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A68E1">
      <w:pPr>
        <w:spacing w:line="60" w:lineRule="exact"/>
      </w:pPr>
      <w:r>
        <w:rPr>
          <w:rStyle w:val="CommentReference"/>
          <w:rFonts w:hint="eastAsia"/>
          <w:vanish/>
        </w:rPr>
        <w:commentReference w:id="0"/>
      </w:r>
    </w:p>
    <w:p w:rsidR="00000000" w:rsidRDefault="007A68E1">
      <w:pPr>
        <w:pStyle w:val="H1"/>
        <w:spacing w:beforeLines="0" w:before="0"/>
        <w:rPr>
          <w:rFonts w:hint="eastAsia"/>
        </w:rPr>
      </w:pPr>
      <w:bookmarkStart w:id="1" w:name="_Toc93172486"/>
      <w:bookmarkStart w:id="2" w:name="_Toc93172672"/>
      <w:r>
        <w:rPr>
          <w:rFonts w:hint="eastAsia"/>
        </w:rPr>
        <w:t>消除对妇女歧视委员会</w:t>
      </w:r>
      <w:bookmarkEnd w:id="1"/>
      <w:bookmarkEnd w:id="2"/>
    </w:p>
    <w:p w:rsidR="00000000" w:rsidRDefault="007A68E1">
      <w:pPr>
        <w:spacing w:line="360" w:lineRule="atLeast"/>
        <w:rPr>
          <w:rFonts w:hint="eastAsia"/>
        </w:rPr>
      </w:pPr>
    </w:p>
    <w:p w:rsidR="00000000" w:rsidRDefault="007A68E1">
      <w:pPr>
        <w:spacing w:line="360" w:lineRule="atLeast"/>
        <w:rPr>
          <w:rFonts w:hint="eastAsia"/>
        </w:rPr>
      </w:pPr>
    </w:p>
    <w:p w:rsidR="00000000" w:rsidRDefault="007A68E1">
      <w:pPr>
        <w:spacing w:line="360" w:lineRule="atLeast"/>
        <w:rPr>
          <w:rFonts w:hint="eastAsia"/>
        </w:rPr>
      </w:pPr>
    </w:p>
    <w:p w:rsidR="00000000" w:rsidRDefault="007A68E1">
      <w:pPr>
        <w:spacing w:line="360" w:lineRule="atLeast"/>
        <w:rPr>
          <w:rFonts w:hint="eastAsia"/>
        </w:rPr>
      </w:pPr>
    </w:p>
    <w:p w:rsidR="00000000" w:rsidRDefault="007A68E1">
      <w:pPr>
        <w:pStyle w:val="HCh"/>
        <w:jc w:val="center"/>
        <w:rPr>
          <w:rFonts w:hint="eastAsia"/>
        </w:rPr>
      </w:pPr>
      <w:r>
        <w:rPr>
          <w:rFonts w:hint="eastAsia"/>
        </w:rPr>
        <w:t>审议缔约国根据《消除对妇女一切形式歧视公约》</w:t>
      </w:r>
      <w:r>
        <w:br/>
      </w:r>
      <w:r>
        <w:rPr>
          <w:rFonts w:hint="eastAsia"/>
        </w:rPr>
        <w:t>第</w:t>
      </w:r>
      <w:r>
        <w:t>18</w:t>
      </w:r>
      <w:r>
        <w:rPr>
          <w:rFonts w:hint="eastAsia"/>
        </w:rPr>
        <w:t>条提交的报告</w:t>
      </w:r>
    </w:p>
    <w:p w:rsidR="00000000" w:rsidRDefault="007A68E1">
      <w:pPr>
        <w:rPr>
          <w:rFonts w:hint="eastAsia"/>
        </w:rPr>
      </w:pPr>
    </w:p>
    <w:p w:rsidR="00000000" w:rsidRDefault="007A68E1">
      <w:pPr>
        <w:pStyle w:val="H1"/>
        <w:spacing w:before="120"/>
        <w:jc w:val="center"/>
        <w:rPr>
          <w:bCs/>
        </w:rPr>
      </w:pPr>
      <w:bookmarkStart w:id="3" w:name="_Toc86115386"/>
      <w:r>
        <w:rPr>
          <w:rFonts w:hint="eastAsia"/>
          <w:szCs w:val="24"/>
        </w:rPr>
        <w:t>缔约国的第二次定期报告</w:t>
      </w:r>
      <w:bookmarkEnd w:id="3"/>
    </w:p>
    <w:p w:rsidR="00000000" w:rsidRDefault="007A68E1">
      <w:pPr>
        <w:rPr>
          <w:rFonts w:hint="eastAsia"/>
        </w:rPr>
      </w:pPr>
    </w:p>
    <w:p w:rsidR="00000000" w:rsidRDefault="007A68E1">
      <w:pPr>
        <w:rPr>
          <w:rFonts w:hint="eastAsia"/>
        </w:rPr>
      </w:pPr>
    </w:p>
    <w:p w:rsidR="00000000" w:rsidRDefault="007A68E1">
      <w:pPr>
        <w:pStyle w:val="HCh"/>
        <w:jc w:val="center"/>
        <w:rPr>
          <w:rFonts w:ascii="Times New Roman"/>
          <w:b/>
        </w:rPr>
      </w:pPr>
      <w:r>
        <w:rPr>
          <w:rFonts w:hint="eastAsia"/>
        </w:rPr>
        <w:t>黎巴嫩</w:t>
      </w:r>
      <w:r>
        <w:rPr>
          <w:rStyle w:val="FootnoteReference"/>
          <w:rFonts w:ascii="Times New Roman"/>
        </w:rPr>
        <w:footnoteReference w:customMarkFollows="1" w:id="1"/>
        <w:t>*</w:t>
      </w:r>
    </w:p>
    <w:p w:rsidR="00000000" w:rsidRDefault="007A68E1">
      <w:pPr>
        <w:pStyle w:val="Date"/>
        <w:spacing w:line="60" w:lineRule="exact"/>
        <w:rPr>
          <w:lang w:val="en-GB"/>
        </w:rPr>
        <w:sectPr w:rsidR="00000000">
          <w:headerReference w:type="even" r:id="rId8"/>
          <w:headerReference w:type="default" r:id="rId9"/>
          <w:footerReference w:type="even" r:id="rId10"/>
          <w:footerReference w:type="default" r:id="rId11"/>
          <w:headerReference w:type="first" r:id="rId12"/>
          <w:footerReference w:type="first" r:id="rId13"/>
          <w:pgSz w:w="12242" w:h="15842" w:code="54"/>
          <w:pgMar w:top="1741" w:right="1196" w:bottom="1899" w:left="1196" w:header="578" w:footer="1032" w:gutter="0"/>
          <w:cols w:space="425"/>
          <w:titlePg/>
        </w:sectPr>
      </w:pPr>
      <w:bookmarkStart w:id="4" w:name="_Toc77496595"/>
    </w:p>
    <w:p w:rsidR="00000000" w:rsidRDefault="007A68E1">
      <w:pPr>
        <w:pStyle w:val="Date"/>
        <w:spacing w:line="60" w:lineRule="exact"/>
        <w:rPr>
          <w:rFonts w:hint="eastAsia"/>
          <w:lang w:val="en-GB"/>
        </w:rPr>
      </w:pPr>
    </w:p>
    <w:bookmarkEnd w:id="4"/>
    <w:p w:rsidR="00000000" w:rsidRDefault="007A68E1">
      <w:pPr>
        <w:spacing w:after="120" w:line="360" w:lineRule="exact"/>
        <w:jc w:val="center"/>
        <w:rPr>
          <w:rFonts w:eastAsia="SimHei"/>
          <w:bCs/>
          <w:color w:val="FF0000"/>
          <w:sz w:val="28"/>
          <w:lang w:val="en-GB"/>
        </w:rPr>
      </w:pPr>
      <w:ins w:id="5" w:author="guoxuejuan" w:date="2005-03-02T13:46:00Z">
        <w:r>
          <w:rPr>
            <w:rFonts w:eastAsia="SimHei" w:hint="eastAsia"/>
            <w:bCs/>
            <w:color w:val="FF0000"/>
            <w:sz w:val="28"/>
            <w:lang w:val="en-GB"/>
          </w:rPr>
          <w:t>目</w:t>
        </w:r>
      </w:ins>
      <w:r>
        <w:rPr>
          <w:rFonts w:eastAsia="SimHei"/>
          <w:bCs/>
          <w:color w:val="FF0000"/>
          <w:sz w:val="28"/>
          <w:lang w:val="en-GB"/>
        </w:rPr>
        <w:t xml:space="preserve"> </w:t>
      </w:r>
      <w:ins w:id="6" w:author="guoxuejuan" w:date="2005-03-02T13:46:00Z">
        <w:r>
          <w:rPr>
            <w:rFonts w:eastAsia="SimHei" w:hint="eastAsia"/>
            <w:bCs/>
            <w:color w:val="FF0000"/>
            <w:sz w:val="28"/>
            <w:lang w:val="en-GB"/>
          </w:rPr>
          <w:t>录</w:t>
        </w:r>
      </w:ins>
    </w:p>
    <w:p w:rsidR="00000000" w:rsidRDefault="007A68E1">
      <w:pPr>
        <w:spacing w:after="120" w:line="360" w:lineRule="atLeast"/>
        <w:jc w:val="right"/>
        <w:rPr>
          <w:rFonts w:eastAsia="KaiTi_GB2312" w:hint="eastAsia"/>
          <w:color w:val="0000FF"/>
          <w:lang w:val="en-GB"/>
        </w:rPr>
      </w:pPr>
      <w:r>
        <w:rPr>
          <w:rFonts w:eastAsia="KaiTi_GB2312" w:hint="eastAsia"/>
          <w:color w:val="0000FF"/>
          <w:lang w:val="en-GB"/>
        </w:rPr>
        <w:t>页次</w:t>
      </w:r>
    </w:p>
    <w:p w:rsidR="00000000" w:rsidRDefault="007A68E1" w:rsidP="007A68E1">
      <w:pPr>
        <w:tabs>
          <w:tab w:val="center" w:leader="dot" w:pos="9240"/>
          <w:tab w:val="right" w:pos="9840"/>
        </w:tabs>
        <w:spacing w:after="120" w:line="360" w:lineRule="atLeast"/>
        <w:ind w:left="31680" w:hangingChars="200" w:firstLine="31680"/>
        <w:rPr>
          <w:del w:id="7" w:author="Anna.Tarant" w:date="2005-01-31T12:42:00Z"/>
          <w:bCs/>
          <w:color w:val="FF0000"/>
          <w:lang w:val="en-GB"/>
        </w:rPr>
      </w:pPr>
    </w:p>
    <w:p w:rsidR="00000000" w:rsidRDefault="007A68E1" w:rsidP="007A68E1">
      <w:pPr>
        <w:tabs>
          <w:tab w:val="center" w:leader="dot" w:pos="9240"/>
          <w:tab w:val="right" w:pos="9840"/>
        </w:tabs>
        <w:spacing w:after="120" w:line="360" w:lineRule="atLeast"/>
        <w:ind w:left="31680" w:hangingChars="200" w:firstLine="31680"/>
        <w:rPr>
          <w:del w:id="8" w:author="Anna.Tarant" w:date="2005-01-31T12:42:00Z"/>
          <w:bCs/>
          <w:color w:val="FF0000"/>
          <w:lang w:val="en-GB"/>
        </w:rPr>
      </w:pPr>
    </w:p>
    <w:p w:rsidR="00000000" w:rsidRDefault="007A68E1" w:rsidP="007A68E1">
      <w:pPr>
        <w:tabs>
          <w:tab w:val="center" w:leader="dot" w:pos="9240"/>
          <w:tab w:val="right" w:pos="9840"/>
        </w:tabs>
        <w:spacing w:afterLines="50" w:after="120" w:line="360" w:lineRule="atLeast"/>
        <w:ind w:left="31680" w:hangingChars="200" w:firstLine="31680"/>
        <w:rPr>
          <w:rFonts w:eastAsia="SimHei" w:hint="eastAsia"/>
          <w:bCs/>
          <w:color w:val="000000"/>
          <w:lang w:val="en-GB"/>
        </w:rPr>
      </w:pPr>
      <w:r>
        <w:rPr>
          <w:rFonts w:eastAsia="SimHei" w:hint="eastAsia"/>
          <w:bCs/>
          <w:color w:val="FF0000"/>
          <w:lang w:val="en-GB"/>
        </w:rPr>
        <w:t>前言</w:t>
      </w:r>
      <w:r>
        <w:rPr>
          <w:rFonts w:eastAsia="SimHei" w:hint="eastAsia"/>
          <w:bCs/>
          <w:color w:val="000000"/>
          <w:lang w:val="en-GB"/>
        </w:rPr>
        <w:tab/>
      </w:r>
      <w:r>
        <w:rPr>
          <w:rFonts w:eastAsia="SimHei" w:hint="eastAsia"/>
          <w:bCs/>
          <w:color w:val="000000"/>
          <w:lang w:val="en-GB"/>
        </w:rPr>
        <w:tab/>
        <w:t>6</w:t>
      </w:r>
    </w:p>
    <w:p w:rsidR="00000000" w:rsidRDefault="007A68E1">
      <w:pPr>
        <w:tabs>
          <w:tab w:val="center" w:leader="dot" w:pos="9240"/>
          <w:tab w:val="right" w:pos="9840"/>
        </w:tabs>
        <w:spacing w:after="120" w:line="360" w:lineRule="atLeast"/>
        <w:rPr>
          <w:rFonts w:eastAsia="SimHei" w:hint="eastAsia"/>
          <w:bCs/>
          <w:color w:val="000000"/>
          <w:lang w:val="en-GB"/>
        </w:rPr>
      </w:pPr>
      <w:r>
        <w:rPr>
          <w:rFonts w:eastAsia="SimHei" w:hint="eastAsia"/>
          <w:bCs/>
          <w:color w:val="FF0000"/>
          <w:lang w:val="en-GB"/>
        </w:rPr>
        <w:t>第一部分</w:t>
      </w:r>
      <w:r>
        <w:rPr>
          <w:rFonts w:eastAsia="SimHei"/>
          <w:bCs/>
          <w:color w:val="FF0000"/>
          <w:lang w:val="en-GB"/>
        </w:rPr>
        <w:br/>
      </w:r>
      <w:r>
        <w:rPr>
          <w:rFonts w:eastAsia="SimHei" w:hint="eastAsia"/>
          <w:bCs/>
          <w:color w:val="FF0000"/>
          <w:lang w:val="en-GB"/>
        </w:rPr>
        <w:t>社会、政治和法律环境</w:t>
      </w:r>
      <w:r>
        <w:rPr>
          <w:rFonts w:eastAsia="SimHei" w:hint="eastAsia"/>
          <w:bCs/>
          <w:color w:val="000000"/>
          <w:lang w:val="en-GB"/>
        </w:rPr>
        <w:tab/>
      </w:r>
      <w:r>
        <w:rPr>
          <w:rFonts w:eastAsia="SimHei" w:hint="eastAsia"/>
          <w:bCs/>
          <w:color w:val="000000"/>
          <w:lang w:val="en-GB"/>
        </w:rPr>
        <w:tab/>
        <w:t>7</w:t>
      </w:r>
    </w:p>
    <w:p w:rsidR="00000000" w:rsidRDefault="007A68E1" w:rsidP="007A68E1">
      <w:pPr>
        <w:tabs>
          <w:tab w:val="center" w:leader="dot" w:pos="9240"/>
          <w:tab w:val="right" w:pos="9840"/>
        </w:tabs>
        <w:spacing w:line="360" w:lineRule="atLeast"/>
        <w:ind w:leftChars="200" w:left="31680" w:hangingChars="200" w:firstLine="31680"/>
        <w:rPr>
          <w:rFonts w:eastAsia="SimHei" w:hint="eastAsia"/>
          <w:bCs/>
          <w:color w:val="000000"/>
          <w:lang w:val="en-GB"/>
        </w:rPr>
      </w:pPr>
      <w:r>
        <w:rPr>
          <w:rFonts w:eastAsia="SimHei" w:hint="eastAsia"/>
          <w:bCs/>
          <w:color w:val="FF0000"/>
          <w:lang w:val="en-GB"/>
        </w:rPr>
        <w:t>第一章：概况</w:t>
      </w:r>
      <w:r>
        <w:rPr>
          <w:rFonts w:eastAsia="SimHei" w:hint="eastAsia"/>
          <w:bCs/>
          <w:color w:val="000000"/>
          <w:lang w:val="en-GB"/>
        </w:rPr>
        <w:tab/>
      </w:r>
      <w:r>
        <w:rPr>
          <w:rFonts w:eastAsia="SimHei" w:hint="eastAsia"/>
          <w:bCs/>
          <w:color w:val="000000"/>
          <w:lang w:val="en-GB"/>
        </w:rPr>
        <w:tab/>
        <w:t>7</w:t>
      </w:r>
    </w:p>
    <w:p w:rsidR="00000000" w:rsidRDefault="007A68E1" w:rsidP="007A68E1">
      <w:pPr>
        <w:tabs>
          <w:tab w:val="center" w:leader="dot" w:pos="9240"/>
          <w:tab w:val="right" w:pos="9840"/>
        </w:tabs>
        <w:spacing w:line="360" w:lineRule="atLeast"/>
        <w:ind w:leftChars="400" w:left="31680" w:hangingChars="200" w:firstLine="31680"/>
        <w:rPr>
          <w:rFonts w:hint="eastAsia"/>
          <w:bCs/>
          <w:color w:val="000000"/>
          <w:lang w:val="en-GB"/>
        </w:rPr>
      </w:pPr>
      <w:r>
        <w:rPr>
          <w:rFonts w:hint="eastAsia"/>
          <w:bCs/>
          <w:color w:val="000000"/>
          <w:lang w:val="en-GB"/>
        </w:rPr>
        <w:t>一、地理</w:t>
      </w:r>
      <w:r>
        <w:rPr>
          <w:rFonts w:hint="eastAsia"/>
          <w:bCs/>
          <w:color w:val="000000"/>
          <w:lang w:val="en-GB"/>
        </w:rPr>
        <w:tab/>
      </w:r>
      <w:r>
        <w:rPr>
          <w:rFonts w:hint="eastAsia"/>
          <w:bCs/>
          <w:color w:val="000000"/>
          <w:lang w:val="en-GB"/>
        </w:rPr>
        <w:tab/>
        <w:t>7</w:t>
      </w:r>
    </w:p>
    <w:p w:rsidR="00000000" w:rsidRDefault="007A68E1" w:rsidP="007A68E1">
      <w:pPr>
        <w:tabs>
          <w:tab w:val="center" w:leader="dot" w:pos="9240"/>
          <w:tab w:val="right" w:pos="9840"/>
        </w:tabs>
        <w:spacing w:line="360" w:lineRule="atLeast"/>
        <w:ind w:leftChars="400" w:left="31680" w:hangingChars="200" w:firstLine="31680"/>
        <w:rPr>
          <w:rFonts w:hint="eastAsia"/>
          <w:bCs/>
          <w:color w:val="000000"/>
          <w:lang w:val="en-GB"/>
        </w:rPr>
      </w:pPr>
      <w:r>
        <w:rPr>
          <w:rFonts w:hint="eastAsia"/>
          <w:bCs/>
          <w:color w:val="000000"/>
          <w:lang w:val="en-GB"/>
        </w:rPr>
        <w:t>二、人口统计</w:t>
      </w:r>
      <w:r>
        <w:rPr>
          <w:rFonts w:hint="eastAsia"/>
          <w:bCs/>
          <w:color w:val="000000"/>
          <w:lang w:val="en-GB"/>
        </w:rPr>
        <w:tab/>
      </w:r>
      <w:r>
        <w:rPr>
          <w:rFonts w:hint="eastAsia"/>
          <w:bCs/>
          <w:color w:val="000000"/>
          <w:lang w:val="en-GB"/>
        </w:rPr>
        <w:tab/>
        <w:t>7</w:t>
      </w:r>
    </w:p>
    <w:p w:rsidR="00000000" w:rsidRDefault="007A68E1" w:rsidP="007A68E1">
      <w:pPr>
        <w:tabs>
          <w:tab w:val="center" w:leader="dot" w:pos="9240"/>
          <w:tab w:val="right" w:pos="9840"/>
        </w:tabs>
        <w:spacing w:line="360" w:lineRule="atLeast"/>
        <w:ind w:leftChars="400" w:left="31680" w:hangingChars="200" w:firstLine="31680"/>
        <w:rPr>
          <w:rFonts w:hint="eastAsia"/>
          <w:bCs/>
          <w:color w:val="000000"/>
          <w:lang w:val="en-GB"/>
        </w:rPr>
      </w:pPr>
      <w:r>
        <w:rPr>
          <w:rFonts w:hint="eastAsia"/>
          <w:bCs/>
          <w:color w:val="000000"/>
          <w:lang w:val="en-GB"/>
        </w:rPr>
        <w:t>三、家庭</w:t>
      </w:r>
      <w:r>
        <w:rPr>
          <w:rFonts w:hint="eastAsia"/>
          <w:bCs/>
          <w:color w:val="000000"/>
          <w:lang w:val="en-GB"/>
        </w:rPr>
        <w:tab/>
      </w:r>
      <w:r>
        <w:rPr>
          <w:rFonts w:hint="eastAsia"/>
          <w:bCs/>
          <w:color w:val="000000"/>
          <w:lang w:val="en-GB"/>
        </w:rPr>
        <w:tab/>
        <w:t>9</w:t>
      </w:r>
    </w:p>
    <w:p w:rsidR="00000000" w:rsidRDefault="007A68E1" w:rsidP="007A68E1">
      <w:pPr>
        <w:tabs>
          <w:tab w:val="center" w:leader="dot" w:pos="9240"/>
          <w:tab w:val="right" w:pos="9840"/>
        </w:tabs>
        <w:spacing w:line="360" w:lineRule="atLeast"/>
        <w:ind w:leftChars="600" w:left="31680" w:hangingChars="200" w:firstLine="31680"/>
        <w:rPr>
          <w:rFonts w:hint="eastAsia"/>
          <w:bCs/>
          <w:color w:val="000000"/>
          <w:lang w:val="en-GB"/>
        </w:rPr>
      </w:pPr>
      <w:r>
        <w:rPr>
          <w:rFonts w:hint="eastAsia"/>
          <w:bCs/>
          <w:color w:val="000000"/>
          <w:lang w:val="en-GB"/>
        </w:rPr>
        <w:t>1.</w:t>
      </w:r>
      <w:r>
        <w:rPr>
          <w:rFonts w:hint="eastAsia"/>
          <w:bCs/>
          <w:color w:val="000000"/>
          <w:lang w:val="en-GB"/>
        </w:rPr>
        <w:tab/>
      </w:r>
      <w:r>
        <w:rPr>
          <w:rFonts w:hint="eastAsia"/>
          <w:bCs/>
          <w:color w:val="000000"/>
          <w:lang w:val="en-GB"/>
        </w:rPr>
        <w:t>婚姻</w:t>
      </w:r>
      <w:r>
        <w:rPr>
          <w:rFonts w:hint="eastAsia"/>
          <w:bCs/>
          <w:color w:val="000000"/>
          <w:lang w:val="en-GB"/>
        </w:rPr>
        <w:tab/>
      </w:r>
      <w:r>
        <w:rPr>
          <w:rFonts w:hint="eastAsia"/>
          <w:bCs/>
          <w:color w:val="000000"/>
          <w:lang w:val="en-GB"/>
        </w:rPr>
        <w:tab/>
        <w:t>9</w:t>
      </w:r>
    </w:p>
    <w:p w:rsidR="00000000" w:rsidRDefault="007A68E1" w:rsidP="007A68E1">
      <w:pPr>
        <w:tabs>
          <w:tab w:val="center" w:leader="dot" w:pos="9240"/>
          <w:tab w:val="right" w:pos="9840"/>
        </w:tabs>
        <w:spacing w:line="360" w:lineRule="atLeast"/>
        <w:ind w:leftChars="600" w:left="31680" w:hangingChars="200" w:firstLine="31680"/>
        <w:rPr>
          <w:rFonts w:hint="eastAsia"/>
          <w:bCs/>
          <w:color w:val="000000"/>
          <w:lang w:val="en-GB"/>
        </w:rPr>
      </w:pPr>
      <w:r>
        <w:rPr>
          <w:rFonts w:hint="eastAsia"/>
          <w:bCs/>
          <w:color w:val="000000"/>
          <w:lang w:val="en-GB"/>
        </w:rPr>
        <w:t>2.</w:t>
      </w:r>
      <w:r>
        <w:rPr>
          <w:rFonts w:hint="eastAsia"/>
          <w:bCs/>
          <w:color w:val="000000"/>
          <w:lang w:val="en-GB"/>
        </w:rPr>
        <w:tab/>
      </w:r>
      <w:r>
        <w:rPr>
          <w:rFonts w:hint="eastAsia"/>
          <w:bCs/>
          <w:color w:val="000000"/>
          <w:lang w:val="en-GB"/>
        </w:rPr>
        <w:t>社会教育</w:t>
      </w:r>
      <w:r>
        <w:rPr>
          <w:rFonts w:hint="eastAsia"/>
          <w:bCs/>
          <w:color w:val="000000"/>
          <w:lang w:val="en-GB"/>
        </w:rPr>
        <w:tab/>
      </w:r>
      <w:r>
        <w:rPr>
          <w:rFonts w:hint="eastAsia"/>
          <w:bCs/>
          <w:color w:val="000000"/>
          <w:lang w:val="en-GB"/>
        </w:rPr>
        <w:tab/>
        <w:t>9</w:t>
      </w:r>
    </w:p>
    <w:p w:rsidR="00000000" w:rsidRDefault="007A68E1" w:rsidP="007A68E1">
      <w:pPr>
        <w:tabs>
          <w:tab w:val="center" w:leader="dot" w:pos="9240"/>
          <w:tab w:val="right" w:pos="9840"/>
        </w:tabs>
        <w:spacing w:line="360" w:lineRule="atLeast"/>
        <w:ind w:leftChars="600" w:left="31680" w:hangingChars="200" w:firstLine="31680"/>
        <w:rPr>
          <w:rFonts w:hint="eastAsia"/>
          <w:bCs/>
          <w:color w:val="000000"/>
          <w:lang w:val="en-GB"/>
        </w:rPr>
      </w:pPr>
      <w:r>
        <w:rPr>
          <w:rFonts w:hint="eastAsia"/>
          <w:bCs/>
          <w:color w:val="000000"/>
          <w:lang w:val="en-GB"/>
        </w:rPr>
        <w:t>3.</w:t>
      </w:r>
      <w:r>
        <w:rPr>
          <w:rFonts w:hint="eastAsia"/>
          <w:bCs/>
          <w:color w:val="000000"/>
          <w:lang w:val="en-GB"/>
        </w:rPr>
        <w:tab/>
      </w:r>
      <w:r>
        <w:rPr>
          <w:rFonts w:hint="eastAsia"/>
          <w:bCs/>
          <w:color w:val="000000"/>
          <w:lang w:val="en-GB"/>
        </w:rPr>
        <w:t>计划生育</w:t>
      </w:r>
      <w:r>
        <w:rPr>
          <w:rFonts w:hint="eastAsia"/>
          <w:bCs/>
          <w:color w:val="000000"/>
          <w:lang w:val="en-GB"/>
        </w:rPr>
        <w:tab/>
      </w:r>
      <w:r>
        <w:rPr>
          <w:rFonts w:hint="eastAsia"/>
          <w:bCs/>
          <w:color w:val="000000"/>
          <w:lang w:val="en-GB"/>
        </w:rPr>
        <w:tab/>
        <w:t>10</w:t>
      </w:r>
    </w:p>
    <w:p w:rsidR="00000000" w:rsidRDefault="007A68E1" w:rsidP="007A68E1">
      <w:pPr>
        <w:tabs>
          <w:tab w:val="center" w:leader="dot" w:pos="9240"/>
          <w:tab w:val="right" w:pos="9840"/>
        </w:tabs>
        <w:spacing w:line="360" w:lineRule="atLeast"/>
        <w:ind w:leftChars="600" w:left="31680" w:hangingChars="200" w:firstLine="31680"/>
        <w:rPr>
          <w:rFonts w:hint="eastAsia"/>
          <w:bCs/>
          <w:color w:val="000000"/>
          <w:lang w:val="en-GB"/>
        </w:rPr>
      </w:pPr>
      <w:r>
        <w:rPr>
          <w:rFonts w:hint="eastAsia"/>
          <w:bCs/>
          <w:color w:val="000000"/>
          <w:lang w:val="en-GB"/>
        </w:rPr>
        <w:t>4.</w:t>
      </w:r>
      <w:r>
        <w:rPr>
          <w:rFonts w:hint="eastAsia"/>
          <w:bCs/>
          <w:color w:val="000000"/>
          <w:lang w:val="en-GB"/>
        </w:rPr>
        <w:tab/>
      </w:r>
      <w:r>
        <w:rPr>
          <w:rFonts w:hint="eastAsia"/>
          <w:bCs/>
          <w:color w:val="000000"/>
          <w:lang w:val="en-GB"/>
        </w:rPr>
        <w:t>家长身份</w:t>
      </w:r>
      <w:r>
        <w:rPr>
          <w:rFonts w:hint="eastAsia"/>
          <w:bCs/>
          <w:color w:val="000000"/>
          <w:lang w:val="en-GB"/>
        </w:rPr>
        <w:tab/>
      </w:r>
      <w:r>
        <w:rPr>
          <w:rFonts w:hint="eastAsia"/>
          <w:bCs/>
          <w:color w:val="000000"/>
          <w:lang w:val="en-GB"/>
        </w:rPr>
        <w:tab/>
        <w:t>10</w:t>
      </w:r>
    </w:p>
    <w:p w:rsidR="00000000" w:rsidRDefault="007A68E1" w:rsidP="007A68E1">
      <w:pPr>
        <w:tabs>
          <w:tab w:val="center" w:leader="dot" w:pos="9240"/>
          <w:tab w:val="right" w:pos="9840"/>
        </w:tabs>
        <w:spacing w:line="360" w:lineRule="atLeast"/>
        <w:ind w:leftChars="600" w:left="31680" w:hangingChars="200" w:firstLine="31680"/>
        <w:rPr>
          <w:rFonts w:hint="eastAsia"/>
          <w:bCs/>
          <w:color w:val="000000"/>
          <w:lang w:val="en-GB"/>
        </w:rPr>
      </w:pPr>
      <w:r>
        <w:rPr>
          <w:rFonts w:hint="eastAsia"/>
          <w:bCs/>
          <w:color w:val="000000"/>
          <w:lang w:val="en-GB"/>
        </w:rPr>
        <w:t>5.</w:t>
      </w:r>
      <w:r>
        <w:rPr>
          <w:rFonts w:hint="eastAsia"/>
          <w:bCs/>
          <w:color w:val="000000"/>
          <w:lang w:val="en-GB"/>
        </w:rPr>
        <w:tab/>
      </w:r>
      <w:r>
        <w:rPr>
          <w:rFonts w:hint="eastAsia"/>
          <w:bCs/>
          <w:color w:val="000000"/>
          <w:lang w:val="en-GB"/>
        </w:rPr>
        <w:t>教育</w:t>
      </w:r>
      <w:r>
        <w:rPr>
          <w:rFonts w:hint="eastAsia"/>
          <w:bCs/>
          <w:color w:val="000000"/>
          <w:lang w:val="en-GB"/>
        </w:rPr>
        <w:tab/>
      </w:r>
      <w:r>
        <w:rPr>
          <w:rFonts w:hint="eastAsia"/>
          <w:bCs/>
          <w:color w:val="000000"/>
          <w:lang w:val="en-GB"/>
        </w:rPr>
        <w:tab/>
        <w:t>10</w:t>
      </w:r>
    </w:p>
    <w:p w:rsidR="00000000" w:rsidRDefault="007A68E1" w:rsidP="007A68E1">
      <w:pPr>
        <w:tabs>
          <w:tab w:val="center" w:leader="dot" w:pos="9240"/>
          <w:tab w:val="right" w:pos="9840"/>
        </w:tabs>
        <w:spacing w:line="360" w:lineRule="atLeast"/>
        <w:ind w:leftChars="400" w:left="31680" w:hangingChars="200" w:firstLine="31680"/>
        <w:rPr>
          <w:rFonts w:hint="eastAsia"/>
          <w:bCs/>
          <w:color w:val="000000"/>
          <w:lang w:val="en-GB"/>
        </w:rPr>
      </w:pPr>
      <w:r>
        <w:rPr>
          <w:rFonts w:hint="eastAsia"/>
          <w:bCs/>
          <w:color w:val="000000"/>
          <w:lang w:val="en-GB"/>
        </w:rPr>
        <w:t>四、政治制度</w:t>
      </w:r>
      <w:r>
        <w:rPr>
          <w:rFonts w:hint="eastAsia"/>
          <w:bCs/>
          <w:color w:val="000000"/>
          <w:lang w:val="en-GB"/>
        </w:rPr>
        <w:tab/>
      </w:r>
      <w:r>
        <w:rPr>
          <w:rFonts w:hint="eastAsia"/>
          <w:bCs/>
          <w:color w:val="000000"/>
          <w:lang w:val="en-GB"/>
        </w:rPr>
        <w:tab/>
        <w:t>11</w:t>
      </w:r>
    </w:p>
    <w:p w:rsidR="00000000" w:rsidRDefault="007A68E1" w:rsidP="007A68E1">
      <w:pPr>
        <w:tabs>
          <w:tab w:val="center" w:leader="dot" w:pos="9240"/>
          <w:tab w:val="right" w:pos="9840"/>
        </w:tabs>
        <w:spacing w:line="360" w:lineRule="atLeast"/>
        <w:ind w:leftChars="600" w:left="31680" w:hangingChars="200" w:firstLine="31680"/>
        <w:rPr>
          <w:rFonts w:hint="eastAsia"/>
          <w:bCs/>
          <w:color w:val="000000"/>
          <w:lang w:val="en-GB"/>
        </w:rPr>
      </w:pPr>
      <w:r>
        <w:rPr>
          <w:rFonts w:hint="eastAsia"/>
          <w:bCs/>
          <w:color w:val="000000"/>
          <w:lang w:val="en-GB"/>
        </w:rPr>
        <w:t>1.</w:t>
      </w:r>
      <w:r>
        <w:rPr>
          <w:rFonts w:hint="eastAsia"/>
          <w:bCs/>
          <w:color w:val="000000"/>
          <w:lang w:val="en-GB"/>
        </w:rPr>
        <w:tab/>
      </w:r>
      <w:r>
        <w:rPr>
          <w:rFonts w:hint="eastAsia"/>
          <w:bCs/>
          <w:color w:val="000000"/>
          <w:lang w:val="en-GB"/>
        </w:rPr>
        <w:t>政府部门</w:t>
      </w:r>
      <w:r>
        <w:rPr>
          <w:rFonts w:hint="eastAsia"/>
          <w:bCs/>
          <w:color w:val="000000"/>
          <w:lang w:val="en-GB"/>
        </w:rPr>
        <w:tab/>
      </w:r>
      <w:r>
        <w:rPr>
          <w:rFonts w:hint="eastAsia"/>
          <w:bCs/>
          <w:color w:val="000000"/>
          <w:lang w:val="en-GB"/>
        </w:rPr>
        <w:tab/>
        <w:t>11</w:t>
      </w:r>
    </w:p>
    <w:p w:rsidR="00000000" w:rsidRDefault="007A68E1" w:rsidP="007A68E1">
      <w:pPr>
        <w:tabs>
          <w:tab w:val="center" w:leader="dot" w:pos="9240"/>
          <w:tab w:val="right" w:pos="9840"/>
        </w:tabs>
        <w:spacing w:afterLines="50" w:after="120" w:line="360" w:lineRule="atLeast"/>
        <w:ind w:leftChars="600" w:left="31680" w:hangingChars="200" w:firstLine="31680"/>
        <w:rPr>
          <w:rFonts w:hint="eastAsia"/>
          <w:bCs/>
          <w:color w:val="000000"/>
          <w:lang w:val="en-GB"/>
        </w:rPr>
      </w:pPr>
      <w:r>
        <w:rPr>
          <w:rFonts w:hint="eastAsia"/>
          <w:bCs/>
          <w:color w:val="000000"/>
          <w:lang w:val="en-GB"/>
        </w:rPr>
        <w:t>2.</w:t>
      </w:r>
      <w:r>
        <w:rPr>
          <w:rFonts w:hint="eastAsia"/>
          <w:bCs/>
          <w:color w:val="000000"/>
          <w:lang w:val="en-GB"/>
        </w:rPr>
        <w:tab/>
      </w:r>
      <w:r>
        <w:rPr>
          <w:rFonts w:hint="eastAsia"/>
          <w:bCs/>
          <w:color w:val="000000"/>
          <w:lang w:val="en-GB"/>
        </w:rPr>
        <w:t>地方政务会</w:t>
      </w:r>
      <w:r>
        <w:rPr>
          <w:rFonts w:hint="eastAsia"/>
          <w:bCs/>
          <w:color w:val="000000"/>
          <w:lang w:val="en-GB"/>
        </w:rPr>
        <w:tab/>
      </w:r>
      <w:r>
        <w:rPr>
          <w:rFonts w:hint="eastAsia"/>
          <w:bCs/>
          <w:color w:val="000000"/>
          <w:lang w:val="en-GB"/>
        </w:rPr>
        <w:tab/>
        <w:t>12</w:t>
      </w:r>
    </w:p>
    <w:p w:rsidR="00000000" w:rsidRDefault="007A68E1" w:rsidP="007A68E1">
      <w:pPr>
        <w:tabs>
          <w:tab w:val="center" w:leader="dot" w:pos="9240"/>
          <w:tab w:val="right" w:pos="9840"/>
        </w:tabs>
        <w:spacing w:line="360" w:lineRule="atLeast"/>
        <w:ind w:leftChars="200" w:left="31680" w:hangingChars="200" w:firstLine="31680"/>
        <w:rPr>
          <w:rFonts w:eastAsia="SimHei" w:hint="eastAsia"/>
          <w:bCs/>
          <w:color w:val="000000"/>
          <w:lang w:val="en-GB"/>
        </w:rPr>
      </w:pPr>
      <w:r>
        <w:rPr>
          <w:rFonts w:eastAsia="SimHei" w:hint="eastAsia"/>
          <w:bCs/>
          <w:color w:val="FF0000"/>
          <w:lang w:val="en-GB"/>
        </w:rPr>
        <w:t>第二章：保护人权的一般法律框架</w:t>
      </w:r>
      <w:r>
        <w:rPr>
          <w:rFonts w:eastAsia="SimHei" w:hint="eastAsia"/>
          <w:bCs/>
          <w:color w:val="000000"/>
          <w:lang w:val="en-GB"/>
        </w:rPr>
        <w:tab/>
      </w:r>
      <w:r>
        <w:rPr>
          <w:rFonts w:eastAsia="SimHei" w:hint="eastAsia"/>
          <w:bCs/>
          <w:color w:val="000000"/>
          <w:lang w:val="en-GB"/>
        </w:rPr>
        <w:tab/>
        <w:t>14</w:t>
      </w:r>
    </w:p>
    <w:p w:rsidR="00000000" w:rsidRDefault="007A68E1" w:rsidP="007A68E1">
      <w:pPr>
        <w:tabs>
          <w:tab w:val="center" w:leader="dot" w:pos="9240"/>
          <w:tab w:val="right" w:pos="9840"/>
        </w:tabs>
        <w:spacing w:line="360" w:lineRule="atLeast"/>
        <w:ind w:leftChars="400" w:left="31680" w:hangingChars="200" w:firstLine="31680"/>
        <w:rPr>
          <w:rFonts w:hint="eastAsia"/>
          <w:bCs/>
          <w:color w:val="000000"/>
          <w:lang w:val="en-GB"/>
        </w:rPr>
      </w:pPr>
      <w:r>
        <w:rPr>
          <w:rFonts w:hint="eastAsia"/>
          <w:bCs/>
          <w:color w:val="000000"/>
          <w:lang w:val="en-GB"/>
        </w:rPr>
        <w:t>一、宪法</w:t>
      </w:r>
      <w:r>
        <w:rPr>
          <w:rFonts w:hint="eastAsia"/>
          <w:bCs/>
          <w:color w:val="000000"/>
          <w:lang w:val="en-GB"/>
        </w:rPr>
        <w:t>规定和对法律的合宪监控</w:t>
      </w:r>
      <w:r>
        <w:rPr>
          <w:rFonts w:hint="eastAsia"/>
          <w:bCs/>
          <w:color w:val="000000"/>
          <w:lang w:val="en-GB"/>
        </w:rPr>
        <w:tab/>
      </w:r>
      <w:r>
        <w:rPr>
          <w:rFonts w:hint="eastAsia"/>
          <w:bCs/>
          <w:color w:val="000000"/>
          <w:lang w:val="en-GB"/>
        </w:rPr>
        <w:tab/>
        <w:t>14</w:t>
      </w:r>
    </w:p>
    <w:p w:rsidR="00000000" w:rsidRDefault="007A68E1" w:rsidP="007A68E1">
      <w:pPr>
        <w:tabs>
          <w:tab w:val="center" w:leader="dot" w:pos="9240"/>
          <w:tab w:val="right" w:pos="9840"/>
        </w:tabs>
        <w:spacing w:line="360" w:lineRule="atLeast"/>
        <w:ind w:leftChars="400" w:left="31680" w:hangingChars="200" w:firstLine="31680"/>
        <w:rPr>
          <w:rFonts w:hint="eastAsia"/>
          <w:bCs/>
          <w:color w:val="000000"/>
          <w:lang w:val="en-GB"/>
        </w:rPr>
      </w:pPr>
      <w:r>
        <w:rPr>
          <w:rFonts w:hint="eastAsia"/>
          <w:bCs/>
          <w:color w:val="000000"/>
          <w:lang w:val="en-GB"/>
        </w:rPr>
        <w:t>二、国际规定及其高于国内法律的优先地位</w:t>
      </w:r>
      <w:r>
        <w:rPr>
          <w:rFonts w:hint="eastAsia"/>
          <w:bCs/>
          <w:color w:val="000000"/>
          <w:lang w:val="en-GB"/>
        </w:rPr>
        <w:tab/>
      </w:r>
      <w:r>
        <w:rPr>
          <w:rFonts w:hint="eastAsia"/>
          <w:bCs/>
          <w:color w:val="000000"/>
          <w:lang w:val="en-GB"/>
        </w:rPr>
        <w:tab/>
        <w:t>15</w:t>
      </w:r>
    </w:p>
    <w:p w:rsidR="00000000" w:rsidRDefault="007A68E1" w:rsidP="007A68E1">
      <w:pPr>
        <w:tabs>
          <w:tab w:val="center" w:leader="dot" w:pos="9240"/>
          <w:tab w:val="right" w:pos="9840"/>
        </w:tabs>
        <w:spacing w:afterLines="50" w:after="120" w:line="360" w:lineRule="atLeast"/>
        <w:ind w:leftChars="400" w:left="31680" w:hangingChars="200" w:firstLine="31680"/>
        <w:rPr>
          <w:rFonts w:hint="eastAsia"/>
          <w:bCs/>
          <w:color w:val="000000"/>
          <w:lang w:val="en-GB"/>
        </w:rPr>
      </w:pPr>
      <w:r>
        <w:rPr>
          <w:rFonts w:hint="eastAsia"/>
          <w:bCs/>
          <w:color w:val="000000"/>
          <w:lang w:val="en-GB"/>
        </w:rPr>
        <w:t>三、对行政行动的法律监控</w:t>
      </w:r>
      <w:r>
        <w:rPr>
          <w:rFonts w:hint="eastAsia"/>
          <w:bCs/>
          <w:color w:val="000000"/>
          <w:lang w:val="en-GB"/>
        </w:rPr>
        <w:tab/>
      </w:r>
      <w:r>
        <w:rPr>
          <w:rFonts w:hint="eastAsia"/>
          <w:bCs/>
          <w:color w:val="000000"/>
          <w:lang w:val="en-GB"/>
        </w:rPr>
        <w:tab/>
        <w:t>16</w:t>
      </w:r>
    </w:p>
    <w:p w:rsidR="00000000" w:rsidRDefault="007A68E1" w:rsidP="007A68E1">
      <w:pPr>
        <w:tabs>
          <w:tab w:val="center" w:leader="dot" w:pos="9240"/>
          <w:tab w:val="right" w:pos="9840"/>
        </w:tabs>
        <w:spacing w:line="360" w:lineRule="atLeast"/>
        <w:ind w:leftChars="200" w:left="31680" w:hangingChars="200" w:firstLine="31680"/>
        <w:rPr>
          <w:rFonts w:eastAsia="SimHei" w:hint="eastAsia"/>
          <w:bCs/>
          <w:color w:val="000000"/>
          <w:lang w:val="en-GB"/>
        </w:rPr>
      </w:pPr>
      <w:r>
        <w:rPr>
          <w:rFonts w:eastAsia="SimHei" w:hint="eastAsia"/>
          <w:bCs/>
          <w:color w:val="FF0000"/>
          <w:lang w:val="en-GB"/>
        </w:rPr>
        <w:t>第三章：官方和非政府部门的工作机构</w:t>
      </w:r>
      <w:r>
        <w:rPr>
          <w:rFonts w:eastAsia="SimHei" w:hint="eastAsia"/>
          <w:bCs/>
          <w:color w:val="000000"/>
          <w:lang w:val="en-GB"/>
        </w:rPr>
        <w:tab/>
      </w:r>
      <w:r>
        <w:rPr>
          <w:rFonts w:eastAsia="SimHei" w:hint="eastAsia"/>
          <w:bCs/>
          <w:color w:val="000000"/>
          <w:lang w:val="en-GB"/>
        </w:rPr>
        <w:tab/>
        <w:t>16</w:t>
      </w:r>
    </w:p>
    <w:p w:rsidR="00000000" w:rsidRDefault="007A68E1" w:rsidP="007A68E1">
      <w:pPr>
        <w:tabs>
          <w:tab w:val="center" w:leader="dot" w:pos="9240"/>
          <w:tab w:val="right" w:pos="9840"/>
        </w:tabs>
        <w:spacing w:line="360" w:lineRule="atLeast"/>
        <w:ind w:leftChars="400" w:left="31680" w:hangingChars="200" w:firstLine="31680"/>
        <w:rPr>
          <w:rFonts w:hint="eastAsia"/>
          <w:bCs/>
          <w:color w:val="000000"/>
          <w:lang w:val="en-GB"/>
        </w:rPr>
      </w:pPr>
      <w:r>
        <w:rPr>
          <w:rFonts w:hint="eastAsia"/>
          <w:bCs/>
          <w:color w:val="000000"/>
          <w:lang w:val="en-GB"/>
        </w:rPr>
        <w:t>一、官方部门的工作机构</w:t>
      </w:r>
      <w:r>
        <w:rPr>
          <w:rFonts w:hint="eastAsia"/>
          <w:bCs/>
          <w:color w:val="000000"/>
          <w:lang w:val="en-GB"/>
        </w:rPr>
        <w:tab/>
      </w:r>
      <w:r>
        <w:rPr>
          <w:rFonts w:hint="eastAsia"/>
          <w:bCs/>
          <w:color w:val="000000"/>
          <w:lang w:val="en-GB"/>
        </w:rPr>
        <w:tab/>
        <w:t>16</w:t>
      </w:r>
    </w:p>
    <w:p w:rsidR="00000000" w:rsidRDefault="007A68E1" w:rsidP="007A68E1">
      <w:pPr>
        <w:tabs>
          <w:tab w:val="center" w:leader="dot" w:pos="9240"/>
          <w:tab w:val="right" w:pos="9840"/>
        </w:tabs>
        <w:spacing w:line="360" w:lineRule="atLeast"/>
        <w:ind w:leftChars="600" w:left="31680" w:hangingChars="200" w:firstLine="31680"/>
        <w:rPr>
          <w:rFonts w:hint="eastAsia"/>
          <w:bCs/>
          <w:color w:val="000000"/>
          <w:lang w:val="en-GB"/>
        </w:rPr>
      </w:pPr>
      <w:r>
        <w:rPr>
          <w:rFonts w:hint="eastAsia"/>
          <w:bCs/>
          <w:color w:val="000000"/>
          <w:lang w:val="en-GB"/>
        </w:rPr>
        <w:t>1.</w:t>
      </w:r>
      <w:r>
        <w:rPr>
          <w:rFonts w:hint="eastAsia"/>
          <w:bCs/>
          <w:color w:val="000000"/>
          <w:lang w:val="en-GB"/>
        </w:rPr>
        <w:tab/>
      </w:r>
      <w:r>
        <w:rPr>
          <w:rFonts w:hint="eastAsia"/>
          <w:bCs/>
          <w:color w:val="000000"/>
          <w:lang w:val="en-GB"/>
        </w:rPr>
        <w:t>黎巴嫩全国妇女委员会</w:t>
      </w:r>
      <w:r>
        <w:rPr>
          <w:rFonts w:hint="eastAsia"/>
          <w:bCs/>
          <w:color w:val="000000"/>
          <w:lang w:val="en-GB"/>
        </w:rPr>
        <w:tab/>
      </w:r>
      <w:r>
        <w:rPr>
          <w:rFonts w:hint="eastAsia"/>
          <w:bCs/>
          <w:color w:val="000000"/>
          <w:lang w:val="en-GB"/>
        </w:rPr>
        <w:tab/>
        <w:t>16</w:t>
      </w:r>
    </w:p>
    <w:p w:rsidR="00000000" w:rsidRDefault="007A68E1" w:rsidP="007A68E1">
      <w:pPr>
        <w:tabs>
          <w:tab w:val="center" w:leader="dot" w:pos="9240"/>
          <w:tab w:val="right" w:pos="9840"/>
        </w:tabs>
        <w:spacing w:line="360" w:lineRule="atLeast"/>
        <w:ind w:leftChars="600" w:left="31680" w:hangingChars="200" w:firstLine="31680"/>
        <w:rPr>
          <w:rFonts w:hint="eastAsia"/>
          <w:bCs/>
          <w:color w:val="000000"/>
          <w:lang w:val="en-GB"/>
        </w:rPr>
      </w:pPr>
      <w:r>
        <w:rPr>
          <w:rFonts w:hint="eastAsia"/>
          <w:bCs/>
          <w:color w:val="000000"/>
          <w:lang w:val="en-GB"/>
        </w:rPr>
        <w:t>2.</w:t>
      </w:r>
      <w:r>
        <w:rPr>
          <w:rFonts w:hint="eastAsia"/>
          <w:bCs/>
          <w:color w:val="000000"/>
          <w:lang w:val="en-GB"/>
        </w:rPr>
        <w:tab/>
      </w:r>
      <w:r>
        <w:rPr>
          <w:rFonts w:hint="eastAsia"/>
          <w:bCs/>
          <w:color w:val="000000"/>
          <w:lang w:val="en-GB"/>
        </w:rPr>
        <w:t>国会妇女和儿童委员会</w:t>
      </w:r>
      <w:r>
        <w:rPr>
          <w:rFonts w:hint="eastAsia"/>
          <w:bCs/>
          <w:color w:val="000000"/>
          <w:lang w:val="en-GB"/>
        </w:rPr>
        <w:tab/>
      </w:r>
      <w:r>
        <w:rPr>
          <w:rFonts w:hint="eastAsia"/>
          <w:bCs/>
          <w:color w:val="000000"/>
          <w:lang w:val="en-GB"/>
        </w:rPr>
        <w:tab/>
        <w:t>17</w:t>
      </w:r>
    </w:p>
    <w:p w:rsidR="00000000" w:rsidRDefault="007A68E1" w:rsidP="007A68E1">
      <w:pPr>
        <w:tabs>
          <w:tab w:val="center" w:leader="dot" w:pos="9240"/>
          <w:tab w:val="right" w:pos="9840"/>
        </w:tabs>
        <w:spacing w:line="360" w:lineRule="atLeast"/>
        <w:ind w:leftChars="600" w:left="31680" w:hangingChars="200" w:firstLine="31680"/>
        <w:rPr>
          <w:rFonts w:hint="eastAsia"/>
          <w:bCs/>
          <w:color w:val="000000"/>
          <w:lang w:val="en-GB"/>
        </w:rPr>
      </w:pPr>
      <w:r>
        <w:rPr>
          <w:rFonts w:hint="eastAsia"/>
          <w:bCs/>
          <w:color w:val="000000"/>
          <w:lang w:val="en-GB"/>
        </w:rPr>
        <w:t>3.</w:t>
      </w:r>
      <w:r>
        <w:rPr>
          <w:rFonts w:hint="eastAsia"/>
          <w:bCs/>
          <w:color w:val="000000"/>
          <w:lang w:val="en-GB"/>
        </w:rPr>
        <w:tab/>
      </w:r>
      <w:r>
        <w:rPr>
          <w:rFonts w:hint="eastAsia"/>
          <w:bCs/>
          <w:color w:val="000000"/>
          <w:lang w:val="en-GB"/>
        </w:rPr>
        <w:t>社会事务部的妇女事务办公室</w:t>
      </w:r>
      <w:r>
        <w:rPr>
          <w:rFonts w:hint="eastAsia"/>
          <w:bCs/>
          <w:color w:val="000000"/>
          <w:lang w:val="en-GB"/>
        </w:rPr>
        <w:tab/>
      </w:r>
      <w:r>
        <w:rPr>
          <w:rFonts w:hint="eastAsia"/>
          <w:bCs/>
          <w:color w:val="000000"/>
          <w:lang w:val="en-GB"/>
        </w:rPr>
        <w:tab/>
        <w:t>18</w:t>
      </w:r>
    </w:p>
    <w:p w:rsidR="00000000" w:rsidRDefault="007A68E1" w:rsidP="007A68E1">
      <w:pPr>
        <w:tabs>
          <w:tab w:val="center" w:leader="dot" w:pos="9240"/>
          <w:tab w:val="right" w:pos="9840"/>
        </w:tabs>
        <w:spacing w:line="360" w:lineRule="atLeast"/>
        <w:ind w:leftChars="600" w:left="31680" w:hangingChars="200" w:firstLine="31680"/>
        <w:rPr>
          <w:rFonts w:hint="eastAsia"/>
          <w:bCs/>
          <w:color w:val="000000"/>
          <w:lang w:val="en-GB"/>
        </w:rPr>
      </w:pPr>
      <w:r>
        <w:rPr>
          <w:rFonts w:hint="eastAsia"/>
          <w:bCs/>
          <w:color w:val="000000"/>
          <w:lang w:val="en-GB"/>
        </w:rPr>
        <w:t>4.</w:t>
      </w:r>
      <w:r>
        <w:rPr>
          <w:rFonts w:hint="eastAsia"/>
          <w:bCs/>
          <w:color w:val="000000"/>
          <w:lang w:val="en-GB"/>
        </w:rPr>
        <w:tab/>
      </w:r>
      <w:r>
        <w:rPr>
          <w:rFonts w:hint="eastAsia"/>
          <w:bCs/>
          <w:color w:val="000000"/>
          <w:lang w:val="en-GB"/>
        </w:rPr>
        <w:t>经济和社会理事会</w:t>
      </w:r>
      <w:r>
        <w:rPr>
          <w:rFonts w:hint="eastAsia"/>
          <w:bCs/>
          <w:color w:val="000000"/>
          <w:lang w:val="en-GB"/>
        </w:rPr>
        <w:tab/>
      </w:r>
      <w:r>
        <w:rPr>
          <w:rFonts w:hint="eastAsia"/>
          <w:bCs/>
          <w:color w:val="000000"/>
          <w:lang w:val="en-GB"/>
        </w:rPr>
        <w:tab/>
        <w:t>18</w:t>
      </w:r>
    </w:p>
    <w:p w:rsidR="00000000" w:rsidRDefault="007A68E1" w:rsidP="007A68E1">
      <w:pPr>
        <w:tabs>
          <w:tab w:val="center" w:leader="dot" w:pos="9240"/>
          <w:tab w:val="right" w:pos="9840"/>
        </w:tabs>
        <w:spacing w:line="360" w:lineRule="atLeast"/>
        <w:ind w:leftChars="400" w:left="31680" w:hangingChars="200" w:firstLine="31680"/>
        <w:rPr>
          <w:rFonts w:hint="eastAsia"/>
          <w:bCs/>
          <w:color w:val="000000"/>
          <w:lang w:val="en-GB"/>
        </w:rPr>
      </w:pPr>
      <w:r>
        <w:rPr>
          <w:rFonts w:hint="eastAsia"/>
          <w:bCs/>
          <w:color w:val="000000"/>
          <w:lang w:val="en-GB"/>
        </w:rPr>
        <w:t>二、非政府部门的工作机构</w:t>
      </w:r>
      <w:r>
        <w:rPr>
          <w:rFonts w:hint="eastAsia"/>
          <w:bCs/>
          <w:color w:val="000000"/>
          <w:lang w:val="en-GB"/>
        </w:rPr>
        <w:tab/>
      </w:r>
      <w:r>
        <w:rPr>
          <w:rFonts w:hint="eastAsia"/>
          <w:bCs/>
          <w:color w:val="000000"/>
          <w:lang w:val="en-GB"/>
        </w:rPr>
        <w:tab/>
        <w:t>19</w:t>
      </w:r>
    </w:p>
    <w:p w:rsidR="00000000" w:rsidRDefault="007A68E1" w:rsidP="007A68E1">
      <w:pPr>
        <w:tabs>
          <w:tab w:val="center" w:leader="dot" w:pos="9240"/>
          <w:tab w:val="right" w:pos="9840"/>
        </w:tabs>
        <w:spacing w:line="360" w:lineRule="atLeast"/>
        <w:ind w:leftChars="600" w:left="31680" w:hangingChars="200" w:firstLine="31680"/>
        <w:rPr>
          <w:rFonts w:hint="eastAsia"/>
          <w:bCs/>
          <w:color w:val="000000"/>
          <w:lang w:val="en-GB"/>
        </w:rPr>
      </w:pPr>
      <w:r>
        <w:rPr>
          <w:rFonts w:hint="eastAsia"/>
          <w:bCs/>
          <w:color w:val="000000"/>
          <w:lang w:val="en-GB"/>
        </w:rPr>
        <w:t>1.</w:t>
      </w:r>
      <w:r>
        <w:rPr>
          <w:rFonts w:hint="eastAsia"/>
          <w:bCs/>
          <w:color w:val="000000"/>
          <w:lang w:val="en-GB"/>
        </w:rPr>
        <w:tab/>
      </w:r>
      <w:r>
        <w:rPr>
          <w:rFonts w:hint="eastAsia"/>
          <w:bCs/>
          <w:color w:val="000000"/>
          <w:lang w:val="en-GB"/>
        </w:rPr>
        <w:t>联盟伙伴</w:t>
      </w:r>
      <w:r>
        <w:rPr>
          <w:rFonts w:hint="eastAsia"/>
          <w:bCs/>
          <w:color w:val="000000"/>
          <w:lang w:val="en-GB"/>
        </w:rPr>
        <w:tab/>
      </w:r>
      <w:r>
        <w:rPr>
          <w:rFonts w:hint="eastAsia"/>
          <w:bCs/>
          <w:color w:val="000000"/>
          <w:lang w:val="en-GB"/>
        </w:rPr>
        <w:tab/>
        <w:t>19</w:t>
      </w:r>
    </w:p>
    <w:p w:rsidR="00000000" w:rsidRDefault="007A68E1" w:rsidP="007A68E1">
      <w:pPr>
        <w:tabs>
          <w:tab w:val="center" w:leader="dot" w:pos="9240"/>
          <w:tab w:val="right" w:pos="9840"/>
        </w:tabs>
        <w:spacing w:line="360" w:lineRule="atLeast"/>
        <w:ind w:leftChars="600" w:left="31680" w:hangingChars="200" w:firstLine="31680"/>
        <w:rPr>
          <w:rFonts w:hint="eastAsia"/>
          <w:bCs/>
          <w:color w:val="000000"/>
          <w:lang w:val="en-GB"/>
        </w:rPr>
      </w:pPr>
      <w:r>
        <w:rPr>
          <w:rFonts w:hint="eastAsia"/>
          <w:bCs/>
          <w:color w:val="000000"/>
          <w:lang w:val="en-GB"/>
        </w:rPr>
        <w:t>2.</w:t>
      </w:r>
      <w:r>
        <w:rPr>
          <w:rFonts w:hint="eastAsia"/>
          <w:bCs/>
          <w:color w:val="000000"/>
          <w:lang w:val="en-GB"/>
        </w:rPr>
        <w:tab/>
      </w:r>
      <w:r>
        <w:rPr>
          <w:rFonts w:hint="eastAsia"/>
          <w:bCs/>
          <w:color w:val="000000"/>
          <w:lang w:val="en-GB"/>
        </w:rPr>
        <w:t>与凌辱妇女的暴力行为作斗争的非政府组织（两则实例）</w:t>
      </w:r>
      <w:r>
        <w:rPr>
          <w:rFonts w:hint="eastAsia"/>
          <w:bCs/>
          <w:color w:val="000000"/>
          <w:lang w:val="en-GB"/>
        </w:rPr>
        <w:tab/>
      </w:r>
      <w:r>
        <w:rPr>
          <w:rFonts w:hint="eastAsia"/>
          <w:bCs/>
          <w:color w:val="000000"/>
          <w:lang w:val="en-GB"/>
        </w:rPr>
        <w:tab/>
        <w:t>21</w:t>
      </w:r>
    </w:p>
    <w:p w:rsidR="00000000" w:rsidRDefault="007A68E1" w:rsidP="007A68E1">
      <w:pPr>
        <w:tabs>
          <w:tab w:val="center" w:leader="dot" w:pos="9240"/>
          <w:tab w:val="right" w:pos="9840"/>
        </w:tabs>
        <w:spacing w:line="360" w:lineRule="atLeast"/>
        <w:ind w:leftChars="600" w:left="31680" w:hangingChars="200" w:firstLine="31680"/>
        <w:rPr>
          <w:rFonts w:hint="eastAsia"/>
          <w:bCs/>
          <w:color w:val="000000"/>
          <w:lang w:val="en-GB"/>
        </w:rPr>
      </w:pPr>
      <w:r>
        <w:rPr>
          <w:rFonts w:hint="eastAsia"/>
          <w:bCs/>
          <w:color w:val="000000"/>
          <w:lang w:val="en-GB"/>
        </w:rPr>
        <w:t>3.</w:t>
      </w:r>
      <w:r>
        <w:rPr>
          <w:rFonts w:hint="eastAsia"/>
          <w:bCs/>
          <w:color w:val="000000"/>
          <w:lang w:val="en-GB"/>
        </w:rPr>
        <w:tab/>
      </w:r>
      <w:r>
        <w:rPr>
          <w:rFonts w:hint="eastAsia"/>
          <w:bCs/>
          <w:color w:val="000000"/>
          <w:lang w:val="en-GB"/>
        </w:rPr>
        <w:t>黎巴嫩政党、工会、其他团体和非政府组织中的妇女</w:t>
      </w:r>
      <w:r>
        <w:rPr>
          <w:rFonts w:hint="eastAsia"/>
          <w:bCs/>
          <w:color w:val="000000"/>
          <w:lang w:val="en-GB"/>
        </w:rPr>
        <w:t>委员会</w:t>
      </w:r>
      <w:r>
        <w:rPr>
          <w:rFonts w:hint="eastAsia"/>
          <w:bCs/>
          <w:color w:val="000000"/>
          <w:lang w:val="en-GB"/>
        </w:rPr>
        <w:t> </w:t>
      </w:r>
      <w:r>
        <w:rPr>
          <w:rFonts w:hint="eastAsia"/>
          <w:bCs/>
          <w:color w:val="000000"/>
          <w:lang w:val="en-GB"/>
        </w:rPr>
        <w:tab/>
      </w:r>
      <w:r>
        <w:rPr>
          <w:rFonts w:hint="eastAsia"/>
          <w:bCs/>
          <w:color w:val="000000"/>
          <w:lang w:val="en-GB"/>
        </w:rPr>
        <w:tab/>
        <w:t>22</w:t>
      </w:r>
    </w:p>
    <w:p w:rsidR="00000000" w:rsidRDefault="007A68E1">
      <w:pPr>
        <w:spacing w:after="120" w:line="360" w:lineRule="exact"/>
        <w:jc w:val="center"/>
        <w:rPr>
          <w:rFonts w:eastAsia="SimHei"/>
          <w:bCs/>
          <w:color w:val="FF0000"/>
          <w:sz w:val="28"/>
          <w:lang w:val="en-GB"/>
        </w:rPr>
      </w:pPr>
      <w:ins w:id="9" w:author="guoxuejuan" w:date="2005-03-02T13:46:00Z">
        <w:r>
          <w:rPr>
            <w:rFonts w:eastAsia="SimHei" w:hint="eastAsia"/>
            <w:bCs/>
            <w:color w:val="FF0000"/>
            <w:sz w:val="28"/>
            <w:lang w:val="en-GB"/>
          </w:rPr>
          <w:t>目</w:t>
        </w:r>
      </w:ins>
      <w:r>
        <w:rPr>
          <w:rFonts w:eastAsia="SimHei"/>
          <w:bCs/>
          <w:color w:val="FF0000"/>
          <w:sz w:val="28"/>
          <w:lang w:val="en-GB"/>
        </w:rPr>
        <w:t xml:space="preserve"> </w:t>
      </w:r>
      <w:ins w:id="10" w:author="guoxuejuan" w:date="2005-03-02T13:46:00Z">
        <w:r>
          <w:rPr>
            <w:rFonts w:eastAsia="SimHei" w:hint="eastAsia"/>
            <w:bCs/>
            <w:color w:val="FF0000"/>
            <w:sz w:val="28"/>
            <w:lang w:val="en-GB"/>
          </w:rPr>
          <w:t>录</w:t>
        </w:r>
      </w:ins>
      <w:r>
        <w:rPr>
          <w:rFonts w:hint="eastAsia"/>
          <w:bCs/>
          <w:color w:val="000000"/>
          <w:sz w:val="28"/>
          <w:lang w:val="en-GB"/>
        </w:rPr>
        <w:t>（</w:t>
      </w:r>
      <w:r>
        <w:rPr>
          <w:rFonts w:eastAsia="KaiTi_GB2312" w:hint="eastAsia"/>
          <w:bCs/>
          <w:color w:val="0000FF"/>
          <w:sz w:val="28"/>
          <w:lang w:val="en-GB"/>
        </w:rPr>
        <w:t>续</w:t>
      </w:r>
      <w:r>
        <w:rPr>
          <w:rFonts w:hint="eastAsia"/>
          <w:bCs/>
          <w:color w:val="000000"/>
          <w:sz w:val="28"/>
          <w:lang w:val="en-GB"/>
        </w:rPr>
        <w:t>）</w:t>
      </w:r>
    </w:p>
    <w:p w:rsidR="00000000" w:rsidRDefault="007A68E1">
      <w:pPr>
        <w:spacing w:after="120" w:line="360" w:lineRule="atLeast"/>
        <w:jc w:val="right"/>
        <w:rPr>
          <w:rFonts w:eastAsia="KaiTi_GB2312" w:hint="eastAsia"/>
          <w:color w:val="0000FF"/>
          <w:lang w:val="en-GB"/>
        </w:rPr>
      </w:pPr>
      <w:r>
        <w:rPr>
          <w:rFonts w:eastAsia="KaiTi_GB2312" w:hint="eastAsia"/>
          <w:color w:val="0000FF"/>
          <w:lang w:val="en-GB"/>
        </w:rPr>
        <w:t>页次</w:t>
      </w:r>
    </w:p>
    <w:p w:rsidR="00000000" w:rsidRDefault="007A68E1" w:rsidP="007A68E1">
      <w:pPr>
        <w:tabs>
          <w:tab w:val="center" w:leader="dot" w:pos="9240"/>
          <w:tab w:val="right" w:pos="9840"/>
        </w:tabs>
        <w:spacing w:line="360" w:lineRule="atLeast"/>
        <w:ind w:leftChars="600" w:left="31680" w:hangingChars="200" w:firstLine="31680"/>
        <w:rPr>
          <w:rFonts w:hint="eastAsia"/>
          <w:bCs/>
          <w:color w:val="000000"/>
          <w:lang w:val="en-GB"/>
        </w:rPr>
      </w:pPr>
      <w:r>
        <w:rPr>
          <w:rFonts w:hint="eastAsia"/>
          <w:bCs/>
          <w:color w:val="000000"/>
          <w:lang w:val="en-GB"/>
        </w:rPr>
        <w:t>4.</w:t>
      </w:r>
      <w:r>
        <w:rPr>
          <w:rFonts w:hint="eastAsia"/>
          <w:bCs/>
          <w:color w:val="000000"/>
          <w:lang w:val="en-GB"/>
        </w:rPr>
        <w:tab/>
      </w:r>
      <w:r>
        <w:rPr>
          <w:rFonts w:hint="eastAsia"/>
          <w:bCs/>
          <w:color w:val="000000"/>
          <w:lang w:val="en-GB"/>
        </w:rPr>
        <w:t>文化、信息和通讯领域的非政府组织</w:t>
      </w:r>
      <w:r>
        <w:rPr>
          <w:rFonts w:hint="eastAsia"/>
          <w:bCs/>
          <w:color w:val="000000"/>
          <w:lang w:val="en-GB"/>
        </w:rPr>
        <w:tab/>
      </w:r>
      <w:r>
        <w:rPr>
          <w:rFonts w:hint="eastAsia"/>
          <w:bCs/>
          <w:color w:val="000000"/>
          <w:lang w:val="en-GB"/>
        </w:rPr>
        <w:tab/>
        <w:t>23</w:t>
      </w:r>
    </w:p>
    <w:p w:rsidR="00000000" w:rsidRDefault="007A68E1" w:rsidP="007A68E1">
      <w:pPr>
        <w:tabs>
          <w:tab w:val="center" w:leader="dot" w:pos="9240"/>
          <w:tab w:val="right" w:pos="9840"/>
        </w:tabs>
        <w:spacing w:line="360" w:lineRule="atLeast"/>
        <w:ind w:leftChars="200" w:left="31680" w:hangingChars="200" w:firstLine="31680"/>
        <w:rPr>
          <w:rFonts w:eastAsia="SimHei" w:hint="eastAsia"/>
          <w:bCs/>
          <w:color w:val="000000"/>
          <w:lang w:val="en-GB"/>
        </w:rPr>
      </w:pPr>
      <w:r>
        <w:rPr>
          <w:rFonts w:eastAsia="SimHei" w:hint="eastAsia"/>
          <w:bCs/>
          <w:color w:val="FF0000"/>
          <w:lang w:val="en-GB"/>
        </w:rPr>
        <w:t>第四章：黎巴嫩对公约做出的保留</w:t>
      </w:r>
      <w:r>
        <w:rPr>
          <w:rFonts w:eastAsia="SimHei" w:hint="eastAsia"/>
          <w:bCs/>
          <w:color w:val="000000"/>
          <w:lang w:val="en-GB"/>
        </w:rPr>
        <w:tab/>
      </w:r>
      <w:r>
        <w:rPr>
          <w:rFonts w:eastAsia="SimHei" w:hint="eastAsia"/>
          <w:bCs/>
          <w:color w:val="000000"/>
          <w:lang w:val="en-GB"/>
        </w:rPr>
        <w:tab/>
        <w:t>23</w:t>
      </w:r>
    </w:p>
    <w:p w:rsidR="00000000" w:rsidRDefault="007A68E1" w:rsidP="007A68E1">
      <w:pPr>
        <w:tabs>
          <w:tab w:val="center" w:leader="dot" w:pos="9240"/>
          <w:tab w:val="right" w:pos="9840"/>
        </w:tabs>
        <w:spacing w:line="360" w:lineRule="atLeast"/>
        <w:ind w:leftChars="400" w:left="31680" w:hangingChars="200" w:firstLine="31680"/>
        <w:rPr>
          <w:rFonts w:hint="eastAsia"/>
          <w:bCs/>
          <w:color w:val="000000"/>
          <w:lang w:val="en-GB"/>
        </w:rPr>
      </w:pPr>
      <w:r>
        <w:rPr>
          <w:rFonts w:hint="eastAsia"/>
          <w:bCs/>
          <w:color w:val="000000"/>
          <w:lang w:val="en-GB"/>
        </w:rPr>
        <w:t>一、国籍</w:t>
      </w:r>
      <w:r>
        <w:rPr>
          <w:rFonts w:hint="eastAsia"/>
          <w:bCs/>
          <w:color w:val="000000"/>
          <w:lang w:val="en-GB"/>
        </w:rPr>
        <w:tab/>
      </w:r>
      <w:r>
        <w:rPr>
          <w:rFonts w:hint="eastAsia"/>
          <w:bCs/>
          <w:color w:val="000000"/>
          <w:lang w:val="en-GB"/>
        </w:rPr>
        <w:tab/>
        <w:t>24</w:t>
      </w:r>
    </w:p>
    <w:p w:rsidR="00000000" w:rsidRDefault="007A68E1" w:rsidP="007A68E1">
      <w:pPr>
        <w:tabs>
          <w:tab w:val="center" w:leader="dot" w:pos="9240"/>
          <w:tab w:val="right" w:pos="9840"/>
        </w:tabs>
        <w:spacing w:line="360" w:lineRule="atLeast"/>
        <w:ind w:leftChars="400" w:left="31680" w:hangingChars="200" w:firstLine="31680"/>
        <w:rPr>
          <w:rFonts w:hint="eastAsia"/>
          <w:bCs/>
          <w:color w:val="000000"/>
          <w:lang w:val="en-GB"/>
        </w:rPr>
      </w:pPr>
      <w:r>
        <w:rPr>
          <w:rFonts w:hint="eastAsia"/>
          <w:bCs/>
          <w:color w:val="000000"/>
          <w:lang w:val="en-GB"/>
        </w:rPr>
        <w:t>二、个人身份</w:t>
      </w:r>
      <w:r>
        <w:rPr>
          <w:rFonts w:hint="eastAsia"/>
          <w:bCs/>
          <w:color w:val="000000"/>
          <w:lang w:val="en-GB"/>
        </w:rPr>
        <w:tab/>
      </w:r>
      <w:r>
        <w:rPr>
          <w:rFonts w:hint="eastAsia"/>
          <w:bCs/>
          <w:color w:val="000000"/>
          <w:lang w:val="en-GB"/>
        </w:rPr>
        <w:tab/>
        <w:t>25</w:t>
      </w:r>
    </w:p>
    <w:p w:rsidR="00000000" w:rsidRDefault="007A68E1" w:rsidP="007A68E1">
      <w:pPr>
        <w:tabs>
          <w:tab w:val="center" w:leader="dot" w:pos="9240"/>
          <w:tab w:val="right" w:pos="9840"/>
        </w:tabs>
        <w:spacing w:afterLines="50" w:after="120" w:line="360" w:lineRule="atLeast"/>
        <w:ind w:leftChars="400" w:left="31680" w:hangingChars="200" w:firstLine="31680"/>
        <w:rPr>
          <w:rFonts w:hint="eastAsia"/>
          <w:bCs/>
          <w:color w:val="000000"/>
          <w:lang w:val="en-GB"/>
        </w:rPr>
      </w:pPr>
      <w:r>
        <w:rPr>
          <w:rFonts w:hint="eastAsia"/>
          <w:bCs/>
          <w:color w:val="000000"/>
          <w:lang w:val="en-GB"/>
        </w:rPr>
        <w:t>三、争端的解决</w:t>
      </w:r>
      <w:r>
        <w:rPr>
          <w:rFonts w:hint="eastAsia"/>
          <w:bCs/>
          <w:color w:val="000000"/>
          <w:lang w:val="en-GB"/>
        </w:rPr>
        <w:tab/>
      </w:r>
      <w:r>
        <w:rPr>
          <w:rFonts w:hint="eastAsia"/>
          <w:bCs/>
          <w:color w:val="000000"/>
          <w:lang w:val="en-GB"/>
        </w:rPr>
        <w:tab/>
        <w:t>27</w:t>
      </w:r>
    </w:p>
    <w:p w:rsidR="00000000" w:rsidRDefault="007A68E1">
      <w:pPr>
        <w:tabs>
          <w:tab w:val="center" w:leader="dot" w:pos="9240"/>
          <w:tab w:val="right" w:pos="9840"/>
        </w:tabs>
        <w:spacing w:afterLines="50" w:after="120" w:line="360" w:lineRule="atLeast"/>
        <w:rPr>
          <w:rFonts w:eastAsia="SimHei" w:hint="eastAsia"/>
          <w:bCs/>
          <w:color w:val="000000"/>
          <w:lang w:val="en-GB"/>
        </w:rPr>
      </w:pPr>
      <w:r>
        <w:rPr>
          <w:rFonts w:eastAsia="SimHei" w:hint="eastAsia"/>
          <w:bCs/>
          <w:color w:val="FF0000"/>
          <w:lang w:val="en-GB"/>
        </w:rPr>
        <w:t>第二部分</w:t>
      </w:r>
      <w:r>
        <w:rPr>
          <w:rFonts w:eastAsia="SimHei"/>
          <w:bCs/>
          <w:color w:val="FF0000"/>
          <w:lang w:val="en-GB"/>
        </w:rPr>
        <w:br/>
      </w:r>
      <w:r>
        <w:rPr>
          <w:rFonts w:eastAsia="SimHei" w:hint="eastAsia"/>
          <w:bCs/>
          <w:color w:val="FF0000"/>
          <w:lang w:val="en-GB"/>
        </w:rPr>
        <w:t>监测《消除对妇女一切形式歧视公约》的实施情况</w:t>
      </w:r>
      <w:r>
        <w:rPr>
          <w:rFonts w:eastAsia="SimHei" w:hint="eastAsia"/>
          <w:bCs/>
          <w:color w:val="000000"/>
          <w:lang w:val="en-GB"/>
        </w:rPr>
        <w:tab/>
      </w:r>
      <w:r>
        <w:rPr>
          <w:rFonts w:eastAsia="SimHei" w:hint="eastAsia"/>
          <w:bCs/>
          <w:color w:val="000000"/>
          <w:lang w:val="en-GB"/>
        </w:rPr>
        <w:tab/>
        <w:t>28</w:t>
      </w:r>
    </w:p>
    <w:p w:rsidR="00000000" w:rsidRDefault="007A68E1" w:rsidP="007A68E1">
      <w:pPr>
        <w:tabs>
          <w:tab w:val="center" w:leader="dot" w:pos="9240"/>
          <w:tab w:val="right" w:pos="9840"/>
        </w:tabs>
        <w:spacing w:line="360" w:lineRule="atLeast"/>
        <w:ind w:leftChars="200" w:left="31680" w:hangingChars="200" w:firstLine="31680"/>
        <w:rPr>
          <w:rFonts w:eastAsia="SimHei" w:hint="eastAsia"/>
          <w:bCs/>
          <w:color w:val="000000"/>
          <w:lang w:val="en-GB"/>
        </w:rPr>
      </w:pPr>
      <w:r>
        <w:rPr>
          <w:rFonts w:eastAsia="SimHei" w:hint="eastAsia"/>
          <w:bCs/>
          <w:color w:val="FF0000"/>
          <w:lang w:val="en-GB"/>
        </w:rPr>
        <w:t>第一章：法律面前的平等</w:t>
      </w:r>
      <w:r>
        <w:rPr>
          <w:rFonts w:eastAsia="SimHei" w:hint="eastAsia"/>
          <w:bCs/>
          <w:color w:val="000000"/>
          <w:lang w:val="en-GB"/>
        </w:rPr>
        <w:tab/>
      </w:r>
      <w:r>
        <w:rPr>
          <w:rFonts w:eastAsia="SimHei" w:hint="eastAsia"/>
          <w:bCs/>
          <w:color w:val="000000"/>
          <w:lang w:val="en-GB"/>
        </w:rPr>
        <w:tab/>
        <w:t>28</w:t>
      </w:r>
    </w:p>
    <w:p w:rsidR="00000000" w:rsidRDefault="007A68E1" w:rsidP="007A68E1">
      <w:pPr>
        <w:tabs>
          <w:tab w:val="center" w:leader="dot" w:pos="9240"/>
          <w:tab w:val="right" w:pos="9840"/>
        </w:tabs>
        <w:spacing w:line="360" w:lineRule="atLeast"/>
        <w:ind w:leftChars="400" w:left="31680" w:hangingChars="200" w:firstLine="31680"/>
        <w:rPr>
          <w:rFonts w:hint="eastAsia"/>
          <w:bCs/>
          <w:color w:val="000000"/>
          <w:lang w:val="en-GB"/>
        </w:rPr>
      </w:pPr>
      <w:r>
        <w:rPr>
          <w:rFonts w:hint="eastAsia"/>
          <w:bCs/>
          <w:color w:val="000000"/>
          <w:lang w:val="en-GB"/>
        </w:rPr>
        <w:t>一、法律行为能力</w:t>
      </w:r>
      <w:r>
        <w:rPr>
          <w:rFonts w:hint="eastAsia"/>
          <w:bCs/>
          <w:color w:val="000000"/>
          <w:lang w:val="en-GB"/>
        </w:rPr>
        <w:tab/>
      </w:r>
      <w:r>
        <w:rPr>
          <w:rFonts w:hint="eastAsia"/>
          <w:bCs/>
          <w:color w:val="000000"/>
          <w:lang w:val="en-GB"/>
        </w:rPr>
        <w:tab/>
        <w:t>28</w:t>
      </w:r>
    </w:p>
    <w:p w:rsidR="00000000" w:rsidRDefault="007A68E1" w:rsidP="007A68E1">
      <w:pPr>
        <w:tabs>
          <w:tab w:val="center" w:leader="dot" w:pos="9240"/>
          <w:tab w:val="right" w:pos="9840"/>
        </w:tabs>
        <w:spacing w:line="360" w:lineRule="atLeast"/>
        <w:ind w:leftChars="400" w:left="31680" w:hangingChars="200" w:firstLine="31680"/>
        <w:rPr>
          <w:rFonts w:hint="eastAsia"/>
          <w:bCs/>
          <w:color w:val="000000"/>
          <w:lang w:val="en-GB"/>
        </w:rPr>
      </w:pPr>
      <w:r>
        <w:rPr>
          <w:rFonts w:hint="eastAsia"/>
          <w:bCs/>
          <w:color w:val="000000"/>
          <w:lang w:val="en-GB"/>
        </w:rPr>
        <w:t>二、各项法律业已取得的进展</w:t>
      </w:r>
      <w:r>
        <w:rPr>
          <w:rFonts w:hint="eastAsia"/>
          <w:bCs/>
          <w:color w:val="000000"/>
          <w:lang w:val="en-GB"/>
        </w:rPr>
        <w:tab/>
      </w:r>
      <w:r>
        <w:rPr>
          <w:rFonts w:hint="eastAsia"/>
          <w:bCs/>
          <w:color w:val="000000"/>
          <w:lang w:val="en-GB"/>
        </w:rPr>
        <w:tab/>
        <w:t>28</w:t>
      </w:r>
    </w:p>
    <w:p w:rsidR="00000000" w:rsidRDefault="007A68E1" w:rsidP="007A68E1">
      <w:pPr>
        <w:tabs>
          <w:tab w:val="center" w:leader="dot" w:pos="9240"/>
          <w:tab w:val="right" w:pos="9840"/>
        </w:tabs>
        <w:spacing w:line="360" w:lineRule="atLeast"/>
        <w:ind w:leftChars="600" w:left="31680" w:hangingChars="200" w:firstLine="31680"/>
        <w:rPr>
          <w:rFonts w:hint="eastAsia"/>
          <w:bCs/>
          <w:color w:val="000000"/>
          <w:lang w:val="en-GB"/>
        </w:rPr>
      </w:pPr>
      <w:r>
        <w:rPr>
          <w:rFonts w:hint="eastAsia"/>
          <w:bCs/>
          <w:color w:val="000000"/>
          <w:lang w:val="en-GB"/>
        </w:rPr>
        <w:t>1.</w:t>
      </w:r>
      <w:r>
        <w:rPr>
          <w:rFonts w:hint="eastAsia"/>
          <w:bCs/>
          <w:color w:val="000000"/>
          <w:lang w:val="en-GB"/>
        </w:rPr>
        <w:tab/>
      </w:r>
      <w:r>
        <w:rPr>
          <w:rFonts w:hint="eastAsia"/>
          <w:bCs/>
          <w:color w:val="000000"/>
          <w:lang w:val="en-GB"/>
        </w:rPr>
        <w:t>已生效的修正案</w:t>
      </w:r>
      <w:r>
        <w:rPr>
          <w:rFonts w:hint="eastAsia"/>
          <w:bCs/>
          <w:color w:val="000000"/>
          <w:lang w:val="en-GB"/>
        </w:rPr>
        <w:tab/>
      </w:r>
      <w:r>
        <w:rPr>
          <w:rFonts w:hint="eastAsia"/>
          <w:bCs/>
          <w:color w:val="000000"/>
          <w:lang w:val="en-GB"/>
        </w:rPr>
        <w:tab/>
        <w:t>28</w:t>
      </w:r>
    </w:p>
    <w:p w:rsidR="00000000" w:rsidRDefault="007A68E1" w:rsidP="007A68E1">
      <w:pPr>
        <w:tabs>
          <w:tab w:val="center" w:leader="dot" w:pos="9240"/>
          <w:tab w:val="right" w:pos="9840"/>
        </w:tabs>
        <w:spacing w:line="360" w:lineRule="atLeast"/>
        <w:ind w:leftChars="600" w:left="31680" w:hangingChars="200" w:firstLine="31680"/>
        <w:rPr>
          <w:rFonts w:hint="eastAsia"/>
          <w:bCs/>
          <w:color w:val="000000"/>
          <w:lang w:val="en-GB"/>
        </w:rPr>
      </w:pPr>
      <w:r>
        <w:rPr>
          <w:rFonts w:hint="eastAsia"/>
          <w:bCs/>
          <w:color w:val="000000"/>
          <w:lang w:val="en-GB"/>
        </w:rPr>
        <w:t>2.</w:t>
      </w:r>
      <w:r>
        <w:rPr>
          <w:rFonts w:hint="eastAsia"/>
          <w:bCs/>
          <w:color w:val="000000"/>
          <w:lang w:val="en-GB"/>
        </w:rPr>
        <w:tab/>
      </w:r>
      <w:r>
        <w:rPr>
          <w:rFonts w:hint="eastAsia"/>
          <w:bCs/>
          <w:color w:val="000000"/>
          <w:lang w:val="en-GB"/>
        </w:rPr>
        <w:t>国会各委员会正在审议的修正案</w:t>
      </w:r>
      <w:r>
        <w:rPr>
          <w:rFonts w:hint="eastAsia"/>
          <w:bCs/>
          <w:color w:val="000000"/>
          <w:lang w:val="en-GB"/>
        </w:rPr>
        <w:tab/>
      </w:r>
      <w:r>
        <w:rPr>
          <w:rFonts w:hint="eastAsia"/>
          <w:bCs/>
          <w:color w:val="000000"/>
          <w:lang w:val="en-GB"/>
        </w:rPr>
        <w:tab/>
        <w:t>31</w:t>
      </w:r>
    </w:p>
    <w:p w:rsidR="00000000" w:rsidRDefault="007A68E1" w:rsidP="007A68E1">
      <w:pPr>
        <w:tabs>
          <w:tab w:val="center" w:leader="dot" w:pos="9240"/>
          <w:tab w:val="right" w:pos="9840"/>
        </w:tabs>
        <w:spacing w:line="360" w:lineRule="atLeast"/>
        <w:ind w:leftChars="400" w:left="31680" w:hangingChars="200" w:firstLine="31680"/>
        <w:rPr>
          <w:rFonts w:hint="eastAsia"/>
          <w:bCs/>
          <w:color w:val="000000"/>
          <w:lang w:val="en-GB"/>
        </w:rPr>
      </w:pPr>
      <w:r>
        <w:rPr>
          <w:rFonts w:hint="eastAsia"/>
          <w:bCs/>
          <w:color w:val="000000"/>
          <w:lang w:val="en-GB"/>
        </w:rPr>
        <w:t>三、歧视妇女的领域</w:t>
      </w:r>
      <w:r>
        <w:rPr>
          <w:rFonts w:hint="eastAsia"/>
          <w:bCs/>
          <w:color w:val="000000"/>
          <w:lang w:val="en-GB"/>
        </w:rPr>
        <w:tab/>
      </w:r>
      <w:r>
        <w:rPr>
          <w:rFonts w:hint="eastAsia"/>
          <w:bCs/>
          <w:color w:val="000000"/>
          <w:lang w:val="en-GB"/>
        </w:rPr>
        <w:tab/>
        <w:t>32</w:t>
      </w:r>
    </w:p>
    <w:p w:rsidR="00000000" w:rsidRDefault="007A68E1" w:rsidP="007A68E1">
      <w:pPr>
        <w:tabs>
          <w:tab w:val="center" w:leader="dot" w:pos="9240"/>
          <w:tab w:val="right" w:pos="9840"/>
        </w:tabs>
        <w:spacing w:line="360" w:lineRule="atLeast"/>
        <w:ind w:leftChars="600" w:left="31680" w:hangingChars="200" w:firstLine="31680"/>
        <w:rPr>
          <w:rFonts w:hint="eastAsia"/>
          <w:bCs/>
          <w:color w:val="000000"/>
          <w:lang w:val="en-GB"/>
        </w:rPr>
      </w:pPr>
      <w:r>
        <w:rPr>
          <w:rFonts w:hint="eastAsia"/>
          <w:bCs/>
          <w:color w:val="000000"/>
          <w:lang w:val="en-GB"/>
        </w:rPr>
        <w:t>1.</w:t>
      </w:r>
      <w:r>
        <w:rPr>
          <w:rFonts w:hint="eastAsia"/>
          <w:bCs/>
          <w:color w:val="000000"/>
          <w:lang w:val="en-GB"/>
        </w:rPr>
        <w:tab/>
      </w:r>
      <w:r>
        <w:rPr>
          <w:rFonts w:hint="eastAsia"/>
          <w:bCs/>
          <w:color w:val="000000"/>
          <w:lang w:val="en-GB"/>
        </w:rPr>
        <w:t>非正规经济部门</w:t>
      </w:r>
      <w:r>
        <w:rPr>
          <w:rFonts w:hint="eastAsia"/>
          <w:bCs/>
          <w:color w:val="000000"/>
          <w:lang w:val="en-GB"/>
        </w:rPr>
        <w:tab/>
      </w:r>
      <w:r>
        <w:rPr>
          <w:rFonts w:hint="eastAsia"/>
          <w:bCs/>
          <w:color w:val="000000"/>
          <w:lang w:val="en-GB"/>
        </w:rPr>
        <w:tab/>
        <w:t>32</w:t>
      </w:r>
    </w:p>
    <w:p w:rsidR="00000000" w:rsidRDefault="007A68E1" w:rsidP="007A68E1">
      <w:pPr>
        <w:tabs>
          <w:tab w:val="center" w:leader="dot" w:pos="9240"/>
          <w:tab w:val="right" w:pos="9840"/>
        </w:tabs>
        <w:spacing w:line="360" w:lineRule="atLeast"/>
        <w:ind w:leftChars="600" w:left="31680" w:hangingChars="200" w:firstLine="31680"/>
        <w:rPr>
          <w:rFonts w:hint="eastAsia"/>
          <w:bCs/>
          <w:color w:val="000000"/>
          <w:lang w:val="en-GB"/>
        </w:rPr>
      </w:pPr>
      <w:r>
        <w:rPr>
          <w:rFonts w:hint="eastAsia"/>
          <w:bCs/>
          <w:color w:val="000000"/>
          <w:lang w:val="en-GB"/>
        </w:rPr>
        <w:t>2.</w:t>
      </w:r>
      <w:r>
        <w:rPr>
          <w:rFonts w:hint="eastAsia"/>
          <w:bCs/>
          <w:color w:val="000000"/>
          <w:lang w:val="en-GB"/>
        </w:rPr>
        <w:tab/>
      </w:r>
      <w:r>
        <w:rPr>
          <w:rFonts w:hint="eastAsia"/>
          <w:bCs/>
          <w:color w:val="000000"/>
          <w:lang w:val="en-GB"/>
        </w:rPr>
        <w:t>有关公务员津贴和补助的规定</w:t>
      </w:r>
      <w:r>
        <w:rPr>
          <w:rFonts w:hint="eastAsia"/>
          <w:bCs/>
          <w:color w:val="000000"/>
          <w:lang w:val="en-GB"/>
        </w:rPr>
        <w:tab/>
      </w:r>
      <w:r>
        <w:rPr>
          <w:rFonts w:hint="eastAsia"/>
          <w:bCs/>
          <w:color w:val="000000"/>
          <w:lang w:val="en-GB"/>
        </w:rPr>
        <w:tab/>
        <w:t>33</w:t>
      </w:r>
    </w:p>
    <w:p w:rsidR="00000000" w:rsidRDefault="007A68E1" w:rsidP="007A68E1">
      <w:pPr>
        <w:tabs>
          <w:tab w:val="center" w:leader="dot" w:pos="9240"/>
          <w:tab w:val="right" w:pos="9840"/>
        </w:tabs>
        <w:spacing w:line="360" w:lineRule="atLeast"/>
        <w:ind w:leftChars="600" w:left="31680" w:hangingChars="200" w:firstLine="31680"/>
        <w:rPr>
          <w:rFonts w:hint="eastAsia"/>
          <w:bCs/>
          <w:color w:val="000000"/>
          <w:lang w:val="en-GB"/>
        </w:rPr>
      </w:pPr>
      <w:r>
        <w:rPr>
          <w:rFonts w:hint="eastAsia"/>
          <w:bCs/>
          <w:color w:val="000000"/>
          <w:lang w:val="en-GB"/>
        </w:rPr>
        <w:t>3.</w:t>
      </w:r>
      <w:r>
        <w:rPr>
          <w:rFonts w:hint="eastAsia"/>
          <w:bCs/>
          <w:color w:val="000000"/>
          <w:lang w:val="en-GB"/>
        </w:rPr>
        <w:tab/>
      </w:r>
      <w:r>
        <w:rPr>
          <w:rFonts w:hint="eastAsia"/>
          <w:bCs/>
          <w:color w:val="000000"/>
          <w:lang w:val="en-GB"/>
        </w:rPr>
        <w:t>关于政府工薪阶层的一般规定</w:t>
      </w:r>
      <w:r>
        <w:rPr>
          <w:rFonts w:hint="eastAsia"/>
          <w:bCs/>
          <w:color w:val="000000"/>
          <w:lang w:val="en-GB"/>
        </w:rPr>
        <w:tab/>
      </w:r>
      <w:r>
        <w:rPr>
          <w:rFonts w:hint="eastAsia"/>
          <w:bCs/>
          <w:color w:val="000000"/>
          <w:lang w:val="en-GB"/>
        </w:rPr>
        <w:tab/>
        <w:t>33</w:t>
      </w:r>
    </w:p>
    <w:p w:rsidR="00000000" w:rsidRDefault="007A68E1" w:rsidP="007A68E1">
      <w:pPr>
        <w:tabs>
          <w:tab w:val="center" w:leader="dot" w:pos="9240"/>
          <w:tab w:val="right" w:pos="9840"/>
        </w:tabs>
        <w:spacing w:line="360" w:lineRule="atLeast"/>
        <w:ind w:leftChars="600" w:left="31680" w:hangingChars="200" w:firstLine="31680"/>
        <w:rPr>
          <w:rFonts w:hint="eastAsia"/>
          <w:bCs/>
          <w:color w:val="000000"/>
          <w:lang w:val="en-GB"/>
        </w:rPr>
      </w:pPr>
      <w:r>
        <w:rPr>
          <w:rFonts w:hint="eastAsia"/>
          <w:bCs/>
          <w:color w:val="000000"/>
          <w:lang w:val="en-GB"/>
        </w:rPr>
        <w:t>4.</w:t>
      </w:r>
      <w:r>
        <w:rPr>
          <w:rFonts w:hint="eastAsia"/>
          <w:bCs/>
          <w:color w:val="000000"/>
          <w:lang w:val="en-GB"/>
        </w:rPr>
        <w:tab/>
      </w:r>
      <w:r>
        <w:rPr>
          <w:rFonts w:hint="eastAsia"/>
          <w:bCs/>
          <w:color w:val="000000"/>
          <w:lang w:val="en-GB"/>
        </w:rPr>
        <w:t>《所得税法》</w:t>
      </w:r>
      <w:r>
        <w:rPr>
          <w:rFonts w:hint="eastAsia"/>
          <w:bCs/>
          <w:color w:val="000000"/>
          <w:lang w:val="en-GB"/>
        </w:rPr>
        <w:tab/>
      </w:r>
      <w:r>
        <w:rPr>
          <w:rFonts w:hint="eastAsia"/>
          <w:bCs/>
          <w:color w:val="000000"/>
          <w:lang w:val="en-GB"/>
        </w:rPr>
        <w:tab/>
        <w:t>33</w:t>
      </w:r>
    </w:p>
    <w:p w:rsidR="00000000" w:rsidRDefault="007A68E1" w:rsidP="007A68E1">
      <w:pPr>
        <w:tabs>
          <w:tab w:val="center" w:leader="dot" w:pos="9240"/>
          <w:tab w:val="right" w:pos="9840"/>
        </w:tabs>
        <w:spacing w:line="360" w:lineRule="atLeast"/>
        <w:ind w:leftChars="600" w:left="31680" w:hangingChars="200" w:firstLine="31680"/>
        <w:rPr>
          <w:rFonts w:hint="eastAsia"/>
          <w:bCs/>
          <w:color w:val="000000"/>
          <w:lang w:val="en-GB"/>
        </w:rPr>
      </w:pPr>
      <w:r>
        <w:rPr>
          <w:rFonts w:hint="eastAsia"/>
          <w:bCs/>
          <w:color w:val="000000"/>
          <w:lang w:val="en-GB"/>
        </w:rPr>
        <w:t>5.</w:t>
      </w:r>
      <w:r>
        <w:rPr>
          <w:rFonts w:hint="eastAsia"/>
          <w:bCs/>
          <w:color w:val="000000"/>
          <w:lang w:val="en-GB"/>
        </w:rPr>
        <w:tab/>
      </w:r>
      <w:r>
        <w:rPr>
          <w:rFonts w:hint="eastAsia"/>
          <w:bCs/>
          <w:color w:val="000000"/>
          <w:lang w:val="en-GB"/>
        </w:rPr>
        <w:t>《动产和不动产（转让税）法》</w:t>
      </w:r>
      <w:r>
        <w:rPr>
          <w:rFonts w:hint="eastAsia"/>
          <w:bCs/>
          <w:color w:val="000000"/>
          <w:lang w:val="en-GB"/>
        </w:rPr>
        <w:tab/>
      </w:r>
      <w:r>
        <w:rPr>
          <w:rFonts w:hint="eastAsia"/>
          <w:bCs/>
          <w:color w:val="000000"/>
          <w:lang w:val="en-GB"/>
        </w:rPr>
        <w:tab/>
        <w:t>33</w:t>
      </w:r>
    </w:p>
    <w:p w:rsidR="00000000" w:rsidRDefault="007A68E1" w:rsidP="007A68E1">
      <w:pPr>
        <w:tabs>
          <w:tab w:val="center" w:leader="dot" w:pos="9240"/>
          <w:tab w:val="right" w:pos="9840"/>
        </w:tabs>
        <w:spacing w:afterLines="50" w:after="120" w:line="360" w:lineRule="atLeast"/>
        <w:ind w:leftChars="600" w:left="31680" w:hangingChars="200" w:firstLine="31680"/>
        <w:rPr>
          <w:rFonts w:hint="eastAsia"/>
          <w:bCs/>
          <w:color w:val="000000"/>
          <w:lang w:val="en-GB"/>
        </w:rPr>
      </w:pPr>
      <w:r>
        <w:rPr>
          <w:rFonts w:hint="eastAsia"/>
          <w:bCs/>
          <w:color w:val="000000"/>
          <w:lang w:val="en-GB"/>
        </w:rPr>
        <w:t>6.</w:t>
      </w:r>
      <w:r>
        <w:rPr>
          <w:rFonts w:hint="eastAsia"/>
          <w:bCs/>
          <w:color w:val="000000"/>
          <w:lang w:val="en-GB"/>
        </w:rPr>
        <w:tab/>
      </w:r>
      <w:r>
        <w:rPr>
          <w:rFonts w:hint="eastAsia"/>
          <w:bCs/>
          <w:color w:val="000000"/>
          <w:lang w:val="en-GB"/>
        </w:rPr>
        <w:t>《商法典》</w:t>
      </w:r>
      <w:r>
        <w:rPr>
          <w:rFonts w:hint="eastAsia"/>
          <w:bCs/>
          <w:color w:val="000000"/>
          <w:lang w:val="en-GB"/>
        </w:rPr>
        <w:tab/>
      </w:r>
      <w:r>
        <w:rPr>
          <w:rFonts w:hint="eastAsia"/>
          <w:bCs/>
          <w:color w:val="000000"/>
          <w:lang w:val="en-GB"/>
        </w:rPr>
        <w:tab/>
        <w:t>33</w:t>
      </w:r>
    </w:p>
    <w:p w:rsidR="00000000" w:rsidRDefault="007A68E1" w:rsidP="007A68E1">
      <w:pPr>
        <w:tabs>
          <w:tab w:val="center" w:leader="dot" w:pos="9240"/>
          <w:tab w:val="right" w:pos="9840"/>
        </w:tabs>
        <w:spacing w:line="360" w:lineRule="atLeast"/>
        <w:ind w:leftChars="200" w:left="31680" w:hangingChars="200" w:firstLine="31680"/>
        <w:rPr>
          <w:rFonts w:eastAsia="SimHei" w:hint="eastAsia"/>
          <w:bCs/>
          <w:color w:val="000000"/>
          <w:lang w:val="en-GB"/>
        </w:rPr>
      </w:pPr>
      <w:r>
        <w:rPr>
          <w:rFonts w:eastAsia="SimHei" w:hint="eastAsia"/>
          <w:bCs/>
          <w:color w:val="FF0000"/>
          <w:lang w:val="en-GB"/>
        </w:rPr>
        <w:t>第二章：性别定型观念</w:t>
      </w:r>
      <w:r>
        <w:rPr>
          <w:rFonts w:eastAsia="SimHei" w:hint="eastAsia"/>
          <w:bCs/>
          <w:color w:val="000000"/>
          <w:lang w:val="en-GB"/>
        </w:rPr>
        <w:tab/>
      </w:r>
      <w:r>
        <w:rPr>
          <w:rFonts w:eastAsia="SimHei" w:hint="eastAsia"/>
          <w:bCs/>
          <w:color w:val="000000"/>
          <w:lang w:val="en-GB"/>
        </w:rPr>
        <w:tab/>
        <w:t>33</w:t>
      </w:r>
    </w:p>
    <w:p w:rsidR="00000000" w:rsidRDefault="007A68E1" w:rsidP="007A68E1">
      <w:pPr>
        <w:tabs>
          <w:tab w:val="center" w:leader="dot" w:pos="9240"/>
          <w:tab w:val="right" w:pos="9840"/>
        </w:tabs>
        <w:spacing w:line="360" w:lineRule="atLeast"/>
        <w:ind w:leftChars="400" w:left="31680" w:hangingChars="200" w:firstLine="31680"/>
        <w:rPr>
          <w:rFonts w:hint="eastAsia"/>
          <w:bCs/>
          <w:color w:val="000000"/>
          <w:lang w:val="en-GB"/>
        </w:rPr>
      </w:pPr>
      <w:r>
        <w:rPr>
          <w:rFonts w:hint="eastAsia"/>
          <w:bCs/>
          <w:color w:val="000000"/>
          <w:lang w:val="en-GB"/>
        </w:rPr>
        <w:t>一、公共生活和私人生活中的性别定型观念</w:t>
      </w:r>
      <w:r>
        <w:rPr>
          <w:rFonts w:hint="eastAsia"/>
          <w:bCs/>
          <w:color w:val="000000"/>
          <w:lang w:val="en-GB"/>
        </w:rPr>
        <w:tab/>
      </w:r>
      <w:r>
        <w:rPr>
          <w:rFonts w:hint="eastAsia"/>
          <w:bCs/>
          <w:color w:val="000000"/>
          <w:lang w:val="en-GB"/>
        </w:rPr>
        <w:tab/>
        <w:t>34</w:t>
      </w:r>
    </w:p>
    <w:p w:rsidR="00000000" w:rsidRDefault="007A68E1" w:rsidP="007A68E1">
      <w:pPr>
        <w:tabs>
          <w:tab w:val="center" w:leader="dot" w:pos="9240"/>
          <w:tab w:val="right" w:pos="9840"/>
        </w:tabs>
        <w:spacing w:line="360" w:lineRule="atLeast"/>
        <w:ind w:leftChars="400" w:left="31680" w:hangingChars="200" w:firstLine="31680"/>
        <w:rPr>
          <w:rFonts w:hint="eastAsia"/>
          <w:bCs/>
          <w:color w:val="000000"/>
          <w:lang w:val="en-GB"/>
        </w:rPr>
      </w:pPr>
      <w:r>
        <w:rPr>
          <w:rFonts w:hint="eastAsia"/>
          <w:bCs/>
          <w:color w:val="000000"/>
          <w:lang w:val="en-GB"/>
        </w:rPr>
        <w:t>二、转变性别定型观念的努力</w:t>
      </w:r>
      <w:r>
        <w:rPr>
          <w:rFonts w:hint="eastAsia"/>
          <w:bCs/>
          <w:color w:val="000000"/>
          <w:lang w:val="en-GB"/>
        </w:rPr>
        <w:tab/>
      </w:r>
      <w:r>
        <w:rPr>
          <w:rFonts w:hint="eastAsia"/>
          <w:bCs/>
          <w:color w:val="000000"/>
          <w:lang w:val="en-GB"/>
        </w:rPr>
        <w:tab/>
        <w:t>36</w:t>
      </w:r>
    </w:p>
    <w:p w:rsidR="00000000" w:rsidRDefault="007A68E1" w:rsidP="007A68E1">
      <w:pPr>
        <w:tabs>
          <w:tab w:val="center" w:leader="dot" w:pos="9240"/>
          <w:tab w:val="right" w:pos="9840"/>
        </w:tabs>
        <w:spacing w:line="360" w:lineRule="atLeast"/>
        <w:ind w:leftChars="400" w:left="31680" w:hangingChars="200" w:firstLine="31680"/>
        <w:rPr>
          <w:rFonts w:hint="eastAsia"/>
          <w:bCs/>
          <w:color w:val="000000"/>
          <w:lang w:val="en-GB"/>
        </w:rPr>
      </w:pPr>
      <w:r>
        <w:rPr>
          <w:rFonts w:hint="eastAsia"/>
          <w:bCs/>
          <w:color w:val="000000"/>
          <w:lang w:val="en-GB"/>
        </w:rPr>
        <w:t>三、转变性别定型观念的障碍</w:t>
      </w:r>
      <w:r>
        <w:rPr>
          <w:rFonts w:hint="eastAsia"/>
          <w:bCs/>
          <w:color w:val="000000"/>
          <w:lang w:val="en-GB"/>
        </w:rPr>
        <w:tab/>
      </w:r>
      <w:r>
        <w:rPr>
          <w:rFonts w:hint="eastAsia"/>
          <w:bCs/>
          <w:color w:val="000000"/>
          <w:lang w:val="en-GB"/>
        </w:rPr>
        <w:tab/>
        <w:t>36</w:t>
      </w:r>
    </w:p>
    <w:p w:rsidR="00000000" w:rsidRDefault="007A68E1" w:rsidP="007A68E1">
      <w:pPr>
        <w:tabs>
          <w:tab w:val="center" w:leader="dot" w:pos="9240"/>
          <w:tab w:val="right" w:pos="9840"/>
        </w:tabs>
        <w:spacing w:afterLines="50" w:after="120" w:line="360" w:lineRule="atLeast"/>
        <w:ind w:leftChars="400" w:left="31680" w:hangingChars="200" w:firstLine="31680"/>
        <w:rPr>
          <w:rFonts w:hint="eastAsia"/>
          <w:bCs/>
          <w:color w:val="000000"/>
          <w:lang w:val="en-GB"/>
        </w:rPr>
      </w:pPr>
      <w:r>
        <w:rPr>
          <w:rFonts w:hint="eastAsia"/>
          <w:bCs/>
          <w:color w:val="000000"/>
          <w:lang w:val="en-GB"/>
        </w:rPr>
        <w:t>四、暴力行为与妇女</w:t>
      </w:r>
      <w:r>
        <w:rPr>
          <w:rFonts w:hint="eastAsia"/>
          <w:bCs/>
          <w:color w:val="000000"/>
          <w:lang w:val="en-GB"/>
        </w:rPr>
        <w:tab/>
      </w:r>
      <w:r>
        <w:rPr>
          <w:rFonts w:hint="eastAsia"/>
          <w:bCs/>
          <w:color w:val="000000"/>
          <w:lang w:val="en-GB"/>
        </w:rPr>
        <w:tab/>
        <w:t>37</w:t>
      </w:r>
    </w:p>
    <w:p w:rsidR="00000000" w:rsidRDefault="007A68E1" w:rsidP="007A68E1">
      <w:pPr>
        <w:tabs>
          <w:tab w:val="center" w:leader="dot" w:pos="9240"/>
          <w:tab w:val="right" w:pos="9840"/>
        </w:tabs>
        <w:spacing w:line="360" w:lineRule="atLeast"/>
        <w:ind w:leftChars="200" w:left="31680" w:hangingChars="200" w:firstLine="31680"/>
        <w:rPr>
          <w:rFonts w:eastAsia="SimHei" w:hint="eastAsia"/>
          <w:bCs/>
          <w:color w:val="000000"/>
          <w:lang w:val="en-GB"/>
        </w:rPr>
      </w:pPr>
      <w:r>
        <w:rPr>
          <w:rFonts w:eastAsia="SimHei" w:hint="eastAsia"/>
          <w:bCs/>
          <w:color w:val="FF0000"/>
          <w:lang w:val="en-GB"/>
        </w:rPr>
        <w:t>第三章：禁止一切形式贩卖妇女及取缔意图营利使妇女卖淫的活动</w:t>
      </w:r>
      <w:r>
        <w:rPr>
          <w:rFonts w:eastAsia="SimHei" w:hint="eastAsia"/>
          <w:bCs/>
          <w:color w:val="000000"/>
          <w:lang w:val="en-GB"/>
        </w:rPr>
        <w:tab/>
      </w:r>
      <w:r>
        <w:rPr>
          <w:rFonts w:eastAsia="SimHei" w:hint="eastAsia"/>
          <w:bCs/>
          <w:color w:val="000000"/>
          <w:lang w:val="en-GB"/>
        </w:rPr>
        <w:tab/>
        <w:t>38</w:t>
      </w:r>
    </w:p>
    <w:p w:rsidR="00000000" w:rsidRDefault="007A68E1" w:rsidP="007A68E1">
      <w:pPr>
        <w:tabs>
          <w:tab w:val="center" w:leader="dot" w:pos="9240"/>
          <w:tab w:val="right" w:pos="9840"/>
        </w:tabs>
        <w:spacing w:line="360" w:lineRule="atLeast"/>
        <w:ind w:leftChars="400" w:left="31680" w:hangingChars="200" w:firstLine="31680"/>
        <w:rPr>
          <w:rFonts w:hint="eastAsia"/>
          <w:bCs/>
          <w:color w:val="000000"/>
          <w:lang w:val="en-GB"/>
        </w:rPr>
      </w:pPr>
      <w:r>
        <w:rPr>
          <w:rFonts w:hint="eastAsia"/>
          <w:bCs/>
          <w:color w:val="000000"/>
          <w:lang w:val="en-GB"/>
        </w:rPr>
        <w:t>一、贩卖人口</w:t>
      </w:r>
      <w:r>
        <w:rPr>
          <w:rFonts w:hint="eastAsia"/>
          <w:bCs/>
          <w:color w:val="000000"/>
          <w:lang w:val="en-GB"/>
        </w:rPr>
        <w:tab/>
      </w:r>
      <w:r>
        <w:rPr>
          <w:rFonts w:hint="eastAsia"/>
          <w:bCs/>
          <w:color w:val="000000"/>
          <w:lang w:val="en-GB"/>
        </w:rPr>
        <w:tab/>
        <w:t>38</w:t>
      </w:r>
    </w:p>
    <w:p w:rsidR="00000000" w:rsidRDefault="007A68E1" w:rsidP="007A68E1">
      <w:pPr>
        <w:tabs>
          <w:tab w:val="center" w:leader="dot" w:pos="9240"/>
          <w:tab w:val="right" w:pos="9840"/>
        </w:tabs>
        <w:spacing w:afterLines="50" w:after="120" w:line="360" w:lineRule="atLeast"/>
        <w:ind w:leftChars="400" w:left="31680" w:hangingChars="200" w:firstLine="31680"/>
        <w:rPr>
          <w:rFonts w:hint="eastAsia"/>
          <w:bCs/>
          <w:color w:val="000000"/>
          <w:lang w:val="en-GB"/>
        </w:rPr>
      </w:pPr>
      <w:r>
        <w:rPr>
          <w:rFonts w:hint="eastAsia"/>
          <w:bCs/>
          <w:color w:val="000000"/>
          <w:lang w:val="en-GB"/>
        </w:rPr>
        <w:t>二、卖淫</w:t>
      </w:r>
      <w:r>
        <w:rPr>
          <w:rFonts w:hint="eastAsia"/>
          <w:bCs/>
          <w:color w:val="000000"/>
          <w:lang w:val="en-GB"/>
        </w:rPr>
        <w:tab/>
      </w:r>
      <w:r>
        <w:rPr>
          <w:rFonts w:hint="eastAsia"/>
          <w:bCs/>
          <w:color w:val="000000"/>
          <w:lang w:val="en-GB"/>
        </w:rPr>
        <w:tab/>
        <w:t>39</w:t>
      </w:r>
    </w:p>
    <w:p w:rsidR="00000000" w:rsidRDefault="007A68E1" w:rsidP="007A68E1">
      <w:pPr>
        <w:tabs>
          <w:tab w:val="center" w:leader="dot" w:pos="9240"/>
          <w:tab w:val="right" w:pos="9840"/>
        </w:tabs>
        <w:spacing w:line="360" w:lineRule="atLeast"/>
        <w:ind w:leftChars="200" w:left="31680" w:hangingChars="200" w:firstLine="31680"/>
        <w:rPr>
          <w:rFonts w:eastAsia="SimHei" w:hint="eastAsia"/>
          <w:bCs/>
          <w:color w:val="000000"/>
          <w:lang w:val="en-GB"/>
        </w:rPr>
      </w:pPr>
      <w:r>
        <w:rPr>
          <w:rFonts w:eastAsia="SimHei" w:hint="eastAsia"/>
          <w:bCs/>
          <w:color w:val="FF0000"/>
          <w:lang w:val="en-GB"/>
        </w:rPr>
        <w:t>第四章：妇女与参政</w:t>
      </w:r>
      <w:r>
        <w:rPr>
          <w:rFonts w:eastAsia="SimHei" w:hint="eastAsia"/>
          <w:bCs/>
          <w:color w:val="000000"/>
          <w:lang w:val="en-GB"/>
        </w:rPr>
        <w:tab/>
      </w:r>
      <w:r>
        <w:rPr>
          <w:rFonts w:eastAsia="SimHei" w:hint="eastAsia"/>
          <w:bCs/>
          <w:color w:val="000000"/>
          <w:lang w:val="en-GB"/>
        </w:rPr>
        <w:tab/>
        <w:t>40</w:t>
      </w:r>
    </w:p>
    <w:p w:rsidR="00000000" w:rsidRDefault="007A68E1" w:rsidP="007A68E1">
      <w:pPr>
        <w:tabs>
          <w:tab w:val="center" w:leader="dot" w:pos="9240"/>
          <w:tab w:val="right" w:pos="9840"/>
        </w:tabs>
        <w:spacing w:line="360" w:lineRule="atLeast"/>
        <w:ind w:leftChars="400" w:left="31680" w:hangingChars="200" w:firstLine="31680"/>
        <w:rPr>
          <w:rFonts w:hint="eastAsia"/>
          <w:bCs/>
          <w:color w:val="000000"/>
          <w:lang w:val="en-GB"/>
        </w:rPr>
      </w:pPr>
      <w:r>
        <w:rPr>
          <w:rFonts w:hint="eastAsia"/>
          <w:bCs/>
          <w:color w:val="000000"/>
          <w:lang w:val="en-GB"/>
        </w:rPr>
        <w:t>一、法律对妇女权利的规定</w:t>
      </w:r>
      <w:r>
        <w:rPr>
          <w:rFonts w:hint="eastAsia"/>
          <w:bCs/>
          <w:color w:val="000000"/>
          <w:lang w:val="en-GB"/>
        </w:rPr>
        <w:tab/>
      </w:r>
      <w:r>
        <w:rPr>
          <w:rFonts w:hint="eastAsia"/>
          <w:bCs/>
          <w:color w:val="000000"/>
          <w:lang w:val="en-GB"/>
        </w:rPr>
        <w:tab/>
        <w:t>40</w:t>
      </w:r>
    </w:p>
    <w:p w:rsidR="00000000" w:rsidRDefault="007A68E1">
      <w:pPr>
        <w:spacing w:after="120" w:line="360" w:lineRule="exact"/>
        <w:jc w:val="center"/>
        <w:rPr>
          <w:rFonts w:eastAsia="SimHei"/>
          <w:bCs/>
          <w:color w:val="FF0000"/>
          <w:sz w:val="28"/>
          <w:lang w:val="en-GB"/>
        </w:rPr>
      </w:pPr>
      <w:ins w:id="11" w:author="guoxuejuan" w:date="2005-03-02T13:46:00Z">
        <w:r>
          <w:rPr>
            <w:rFonts w:eastAsia="SimHei" w:hint="eastAsia"/>
            <w:bCs/>
            <w:color w:val="FF0000"/>
            <w:sz w:val="28"/>
            <w:lang w:val="en-GB"/>
          </w:rPr>
          <w:t>目</w:t>
        </w:r>
      </w:ins>
      <w:r>
        <w:rPr>
          <w:rFonts w:eastAsia="SimHei"/>
          <w:bCs/>
          <w:color w:val="FF0000"/>
          <w:sz w:val="28"/>
          <w:lang w:val="en-GB"/>
        </w:rPr>
        <w:t xml:space="preserve"> </w:t>
      </w:r>
      <w:ins w:id="12" w:author="guoxuejuan" w:date="2005-03-02T13:46:00Z">
        <w:r>
          <w:rPr>
            <w:rFonts w:eastAsia="SimHei" w:hint="eastAsia"/>
            <w:bCs/>
            <w:color w:val="FF0000"/>
            <w:sz w:val="28"/>
            <w:lang w:val="en-GB"/>
          </w:rPr>
          <w:t>录</w:t>
        </w:r>
      </w:ins>
      <w:r>
        <w:rPr>
          <w:rFonts w:hint="eastAsia"/>
          <w:bCs/>
          <w:color w:val="000000"/>
          <w:sz w:val="28"/>
          <w:lang w:val="en-GB"/>
        </w:rPr>
        <w:t>（</w:t>
      </w:r>
      <w:r>
        <w:rPr>
          <w:rFonts w:eastAsia="KaiTi_GB2312" w:hint="eastAsia"/>
          <w:bCs/>
          <w:color w:val="0000FF"/>
          <w:sz w:val="28"/>
          <w:lang w:val="en-GB"/>
        </w:rPr>
        <w:t>续</w:t>
      </w:r>
      <w:r>
        <w:rPr>
          <w:rFonts w:hint="eastAsia"/>
          <w:bCs/>
          <w:color w:val="000000"/>
          <w:sz w:val="28"/>
          <w:lang w:val="en-GB"/>
        </w:rPr>
        <w:t>）</w:t>
      </w:r>
    </w:p>
    <w:p w:rsidR="00000000" w:rsidRDefault="007A68E1">
      <w:pPr>
        <w:spacing w:after="120" w:line="360" w:lineRule="atLeast"/>
        <w:jc w:val="right"/>
        <w:rPr>
          <w:rFonts w:eastAsia="KaiTi_GB2312" w:hint="eastAsia"/>
          <w:color w:val="0000FF"/>
          <w:lang w:val="en-GB"/>
        </w:rPr>
      </w:pPr>
      <w:r>
        <w:rPr>
          <w:rFonts w:eastAsia="KaiTi_GB2312" w:hint="eastAsia"/>
          <w:color w:val="0000FF"/>
          <w:lang w:val="en-GB"/>
        </w:rPr>
        <w:t>页次</w:t>
      </w:r>
    </w:p>
    <w:p w:rsidR="00000000" w:rsidRDefault="007A68E1" w:rsidP="007A68E1">
      <w:pPr>
        <w:tabs>
          <w:tab w:val="center" w:leader="dot" w:pos="9240"/>
          <w:tab w:val="right" w:pos="9840"/>
        </w:tabs>
        <w:spacing w:line="360" w:lineRule="atLeast"/>
        <w:ind w:leftChars="400" w:left="31680" w:hangingChars="200" w:firstLine="31680"/>
        <w:rPr>
          <w:rFonts w:hint="eastAsia"/>
          <w:bCs/>
          <w:color w:val="000000"/>
          <w:lang w:val="en-GB"/>
        </w:rPr>
      </w:pPr>
      <w:r>
        <w:rPr>
          <w:rFonts w:hint="eastAsia"/>
          <w:bCs/>
          <w:color w:val="000000"/>
          <w:lang w:val="en-GB"/>
        </w:rPr>
        <w:t>二、目前黎巴嫩妇女参与各方面政治活动的状况</w:t>
      </w:r>
      <w:r>
        <w:rPr>
          <w:rFonts w:hint="eastAsia"/>
          <w:bCs/>
          <w:color w:val="000000"/>
          <w:lang w:val="en-GB"/>
        </w:rPr>
        <w:tab/>
      </w:r>
      <w:r>
        <w:rPr>
          <w:rFonts w:hint="eastAsia"/>
          <w:bCs/>
          <w:color w:val="000000"/>
          <w:lang w:val="en-GB"/>
        </w:rPr>
        <w:tab/>
        <w:t>40</w:t>
      </w:r>
    </w:p>
    <w:p w:rsidR="00000000" w:rsidRDefault="007A68E1" w:rsidP="007A68E1">
      <w:pPr>
        <w:tabs>
          <w:tab w:val="center" w:leader="dot" w:pos="9240"/>
          <w:tab w:val="right" w:pos="9840"/>
        </w:tabs>
        <w:spacing w:line="360" w:lineRule="atLeast"/>
        <w:ind w:leftChars="600" w:left="31680" w:hangingChars="200" w:firstLine="31680"/>
        <w:rPr>
          <w:rFonts w:hint="eastAsia"/>
          <w:bCs/>
          <w:color w:val="000000"/>
          <w:lang w:val="en-GB"/>
        </w:rPr>
      </w:pPr>
      <w:r>
        <w:rPr>
          <w:bCs/>
          <w:color w:val="000000"/>
          <w:lang w:val="en-GB"/>
        </w:rPr>
        <w:t>1.</w:t>
      </w:r>
      <w:r>
        <w:rPr>
          <w:rFonts w:hint="eastAsia"/>
          <w:bCs/>
          <w:color w:val="000000"/>
          <w:lang w:val="en-GB"/>
        </w:rPr>
        <w:t xml:space="preserve"> </w:t>
      </w:r>
      <w:r>
        <w:rPr>
          <w:rFonts w:hint="eastAsia"/>
          <w:bCs/>
          <w:color w:val="000000"/>
          <w:lang w:val="en-GB"/>
        </w:rPr>
        <w:t>（在议会和地方选举中）行使投票权</w:t>
      </w:r>
      <w:r>
        <w:rPr>
          <w:rFonts w:hint="eastAsia"/>
          <w:bCs/>
          <w:color w:val="000000"/>
          <w:lang w:val="en-GB"/>
        </w:rPr>
        <w:tab/>
      </w:r>
      <w:r>
        <w:rPr>
          <w:rFonts w:hint="eastAsia"/>
          <w:bCs/>
          <w:color w:val="000000"/>
          <w:lang w:val="en-GB"/>
        </w:rPr>
        <w:tab/>
        <w:t>40</w:t>
      </w:r>
    </w:p>
    <w:p w:rsidR="00000000" w:rsidRDefault="007A68E1" w:rsidP="007A68E1">
      <w:pPr>
        <w:tabs>
          <w:tab w:val="center" w:leader="dot" w:pos="9240"/>
          <w:tab w:val="right" w:pos="9840"/>
        </w:tabs>
        <w:spacing w:line="360" w:lineRule="atLeast"/>
        <w:ind w:leftChars="600" w:left="31680" w:hangingChars="200" w:firstLine="31680"/>
        <w:rPr>
          <w:rFonts w:hint="eastAsia"/>
          <w:bCs/>
          <w:color w:val="000000"/>
          <w:lang w:val="en-GB"/>
        </w:rPr>
      </w:pPr>
      <w:r>
        <w:rPr>
          <w:bCs/>
          <w:color w:val="000000"/>
          <w:lang w:val="en-GB"/>
        </w:rPr>
        <w:t>2.</w:t>
      </w:r>
      <w:r>
        <w:rPr>
          <w:rFonts w:hint="eastAsia"/>
          <w:bCs/>
          <w:color w:val="000000"/>
          <w:lang w:val="en-GB"/>
        </w:rPr>
        <w:tab/>
      </w:r>
      <w:r>
        <w:rPr>
          <w:rFonts w:hint="eastAsia"/>
          <w:bCs/>
          <w:color w:val="000000"/>
          <w:lang w:val="en-GB"/>
        </w:rPr>
        <w:t>作为候选人参与全国选举和地方选举</w:t>
      </w:r>
      <w:r>
        <w:rPr>
          <w:rFonts w:hint="eastAsia"/>
          <w:bCs/>
          <w:color w:val="000000"/>
          <w:lang w:val="en-GB"/>
        </w:rPr>
        <w:tab/>
      </w:r>
      <w:r>
        <w:rPr>
          <w:rFonts w:hint="eastAsia"/>
          <w:bCs/>
          <w:color w:val="000000"/>
          <w:lang w:val="en-GB"/>
        </w:rPr>
        <w:tab/>
        <w:t>41</w:t>
      </w:r>
    </w:p>
    <w:p w:rsidR="00000000" w:rsidRDefault="007A68E1" w:rsidP="007A68E1">
      <w:pPr>
        <w:tabs>
          <w:tab w:val="center" w:leader="dot" w:pos="9240"/>
          <w:tab w:val="right" w:pos="9840"/>
        </w:tabs>
        <w:spacing w:line="360" w:lineRule="atLeast"/>
        <w:ind w:leftChars="600" w:left="31680" w:hangingChars="200" w:firstLine="31680"/>
        <w:rPr>
          <w:rFonts w:hint="eastAsia"/>
          <w:bCs/>
          <w:color w:val="000000"/>
          <w:lang w:val="en-GB"/>
        </w:rPr>
      </w:pPr>
      <w:r>
        <w:rPr>
          <w:bCs/>
          <w:color w:val="000000"/>
          <w:lang w:val="en-GB"/>
        </w:rPr>
        <w:t>3.</w:t>
      </w:r>
      <w:r>
        <w:rPr>
          <w:rFonts w:hint="eastAsia"/>
          <w:bCs/>
          <w:color w:val="000000"/>
          <w:lang w:val="en-GB"/>
        </w:rPr>
        <w:tab/>
      </w:r>
      <w:r>
        <w:rPr>
          <w:rFonts w:hint="eastAsia"/>
          <w:bCs/>
          <w:color w:val="000000"/>
          <w:lang w:val="en-GB"/>
        </w:rPr>
        <w:t>通过任命参与</w:t>
      </w:r>
      <w:r>
        <w:rPr>
          <w:rFonts w:hint="eastAsia"/>
          <w:bCs/>
          <w:color w:val="000000"/>
          <w:lang w:val="en-GB"/>
        </w:rPr>
        <w:tab/>
      </w:r>
      <w:r>
        <w:rPr>
          <w:rFonts w:hint="eastAsia"/>
          <w:bCs/>
          <w:color w:val="000000"/>
          <w:lang w:val="en-GB"/>
        </w:rPr>
        <w:tab/>
        <w:t>44</w:t>
      </w:r>
    </w:p>
    <w:p w:rsidR="00000000" w:rsidRDefault="007A68E1" w:rsidP="007A68E1">
      <w:pPr>
        <w:tabs>
          <w:tab w:val="center" w:leader="dot" w:pos="9240"/>
          <w:tab w:val="right" w:pos="9840"/>
        </w:tabs>
        <w:spacing w:line="360" w:lineRule="atLeast"/>
        <w:ind w:leftChars="600" w:left="31680" w:hangingChars="200" w:firstLine="31680"/>
        <w:rPr>
          <w:rFonts w:hint="eastAsia"/>
          <w:bCs/>
          <w:color w:val="000000"/>
          <w:lang w:val="en-GB"/>
        </w:rPr>
      </w:pPr>
      <w:r>
        <w:rPr>
          <w:bCs/>
          <w:color w:val="000000"/>
          <w:lang w:val="en-GB"/>
        </w:rPr>
        <w:t>4.</w:t>
      </w:r>
      <w:r>
        <w:rPr>
          <w:rFonts w:hint="eastAsia"/>
          <w:bCs/>
          <w:color w:val="000000"/>
          <w:lang w:val="en-GB"/>
        </w:rPr>
        <w:tab/>
      </w:r>
      <w:r>
        <w:rPr>
          <w:rFonts w:hint="eastAsia"/>
          <w:bCs/>
          <w:color w:val="000000"/>
          <w:lang w:val="en-GB"/>
        </w:rPr>
        <w:t>参与选举活动（议会与市政）</w:t>
      </w:r>
      <w:r>
        <w:rPr>
          <w:rFonts w:hint="eastAsia"/>
          <w:bCs/>
          <w:color w:val="000000"/>
          <w:lang w:val="en-GB"/>
        </w:rPr>
        <w:tab/>
      </w:r>
      <w:r>
        <w:rPr>
          <w:rFonts w:hint="eastAsia"/>
          <w:bCs/>
          <w:color w:val="000000"/>
          <w:lang w:val="en-GB"/>
        </w:rPr>
        <w:tab/>
        <w:t>48</w:t>
      </w:r>
    </w:p>
    <w:p w:rsidR="00000000" w:rsidRDefault="007A68E1" w:rsidP="007A68E1">
      <w:pPr>
        <w:tabs>
          <w:tab w:val="center" w:leader="dot" w:pos="9240"/>
          <w:tab w:val="right" w:pos="9840"/>
        </w:tabs>
        <w:spacing w:line="360" w:lineRule="atLeast"/>
        <w:ind w:leftChars="600" w:left="31680" w:hangingChars="200" w:firstLine="31680"/>
        <w:rPr>
          <w:rFonts w:hint="eastAsia"/>
          <w:bCs/>
          <w:color w:val="000000"/>
          <w:lang w:val="en-GB"/>
        </w:rPr>
      </w:pPr>
      <w:r>
        <w:rPr>
          <w:bCs/>
          <w:color w:val="000000"/>
          <w:lang w:val="en-GB"/>
        </w:rPr>
        <w:t>5.</w:t>
      </w:r>
      <w:r>
        <w:rPr>
          <w:rFonts w:hint="eastAsia"/>
          <w:bCs/>
          <w:color w:val="000000"/>
          <w:lang w:val="en-GB"/>
        </w:rPr>
        <w:tab/>
      </w:r>
      <w:r>
        <w:rPr>
          <w:rFonts w:hint="eastAsia"/>
          <w:bCs/>
          <w:color w:val="000000"/>
          <w:lang w:val="en-GB"/>
        </w:rPr>
        <w:t>参与政治抗议活动</w:t>
      </w:r>
      <w:r>
        <w:rPr>
          <w:rFonts w:hint="eastAsia"/>
          <w:bCs/>
          <w:color w:val="000000"/>
          <w:lang w:val="en-GB"/>
        </w:rPr>
        <w:tab/>
      </w:r>
      <w:r>
        <w:rPr>
          <w:rFonts w:hint="eastAsia"/>
          <w:bCs/>
          <w:color w:val="000000"/>
          <w:lang w:val="en-GB"/>
        </w:rPr>
        <w:tab/>
        <w:t>48</w:t>
      </w:r>
    </w:p>
    <w:p w:rsidR="00000000" w:rsidRDefault="007A68E1" w:rsidP="007A68E1">
      <w:pPr>
        <w:tabs>
          <w:tab w:val="center" w:leader="dot" w:pos="9240"/>
          <w:tab w:val="right" w:pos="9840"/>
        </w:tabs>
        <w:spacing w:line="360" w:lineRule="atLeast"/>
        <w:ind w:leftChars="600" w:left="31680" w:hangingChars="200" w:firstLine="31680"/>
        <w:rPr>
          <w:rFonts w:hint="eastAsia"/>
          <w:bCs/>
          <w:color w:val="000000"/>
          <w:lang w:val="en-GB"/>
        </w:rPr>
      </w:pPr>
      <w:r>
        <w:rPr>
          <w:bCs/>
          <w:color w:val="000000"/>
          <w:lang w:val="en-GB"/>
        </w:rPr>
        <w:t>6.</w:t>
      </w:r>
      <w:r>
        <w:rPr>
          <w:rFonts w:hint="eastAsia"/>
          <w:bCs/>
          <w:color w:val="000000"/>
          <w:lang w:val="en-GB"/>
        </w:rPr>
        <w:tab/>
      </w:r>
      <w:r>
        <w:rPr>
          <w:rFonts w:hint="eastAsia"/>
          <w:bCs/>
          <w:color w:val="000000"/>
          <w:lang w:val="en-GB"/>
        </w:rPr>
        <w:t>参与政党</w:t>
      </w:r>
      <w:r>
        <w:rPr>
          <w:rFonts w:hint="eastAsia"/>
          <w:bCs/>
          <w:color w:val="000000"/>
          <w:lang w:val="en-GB"/>
        </w:rPr>
        <w:tab/>
      </w:r>
      <w:r>
        <w:rPr>
          <w:rFonts w:hint="eastAsia"/>
          <w:bCs/>
          <w:color w:val="000000"/>
          <w:lang w:val="en-GB"/>
        </w:rPr>
        <w:tab/>
        <w:t>49</w:t>
      </w:r>
    </w:p>
    <w:p w:rsidR="00000000" w:rsidRDefault="007A68E1" w:rsidP="007A68E1">
      <w:pPr>
        <w:tabs>
          <w:tab w:val="center" w:leader="dot" w:pos="9240"/>
          <w:tab w:val="right" w:pos="9840"/>
        </w:tabs>
        <w:spacing w:line="360" w:lineRule="atLeast"/>
        <w:ind w:leftChars="600" w:left="31680" w:hangingChars="200" w:firstLine="31680"/>
        <w:rPr>
          <w:rFonts w:hint="eastAsia"/>
          <w:bCs/>
          <w:color w:val="000000"/>
          <w:lang w:val="en-GB"/>
        </w:rPr>
      </w:pPr>
      <w:r>
        <w:rPr>
          <w:bCs/>
          <w:color w:val="000000"/>
          <w:lang w:val="en-GB"/>
        </w:rPr>
        <w:t>7.</w:t>
      </w:r>
      <w:r>
        <w:rPr>
          <w:rFonts w:hint="eastAsia"/>
          <w:bCs/>
          <w:color w:val="000000"/>
          <w:lang w:val="en-GB"/>
        </w:rPr>
        <w:tab/>
      </w:r>
      <w:r>
        <w:rPr>
          <w:rFonts w:hint="eastAsia"/>
          <w:bCs/>
          <w:color w:val="000000"/>
          <w:lang w:val="en-GB"/>
        </w:rPr>
        <w:t>参与压力集团</w:t>
      </w:r>
      <w:r>
        <w:rPr>
          <w:rFonts w:hint="eastAsia"/>
          <w:bCs/>
          <w:color w:val="000000"/>
          <w:lang w:val="en-GB"/>
        </w:rPr>
        <w:tab/>
      </w:r>
      <w:r>
        <w:rPr>
          <w:rFonts w:hint="eastAsia"/>
          <w:bCs/>
          <w:color w:val="000000"/>
          <w:lang w:val="en-GB"/>
        </w:rPr>
        <w:tab/>
        <w:t>49</w:t>
      </w:r>
    </w:p>
    <w:p w:rsidR="00000000" w:rsidRDefault="007A68E1" w:rsidP="007A68E1">
      <w:pPr>
        <w:tabs>
          <w:tab w:val="center" w:leader="dot" w:pos="9240"/>
          <w:tab w:val="right" w:pos="9840"/>
        </w:tabs>
        <w:spacing w:afterLines="50" w:after="120" w:line="360" w:lineRule="atLeast"/>
        <w:ind w:leftChars="400" w:left="31680" w:hangingChars="200" w:firstLine="31680"/>
        <w:rPr>
          <w:rFonts w:hint="eastAsia"/>
          <w:bCs/>
          <w:color w:val="000000"/>
          <w:lang w:val="en-GB"/>
        </w:rPr>
      </w:pPr>
      <w:r>
        <w:rPr>
          <w:rFonts w:hint="eastAsia"/>
          <w:bCs/>
          <w:color w:val="000000"/>
          <w:lang w:val="en-GB"/>
        </w:rPr>
        <w:t>三、决定妇女参与政治活动的因素</w:t>
      </w:r>
      <w:r>
        <w:rPr>
          <w:rFonts w:hint="eastAsia"/>
          <w:bCs/>
          <w:color w:val="000000"/>
          <w:lang w:val="en-GB"/>
        </w:rPr>
        <w:tab/>
      </w:r>
      <w:r>
        <w:rPr>
          <w:rFonts w:hint="eastAsia"/>
          <w:bCs/>
          <w:color w:val="000000"/>
          <w:lang w:val="en-GB"/>
        </w:rPr>
        <w:tab/>
        <w:t>50</w:t>
      </w:r>
    </w:p>
    <w:p w:rsidR="00000000" w:rsidRDefault="007A68E1" w:rsidP="007A68E1">
      <w:pPr>
        <w:tabs>
          <w:tab w:val="center" w:leader="dot" w:pos="9240"/>
          <w:tab w:val="right" w:pos="9840"/>
        </w:tabs>
        <w:spacing w:line="360" w:lineRule="atLeast"/>
        <w:ind w:leftChars="200" w:left="31680" w:hangingChars="200" w:firstLine="31680"/>
        <w:rPr>
          <w:rFonts w:eastAsia="SimHei" w:hint="eastAsia"/>
          <w:bCs/>
          <w:color w:val="FF0000"/>
          <w:lang w:val="en-GB"/>
        </w:rPr>
      </w:pPr>
      <w:r>
        <w:rPr>
          <w:rFonts w:eastAsia="SimHei" w:hint="eastAsia"/>
          <w:bCs/>
          <w:color w:val="FF0000"/>
          <w:lang w:val="en-GB"/>
        </w:rPr>
        <w:t>第五章：正规教育</w:t>
      </w:r>
      <w:r>
        <w:rPr>
          <w:rFonts w:eastAsia="SimHei" w:hint="eastAsia"/>
          <w:bCs/>
          <w:lang w:val="en-GB"/>
        </w:rPr>
        <w:tab/>
      </w:r>
      <w:r>
        <w:rPr>
          <w:rFonts w:eastAsia="SimHei" w:hint="eastAsia"/>
          <w:bCs/>
          <w:lang w:val="en-GB"/>
        </w:rPr>
        <w:tab/>
        <w:t>51</w:t>
      </w:r>
    </w:p>
    <w:p w:rsidR="00000000" w:rsidRDefault="007A68E1" w:rsidP="007A68E1">
      <w:pPr>
        <w:tabs>
          <w:tab w:val="center" w:leader="dot" w:pos="9240"/>
          <w:tab w:val="right" w:pos="9840"/>
        </w:tabs>
        <w:spacing w:line="360" w:lineRule="atLeast"/>
        <w:ind w:leftChars="400" w:left="31680" w:hangingChars="200" w:firstLine="31680"/>
        <w:rPr>
          <w:rFonts w:hint="eastAsia"/>
          <w:bCs/>
          <w:color w:val="000000"/>
          <w:lang w:val="en-GB"/>
        </w:rPr>
      </w:pPr>
      <w:r>
        <w:rPr>
          <w:rFonts w:hint="eastAsia"/>
          <w:bCs/>
          <w:color w:val="000000"/>
          <w:lang w:val="en-GB"/>
        </w:rPr>
        <w:t>一、普通教育</w:t>
      </w:r>
      <w:r>
        <w:rPr>
          <w:rFonts w:hint="eastAsia"/>
          <w:bCs/>
          <w:color w:val="000000"/>
          <w:lang w:val="en-GB"/>
        </w:rPr>
        <w:tab/>
      </w:r>
      <w:r>
        <w:rPr>
          <w:rFonts w:hint="eastAsia"/>
          <w:bCs/>
          <w:color w:val="000000"/>
          <w:lang w:val="en-GB"/>
        </w:rPr>
        <w:tab/>
        <w:t>51</w:t>
      </w:r>
    </w:p>
    <w:p w:rsidR="00000000" w:rsidRDefault="007A68E1" w:rsidP="007A68E1">
      <w:pPr>
        <w:tabs>
          <w:tab w:val="center" w:leader="dot" w:pos="9240"/>
          <w:tab w:val="right" w:pos="9840"/>
        </w:tabs>
        <w:spacing w:line="360" w:lineRule="atLeast"/>
        <w:ind w:leftChars="400" w:left="31680" w:hangingChars="200" w:firstLine="31680"/>
        <w:rPr>
          <w:rFonts w:hint="eastAsia"/>
          <w:bCs/>
          <w:color w:val="000000"/>
          <w:lang w:val="en-GB"/>
        </w:rPr>
      </w:pPr>
      <w:r>
        <w:rPr>
          <w:rFonts w:hint="eastAsia"/>
          <w:bCs/>
          <w:color w:val="000000"/>
          <w:lang w:val="en-GB"/>
        </w:rPr>
        <w:t>二、技术与职业教育</w:t>
      </w:r>
      <w:r>
        <w:rPr>
          <w:rFonts w:hint="eastAsia"/>
          <w:bCs/>
          <w:color w:val="000000"/>
          <w:lang w:val="en-GB"/>
        </w:rPr>
        <w:tab/>
      </w:r>
      <w:r>
        <w:rPr>
          <w:rFonts w:hint="eastAsia"/>
          <w:bCs/>
          <w:color w:val="000000"/>
          <w:lang w:val="en-GB"/>
        </w:rPr>
        <w:tab/>
        <w:t>54</w:t>
      </w:r>
    </w:p>
    <w:p w:rsidR="00000000" w:rsidRDefault="007A68E1" w:rsidP="007A68E1">
      <w:pPr>
        <w:tabs>
          <w:tab w:val="center" w:leader="dot" w:pos="9240"/>
          <w:tab w:val="right" w:pos="9840"/>
        </w:tabs>
        <w:spacing w:line="360" w:lineRule="atLeast"/>
        <w:ind w:leftChars="400" w:left="31680" w:hangingChars="200" w:firstLine="31680"/>
        <w:rPr>
          <w:rFonts w:hint="eastAsia"/>
          <w:bCs/>
          <w:color w:val="000000"/>
          <w:lang w:val="en-GB"/>
        </w:rPr>
      </w:pPr>
      <w:r>
        <w:rPr>
          <w:rFonts w:hint="eastAsia"/>
          <w:bCs/>
          <w:color w:val="000000"/>
          <w:lang w:val="en-GB"/>
        </w:rPr>
        <w:t>三、文盲</w:t>
      </w:r>
      <w:r>
        <w:rPr>
          <w:rFonts w:hint="eastAsia"/>
          <w:bCs/>
          <w:color w:val="000000"/>
          <w:lang w:val="en-GB"/>
        </w:rPr>
        <w:tab/>
      </w:r>
      <w:r>
        <w:rPr>
          <w:rFonts w:hint="eastAsia"/>
          <w:bCs/>
          <w:color w:val="000000"/>
          <w:lang w:val="en-GB"/>
        </w:rPr>
        <w:tab/>
        <w:t>55</w:t>
      </w:r>
    </w:p>
    <w:p w:rsidR="00000000" w:rsidRDefault="007A68E1" w:rsidP="007A68E1">
      <w:pPr>
        <w:tabs>
          <w:tab w:val="center" w:leader="dot" w:pos="9240"/>
          <w:tab w:val="right" w:pos="9840"/>
        </w:tabs>
        <w:spacing w:line="360" w:lineRule="atLeast"/>
        <w:ind w:leftChars="400" w:left="31680" w:hangingChars="200" w:firstLine="31680"/>
        <w:rPr>
          <w:rFonts w:hint="eastAsia"/>
          <w:bCs/>
          <w:color w:val="000000"/>
          <w:lang w:val="en-GB"/>
        </w:rPr>
      </w:pPr>
      <w:r>
        <w:rPr>
          <w:rFonts w:hint="eastAsia"/>
          <w:bCs/>
          <w:color w:val="000000"/>
          <w:lang w:val="en-GB"/>
        </w:rPr>
        <w:t>四、辍学与不及格</w:t>
      </w:r>
      <w:r>
        <w:rPr>
          <w:rFonts w:hint="eastAsia"/>
          <w:bCs/>
          <w:color w:val="000000"/>
          <w:lang w:val="en-GB"/>
        </w:rPr>
        <w:tab/>
      </w:r>
      <w:r>
        <w:rPr>
          <w:rFonts w:hint="eastAsia"/>
          <w:bCs/>
          <w:color w:val="000000"/>
          <w:lang w:val="en-GB"/>
        </w:rPr>
        <w:tab/>
        <w:t>56</w:t>
      </w:r>
    </w:p>
    <w:p w:rsidR="00000000" w:rsidRDefault="007A68E1" w:rsidP="007A68E1">
      <w:pPr>
        <w:tabs>
          <w:tab w:val="center" w:leader="dot" w:pos="9240"/>
          <w:tab w:val="right" w:pos="9840"/>
        </w:tabs>
        <w:spacing w:line="360" w:lineRule="atLeast"/>
        <w:ind w:leftChars="400" w:left="31680" w:hangingChars="200" w:firstLine="31680"/>
        <w:rPr>
          <w:rFonts w:hint="eastAsia"/>
          <w:bCs/>
          <w:color w:val="000000"/>
          <w:lang w:val="en-GB"/>
        </w:rPr>
      </w:pPr>
      <w:r>
        <w:rPr>
          <w:rFonts w:hint="eastAsia"/>
          <w:bCs/>
          <w:color w:val="000000"/>
          <w:lang w:val="en-GB"/>
        </w:rPr>
        <w:t>五、体育活动</w:t>
      </w:r>
      <w:r>
        <w:rPr>
          <w:rFonts w:hint="eastAsia"/>
          <w:bCs/>
          <w:color w:val="000000"/>
          <w:lang w:val="en-GB"/>
        </w:rPr>
        <w:tab/>
      </w:r>
      <w:r>
        <w:rPr>
          <w:rFonts w:hint="eastAsia"/>
          <w:bCs/>
          <w:color w:val="000000"/>
          <w:lang w:val="en-GB"/>
        </w:rPr>
        <w:tab/>
        <w:t>56</w:t>
      </w:r>
    </w:p>
    <w:p w:rsidR="00000000" w:rsidRDefault="007A68E1" w:rsidP="007A68E1">
      <w:pPr>
        <w:tabs>
          <w:tab w:val="center" w:leader="dot" w:pos="9240"/>
          <w:tab w:val="right" w:pos="9840"/>
        </w:tabs>
        <w:spacing w:afterLines="50" w:after="120" w:line="360" w:lineRule="atLeast"/>
        <w:ind w:leftChars="400" w:left="31680" w:hangingChars="200" w:firstLine="31680"/>
        <w:rPr>
          <w:rFonts w:hint="eastAsia"/>
          <w:bCs/>
          <w:color w:val="000000"/>
          <w:lang w:val="en-GB"/>
        </w:rPr>
      </w:pPr>
      <w:r>
        <w:rPr>
          <w:rFonts w:hint="eastAsia"/>
          <w:bCs/>
          <w:color w:val="000000"/>
          <w:lang w:val="en-GB"/>
        </w:rPr>
        <w:t>六、高等教育</w:t>
      </w:r>
      <w:r>
        <w:rPr>
          <w:rFonts w:hint="eastAsia"/>
          <w:bCs/>
          <w:color w:val="000000"/>
          <w:lang w:val="en-GB"/>
        </w:rPr>
        <w:tab/>
      </w:r>
      <w:r>
        <w:rPr>
          <w:rFonts w:hint="eastAsia"/>
          <w:bCs/>
          <w:color w:val="000000"/>
          <w:lang w:val="en-GB"/>
        </w:rPr>
        <w:tab/>
        <w:t>56</w:t>
      </w:r>
    </w:p>
    <w:p w:rsidR="00000000" w:rsidRDefault="007A68E1" w:rsidP="007A68E1">
      <w:pPr>
        <w:tabs>
          <w:tab w:val="center" w:leader="dot" w:pos="9240"/>
          <w:tab w:val="right" w:pos="9840"/>
        </w:tabs>
        <w:spacing w:line="360" w:lineRule="atLeast"/>
        <w:ind w:leftChars="200" w:left="31680" w:hangingChars="200" w:firstLine="31680"/>
        <w:rPr>
          <w:rFonts w:eastAsia="SimHei" w:hint="eastAsia"/>
          <w:bCs/>
          <w:color w:val="FF0000"/>
          <w:lang w:val="en-GB"/>
        </w:rPr>
      </w:pPr>
      <w:r>
        <w:rPr>
          <w:rFonts w:eastAsia="SimHei" w:hint="eastAsia"/>
          <w:bCs/>
          <w:color w:val="FF0000"/>
          <w:lang w:val="en-GB"/>
        </w:rPr>
        <w:t>第六章：就业与经济</w:t>
      </w:r>
      <w:r>
        <w:rPr>
          <w:rFonts w:eastAsia="SimHei" w:hint="eastAsia"/>
          <w:bCs/>
          <w:lang w:val="en-GB"/>
        </w:rPr>
        <w:tab/>
      </w:r>
      <w:r>
        <w:rPr>
          <w:rFonts w:eastAsia="SimHei" w:hint="eastAsia"/>
          <w:bCs/>
          <w:lang w:val="en-GB"/>
        </w:rPr>
        <w:tab/>
        <w:t>58</w:t>
      </w:r>
    </w:p>
    <w:p w:rsidR="00000000" w:rsidRDefault="007A68E1" w:rsidP="007A68E1">
      <w:pPr>
        <w:tabs>
          <w:tab w:val="center" w:leader="dot" w:pos="9240"/>
          <w:tab w:val="right" w:pos="9840"/>
        </w:tabs>
        <w:spacing w:line="360" w:lineRule="atLeast"/>
        <w:ind w:leftChars="400" w:left="31680" w:hangingChars="200" w:firstLine="31680"/>
        <w:rPr>
          <w:rFonts w:hint="eastAsia"/>
          <w:bCs/>
          <w:color w:val="000000"/>
          <w:lang w:val="en-GB"/>
        </w:rPr>
      </w:pPr>
      <w:r>
        <w:rPr>
          <w:rFonts w:hint="eastAsia"/>
          <w:bCs/>
          <w:color w:val="000000"/>
          <w:lang w:val="en-GB"/>
        </w:rPr>
        <w:t>一、社会经济活动</w:t>
      </w:r>
      <w:r>
        <w:rPr>
          <w:rFonts w:hint="eastAsia"/>
          <w:bCs/>
          <w:color w:val="000000"/>
          <w:lang w:val="en-GB"/>
        </w:rPr>
        <w:tab/>
      </w:r>
      <w:r>
        <w:rPr>
          <w:rFonts w:hint="eastAsia"/>
          <w:bCs/>
          <w:color w:val="000000"/>
          <w:lang w:val="en-GB"/>
        </w:rPr>
        <w:tab/>
        <w:t>58</w:t>
      </w:r>
    </w:p>
    <w:p w:rsidR="00000000" w:rsidRDefault="007A68E1" w:rsidP="007A68E1">
      <w:pPr>
        <w:tabs>
          <w:tab w:val="center" w:leader="dot" w:pos="9240"/>
          <w:tab w:val="right" w:pos="9840"/>
        </w:tabs>
        <w:spacing w:line="360" w:lineRule="atLeast"/>
        <w:ind w:leftChars="600" w:left="31680" w:hangingChars="200" w:firstLine="31680"/>
        <w:rPr>
          <w:rFonts w:hint="eastAsia"/>
          <w:bCs/>
          <w:color w:val="000000"/>
          <w:lang w:val="en-GB"/>
        </w:rPr>
      </w:pPr>
      <w:r>
        <w:rPr>
          <w:bCs/>
          <w:color w:val="000000"/>
          <w:lang w:val="en-GB"/>
        </w:rPr>
        <w:t>1.</w:t>
      </w:r>
      <w:r>
        <w:rPr>
          <w:rFonts w:hint="eastAsia"/>
          <w:bCs/>
          <w:color w:val="000000"/>
          <w:lang w:val="en-GB"/>
        </w:rPr>
        <w:tab/>
      </w:r>
      <w:r>
        <w:rPr>
          <w:rFonts w:hint="eastAsia"/>
          <w:bCs/>
          <w:color w:val="000000"/>
          <w:lang w:val="en-GB"/>
        </w:rPr>
        <w:t>家庭收入的增长</w:t>
      </w:r>
      <w:r>
        <w:rPr>
          <w:rFonts w:hint="eastAsia"/>
          <w:bCs/>
          <w:color w:val="000000"/>
          <w:lang w:val="en-GB"/>
        </w:rPr>
        <w:tab/>
      </w:r>
      <w:r>
        <w:rPr>
          <w:rFonts w:hint="eastAsia"/>
          <w:bCs/>
          <w:color w:val="000000"/>
          <w:lang w:val="en-GB"/>
        </w:rPr>
        <w:tab/>
        <w:t>58</w:t>
      </w:r>
    </w:p>
    <w:p w:rsidR="00000000" w:rsidRDefault="007A68E1" w:rsidP="007A68E1">
      <w:pPr>
        <w:tabs>
          <w:tab w:val="center" w:leader="dot" w:pos="9240"/>
          <w:tab w:val="right" w:pos="9840"/>
        </w:tabs>
        <w:spacing w:line="360" w:lineRule="atLeast"/>
        <w:ind w:leftChars="600" w:left="31680" w:hangingChars="200" w:firstLine="31680"/>
        <w:rPr>
          <w:rFonts w:hint="eastAsia"/>
          <w:bCs/>
          <w:color w:val="000000"/>
          <w:lang w:val="en-GB"/>
        </w:rPr>
      </w:pPr>
      <w:r>
        <w:rPr>
          <w:bCs/>
          <w:color w:val="000000"/>
          <w:lang w:val="en-GB"/>
        </w:rPr>
        <w:t>2.</w:t>
      </w:r>
      <w:r>
        <w:rPr>
          <w:rFonts w:hint="eastAsia"/>
          <w:bCs/>
          <w:color w:val="000000"/>
          <w:lang w:val="en-GB"/>
        </w:rPr>
        <w:tab/>
      </w:r>
      <w:r>
        <w:rPr>
          <w:rFonts w:hint="eastAsia"/>
          <w:bCs/>
          <w:color w:val="000000"/>
          <w:lang w:val="en-GB"/>
        </w:rPr>
        <w:t>就业市场的增长</w:t>
      </w:r>
      <w:r>
        <w:rPr>
          <w:rFonts w:hint="eastAsia"/>
          <w:bCs/>
          <w:color w:val="000000"/>
          <w:lang w:val="en-GB"/>
        </w:rPr>
        <w:tab/>
      </w:r>
      <w:r>
        <w:rPr>
          <w:rFonts w:hint="eastAsia"/>
          <w:bCs/>
          <w:color w:val="000000"/>
          <w:lang w:val="en-GB"/>
        </w:rPr>
        <w:tab/>
        <w:t>59</w:t>
      </w:r>
    </w:p>
    <w:p w:rsidR="00000000" w:rsidRDefault="007A68E1" w:rsidP="007A68E1">
      <w:pPr>
        <w:tabs>
          <w:tab w:val="center" w:leader="dot" w:pos="9240"/>
          <w:tab w:val="right" w:pos="9840"/>
        </w:tabs>
        <w:spacing w:line="360" w:lineRule="atLeast"/>
        <w:ind w:leftChars="600" w:left="31680" w:hangingChars="200" w:firstLine="31680"/>
        <w:rPr>
          <w:rFonts w:hint="eastAsia"/>
          <w:bCs/>
          <w:color w:val="000000"/>
          <w:lang w:val="en-GB"/>
        </w:rPr>
      </w:pPr>
      <w:r>
        <w:rPr>
          <w:bCs/>
          <w:color w:val="000000"/>
          <w:lang w:val="en-GB"/>
        </w:rPr>
        <w:t>3.</w:t>
      </w:r>
      <w:r>
        <w:rPr>
          <w:rFonts w:hint="eastAsia"/>
          <w:bCs/>
          <w:color w:val="000000"/>
          <w:lang w:val="en-GB"/>
        </w:rPr>
        <w:tab/>
      </w:r>
      <w:r>
        <w:rPr>
          <w:rFonts w:hint="eastAsia"/>
          <w:bCs/>
          <w:color w:val="000000"/>
          <w:lang w:val="en-GB"/>
        </w:rPr>
        <w:t>根据部门和地区划分的工人情况</w:t>
      </w:r>
      <w:r>
        <w:rPr>
          <w:rFonts w:hint="eastAsia"/>
          <w:bCs/>
          <w:color w:val="000000"/>
          <w:lang w:val="en-GB"/>
        </w:rPr>
        <w:tab/>
      </w:r>
      <w:r>
        <w:rPr>
          <w:rFonts w:hint="eastAsia"/>
          <w:bCs/>
          <w:color w:val="000000"/>
          <w:lang w:val="en-GB"/>
        </w:rPr>
        <w:tab/>
        <w:t>61</w:t>
      </w:r>
    </w:p>
    <w:p w:rsidR="00000000" w:rsidRDefault="007A68E1" w:rsidP="007A68E1">
      <w:pPr>
        <w:tabs>
          <w:tab w:val="center" w:leader="dot" w:pos="9240"/>
          <w:tab w:val="right" w:pos="9840"/>
        </w:tabs>
        <w:spacing w:line="360" w:lineRule="atLeast"/>
        <w:ind w:leftChars="600" w:left="31680" w:hangingChars="200" w:firstLine="31680"/>
        <w:rPr>
          <w:rFonts w:hint="eastAsia"/>
          <w:bCs/>
          <w:color w:val="000000"/>
          <w:lang w:val="en-GB"/>
        </w:rPr>
      </w:pPr>
      <w:r>
        <w:rPr>
          <w:bCs/>
          <w:color w:val="000000"/>
          <w:lang w:val="en-GB"/>
        </w:rPr>
        <w:t>4.</w:t>
      </w:r>
      <w:r>
        <w:rPr>
          <w:rFonts w:hint="eastAsia"/>
          <w:bCs/>
          <w:color w:val="000000"/>
          <w:lang w:val="en-GB"/>
        </w:rPr>
        <w:tab/>
      </w:r>
      <w:r>
        <w:rPr>
          <w:rFonts w:hint="eastAsia"/>
          <w:bCs/>
          <w:color w:val="000000"/>
          <w:lang w:val="en-GB"/>
        </w:rPr>
        <w:t>根据年龄和性别划分的工人情况</w:t>
      </w:r>
      <w:r>
        <w:rPr>
          <w:rFonts w:hint="eastAsia"/>
          <w:bCs/>
          <w:color w:val="000000"/>
          <w:lang w:val="en-GB"/>
        </w:rPr>
        <w:tab/>
      </w:r>
      <w:r>
        <w:rPr>
          <w:rFonts w:hint="eastAsia"/>
          <w:bCs/>
          <w:color w:val="000000"/>
          <w:lang w:val="en-GB"/>
        </w:rPr>
        <w:tab/>
        <w:t>62</w:t>
      </w:r>
    </w:p>
    <w:p w:rsidR="00000000" w:rsidRDefault="007A68E1" w:rsidP="007A68E1">
      <w:pPr>
        <w:tabs>
          <w:tab w:val="center" w:leader="dot" w:pos="9240"/>
          <w:tab w:val="right" w:pos="9840"/>
        </w:tabs>
        <w:spacing w:line="360" w:lineRule="atLeast"/>
        <w:ind w:leftChars="400" w:left="31680" w:hangingChars="200" w:firstLine="31680"/>
        <w:rPr>
          <w:rFonts w:hint="eastAsia"/>
          <w:bCs/>
          <w:color w:val="000000"/>
          <w:lang w:val="en-GB"/>
        </w:rPr>
      </w:pPr>
      <w:r>
        <w:rPr>
          <w:rFonts w:hint="eastAsia"/>
          <w:bCs/>
          <w:color w:val="000000"/>
          <w:lang w:val="en-GB"/>
        </w:rPr>
        <w:t>二、妇女就业</w:t>
      </w:r>
      <w:r>
        <w:rPr>
          <w:rFonts w:hint="eastAsia"/>
          <w:bCs/>
          <w:color w:val="000000"/>
          <w:lang w:val="en-GB"/>
        </w:rPr>
        <w:tab/>
      </w:r>
      <w:r>
        <w:rPr>
          <w:rFonts w:hint="eastAsia"/>
          <w:bCs/>
          <w:color w:val="000000"/>
          <w:lang w:val="en-GB"/>
        </w:rPr>
        <w:tab/>
        <w:t>63</w:t>
      </w:r>
    </w:p>
    <w:p w:rsidR="00000000" w:rsidRDefault="007A68E1" w:rsidP="007A68E1">
      <w:pPr>
        <w:tabs>
          <w:tab w:val="center" w:leader="dot" w:pos="9240"/>
          <w:tab w:val="right" w:pos="9840"/>
        </w:tabs>
        <w:spacing w:line="360" w:lineRule="atLeast"/>
        <w:ind w:leftChars="600" w:left="31680" w:hangingChars="200" w:firstLine="31680"/>
        <w:rPr>
          <w:rFonts w:hint="eastAsia"/>
          <w:bCs/>
          <w:color w:val="000000"/>
          <w:lang w:val="en-GB"/>
        </w:rPr>
      </w:pPr>
      <w:r>
        <w:rPr>
          <w:bCs/>
          <w:color w:val="000000"/>
          <w:lang w:val="en-GB"/>
        </w:rPr>
        <w:t>1.</w:t>
      </w:r>
      <w:r>
        <w:rPr>
          <w:rFonts w:hint="eastAsia"/>
          <w:bCs/>
          <w:color w:val="000000"/>
          <w:lang w:val="en-GB"/>
        </w:rPr>
        <w:tab/>
      </w:r>
      <w:r>
        <w:rPr>
          <w:rFonts w:hint="eastAsia"/>
          <w:bCs/>
          <w:color w:val="000000"/>
          <w:lang w:val="en-GB"/>
        </w:rPr>
        <w:t>边缘部门</w:t>
      </w:r>
      <w:r>
        <w:rPr>
          <w:rFonts w:hint="eastAsia"/>
          <w:bCs/>
          <w:color w:val="000000"/>
          <w:lang w:val="en-GB"/>
        </w:rPr>
        <w:tab/>
      </w:r>
      <w:r>
        <w:rPr>
          <w:rFonts w:hint="eastAsia"/>
          <w:bCs/>
          <w:color w:val="000000"/>
          <w:lang w:val="en-GB"/>
        </w:rPr>
        <w:tab/>
        <w:t>63</w:t>
      </w:r>
    </w:p>
    <w:p w:rsidR="00000000" w:rsidRDefault="007A68E1" w:rsidP="007A68E1">
      <w:pPr>
        <w:tabs>
          <w:tab w:val="center" w:leader="dot" w:pos="9240"/>
          <w:tab w:val="right" w:pos="9840"/>
        </w:tabs>
        <w:spacing w:line="360" w:lineRule="atLeast"/>
        <w:ind w:leftChars="600" w:left="31680" w:hangingChars="200" w:firstLine="31680"/>
        <w:rPr>
          <w:rFonts w:hint="eastAsia"/>
          <w:bCs/>
          <w:color w:val="000000"/>
          <w:lang w:val="en-GB"/>
        </w:rPr>
      </w:pPr>
      <w:r>
        <w:rPr>
          <w:bCs/>
          <w:color w:val="000000"/>
          <w:lang w:val="en-GB"/>
        </w:rPr>
        <w:t>2.</w:t>
      </w:r>
      <w:r>
        <w:rPr>
          <w:rFonts w:hint="eastAsia"/>
          <w:bCs/>
          <w:color w:val="000000"/>
          <w:lang w:val="en-GB"/>
        </w:rPr>
        <w:tab/>
      </w:r>
      <w:r>
        <w:rPr>
          <w:rFonts w:hint="eastAsia"/>
          <w:bCs/>
          <w:color w:val="000000"/>
          <w:lang w:val="en-GB"/>
        </w:rPr>
        <w:t>工业部门</w:t>
      </w:r>
      <w:r>
        <w:rPr>
          <w:rFonts w:hint="eastAsia"/>
          <w:bCs/>
          <w:color w:val="000000"/>
          <w:lang w:val="en-GB"/>
        </w:rPr>
        <w:tab/>
      </w:r>
      <w:r>
        <w:rPr>
          <w:rFonts w:hint="eastAsia"/>
          <w:bCs/>
          <w:color w:val="000000"/>
          <w:lang w:val="en-GB"/>
        </w:rPr>
        <w:tab/>
        <w:t>63</w:t>
      </w:r>
    </w:p>
    <w:p w:rsidR="00000000" w:rsidRDefault="007A68E1" w:rsidP="007A68E1">
      <w:pPr>
        <w:tabs>
          <w:tab w:val="center" w:leader="dot" w:pos="9240"/>
          <w:tab w:val="right" w:pos="9840"/>
        </w:tabs>
        <w:spacing w:line="360" w:lineRule="atLeast"/>
        <w:ind w:leftChars="600" w:left="31680" w:hangingChars="200" w:firstLine="31680"/>
        <w:rPr>
          <w:rFonts w:hint="eastAsia"/>
          <w:bCs/>
          <w:color w:val="000000"/>
          <w:lang w:val="en-GB"/>
        </w:rPr>
      </w:pPr>
      <w:r>
        <w:rPr>
          <w:bCs/>
          <w:color w:val="000000"/>
          <w:lang w:val="en-GB"/>
        </w:rPr>
        <w:t>3.</w:t>
      </w:r>
      <w:r>
        <w:rPr>
          <w:rFonts w:hint="eastAsia"/>
          <w:bCs/>
          <w:color w:val="000000"/>
          <w:lang w:val="en-GB"/>
        </w:rPr>
        <w:tab/>
      </w:r>
      <w:r>
        <w:rPr>
          <w:rFonts w:hint="eastAsia"/>
          <w:bCs/>
          <w:color w:val="000000"/>
          <w:lang w:val="en-GB"/>
        </w:rPr>
        <w:t>农业部门</w:t>
      </w:r>
      <w:r>
        <w:rPr>
          <w:rFonts w:hint="eastAsia"/>
          <w:bCs/>
          <w:color w:val="000000"/>
          <w:lang w:val="en-GB"/>
        </w:rPr>
        <w:tab/>
      </w:r>
      <w:r>
        <w:rPr>
          <w:rFonts w:hint="eastAsia"/>
          <w:bCs/>
          <w:color w:val="000000"/>
          <w:lang w:val="en-GB"/>
        </w:rPr>
        <w:tab/>
        <w:t>64</w:t>
      </w:r>
    </w:p>
    <w:p w:rsidR="00000000" w:rsidRDefault="007A68E1" w:rsidP="007A68E1">
      <w:pPr>
        <w:tabs>
          <w:tab w:val="center" w:leader="dot" w:pos="9240"/>
          <w:tab w:val="right" w:pos="9840"/>
        </w:tabs>
        <w:spacing w:line="360" w:lineRule="atLeast"/>
        <w:ind w:leftChars="600" w:left="31680" w:hangingChars="200" w:firstLine="31680"/>
        <w:rPr>
          <w:rFonts w:hint="eastAsia"/>
          <w:bCs/>
          <w:color w:val="000000"/>
          <w:lang w:val="en-GB"/>
        </w:rPr>
      </w:pPr>
      <w:r>
        <w:rPr>
          <w:bCs/>
          <w:color w:val="000000"/>
          <w:lang w:val="en-GB"/>
        </w:rPr>
        <w:t>4.</w:t>
      </w:r>
      <w:r>
        <w:rPr>
          <w:rFonts w:hint="eastAsia"/>
          <w:bCs/>
          <w:color w:val="000000"/>
          <w:lang w:val="en-GB"/>
        </w:rPr>
        <w:tab/>
      </w:r>
      <w:r>
        <w:rPr>
          <w:rFonts w:hint="eastAsia"/>
          <w:bCs/>
          <w:color w:val="000000"/>
          <w:lang w:val="en-GB"/>
        </w:rPr>
        <w:t>银行部门</w:t>
      </w:r>
      <w:r>
        <w:rPr>
          <w:rFonts w:hint="eastAsia"/>
          <w:bCs/>
          <w:color w:val="000000"/>
          <w:lang w:val="en-GB"/>
        </w:rPr>
        <w:tab/>
      </w:r>
      <w:r>
        <w:rPr>
          <w:rFonts w:hint="eastAsia"/>
          <w:bCs/>
          <w:color w:val="000000"/>
          <w:lang w:val="en-GB"/>
        </w:rPr>
        <w:tab/>
        <w:t>64</w:t>
      </w:r>
    </w:p>
    <w:p w:rsidR="00000000" w:rsidRDefault="007A68E1" w:rsidP="007A68E1">
      <w:pPr>
        <w:tabs>
          <w:tab w:val="center" w:leader="dot" w:pos="9240"/>
          <w:tab w:val="right" w:pos="9840"/>
        </w:tabs>
        <w:spacing w:line="360" w:lineRule="atLeast"/>
        <w:ind w:leftChars="600" w:left="31680" w:hangingChars="200" w:firstLine="31680"/>
        <w:rPr>
          <w:rFonts w:hint="eastAsia"/>
          <w:bCs/>
          <w:color w:val="000000"/>
          <w:lang w:val="en-GB"/>
        </w:rPr>
      </w:pPr>
      <w:r>
        <w:rPr>
          <w:bCs/>
          <w:color w:val="000000"/>
          <w:lang w:val="en-GB"/>
        </w:rPr>
        <w:t>5.</w:t>
      </w:r>
      <w:r>
        <w:rPr>
          <w:rFonts w:hint="eastAsia"/>
          <w:bCs/>
          <w:color w:val="000000"/>
          <w:lang w:val="en-GB"/>
        </w:rPr>
        <w:tab/>
      </w:r>
      <w:r>
        <w:rPr>
          <w:rFonts w:hint="eastAsia"/>
          <w:bCs/>
          <w:color w:val="000000"/>
          <w:lang w:val="en-GB"/>
        </w:rPr>
        <w:t>教育部门</w:t>
      </w:r>
      <w:r>
        <w:rPr>
          <w:rFonts w:hint="eastAsia"/>
          <w:bCs/>
          <w:color w:val="000000"/>
          <w:lang w:val="en-GB"/>
        </w:rPr>
        <w:tab/>
      </w:r>
      <w:r>
        <w:rPr>
          <w:rFonts w:hint="eastAsia"/>
          <w:bCs/>
          <w:color w:val="000000"/>
          <w:lang w:val="en-GB"/>
        </w:rPr>
        <w:tab/>
        <w:t>65</w:t>
      </w:r>
    </w:p>
    <w:p w:rsidR="00000000" w:rsidRDefault="007A68E1" w:rsidP="007A68E1">
      <w:pPr>
        <w:tabs>
          <w:tab w:val="center" w:leader="dot" w:pos="9240"/>
          <w:tab w:val="right" w:pos="9840"/>
        </w:tabs>
        <w:spacing w:line="360" w:lineRule="atLeast"/>
        <w:ind w:leftChars="600" w:left="31680" w:hangingChars="200" w:firstLine="31680"/>
        <w:rPr>
          <w:rFonts w:hint="eastAsia"/>
          <w:bCs/>
          <w:color w:val="000000"/>
          <w:lang w:val="en-GB"/>
        </w:rPr>
      </w:pPr>
      <w:r>
        <w:rPr>
          <w:bCs/>
          <w:color w:val="000000"/>
          <w:lang w:val="en-GB"/>
        </w:rPr>
        <w:t>6.</w:t>
      </w:r>
      <w:r>
        <w:rPr>
          <w:rFonts w:hint="eastAsia"/>
          <w:bCs/>
          <w:color w:val="000000"/>
          <w:lang w:val="en-GB"/>
        </w:rPr>
        <w:tab/>
      </w:r>
      <w:r>
        <w:rPr>
          <w:rFonts w:hint="eastAsia"/>
          <w:bCs/>
          <w:color w:val="000000"/>
          <w:lang w:val="en-GB"/>
        </w:rPr>
        <w:t>自由职业</w:t>
      </w:r>
      <w:r>
        <w:rPr>
          <w:rFonts w:hint="eastAsia"/>
          <w:bCs/>
          <w:color w:val="000000"/>
          <w:lang w:val="en-GB"/>
        </w:rPr>
        <w:tab/>
      </w:r>
      <w:r>
        <w:rPr>
          <w:rFonts w:hint="eastAsia"/>
          <w:bCs/>
          <w:color w:val="000000"/>
          <w:lang w:val="en-GB"/>
        </w:rPr>
        <w:tab/>
        <w:t>65</w:t>
      </w:r>
    </w:p>
    <w:p w:rsidR="00000000" w:rsidRDefault="007A68E1" w:rsidP="007A68E1">
      <w:pPr>
        <w:tabs>
          <w:tab w:val="center" w:leader="dot" w:pos="9240"/>
          <w:tab w:val="right" w:pos="9840"/>
        </w:tabs>
        <w:spacing w:afterLines="50" w:after="120" w:line="360" w:lineRule="atLeast"/>
        <w:ind w:leftChars="400" w:left="31680" w:hangingChars="200" w:firstLine="31680"/>
        <w:rPr>
          <w:rFonts w:hint="eastAsia"/>
          <w:bCs/>
          <w:color w:val="000000"/>
          <w:lang w:val="en-GB"/>
        </w:rPr>
      </w:pPr>
      <w:r>
        <w:rPr>
          <w:rFonts w:hint="eastAsia"/>
          <w:bCs/>
          <w:color w:val="000000"/>
          <w:lang w:val="en-GB"/>
        </w:rPr>
        <w:t>三、金融机构及其在减少贫困和失业率尤其是妇女贫困和失业率中的作用</w:t>
      </w:r>
      <w:r>
        <w:rPr>
          <w:rFonts w:hint="eastAsia"/>
          <w:bCs/>
          <w:color w:val="000000"/>
          <w:lang w:val="en-GB"/>
        </w:rPr>
        <w:tab/>
      </w:r>
      <w:r>
        <w:rPr>
          <w:rFonts w:hint="eastAsia"/>
          <w:bCs/>
          <w:color w:val="000000"/>
          <w:lang w:val="en-GB"/>
        </w:rPr>
        <w:tab/>
        <w:t>66</w:t>
      </w:r>
    </w:p>
    <w:p w:rsidR="00000000" w:rsidRDefault="007A68E1">
      <w:pPr>
        <w:spacing w:after="120" w:line="360" w:lineRule="exact"/>
        <w:jc w:val="center"/>
        <w:rPr>
          <w:rFonts w:eastAsia="SimHei"/>
          <w:bCs/>
          <w:color w:val="FF0000"/>
          <w:sz w:val="28"/>
          <w:lang w:val="en-GB"/>
        </w:rPr>
      </w:pPr>
      <w:ins w:id="13" w:author="guoxuejuan" w:date="2005-03-02T13:46:00Z">
        <w:r>
          <w:rPr>
            <w:rFonts w:eastAsia="SimHei" w:hint="eastAsia"/>
            <w:bCs/>
            <w:color w:val="FF0000"/>
            <w:sz w:val="28"/>
            <w:lang w:val="en-GB"/>
          </w:rPr>
          <w:t>目</w:t>
        </w:r>
      </w:ins>
      <w:r>
        <w:rPr>
          <w:rFonts w:eastAsia="SimHei"/>
          <w:bCs/>
          <w:color w:val="FF0000"/>
          <w:sz w:val="28"/>
          <w:lang w:val="en-GB"/>
        </w:rPr>
        <w:t xml:space="preserve"> </w:t>
      </w:r>
      <w:ins w:id="14" w:author="guoxuejuan" w:date="2005-03-02T13:46:00Z">
        <w:r>
          <w:rPr>
            <w:rFonts w:eastAsia="SimHei" w:hint="eastAsia"/>
            <w:bCs/>
            <w:color w:val="FF0000"/>
            <w:sz w:val="28"/>
            <w:lang w:val="en-GB"/>
          </w:rPr>
          <w:t>录</w:t>
        </w:r>
      </w:ins>
      <w:r>
        <w:rPr>
          <w:rFonts w:hint="eastAsia"/>
          <w:bCs/>
          <w:color w:val="000000"/>
          <w:sz w:val="28"/>
          <w:lang w:val="en-GB"/>
        </w:rPr>
        <w:t>（</w:t>
      </w:r>
      <w:r>
        <w:rPr>
          <w:rFonts w:eastAsia="KaiTi_GB2312" w:hint="eastAsia"/>
          <w:bCs/>
          <w:color w:val="0000FF"/>
          <w:sz w:val="28"/>
          <w:lang w:val="en-GB"/>
        </w:rPr>
        <w:t>续</w:t>
      </w:r>
      <w:r>
        <w:rPr>
          <w:rFonts w:hint="eastAsia"/>
          <w:bCs/>
          <w:color w:val="000000"/>
          <w:sz w:val="28"/>
          <w:lang w:val="en-GB"/>
        </w:rPr>
        <w:t>）</w:t>
      </w:r>
    </w:p>
    <w:p w:rsidR="00000000" w:rsidRDefault="007A68E1">
      <w:pPr>
        <w:spacing w:after="120" w:line="360" w:lineRule="atLeast"/>
        <w:jc w:val="right"/>
        <w:rPr>
          <w:rFonts w:eastAsia="KaiTi_GB2312" w:hint="eastAsia"/>
          <w:color w:val="0000FF"/>
          <w:lang w:val="en-GB"/>
        </w:rPr>
      </w:pPr>
      <w:r>
        <w:rPr>
          <w:rFonts w:eastAsia="KaiTi_GB2312" w:hint="eastAsia"/>
          <w:color w:val="0000FF"/>
          <w:lang w:val="en-GB"/>
        </w:rPr>
        <w:t>页次</w:t>
      </w:r>
    </w:p>
    <w:p w:rsidR="00000000" w:rsidRDefault="007A68E1" w:rsidP="007A68E1">
      <w:pPr>
        <w:tabs>
          <w:tab w:val="center" w:leader="dot" w:pos="9240"/>
          <w:tab w:val="right" w:pos="9840"/>
        </w:tabs>
        <w:spacing w:line="360" w:lineRule="atLeast"/>
        <w:ind w:leftChars="200" w:left="31680" w:hangingChars="200" w:firstLine="31680"/>
        <w:rPr>
          <w:rFonts w:eastAsia="SimHei" w:hint="eastAsia"/>
          <w:bCs/>
          <w:color w:val="FF0000"/>
          <w:lang w:val="en-GB"/>
        </w:rPr>
      </w:pPr>
      <w:r>
        <w:rPr>
          <w:rFonts w:eastAsia="SimHei" w:hint="eastAsia"/>
          <w:bCs/>
          <w:color w:val="FF0000"/>
          <w:lang w:val="en-GB"/>
        </w:rPr>
        <w:t>第七章：卫生保健平等</w:t>
      </w:r>
      <w:r>
        <w:rPr>
          <w:rFonts w:eastAsia="SimHei" w:hint="eastAsia"/>
          <w:bCs/>
          <w:lang w:val="en-GB"/>
        </w:rPr>
        <w:tab/>
      </w:r>
      <w:r>
        <w:rPr>
          <w:rFonts w:eastAsia="SimHei" w:hint="eastAsia"/>
          <w:bCs/>
          <w:lang w:val="en-GB"/>
        </w:rPr>
        <w:tab/>
        <w:t>66</w:t>
      </w:r>
    </w:p>
    <w:p w:rsidR="00000000" w:rsidRDefault="007A68E1" w:rsidP="007A68E1">
      <w:pPr>
        <w:tabs>
          <w:tab w:val="center" w:leader="dot" w:pos="9240"/>
          <w:tab w:val="right" w:pos="9840"/>
        </w:tabs>
        <w:spacing w:line="360" w:lineRule="atLeast"/>
        <w:ind w:leftChars="400" w:left="31680" w:hangingChars="200" w:firstLine="31680"/>
        <w:rPr>
          <w:rFonts w:hint="eastAsia"/>
          <w:bCs/>
          <w:color w:val="000000"/>
          <w:lang w:val="en-GB"/>
        </w:rPr>
      </w:pPr>
      <w:r>
        <w:rPr>
          <w:rFonts w:hint="eastAsia"/>
          <w:bCs/>
          <w:color w:val="000000"/>
          <w:lang w:val="en-GB"/>
        </w:rPr>
        <w:t>一、现行法律条款</w:t>
      </w:r>
      <w:r>
        <w:rPr>
          <w:rFonts w:hint="eastAsia"/>
          <w:bCs/>
          <w:color w:val="000000"/>
          <w:lang w:val="en-GB"/>
        </w:rPr>
        <w:tab/>
      </w:r>
      <w:r>
        <w:rPr>
          <w:rFonts w:hint="eastAsia"/>
          <w:bCs/>
          <w:color w:val="000000"/>
          <w:lang w:val="en-GB"/>
        </w:rPr>
        <w:tab/>
      </w:r>
      <w:r>
        <w:rPr>
          <w:rFonts w:hint="eastAsia"/>
          <w:bCs/>
          <w:color w:val="000000"/>
          <w:lang w:val="en-GB"/>
        </w:rPr>
        <w:t>66</w:t>
      </w:r>
    </w:p>
    <w:p w:rsidR="00000000" w:rsidRDefault="007A68E1" w:rsidP="007A68E1">
      <w:pPr>
        <w:tabs>
          <w:tab w:val="center" w:leader="dot" w:pos="9240"/>
          <w:tab w:val="right" w:pos="9840"/>
        </w:tabs>
        <w:spacing w:line="360" w:lineRule="atLeast"/>
        <w:ind w:leftChars="600" w:left="31680" w:hangingChars="200" w:firstLine="31680"/>
        <w:rPr>
          <w:rFonts w:hint="eastAsia"/>
          <w:bCs/>
          <w:color w:val="000000"/>
          <w:lang w:val="en-GB"/>
        </w:rPr>
      </w:pPr>
      <w:r>
        <w:rPr>
          <w:bCs/>
          <w:color w:val="000000"/>
          <w:lang w:val="en-GB"/>
        </w:rPr>
        <w:t>1.</w:t>
      </w:r>
      <w:r>
        <w:rPr>
          <w:rFonts w:hint="eastAsia"/>
          <w:bCs/>
          <w:color w:val="000000"/>
          <w:lang w:val="en-GB"/>
        </w:rPr>
        <w:tab/>
      </w:r>
      <w:r>
        <w:rPr>
          <w:rFonts w:hint="eastAsia"/>
          <w:bCs/>
          <w:color w:val="000000"/>
          <w:lang w:val="en-GB"/>
        </w:rPr>
        <w:t>健康权</w:t>
      </w:r>
      <w:r>
        <w:rPr>
          <w:rFonts w:hint="eastAsia"/>
          <w:bCs/>
          <w:color w:val="000000"/>
          <w:lang w:val="en-GB"/>
        </w:rPr>
        <w:tab/>
      </w:r>
      <w:r>
        <w:rPr>
          <w:rFonts w:hint="eastAsia"/>
          <w:bCs/>
          <w:color w:val="000000"/>
          <w:lang w:val="en-GB"/>
        </w:rPr>
        <w:tab/>
        <w:t>66</w:t>
      </w:r>
    </w:p>
    <w:p w:rsidR="00000000" w:rsidRDefault="007A68E1" w:rsidP="007A68E1">
      <w:pPr>
        <w:tabs>
          <w:tab w:val="center" w:leader="dot" w:pos="9240"/>
          <w:tab w:val="right" w:pos="9840"/>
        </w:tabs>
        <w:spacing w:line="360" w:lineRule="atLeast"/>
        <w:ind w:leftChars="600" w:left="31680" w:hangingChars="200" w:firstLine="31680"/>
        <w:rPr>
          <w:rFonts w:hint="eastAsia"/>
          <w:bCs/>
          <w:color w:val="000000"/>
          <w:lang w:val="en-GB"/>
        </w:rPr>
      </w:pPr>
      <w:r>
        <w:rPr>
          <w:bCs/>
          <w:color w:val="000000"/>
          <w:lang w:val="en-GB"/>
        </w:rPr>
        <w:t>2.</w:t>
      </w:r>
      <w:r>
        <w:rPr>
          <w:rFonts w:hint="eastAsia"/>
          <w:bCs/>
          <w:color w:val="000000"/>
          <w:lang w:val="en-GB"/>
        </w:rPr>
        <w:tab/>
      </w:r>
      <w:r>
        <w:rPr>
          <w:rFonts w:hint="eastAsia"/>
          <w:bCs/>
          <w:color w:val="000000"/>
          <w:lang w:val="en-GB"/>
        </w:rPr>
        <w:t>计划生育</w:t>
      </w:r>
      <w:r>
        <w:rPr>
          <w:rFonts w:hint="eastAsia"/>
          <w:bCs/>
          <w:color w:val="000000"/>
          <w:lang w:val="en-GB"/>
        </w:rPr>
        <w:tab/>
      </w:r>
      <w:r>
        <w:rPr>
          <w:rFonts w:hint="eastAsia"/>
          <w:bCs/>
          <w:color w:val="000000"/>
          <w:lang w:val="en-GB"/>
        </w:rPr>
        <w:tab/>
        <w:t>66</w:t>
      </w:r>
    </w:p>
    <w:p w:rsidR="00000000" w:rsidRDefault="007A68E1" w:rsidP="007A68E1">
      <w:pPr>
        <w:tabs>
          <w:tab w:val="center" w:leader="dot" w:pos="9240"/>
          <w:tab w:val="right" w:pos="9840"/>
        </w:tabs>
        <w:spacing w:line="360" w:lineRule="atLeast"/>
        <w:ind w:leftChars="600" w:left="31680" w:hangingChars="200" w:firstLine="31680"/>
        <w:rPr>
          <w:rFonts w:hint="eastAsia"/>
          <w:bCs/>
          <w:color w:val="000000"/>
          <w:lang w:val="en-GB"/>
        </w:rPr>
      </w:pPr>
      <w:r>
        <w:rPr>
          <w:bCs/>
          <w:color w:val="000000"/>
          <w:lang w:val="en-GB"/>
        </w:rPr>
        <w:t>3.</w:t>
      </w:r>
      <w:r>
        <w:rPr>
          <w:rFonts w:hint="eastAsia"/>
          <w:bCs/>
          <w:color w:val="000000"/>
          <w:lang w:val="en-GB"/>
        </w:rPr>
        <w:tab/>
      </w:r>
      <w:r>
        <w:rPr>
          <w:rFonts w:hint="eastAsia"/>
          <w:bCs/>
          <w:color w:val="000000"/>
          <w:lang w:val="en-GB"/>
        </w:rPr>
        <w:t>生殖健康</w:t>
      </w:r>
      <w:r>
        <w:rPr>
          <w:rFonts w:hint="eastAsia"/>
          <w:bCs/>
          <w:color w:val="000000"/>
          <w:lang w:val="en-GB"/>
        </w:rPr>
        <w:tab/>
      </w:r>
      <w:r>
        <w:rPr>
          <w:rFonts w:hint="eastAsia"/>
          <w:bCs/>
          <w:color w:val="000000"/>
          <w:lang w:val="en-GB"/>
        </w:rPr>
        <w:tab/>
        <w:t>67</w:t>
      </w:r>
    </w:p>
    <w:p w:rsidR="00000000" w:rsidRDefault="007A68E1" w:rsidP="007A68E1">
      <w:pPr>
        <w:tabs>
          <w:tab w:val="center" w:leader="dot" w:pos="9240"/>
          <w:tab w:val="right" w:pos="9840"/>
        </w:tabs>
        <w:spacing w:line="360" w:lineRule="atLeast"/>
        <w:ind w:leftChars="600" w:left="31680" w:hangingChars="200" w:firstLine="31680"/>
        <w:rPr>
          <w:rFonts w:hint="eastAsia"/>
          <w:bCs/>
          <w:color w:val="000000"/>
          <w:lang w:val="en-GB"/>
        </w:rPr>
      </w:pPr>
      <w:r>
        <w:rPr>
          <w:bCs/>
          <w:color w:val="000000"/>
          <w:lang w:val="en-GB"/>
        </w:rPr>
        <w:t>4.</w:t>
      </w:r>
      <w:r>
        <w:rPr>
          <w:rFonts w:hint="eastAsia"/>
          <w:bCs/>
          <w:color w:val="000000"/>
          <w:lang w:val="en-GB"/>
        </w:rPr>
        <w:tab/>
      </w:r>
      <w:r>
        <w:rPr>
          <w:rFonts w:hint="eastAsia"/>
          <w:bCs/>
          <w:color w:val="000000"/>
          <w:lang w:val="en-GB"/>
        </w:rPr>
        <w:t>堕胎</w:t>
      </w:r>
      <w:r>
        <w:rPr>
          <w:rFonts w:hint="eastAsia"/>
          <w:bCs/>
          <w:color w:val="000000"/>
          <w:lang w:val="en-GB"/>
        </w:rPr>
        <w:tab/>
      </w:r>
      <w:r>
        <w:rPr>
          <w:rFonts w:hint="eastAsia"/>
          <w:bCs/>
          <w:color w:val="000000"/>
          <w:lang w:val="en-GB"/>
        </w:rPr>
        <w:tab/>
        <w:t>67</w:t>
      </w:r>
    </w:p>
    <w:p w:rsidR="00000000" w:rsidRDefault="007A68E1" w:rsidP="007A68E1">
      <w:pPr>
        <w:tabs>
          <w:tab w:val="center" w:leader="dot" w:pos="9240"/>
          <w:tab w:val="right" w:pos="9840"/>
        </w:tabs>
        <w:spacing w:line="360" w:lineRule="atLeast"/>
        <w:ind w:leftChars="400" w:left="31680" w:hangingChars="200" w:firstLine="31680"/>
        <w:rPr>
          <w:rFonts w:hint="eastAsia"/>
          <w:bCs/>
          <w:color w:val="000000"/>
          <w:lang w:val="en-GB"/>
        </w:rPr>
      </w:pPr>
      <w:r>
        <w:rPr>
          <w:rFonts w:hint="eastAsia"/>
          <w:bCs/>
          <w:color w:val="000000"/>
          <w:lang w:val="en-GB"/>
        </w:rPr>
        <w:t>二、最新立法进展</w:t>
      </w:r>
      <w:r>
        <w:rPr>
          <w:rFonts w:hint="eastAsia"/>
          <w:bCs/>
          <w:color w:val="000000"/>
          <w:lang w:val="en-GB"/>
        </w:rPr>
        <w:tab/>
      </w:r>
      <w:r>
        <w:rPr>
          <w:rFonts w:hint="eastAsia"/>
          <w:bCs/>
          <w:color w:val="000000"/>
          <w:lang w:val="en-GB"/>
        </w:rPr>
        <w:tab/>
        <w:t>67</w:t>
      </w:r>
    </w:p>
    <w:p w:rsidR="00000000" w:rsidRDefault="007A68E1" w:rsidP="007A68E1">
      <w:pPr>
        <w:tabs>
          <w:tab w:val="center" w:leader="dot" w:pos="9240"/>
          <w:tab w:val="right" w:pos="9840"/>
        </w:tabs>
        <w:spacing w:line="360" w:lineRule="atLeast"/>
        <w:ind w:leftChars="600" w:left="31680" w:hangingChars="200" w:firstLine="31680"/>
        <w:rPr>
          <w:rFonts w:hint="eastAsia"/>
          <w:bCs/>
          <w:color w:val="000000"/>
          <w:lang w:val="en-GB"/>
        </w:rPr>
      </w:pPr>
      <w:r>
        <w:rPr>
          <w:bCs/>
          <w:color w:val="000000"/>
          <w:lang w:val="en-GB"/>
        </w:rPr>
        <w:t>1.</w:t>
      </w:r>
      <w:r>
        <w:rPr>
          <w:rFonts w:hint="eastAsia"/>
          <w:bCs/>
          <w:color w:val="000000"/>
          <w:lang w:val="en-GB"/>
        </w:rPr>
        <w:tab/>
      </w:r>
      <w:r>
        <w:rPr>
          <w:rFonts w:hint="eastAsia"/>
          <w:bCs/>
          <w:color w:val="000000"/>
          <w:lang w:val="en-GB"/>
        </w:rPr>
        <w:t>社会保障</w:t>
      </w:r>
      <w:r>
        <w:rPr>
          <w:rFonts w:hint="eastAsia"/>
          <w:bCs/>
          <w:color w:val="000000"/>
          <w:lang w:val="en-GB"/>
        </w:rPr>
        <w:tab/>
      </w:r>
      <w:r>
        <w:rPr>
          <w:rFonts w:hint="eastAsia"/>
          <w:bCs/>
          <w:color w:val="000000"/>
          <w:lang w:val="en-GB"/>
        </w:rPr>
        <w:tab/>
        <w:t>67</w:t>
      </w:r>
    </w:p>
    <w:p w:rsidR="00000000" w:rsidRDefault="007A68E1" w:rsidP="007A68E1">
      <w:pPr>
        <w:tabs>
          <w:tab w:val="center" w:leader="dot" w:pos="9240"/>
          <w:tab w:val="right" w:pos="9840"/>
        </w:tabs>
        <w:spacing w:line="360" w:lineRule="atLeast"/>
        <w:ind w:leftChars="600" w:left="31680" w:hangingChars="200" w:firstLine="31680"/>
        <w:rPr>
          <w:rFonts w:hint="eastAsia"/>
          <w:bCs/>
          <w:color w:val="000000"/>
          <w:lang w:val="en-GB"/>
        </w:rPr>
      </w:pPr>
      <w:r>
        <w:rPr>
          <w:bCs/>
          <w:color w:val="000000"/>
          <w:lang w:val="en-GB"/>
        </w:rPr>
        <w:t>2.</w:t>
      </w:r>
      <w:r>
        <w:rPr>
          <w:rFonts w:hint="eastAsia"/>
          <w:bCs/>
          <w:color w:val="000000"/>
          <w:lang w:val="en-GB"/>
        </w:rPr>
        <w:tab/>
      </w:r>
      <w:r>
        <w:rPr>
          <w:rFonts w:hint="eastAsia"/>
          <w:bCs/>
          <w:color w:val="000000"/>
          <w:lang w:val="en-GB"/>
        </w:rPr>
        <w:t>生殖健康</w:t>
      </w:r>
      <w:r>
        <w:rPr>
          <w:rFonts w:hint="eastAsia"/>
          <w:bCs/>
          <w:color w:val="000000"/>
          <w:lang w:val="en-GB"/>
        </w:rPr>
        <w:tab/>
      </w:r>
      <w:r>
        <w:rPr>
          <w:rFonts w:hint="eastAsia"/>
          <w:bCs/>
          <w:color w:val="000000"/>
          <w:lang w:val="en-GB"/>
        </w:rPr>
        <w:tab/>
        <w:t>67</w:t>
      </w:r>
    </w:p>
    <w:p w:rsidR="00000000" w:rsidRDefault="007A68E1" w:rsidP="007A68E1">
      <w:pPr>
        <w:tabs>
          <w:tab w:val="center" w:leader="dot" w:pos="9240"/>
          <w:tab w:val="right" w:pos="9840"/>
        </w:tabs>
        <w:spacing w:line="360" w:lineRule="atLeast"/>
        <w:ind w:leftChars="600" w:left="31680" w:hangingChars="200" w:firstLine="31680"/>
        <w:rPr>
          <w:rFonts w:hint="eastAsia"/>
          <w:bCs/>
          <w:color w:val="000000"/>
          <w:lang w:val="en-GB"/>
        </w:rPr>
      </w:pPr>
      <w:r>
        <w:rPr>
          <w:bCs/>
          <w:color w:val="000000"/>
          <w:lang w:val="en-GB"/>
        </w:rPr>
        <w:t>3.</w:t>
      </w:r>
      <w:r>
        <w:rPr>
          <w:rFonts w:hint="eastAsia"/>
          <w:bCs/>
          <w:color w:val="000000"/>
          <w:lang w:val="en-GB"/>
        </w:rPr>
        <w:tab/>
      </w:r>
      <w:r>
        <w:rPr>
          <w:rFonts w:hint="eastAsia"/>
          <w:bCs/>
          <w:color w:val="000000"/>
          <w:lang w:val="en-GB"/>
        </w:rPr>
        <w:t>工作妇女的健康</w:t>
      </w:r>
      <w:r>
        <w:rPr>
          <w:rFonts w:hint="eastAsia"/>
          <w:bCs/>
          <w:color w:val="000000"/>
          <w:lang w:val="en-GB"/>
        </w:rPr>
        <w:tab/>
      </w:r>
      <w:r>
        <w:rPr>
          <w:rFonts w:hint="eastAsia"/>
          <w:bCs/>
          <w:color w:val="000000"/>
          <w:lang w:val="en-GB"/>
        </w:rPr>
        <w:tab/>
        <w:t>67</w:t>
      </w:r>
    </w:p>
    <w:p w:rsidR="00000000" w:rsidRDefault="007A68E1" w:rsidP="007A68E1">
      <w:pPr>
        <w:tabs>
          <w:tab w:val="center" w:leader="dot" w:pos="9240"/>
          <w:tab w:val="right" w:pos="9840"/>
        </w:tabs>
        <w:spacing w:line="360" w:lineRule="atLeast"/>
        <w:ind w:leftChars="600" w:left="31680" w:hangingChars="200" w:firstLine="31680"/>
        <w:rPr>
          <w:rFonts w:hint="eastAsia"/>
          <w:bCs/>
          <w:color w:val="000000"/>
          <w:lang w:val="en-GB"/>
        </w:rPr>
      </w:pPr>
      <w:r>
        <w:rPr>
          <w:bCs/>
          <w:color w:val="000000"/>
          <w:lang w:val="en-GB"/>
        </w:rPr>
        <w:t>4.</w:t>
      </w:r>
      <w:r>
        <w:rPr>
          <w:rFonts w:hint="eastAsia"/>
          <w:bCs/>
          <w:color w:val="000000"/>
          <w:lang w:val="en-GB"/>
        </w:rPr>
        <w:tab/>
      </w:r>
      <w:r>
        <w:rPr>
          <w:rFonts w:hint="eastAsia"/>
          <w:bCs/>
          <w:color w:val="000000"/>
          <w:lang w:val="en-GB"/>
        </w:rPr>
        <w:t>残疾</w:t>
      </w:r>
      <w:r>
        <w:rPr>
          <w:rFonts w:hint="eastAsia"/>
          <w:bCs/>
          <w:color w:val="000000"/>
          <w:lang w:val="en-GB"/>
        </w:rPr>
        <w:tab/>
      </w:r>
      <w:r>
        <w:rPr>
          <w:rFonts w:hint="eastAsia"/>
          <w:bCs/>
          <w:color w:val="000000"/>
          <w:lang w:val="en-GB"/>
        </w:rPr>
        <w:tab/>
        <w:t>67</w:t>
      </w:r>
    </w:p>
    <w:p w:rsidR="00000000" w:rsidRDefault="007A68E1" w:rsidP="007A68E1">
      <w:pPr>
        <w:tabs>
          <w:tab w:val="center" w:leader="dot" w:pos="9240"/>
          <w:tab w:val="right" w:pos="9840"/>
        </w:tabs>
        <w:spacing w:line="360" w:lineRule="atLeast"/>
        <w:ind w:leftChars="400" w:left="31680" w:hangingChars="200" w:firstLine="31680"/>
        <w:rPr>
          <w:rFonts w:hint="eastAsia"/>
          <w:bCs/>
          <w:color w:val="000000"/>
          <w:lang w:val="en-GB"/>
        </w:rPr>
      </w:pPr>
      <w:r>
        <w:rPr>
          <w:rFonts w:hint="eastAsia"/>
          <w:bCs/>
          <w:color w:val="000000"/>
          <w:lang w:val="en-GB"/>
        </w:rPr>
        <w:t>三、歧视妇女的主要方面</w:t>
      </w:r>
      <w:r>
        <w:rPr>
          <w:rFonts w:hint="eastAsia"/>
          <w:bCs/>
          <w:color w:val="000000"/>
          <w:lang w:val="en-GB"/>
        </w:rPr>
        <w:tab/>
      </w:r>
      <w:r>
        <w:rPr>
          <w:rFonts w:hint="eastAsia"/>
          <w:bCs/>
          <w:color w:val="000000"/>
          <w:lang w:val="en-GB"/>
        </w:rPr>
        <w:tab/>
        <w:t>68</w:t>
      </w:r>
    </w:p>
    <w:p w:rsidR="00000000" w:rsidRDefault="007A68E1" w:rsidP="007A68E1">
      <w:pPr>
        <w:tabs>
          <w:tab w:val="center" w:leader="dot" w:pos="9240"/>
          <w:tab w:val="right" w:pos="9840"/>
        </w:tabs>
        <w:spacing w:line="360" w:lineRule="atLeast"/>
        <w:ind w:leftChars="600" w:left="31680" w:hangingChars="200" w:firstLine="31680"/>
        <w:rPr>
          <w:rFonts w:hint="eastAsia"/>
          <w:bCs/>
          <w:color w:val="000000"/>
          <w:lang w:val="en-GB"/>
        </w:rPr>
      </w:pPr>
      <w:r>
        <w:rPr>
          <w:bCs/>
          <w:color w:val="000000"/>
          <w:lang w:val="en-GB"/>
        </w:rPr>
        <w:t>1.</w:t>
      </w:r>
      <w:r>
        <w:rPr>
          <w:rFonts w:hint="eastAsia"/>
          <w:bCs/>
          <w:color w:val="000000"/>
          <w:lang w:val="en-GB"/>
        </w:rPr>
        <w:tab/>
      </w:r>
      <w:r>
        <w:rPr>
          <w:rFonts w:hint="eastAsia"/>
          <w:bCs/>
          <w:color w:val="000000"/>
          <w:lang w:val="en-GB"/>
        </w:rPr>
        <w:t>健康权</w:t>
      </w:r>
      <w:r>
        <w:rPr>
          <w:rFonts w:hint="eastAsia"/>
          <w:bCs/>
          <w:color w:val="000000"/>
          <w:lang w:val="en-GB"/>
        </w:rPr>
        <w:tab/>
      </w:r>
      <w:r>
        <w:rPr>
          <w:rFonts w:hint="eastAsia"/>
          <w:bCs/>
          <w:color w:val="000000"/>
          <w:lang w:val="en-GB"/>
        </w:rPr>
        <w:tab/>
        <w:t>68</w:t>
      </w:r>
    </w:p>
    <w:p w:rsidR="00000000" w:rsidRDefault="007A68E1" w:rsidP="007A68E1">
      <w:pPr>
        <w:tabs>
          <w:tab w:val="center" w:leader="dot" w:pos="9240"/>
          <w:tab w:val="right" w:pos="9840"/>
        </w:tabs>
        <w:spacing w:line="360" w:lineRule="atLeast"/>
        <w:ind w:leftChars="600" w:left="31680" w:hangingChars="200" w:firstLine="31680"/>
        <w:rPr>
          <w:rFonts w:hint="eastAsia"/>
          <w:bCs/>
          <w:color w:val="000000"/>
          <w:lang w:val="en-GB"/>
        </w:rPr>
      </w:pPr>
      <w:r>
        <w:rPr>
          <w:bCs/>
          <w:color w:val="000000"/>
          <w:lang w:val="en-GB"/>
        </w:rPr>
        <w:t>2.</w:t>
      </w:r>
      <w:r>
        <w:rPr>
          <w:rFonts w:hint="eastAsia"/>
          <w:bCs/>
          <w:color w:val="000000"/>
          <w:lang w:val="en-GB"/>
        </w:rPr>
        <w:tab/>
      </w:r>
      <w:r>
        <w:rPr>
          <w:rFonts w:hint="eastAsia"/>
          <w:bCs/>
          <w:color w:val="000000"/>
          <w:lang w:val="en-GB"/>
        </w:rPr>
        <w:t>堕胎</w:t>
      </w:r>
      <w:r>
        <w:rPr>
          <w:rFonts w:hint="eastAsia"/>
          <w:bCs/>
          <w:color w:val="000000"/>
          <w:lang w:val="en-GB"/>
        </w:rPr>
        <w:tab/>
      </w:r>
      <w:r>
        <w:rPr>
          <w:rFonts w:hint="eastAsia"/>
          <w:bCs/>
          <w:color w:val="000000"/>
          <w:lang w:val="en-GB"/>
        </w:rPr>
        <w:tab/>
        <w:t>69</w:t>
      </w:r>
    </w:p>
    <w:p w:rsidR="00000000" w:rsidRDefault="007A68E1" w:rsidP="007A68E1">
      <w:pPr>
        <w:tabs>
          <w:tab w:val="center" w:leader="dot" w:pos="9240"/>
          <w:tab w:val="right" w:pos="9840"/>
        </w:tabs>
        <w:spacing w:line="360" w:lineRule="atLeast"/>
        <w:ind w:leftChars="600" w:left="31680" w:hangingChars="200" w:firstLine="31680"/>
        <w:rPr>
          <w:rFonts w:hint="eastAsia"/>
          <w:bCs/>
          <w:color w:val="000000"/>
          <w:lang w:val="en-GB"/>
        </w:rPr>
      </w:pPr>
      <w:r>
        <w:rPr>
          <w:bCs/>
          <w:color w:val="000000"/>
          <w:lang w:val="en-GB"/>
        </w:rPr>
        <w:t>3.</w:t>
      </w:r>
      <w:r>
        <w:rPr>
          <w:rFonts w:hint="eastAsia"/>
          <w:bCs/>
          <w:color w:val="000000"/>
          <w:lang w:val="en-GB"/>
        </w:rPr>
        <w:tab/>
      </w:r>
      <w:r>
        <w:rPr>
          <w:rFonts w:hint="eastAsia"/>
          <w:bCs/>
          <w:color w:val="000000"/>
          <w:lang w:val="en-GB"/>
        </w:rPr>
        <w:t>残疾</w:t>
      </w:r>
      <w:r>
        <w:rPr>
          <w:rFonts w:hint="eastAsia"/>
          <w:bCs/>
          <w:color w:val="000000"/>
          <w:lang w:val="en-GB"/>
        </w:rPr>
        <w:tab/>
      </w:r>
      <w:r>
        <w:rPr>
          <w:rFonts w:hint="eastAsia"/>
          <w:bCs/>
          <w:color w:val="000000"/>
          <w:lang w:val="en-GB"/>
        </w:rPr>
        <w:tab/>
        <w:t>69</w:t>
      </w:r>
    </w:p>
    <w:p w:rsidR="00000000" w:rsidRDefault="007A68E1" w:rsidP="007A68E1">
      <w:pPr>
        <w:tabs>
          <w:tab w:val="center" w:leader="dot" w:pos="9240"/>
          <w:tab w:val="right" w:pos="9840"/>
        </w:tabs>
        <w:spacing w:line="360" w:lineRule="atLeast"/>
        <w:ind w:leftChars="600" w:left="31680" w:hangingChars="200" w:firstLine="31680"/>
        <w:rPr>
          <w:rFonts w:hint="eastAsia"/>
          <w:bCs/>
          <w:color w:val="000000"/>
          <w:lang w:val="en-GB"/>
        </w:rPr>
      </w:pPr>
      <w:r>
        <w:rPr>
          <w:bCs/>
          <w:color w:val="000000"/>
          <w:lang w:val="en-GB"/>
        </w:rPr>
        <w:t>4.</w:t>
      </w:r>
      <w:r>
        <w:rPr>
          <w:rFonts w:hint="eastAsia"/>
          <w:bCs/>
          <w:color w:val="000000"/>
          <w:lang w:val="en-GB"/>
        </w:rPr>
        <w:tab/>
      </w:r>
      <w:r>
        <w:rPr>
          <w:rFonts w:hint="eastAsia"/>
          <w:bCs/>
          <w:color w:val="000000"/>
          <w:lang w:val="en-GB"/>
        </w:rPr>
        <w:t>环境</w:t>
      </w:r>
      <w:r>
        <w:rPr>
          <w:rFonts w:hint="eastAsia"/>
          <w:bCs/>
          <w:color w:val="000000"/>
          <w:lang w:val="en-GB"/>
        </w:rPr>
        <w:tab/>
      </w:r>
      <w:r>
        <w:rPr>
          <w:rFonts w:hint="eastAsia"/>
          <w:bCs/>
          <w:color w:val="000000"/>
          <w:lang w:val="en-GB"/>
        </w:rPr>
        <w:tab/>
        <w:t>69</w:t>
      </w:r>
    </w:p>
    <w:p w:rsidR="00000000" w:rsidRDefault="007A68E1" w:rsidP="007A68E1">
      <w:pPr>
        <w:tabs>
          <w:tab w:val="center" w:leader="dot" w:pos="9240"/>
          <w:tab w:val="right" w:pos="9840"/>
        </w:tabs>
        <w:spacing w:line="360" w:lineRule="atLeast"/>
        <w:ind w:leftChars="600" w:left="31680" w:hangingChars="200" w:firstLine="31680"/>
        <w:rPr>
          <w:rFonts w:hint="eastAsia"/>
          <w:bCs/>
          <w:color w:val="000000"/>
          <w:lang w:val="en-GB"/>
        </w:rPr>
      </w:pPr>
      <w:r>
        <w:rPr>
          <w:bCs/>
          <w:color w:val="000000"/>
          <w:lang w:val="en-GB"/>
        </w:rPr>
        <w:t>5.</w:t>
      </w:r>
      <w:r>
        <w:rPr>
          <w:rFonts w:hint="eastAsia"/>
          <w:bCs/>
          <w:color w:val="000000"/>
          <w:lang w:val="en-GB"/>
        </w:rPr>
        <w:tab/>
      </w:r>
      <w:r>
        <w:rPr>
          <w:rFonts w:hint="eastAsia"/>
          <w:bCs/>
          <w:color w:val="000000"/>
          <w:lang w:val="en-GB"/>
        </w:rPr>
        <w:t>生殖健康</w:t>
      </w:r>
      <w:r>
        <w:rPr>
          <w:rFonts w:hint="eastAsia"/>
          <w:bCs/>
          <w:color w:val="000000"/>
          <w:lang w:val="en-GB"/>
        </w:rPr>
        <w:tab/>
      </w:r>
      <w:r>
        <w:rPr>
          <w:rFonts w:hint="eastAsia"/>
          <w:bCs/>
          <w:color w:val="000000"/>
          <w:lang w:val="en-GB"/>
        </w:rPr>
        <w:tab/>
        <w:t>69</w:t>
      </w:r>
    </w:p>
    <w:p w:rsidR="00000000" w:rsidRDefault="007A68E1" w:rsidP="007A68E1">
      <w:pPr>
        <w:tabs>
          <w:tab w:val="center" w:leader="dot" w:pos="9240"/>
          <w:tab w:val="right" w:pos="9840"/>
        </w:tabs>
        <w:spacing w:line="360" w:lineRule="atLeast"/>
        <w:ind w:leftChars="400" w:left="31680" w:hangingChars="200" w:firstLine="31680"/>
        <w:rPr>
          <w:rFonts w:hint="eastAsia"/>
          <w:bCs/>
          <w:color w:val="000000"/>
          <w:lang w:val="en-GB"/>
        </w:rPr>
      </w:pPr>
      <w:r>
        <w:rPr>
          <w:rFonts w:hint="eastAsia"/>
          <w:bCs/>
          <w:color w:val="000000"/>
          <w:lang w:val="en-GB"/>
        </w:rPr>
        <w:t>四、妇女健康方面的进展</w:t>
      </w:r>
      <w:r>
        <w:rPr>
          <w:rFonts w:hint="eastAsia"/>
          <w:bCs/>
          <w:color w:val="000000"/>
          <w:lang w:val="en-GB"/>
        </w:rPr>
        <w:tab/>
      </w:r>
      <w:r>
        <w:rPr>
          <w:rFonts w:hint="eastAsia"/>
          <w:bCs/>
          <w:color w:val="000000"/>
          <w:lang w:val="en-GB"/>
        </w:rPr>
        <w:tab/>
        <w:t>69</w:t>
      </w:r>
    </w:p>
    <w:p w:rsidR="00000000" w:rsidRDefault="007A68E1" w:rsidP="007A68E1">
      <w:pPr>
        <w:tabs>
          <w:tab w:val="center" w:leader="dot" w:pos="9240"/>
          <w:tab w:val="right" w:pos="9840"/>
        </w:tabs>
        <w:spacing w:line="360" w:lineRule="atLeast"/>
        <w:ind w:leftChars="600" w:left="31680" w:hangingChars="200" w:firstLine="31680"/>
        <w:rPr>
          <w:rFonts w:hint="eastAsia"/>
          <w:bCs/>
          <w:color w:val="000000"/>
          <w:lang w:val="en-GB"/>
        </w:rPr>
      </w:pPr>
      <w:r>
        <w:rPr>
          <w:bCs/>
          <w:color w:val="000000"/>
          <w:lang w:val="en-GB"/>
        </w:rPr>
        <w:t>1.</w:t>
      </w:r>
      <w:r>
        <w:rPr>
          <w:rFonts w:hint="eastAsia"/>
          <w:bCs/>
          <w:color w:val="000000"/>
          <w:lang w:val="en-GB"/>
        </w:rPr>
        <w:tab/>
      </w:r>
      <w:r>
        <w:rPr>
          <w:rFonts w:hint="eastAsia"/>
          <w:bCs/>
          <w:color w:val="000000"/>
          <w:lang w:val="en-GB"/>
        </w:rPr>
        <w:t>健康权</w:t>
      </w:r>
      <w:r>
        <w:rPr>
          <w:rFonts w:hint="eastAsia"/>
          <w:bCs/>
          <w:color w:val="000000"/>
          <w:lang w:val="en-GB"/>
        </w:rPr>
        <w:tab/>
      </w:r>
      <w:r>
        <w:rPr>
          <w:rFonts w:hint="eastAsia"/>
          <w:bCs/>
          <w:color w:val="000000"/>
          <w:lang w:val="en-GB"/>
        </w:rPr>
        <w:tab/>
        <w:t>69</w:t>
      </w:r>
    </w:p>
    <w:p w:rsidR="00000000" w:rsidRDefault="007A68E1" w:rsidP="007A68E1">
      <w:pPr>
        <w:tabs>
          <w:tab w:val="center" w:leader="dot" w:pos="9240"/>
          <w:tab w:val="right" w:pos="9840"/>
        </w:tabs>
        <w:spacing w:line="360" w:lineRule="atLeast"/>
        <w:ind w:leftChars="600" w:left="31680" w:hangingChars="200" w:firstLine="31680"/>
        <w:rPr>
          <w:rFonts w:hint="eastAsia"/>
          <w:bCs/>
          <w:color w:val="000000"/>
          <w:lang w:val="en-GB"/>
        </w:rPr>
      </w:pPr>
      <w:r>
        <w:rPr>
          <w:bCs/>
          <w:color w:val="000000"/>
          <w:lang w:val="en-GB"/>
        </w:rPr>
        <w:t>2.</w:t>
      </w:r>
      <w:r>
        <w:rPr>
          <w:rFonts w:hint="eastAsia"/>
          <w:bCs/>
          <w:color w:val="000000"/>
          <w:lang w:val="en-GB"/>
        </w:rPr>
        <w:tab/>
      </w:r>
      <w:r>
        <w:rPr>
          <w:rFonts w:hint="eastAsia"/>
          <w:bCs/>
          <w:color w:val="000000"/>
          <w:lang w:val="en-GB"/>
        </w:rPr>
        <w:t>残疾</w:t>
      </w:r>
      <w:r>
        <w:rPr>
          <w:rFonts w:hint="eastAsia"/>
          <w:bCs/>
          <w:color w:val="000000"/>
          <w:lang w:val="en-GB"/>
        </w:rPr>
        <w:tab/>
      </w:r>
      <w:r>
        <w:rPr>
          <w:rFonts w:hint="eastAsia"/>
          <w:bCs/>
          <w:color w:val="000000"/>
          <w:lang w:val="en-GB"/>
        </w:rPr>
        <w:tab/>
        <w:t>71</w:t>
      </w:r>
    </w:p>
    <w:p w:rsidR="00000000" w:rsidRDefault="007A68E1" w:rsidP="007A68E1">
      <w:pPr>
        <w:tabs>
          <w:tab w:val="center" w:leader="dot" w:pos="9240"/>
          <w:tab w:val="right" w:pos="9840"/>
        </w:tabs>
        <w:spacing w:line="360" w:lineRule="atLeast"/>
        <w:ind w:leftChars="600" w:left="31680" w:hangingChars="200" w:firstLine="31680"/>
        <w:rPr>
          <w:rFonts w:hint="eastAsia"/>
          <w:bCs/>
          <w:color w:val="000000"/>
          <w:lang w:val="en-GB"/>
        </w:rPr>
      </w:pPr>
      <w:r>
        <w:rPr>
          <w:bCs/>
          <w:color w:val="000000"/>
          <w:lang w:val="en-GB"/>
        </w:rPr>
        <w:t>3.</w:t>
      </w:r>
      <w:r>
        <w:rPr>
          <w:rFonts w:hint="eastAsia"/>
          <w:bCs/>
          <w:color w:val="000000"/>
          <w:lang w:val="en-GB"/>
        </w:rPr>
        <w:tab/>
      </w:r>
      <w:r>
        <w:rPr>
          <w:rFonts w:hint="eastAsia"/>
          <w:bCs/>
          <w:color w:val="000000"/>
          <w:lang w:val="en-GB"/>
        </w:rPr>
        <w:t>生殖健康</w:t>
      </w:r>
      <w:r>
        <w:rPr>
          <w:rFonts w:hint="eastAsia"/>
          <w:bCs/>
          <w:color w:val="000000"/>
          <w:lang w:val="en-GB"/>
        </w:rPr>
        <w:tab/>
      </w:r>
      <w:r>
        <w:rPr>
          <w:rFonts w:hint="eastAsia"/>
          <w:bCs/>
          <w:color w:val="000000"/>
          <w:lang w:val="en-GB"/>
        </w:rPr>
        <w:tab/>
        <w:t>73</w:t>
      </w:r>
    </w:p>
    <w:p w:rsidR="00000000" w:rsidRDefault="007A68E1" w:rsidP="007A68E1">
      <w:pPr>
        <w:tabs>
          <w:tab w:val="center" w:leader="dot" w:pos="9240"/>
          <w:tab w:val="right" w:pos="9840"/>
        </w:tabs>
        <w:spacing w:line="360" w:lineRule="atLeast"/>
        <w:ind w:leftChars="400" w:left="31680" w:hangingChars="200" w:firstLine="31680"/>
        <w:rPr>
          <w:rFonts w:hint="eastAsia"/>
          <w:bCs/>
          <w:color w:val="000000"/>
          <w:lang w:val="en-GB"/>
        </w:rPr>
      </w:pPr>
      <w:r>
        <w:rPr>
          <w:rFonts w:hint="eastAsia"/>
          <w:bCs/>
          <w:color w:val="000000"/>
          <w:lang w:val="en-GB"/>
        </w:rPr>
        <w:t>五、联合国支持的国家健康方案</w:t>
      </w:r>
      <w:r>
        <w:rPr>
          <w:rFonts w:hint="eastAsia"/>
          <w:bCs/>
          <w:color w:val="000000"/>
          <w:lang w:val="en-GB"/>
        </w:rPr>
        <w:tab/>
      </w:r>
      <w:r>
        <w:rPr>
          <w:rFonts w:hint="eastAsia"/>
          <w:bCs/>
          <w:color w:val="000000"/>
          <w:lang w:val="en-GB"/>
        </w:rPr>
        <w:tab/>
        <w:t>74</w:t>
      </w:r>
    </w:p>
    <w:p w:rsidR="00000000" w:rsidRDefault="007A68E1" w:rsidP="007A68E1">
      <w:pPr>
        <w:tabs>
          <w:tab w:val="center" w:leader="dot" w:pos="9240"/>
          <w:tab w:val="right" w:pos="9840"/>
        </w:tabs>
        <w:spacing w:line="360" w:lineRule="atLeast"/>
        <w:ind w:leftChars="600" w:left="31680" w:hangingChars="200" w:firstLine="31680"/>
        <w:rPr>
          <w:rFonts w:hint="eastAsia"/>
          <w:bCs/>
          <w:color w:val="000000"/>
          <w:lang w:val="en-GB"/>
        </w:rPr>
      </w:pPr>
      <w:r>
        <w:rPr>
          <w:bCs/>
          <w:color w:val="000000"/>
          <w:lang w:val="en-GB"/>
        </w:rPr>
        <w:t>1.</w:t>
      </w:r>
      <w:r>
        <w:rPr>
          <w:rFonts w:hint="eastAsia"/>
          <w:bCs/>
          <w:color w:val="000000"/>
          <w:lang w:val="en-GB"/>
        </w:rPr>
        <w:tab/>
      </w:r>
      <w:r>
        <w:rPr>
          <w:rFonts w:hint="eastAsia"/>
          <w:bCs/>
          <w:color w:val="000000"/>
          <w:lang w:val="en-GB"/>
        </w:rPr>
        <w:t>国家生殖健康</w:t>
      </w:r>
      <w:r>
        <w:rPr>
          <w:rFonts w:hint="eastAsia"/>
          <w:bCs/>
          <w:color w:val="000000"/>
          <w:lang w:val="en-GB"/>
        </w:rPr>
        <w:t>方案</w:t>
      </w:r>
      <w:r>
        <w:rPr>
          <w:rFonts w:hint="eastAsia"/>
          <w:bCs/>
          <w:color w:val="000000"/>
          <w:lang w:val="en-GB"/>
        </w:rPr>
        <w:tab/>
      </w:r>
      <w:r>
        <w:rPr>
          <w:rFonts w:hint="eastAsia"/>
          <w:bCs/>
          <w:color w:val="000000"/>
          <w:lang w:val="en-GB"/>
        </w:rPr>
        <w:tab/>
        <w:t>74</w:t>
      </w:r>
    </w:p>
    <w:p w:rsidR="00000000" w:rsidRDefault="007A68E1" w:rsidP="007A68E1">
      <w:pPr>
        <w:tabs>
          <w:tab w:val="center" w:leader="dot" w:pos="9240"/>
          <w:tab w:val="right" w:pos="9840"/>
        </w:tabs>
        <w:spacing w:line="360" w:lineRule="atLeast"/>
        <w:ind w:leftChars="600" w:left="31680" w:hangingChars="200" w:firstLine="31680"/>
        <w:rPr>
          <w:rFonts w:hint="eastAsia"/>
          <w:bCs/>
          <w:color w:val="000000"/>
          <w:lang w:val="en-GB"/>
        </w:rPr>
      </w:pPr>
      <w:r>
        <w:rPr>
          <w:bCs/>
          <w:color w:val="000000"/>
          <w:lang w:val="en-GB"/>
        </w:rPr>
        <w:t>2.</w:t>
      </w:r>
      <w:r>
        <w:rPr>
          <w:rFonts w:hint="eastAsia"/>
          <w:bCs/>
          <w:color w:val="000000"/>
          <w:lang w:val="en-GB"/>
        </w:rPr>
        <w:tab/>
      </w:r>
      <w:r>
        <w:rPr>
          <w:rFonts w:hint="eastAsia"/>
          <w:bCs/>
          <w:color w:val="000000"/>
          <w:lang w:val="en-GB"/>
        </w:rPr>
        <w:t>国家艾滋病</w:t>
      </w:r>
      <w:r>
        <w:rPr>
          <w:rFonts w:hint="eastAsia"/>
          <w:bCs/>
          <w:color w:val="000000"/>
          <w:lang w:val="en-GB"/>
        </w:rPr>
        <w:t>/</w:t>
      </w:r>
      <w:r>
        <w:rPr>
          <w:rFonts w:hint="eastAsia"/>
          <w:bCs/>
          <w:color w:val="000000"/>
          <w:lang w:val="en-GB"/>
        </w:rPr>
        <w:t>性传播疾病控制方案</w:t>
      </w:r>
      <w:r>
        <w:rPr>
          <w:rFonts w:hint="eastAsia"/>
          <w:bCs/>
          <w:color w:val="000000"/>
          <w:lang w:val="en-GB"/>
        </w:rPr>
        <w:tab/>
      </w:r>
      <w:r>
        <w:rPr>
          <w:rFonts w:hint="eastAsia"/>
          <w:bCs/>
          <w:color w:val="000000"/>
          <w:lang w:val="en-GB"/>
        </w:rPr>
        <w:tab/>
        <w:t>74</w:t>
      </w:r>
    </w:p>
    <w:p w:rsidR="00000000" w:rsidRDefault="007A68E1" w:rsidP="007A68E1">
      <w:pPr>
        <w:tabs>
          <w:tab w:val="center" w:leader="dot" w:pos="9240"/>
          <w:tab w:val="right" w:pos="9840"/>
        </w:tabs>
        <w:spacing w:line="360" w:lineRule="atLeast"/>
        <w:ind w:leftChars="600" w:left="31680" w:hangingChars="200" w:firstLine="31680"/>
        <w:rPr>
          <w:rFonts w:hint="eastAsia"/>
          <w:bCs/>
          <w:color w:val="000000"/>
          <w:lang w:val="en-GB"/>
        </w:rPr>
      </w:pPr>
      <w:r>
        <w:rPr>
          <w:bCs/>
          <w:color w:val="000000"/>
          <w:lang w:val="en-GB"/>
        </w:rPr>
        <w:t>3.</w:t>
      </w:r>
      <w:r>
        <w:rPr>
          <w:rFonts w:hint="eastAsia"/>
          <w:bCs/>
          <w:color w:val="000000"/>
          <w:lang w:val="en-GB"/>
        </w:rPr>
        <w:tab/>
      </w:r>
      <w:r>
        <w:rPr>
          <w:rFonts w:hint="eastAsia"/>
          <w:bCs/>
          <w:color w:val="000000"/>
          <w:lang w:val="en-GB"/>
        </w:rPr>
        <w:t>国家非传染性疾病方案</w:t>
      </w:r>
      <w:r>
        <w:rPr>
          <w:rFonts w:hint="eastAsia"/>
          <w:bCs/>
          <w:color w:val="000000"/>
          <w:lang w:val="en-GB"/>
        </w:rPr>
        <w:tab/>
      </w:r>
      <w:r>
        <w:rPr>
          <w:rFonts w:hint="eastAsia"/>
          <w:bCs/>
          <w:color w:val="000000"/>
          <w:lang w:val="en-GB"/>
        </w:rPr>
        <w:tab/>
        <w:t>75</w:t>
      </w:r>
    </w:p>
    <w:p w:rsidR="00000000" w:rsidRDefault="007A68E1" w:rsidP="007A68E1">
      <w:pPr>
        <w:tabs>
          <w:tab w:val="center" w:leader="dot" w:pos="9240"/>
          <w:tab w:val="right" w:pos="9840"/>
        </w:tabs>
        <w:spacing w:line="360" w:lineRule="atLeast"/>
        <w:ind w:leftChars="600" w:left="31680" w:hangingChars="200" w:firstLine="31680"/>
        <w:rPr>
          <w:rFonts w:hint="eastAsia"/>
          <w:bCs/>
          <w:color w:val="000000"/>
          <w:lang w:val="en-GB"/>
        </w:rPr>
      </w:pPr>
      <w:r>
        <w:rPr>
          <w:bCs/>
          <w:color w:val="000000"/>
          <w:lang w:val="en-GB"/>
        </w:rPr>
        <w:t>4.</w:t>
      </w:r>
      <w:r>
        <w:rPr>
          <w:rFonts w:hint="eastAsia"/>
          <w:bCs/>
          <w:color w:val="000000"/>
          <w:lang w:val="en-GB"/>
        </w:rPr>
        <w:tab/>
      </w:r>
      <w:r>
        <w:rPr>
          <w:rFonts w:hint="eastAsia"/>
          <w:bCs/>
          <w:color w:val="000000"/>
          <w:lang w:val="en-GB"/>
        </w:rPr>
        <w:t>慢性病患者药物治疗方案</w:t>
      </w:r>
      <w:r>
        <w:rPr>
          <w:rFonts w:hint="eastAsia"/>
          <w:bCs/>
          <w:color w:val="000000"/>
          <w:lang w:val="en-GB"/>
        </w:rPr>
        <w:tab/>
      </w:r>
      <w:r>
        <w:rPr>
          <w:rFonts w:hint="eastAsia"/>
          <w:bCs/>
          <w:color w:val="000000"/>
          <w:lang w:val="en-GB"/>
        </w:rPr>
        <w:tab/>
        <w:t>76</w:t>
      </w:r>
    </w:p>
    <w:p w:rsidR="00000000" w:rsidRDefault="007A68E1" w:rsidP="007A68E1">
      <w:pPr>
        <w:tabs>
          <w:tab w:val="center" w:leader="dot" w:pos="9240"/>
          <w:tab w:val="right" w:pos="9840"/>
        </w:tabs>
        <w:spacing w:line="360" w:lineRule="atLeast"/>
        <w:ind w:leftChars="400" w:left="31680" w:hangingChars="200" w:firstLine="31680"/>
        <w:rPr>
          <w:rFonts w:hint="eastAsia"/>
          <w:bCs/>
          <w:color w:val="000000"/>
          <w:lang w:val="en-GB"/>
        </w:rPr>
      </w:pPr>
      <w:r>
        <w:rPr>
          <w:rFonts w:hint="eastAsia"/>
          <w:bCs/>
          <w:color w:val="000000"/>
          <w:lang w:val="en-GB"/>
        </w:rPr>
        <w:t>六、卫生工作人员</w:t>
      </w:r>
      <w:r>
        <w:rPr>
          <w:rFonts w:hint="eastAsia"/>
          <w:bCs/>
          <w:color w:val="000000"/>
          <w:lang w:val="en-GB"/>
        </w:rPr>
        <w:tab/>
      </w:r>
      <w:r>
        <w:rPr>
          <w:rFonts w:hint="eastAsia"/>
          <w:bCs/>
          <w:color w:val="000000"/>
          <w:lang w:val="en-GB"/>
        </w:rPr>
        <w:tab/>
        <w:t>76</w:t>
      </w:r>
    </w:p>
    <w:p w:rsidR="00000000" w:rsidRDefault="007A68E1" w:rsidP="007A68E1">
      <w:pPr>
        <w:tabs>
          <w:tab w:val="center" w:leader="dot" w:pos="9240"/>
          <w:tab w:val="right" w:pos="9840"/>
        </w:tabs>
        <w:spacing w:line="360" w:lineRule="atLeast"/>
        <w:ind w:leftChars="400" w:left="31680" w:hangingChars="200" w:firstLine="31680"/>
        <w:rPr>
          <w:rFonts w:hint="eastAsia"/>
          <w:bCs/>
          <w:color w:val="000000"/>
          <w:lang w:val="en-GB"/>
        </w:rPr>
      </w:pPr>
      <w:r>
        <w:rPr>
          <w:rFonts w:hint="eastAsia"/>
          <w:bCs/>
          <w:color w:val="000000"/>
          <w:lang w:val="en-GB"/>
        </w:rPr>
        <w:t>七、实现妇女健康权所面临的挑战和限制</w:t>
      </w:r>
      <w:r>
        <w:rPr>
          <w:rFonts w:hint="eastAsia"/>
          <w:bCs/>
          <w:color w:val="000000"/>
          <w:lang w:val="en-GB"/>
        </w:rPr>
        <w:tab/>
      </w:r>
      <w:r>
        <w:rPr>
          <w:rFonts w:hint="eastAsia"/>
          <w:bCs/>
          <w:color w:val="000000"/>
          <w:lang w:val="en-GB"/>
        </w:rPr>
        <w:tab/>
        <w:t>76</w:t>
      </w:r>
    </w:p>
    <w:p w:rsidR="00000000" w:rsidRDefault="007A68E1" w:rsidP="007A68E1">
      <w:pPr>
        <w:tabs>
          <w:tab w:val="center" w:leader="dot" w:pos="9240"/>
          <w:tab w:val="right" w:pos="9840"/>
        </w:tabs>
        <w:spacing w:line="360" w:lineRule="atLeast"/>
        <w:ind w:left="31680" w:hangingChars="200" w:firstLine="31680"/>
        <w:rPr>
          <w:del w:id="15" w:author="Anna.Tarant" w:date="2005-01-31T12:42:00Z"/>
          <w:rFonts w:eastAsia="SimHei"/>
          <w:bCs/>
          <w:color w:val="FF0000"/>
          <w:lang w:val="en-GB"/>
        </w:rPr>
      </w:pPr>
      <w:r>
        <w:rPr>
          <w:rFonts w:eastAsia="SimHei" w:hint="eastAsia"/>
          <w:bCs/>
          <w:color w:val="FF0000"/>
          <w:lang w:val="en-GB"/>
        </w:rPr>
        <w:t>参考文献</w:t>
      </w:r>
      <w:r>
        <w:rPr>
          <w:rFonts w:eastAsia="SimHei" w:hint="eastAsia"/>
          <w:bCs/>
          <w:lang w:val="en-GB"/>
        </w:rPr>
        <w:tab/>
      </w:r>
      <w:r>
        <w:rPr>
          <w:rFonts w:eastAsia="SimHei" w:hint="eastAsia"/>
          <w:bCs/>
          <w:lang w:val="en-GB"/>
        </w:rPr>
        <w:tab/>
        <w:t>78</w:t>
      </w:r>
    </w:p>
    <w:p w:rsidR="00000000" w:rsidRDefault="007A68E1" w:rsidP="007A68E1">
      <w:pPr>
        <w:tabs>
          <w:tab w:val="center" w:leader="dot" w:pos="9240"/>
          <w:tab w:val="right" w:pos="9840"/>
        </w:tabs>
        <w:spacing w:line="360" w:lineRule="atLeast"/>
        <w:ind w:left="31680" w:hangingChars="200" w:firstLine="31680"/>
        <w:rPr>
          <w:del w:id="16" w:author="Anna.Tarant" w:date="2005-01-31T12:42:00Z"/>
          <w:rFonts w:eastAsia="SimHei"/>
          <w:bCs/>
          <w:color w:val="FF0000"/>
          <w:lang w:val="en-GB"/>
        </w:rPr>
      </w:pPr>
    </w:p>
    <w:p w:rsidR="00000000" w:rsidRDefault="007A68E1" w:rsidP="007A68E1">
      <w:pPr>
        <w:tabs>
          <w:tab w:val="center" w:leader="dot" w:pos="9240"/>
          <w:tab w:val="right" w:pos="9840"/>
        </w:tabs>
        <w:spacing w:line="360" w:lineRule="atLeast"/>
        <w:ind w:left="31680" w:hangingChars="200" w:firstLine="31680"/>
        <w:rPr>
          <w:rFonts w:eastAsia="SimHei"/>
          <w:bCs/>
          <w:color w:val="FF0000"/>
          <w:lang w:val="en-GB"/>
        </w:rPr>
      </w:pPr>
    </w:p>
    <w:p w:rsidR="00000000" w:rsidRDefault="007A68E1" w:rsidP="007A68E1">
      <w:pPr>
        <w:tabs>
          <w:tab w:val="center" w:leader="dot" w:pos="9240"/>
          <w:tab w:val="right" w:pos="9840"/>
        </w:tabs>
        <w:spacing w:line="360" w:lineRule="atLeast"/>
        <w:ind w:left="31680" w:hangingChars="200" w:firstLine="31680"/>
        <w:rPr>
          <w:sz w:val="18"/>
        </w:rPr>
      </w:pPr>
    </w:p>
    <w:p w:rsidR="00000000" w:rsidRDefault="007A68E1">
      <w:pPr>
        <w:pStyle w:val="a3"/>
        <w:adjustRightInd w:val="0"/>
        <w:spacing w:line="120" w:lineRule="exact"/>
        <w:textAlignment w:val="baseline"/>
        <w:rPr>
          <w:kern w:val="0"/>
          <w:szCs w:val="20"/>
          <w:lang w:val="en-GB"/>
        </w:rPr>
      </w:pPr>
      <w:r>
        <w:rPr>
          <w:kern w:val="0"/>
          <w:szCs w:val="20"/>
          <w:lang w:val="en-GB"/>
        </w:rPr>
        <w:br w:type="page"/>
      </w:r>
    </w:p>
    <w:p w:rsidR="00000000" w:rsidRDefault="007A68E1">
      <w:pPr>
        <w:pStyle w:val="HCh"/>
        <w:spacing w:before="0"/>
        <w:jc w:val="center"/>
        <w:rPr>
          <w:rFonts w:hint="eastAsia"/>
        </w:rPr>
      </w:pPr>
      <w:r>
        <w:rPr>
          <w:rFonts w:hint="eastAsia"/>
        </w:rPr>
        <w:t>前言</w:t>
      </w:r>
    </w:p>
    <w:p w:rsidR="00000000" w:rsidRDefault="007A68E1">
      <w:pPr>
        <w:pStyle w:val="NormalIndent"/>
        <w:spacing w:after="240" w:line="360" w:lineRule="exact"/>
        <w:rPr>
          <w:rFonts w:hint="eastAsia"/>
          <w:bCs/>
        </w:rPr>
      </w:pPr>
      <w:r>
        <w:rPr>
          <w:rFonts w:hint="eastAsia"/>
          <w:bCs/>
        </w:rPr>
        <w:t>本报告是黎巴嫩根据《消除对妇女一切形式歧视公约》第</w:t>
      </w:r>
      <w:r>
        <w:rPr>
          <w:rFonts w:hint="eastAsia"/>
          <w:bCs/>
        </w:rPr>
        <w:t>18</w:t>
      </w:r>
      <w:r>
        <w:rPr>
          <w:rFonts w:hint="eastAsia"/>
          <w:bCs/>
        </w:rPr>
        <w:t>条提交的第二次定期报告。本报告就迄今所引进的各项立法及法规修正案的结果，特别是以建立促进实现男女平等的结构为目的，通过政府和非政府的工作取得的各方面社会进步，提供了综合而详尽的信息。</w:t>
      </w:r>
    </w:p>
    <w:p w:rsidR="00000000" w:rsidRDefault="007A68E1">
      <w:pPr>
        <w:pStyle w:val="NormalIndent"/>
        <w:spacing w:after="240" w:line="360" w:lineRule="exact"/>
        <w:rPr>
          <w:rFonts w:hint="eastAsia"/>
        </w:rPr>
      </w:pPr>
      <w:r>
        <w:rPr>
          <w:rFonts w:hint="eastAsia"/>
        </w:rPr>
        <w:t>本报告描述了自完成提交消除对妇女歧</w:t>
      </w:r>
      <w:r>
        <w:rPr>
          <w:rFonts w:hint="eastAsia"/>
        </w:rPr>
        <w:t>视委员会的初次报告至编写第二次定期报告时的五年间公约所涵盖的各个领域——立法、行政、政治、教育、卫生、就业、以及作为所有这些领域基础的文化——中所体现的黎巴嫩妇女地位不断变化而又恒久一贯的特征和状况。</w:t>
      </w:r>
    </w:p>
    <w:p w:rsidR="00000000" w:rsidRDefault="007A68E1">
      <w:pPr>
        <w:pStyle w:val="NormalIndent"/>
        <w:spacing w:after="240" w:line="360" w:lineRule="exact"/>
      </w:pPr>
      <w:r>
        <w:rPr>
          <w:rFonts w:hint="eastAsia"/>
        </w:rPr>
        <w:t>本报告分为两部分：</w:t>
      </w:r>
    </w:p>
    <w:p w:rsidR="00000000" w:rsidRDefault="007A68E1">
      <w:pPr>
        <w:pStyle w:val="NormalIndent"/>
        <w:numPr>
          <w:ilvl w:val="0"/>
          <w:numId w:val="1869"/>
        </w:numPr>
        <w:spacing w:after="240" w:line="360" w:lineRule="exact"/>
      </w:pPr>
      <w:r>
        <w:rPr>
          <w:rFonts w:hint="eastAsia"/>
        </w:rPr>
        <w:t>第一部分概述了黎巴嫩共和国的地理和人文方面，并评述了作为国家基础的政治、立法和体制等制度，目的在于勾勒出一个环绕妇女且对妇女处境起作用的总体环境。这一部分是或明或暗地本着公约的文字和精神编写的。</w:t>
      </w:r>
    </w:p>
    <w:p w:rsidR="00000000" w:rsidRDefault="007A68E1">
      <w:pPr>
        <w:pStyle w:val="NormalIndent"/>
        <w:numPr>
          <w:ilvl w:val="0"/>
          <w:numId w:val="1869"/>
        </w:numPr>
        <w:spacing w:after="240" w:line="360" w:lineRule="exact"/>
      </w:pPr>
      <w:r>
        <w:rPr>
          <w:rFonts w:hint="eastAsia"/>
        </w:rPr>
        <w:t>第二部分详细深入到公约条款，大体上按照公约的次序将其涵盖在各专门章节。只是公约第</w:t>
      </w:r>
      <w:r>
        <w:rPr>
          <w:rFonts w:hint="eastAsia"/>
        </w:rPr>
        <w:t>14</w:t>
      </w:r>
      <w:r>
        <w:rPr>
          <w:rFonts w:hint="eastAsia"/>
        </w:rPr>
        <w:t>条穿插在各</w:t>
      </w:r>
      <w:r>
        <w:rPr>
          <w:rFonts w:hint="eastAsia"/>
        </w:rPr>
        <w:t>章作必要的处理。</w:t>
      </w:r>
    </w:p>
    <w:p w:rsidR="00000000" w:rsidRDefault="007A68E1">
      <w:pPr>
        <w:pStyle w:val="NormalIndent"/>
        <w:spacing w:after="240" w:line="360" w:lineRule="exact"/>
      </w:pPr>
      <w:r>
        <w:rPr>
          <w:rFonts w:hint="eastAsia"/>
        </w:rPr>
        <w:t>本报告是</w:t>
      </w:r>
      <w:r>
        <w:t>黎巴嫩全国妇女委员会</w:t>
      </w:r>
      <w:r>
        <w:rPr>
          <w:rFonts w:hint="eastAsia"/>
        </w:rPr>
        <w:t>编写的；由该委员会成员组成的一个工作委员会撰写了第一部分，并在其监督下，委托一个包括两个性别的各专业领域专家小组完成了第二部分。</w:t>
      </w:r>
    </w:p>
    <w:p w:rsidR="00000000" w:rsidRDefault="007A68E1">
      <w:pPr>
        <w:pStyle w:val="NormalIndent"/>
        <w:spacing w:after="240" w:line="360" w:lineRule="exact"/>
      </w:pPr>
      <w:r>
        <w:t>黎巴嫩全国妇女委员会</w:t>
      </w:r>
      <w:r>
        <w:rPr>
          <w:rFonts w:hint="eastAsia"/>
        </w:rPr>
        <w:t>对协助编写关于《消除对妇女一切形式歧视公约》第二次定期报告的如下人士深表感谢：</w:t>
      </w:r>
      <w:r>
        <w:t xml:space="preserve"> </w:t>
      </w:r>
    </w:p>
    <w:p w:rsidR="00000000" w:rsidRDefault="007A68E1">
      <w:pPr>
        <w:pStyle w:val="NormalIndent"/>
        <w:numPr>
          <w:ilvl w:val="0"/>
          <w:numId w:val="1869"/>
        </w:numPr>
        <w:spacing w:after="240" w:line="360" w:lineRule="exact"/>
        <w:rPr>
          <w:rFonts w:hint="eastAsia"/>
        </w:rPr>
      </w:pPr>
      <w:r>
        <w:rPr>
          <w:rFonts w:hint="eastAsia"/>
        </w:rPr>
        <w:t>监督委员会成员：</w:t>
      </w:r>
      <w:r>
        <w:t>Maha Al-Muqaddam</w:t>
      </w:r>
      <w:r>
        <w:rPr>
          <w:rFonts w:hint="eastAsia"/>
        </w:rPr>
        <w:t>博士、</w:t>
      </w:r>
      <w:r>
        <w:t>Azzah Shararah Baydun</w:t>
      </w:r>
      <w:r>
        <w:rPr>
          <w:rFonts w:hint="eastAsia"/>
        </w:rPr>
        <w:t>博士、</w:t>
      </w:r>
      <w:r>
        <w:t>Layla Azuri Jumhuri</w:t>
      </w:r>
      <w:r>
        <w:rPr>
          <w:rFonts w:hint="eastAsia"/>
        </w:rPr>
        <w:t>博士和</w:t>
      </w:r>
      <w:r>
        <w:t xml:space="preserve"> Jamanah Mufarraj</w:t>
      </w:r>
      <w:r>
        <w:rPr>
          <w:rFonts w:hint="eastAsia"/>
        </w:rPr>
        <w:t>教授。</w:t>
      </w:r>
    </w:p>
    <w:p w:rsidR="00000000" w:rsidRDefault="007A68E1">
      <w:pPr>
        <w:pStyle w:val="NormalIndent"/>
        <w:numPr>
          <w:ilvl w:val="0"/>
          <w:numId w:val="1869"/>
        </w:numPr>
        <w:spacing w:after="240" w:line="360" w:lineRule="exact"/>
        <w:rPr>
          <w:rFonts w:hint="eastAsia"/>
        </w:rPr>
      </w:pPr>
      <w:r>
        <w:rPr>
          <w:rFonts w:hint="eastAsia"/>
        </w:rPr>
        <w:t>专家：</w:t>
      </w:r>
      <w:r>
        <w:t xml:space="preserve"> Margaret Al-Hilw</w:t>
      </w:r>
      <w:r>
        <w:rPr>
          <w:rFonts w:hint="eastAsia"/>
        </w:rPr>
        <w:t>博士、</w:t>
      </w:r>
      <w:r>
        <w:t>Fadya Hatit</w:t>
      </w:r>
      <w:r>
        <w:rPr>
          <w:rFonts w:hint="eastAsia"/>
        </w:rPr>
        <w:t>博士、</w:t>
      </w:r>
      <w:r>
        <w:t>Basharah Hanna</w:t>
      </w:r>
      <w:r>
        <w:rPr>
          <w:rFonts w:hint="eastAsia"/>
        </w:rPr>
        <w:t>博士、</w:t>
      </w:r>
      <w:r>
        <w:t>Rana Khuri</w:t>
      </w:r>
      <w:r>
        <w:rPr>
          <w:rFonts w:hint="eastAsia"/>
        </w:rPr>
        <w:t>教授、</w:t>
      </w:r>
      <w:r>
        <w:t>Layla Azuri Jumhuri</w:t>
      </w:r>
      <w:r>
        <w:rPr>
          <w:rFonts w:hint="eastAsia"/>
        </w:rPr>
        <w:t>博士和</w:t>
      </w:r>
      <w:r>
        <w:t>Hiyam Qa’i</w:t>
      </w:r>
      <w:r>
        <w:rPr>
          <w:rFonts w:hint="eastAsia"/>
        </w:rPr>
        <w:t>教授。</w:t>
      </w:r>
    </w:p>
    <w:p w:rsidR="00000000" w:rsidRDefault="007A68E1">
      <w:pPr>
        <w:pStyle w:val="HCh"/>
        <w:spacing w:before="0"/>
        <w:jc w:val="center"/>
        <w:rPr>
          <w:rFonts w:hint="eastAsia"/>
        </w:rPr>
      </w:pPr>
      <w:r>
        <w:rPr>
          <w:rFonts w:ascii="Times New Roman"/>
        </w:rPr>
        <w:br w:type="page"/>
      </w:r>
      <w:r>
        <w:rPr>
          <w:rFonts w:hint="eastAsia"/>
        </w:rPr>
        <w:t>第一部分</w:t>
      </w:r>
    </w:p>
    <w:p w:rsidR="00000000" w:rsidRDefault="007A68E1">
      <w:pPr>
        <w:pStyle w:val="HCh"/>
        <w:spacing w:before="0"/>
        <w:jc w:val="center"/>
        <w:rPr>
          <w:rFonts w:hint="eastAsia"/>
        </w:rPr>
      </w:pPr>
      <w:r>
        <w:rPr>
          <w:rFonts w:hint="eastAsia"/>
        </w:rPr>
        <w:t>社会、政治和法律环境</w:t>
      </w:r>
    </w:p>
    <w:p w:rsidR="00000000" w:rsidRDefault="007A68E1">
      <w:pPr>
        <w:pStyle w:val="H1"/>
        <w:spacing w:before="120"/>
        <w:jc w:val="center"/>
        <w:rPr>
          <w:rFonts w:hint="eastAsia"/>
        </w:rPr>
      </w:pPr>
      <w:r>
        <w:rPr>
          <w:rFonts w:hint="eastAsia"/>
        </w:rPr>
        <w:t>第一章：概况</w:t>
      </w:r>
    </w:p>
    <w:p w:rsidR="00000000" w:rsidRDefault="007A68E1">
      <w:pPr>
        <w:pStyle w:val="H2"/>
        <w:rPr>
          <w:rFonts w:hint="eastAsia"/>
        </w:rPr>
      </w:pPr>
      <w:r>
        <w:rPr>
          <w:rFonts w:hint="eastAsia"/>
        </w:rPr>
        <w:t>一、地理</w:t>
      </w:r>
    </w:p>
    <w:p w:rsidR="00000000" w:rsidRDefault="007A68E1">
      <w:pPr>
        <w:pStyle w:val="NormalIndent"/>
        <w:spacing w:after="240" w:line="360" w:lineRule="exact"/>
      </w:pPr>
      <w:r>
        <w:rPr>
          <w:rFonts w:hint="eastAsia"/>
        </w:rPr>
        <w:t>边界：黎巴嫩的国土总面积为</w:t>
      </w:r>
      <w:r>
        <w:rPr>
          <w:rFonts w:hint="eastAsia"/>
        </w:rPr>
        <w:t>10 452</w:t>
      </w:r>
      <w:r>
        <w:rPr>
          <w:rFonts w:hint="eastAsia"/>
        </w:rPr>
        <w:t>平方公里。北面和东面与阿拉伯叙利亚共和国接壤，南面与巴勒斯坦毗邻，西面濒临地中海。</w:t>
      </w:r>
    </w:p>
    <w:p w:rsidR="00000000" w:rsidRDefault="007A68E1">
      <w:pPr>
        <w:pStyle w:val="NormalIndent"/>
        <w:spacing w:after="240" w:line="360" w:lineRule="exact"/>
      </w:pPr>
      <w:r>
        <w:rPr>
          <w:rFonts w:hint="eastAsia"/>
        </w:rPr>
        <w:t>位置：黎巴嫩位于亚洲大陆的西南部，地理位置独特，领土耸立在地中海东部盆地，属北温带。黎巴嫩早就因其高达</w:t>
      </w:r>
      <w:r>
        <w:rPr>
          <w:rFonts w:hint="eastAsia"/>
        </w:rPr>
        <w:t>3 088</w:t>
      </w:r>
      <w:r>
        <w:rPr>
          <w:rFonts w:hint="eastAsia"/>
        </w:rPr>
        <w:t>米的独特山脉地势而闻名于世。它被视为影响贸易和文化发展的一个</w:t>
      </w:r>
      <w:r>
        <w:rPr>
          <w:rFonts w:hint="eastAsia"/>
        </w:rPr>
        <w:t>中心，是东西方文化的交汇之地，素有东西方出入“关口”之称。</w:t>
      </w:r>
    </w:p>
    <w:p w:rsidR="00000000" w:rsidRDefault="007A68E1">
      <w:pPr>
        <w:pStyle w:val="NormalIndent"/>
        <w:spacing w:after="240" w:line="360" w:lineRule="exact"/>
      </w:pPr>
      <w:r>
        <w:rPr>
          <w:rFonts w:hint="eastAsia"/>
        </w:rPr>
        <w:t>黎巴嫩的地理位置除了影响这个国家不同历史时期的政治状况之外，还极大地影响到它的自然资源及其经济体系的形成。</w:t>
      </w:r>
    </w:p>
    <w:p w:rsidR="00000000" w:rsidRDefault="007A68E1">
      <w:pPr>
        <w:pStyle w:val="NormalIndent"/>
        <w:spacing w:after="240" w:line="360" w:lineRule="exact"/>
      </w:pPr>
      <w:r>
        <w:rPr>
          <w:rFonts w:hint="eastAsia"/>
        </w:rPr>
        <w:t>自</w:t>
      </w:r>
      <w:r>
        <w:rPr>
          <w:rFonts w:hint="eastAsia"/>
        </w:rPr>
        <w:t>1978</w:t>
      </w:r>
      <w:r>
        <w:rPr>
          <w:rFonts w:hint="eastAsia"/>
        </w:rPr>
        <w:t>年以来，黎巴嫩南部的大片领土长期被以色列占领。到</w:t>
      </w:r>
      <w:r>
        <w:rPr>
          <w:rFonts w:hint="eastAsia"/>
        </w:rPr>
        <w:t>2000</w:t>
      </w:r>
      <w:r>
        <w:rPr>
          <w:rFonts w:hint="eastAsia"/>
        </w:rPr>
        <w:t>年</w:t>
      </w:r>
      <w:r>
        <w:rPr>
          <w:rFonts w:hint="eastAsia"/>
        </w:rPr>
        <w:t>5</w:t>
      </w:r>
      <w:r>
        <w:rPr>
          <w:rFonts w:hint="eastAsia"/>
        </w:rPr>
        <w:t>月末，除了仍被以色列占领的</w:t>
      </w:r>
      <w:r>
        <w:rPr>
          <w:rFonts w:hint="eastAsia"/>
        </w:rPr>
        <w:t>Shab</w:t>
      </w:r>
      <w:r>
        <w:t>’</w:t>
      </w:r>
      <w:r>
        <w:rPr>
          <w:rFonts w:hint="eastAsia"/>
        </w:rPr>
        <w:t xml:space="preserve">a </w:t>
      </w:r>
      <w:r>
        <w:rPr>
          <w:rFonts w:hint="eastAsia"/>
        </w:rPr>
        <w:t>农田之外，所谓的“边境地带”均已光复。被关押在</w:t>
      </w:r>
      <w:r>
        <w:rPr>
          <w:rFonts w:hint="eastAsia"/>
        </w:rPr>
        <w:t>Khiyam</w:t>
      </w:r>
      <w:r>
        <w:rPr>
          <w:rFonts w:hint="eastAsia"/>
        </w:rPr>
        <w:t>拘留营的男女囚犯终于获释；如今，世界各地的人们一批又一批地前来访问这个地方，了解以色列的压迫和暴政。尽管由于内战及其带来的灾难性经济后果而使得移居国外的人数有所增加，但是大多数</w:t>
      </w:r>
      <w:r>
        <w:rPr>
          <w:rFonts w:hint="eastAsia"/>
        </w:rPr>
        <w:t>国内流离失所者都已返乡，因为迫使他们背井离乡的种种原因已经不复存在了。</w:t>
      </w:r>
    </w:p>
    <w:p w:rsidR="00000000" w:rsidRDefault="007A68E1">
      <w:pPr>
        <w:pStyle w:val="NormalIndent"/>
        <w:spacing w:after="240" w:line="360" w:lineRule="exact"/>
      </w:pPr>
      <w:r>
        <w:rPr>
          <w:rFonts w:hint="eastAsia"/>
        </w:rPr>
        <w:t>首都：黎巴嫩的首都是贝鲁特，人口约为</w:t>
      </w:r>
      <w:r>
        <w:rPr>
          <w:rFonts w:hint="eastAsia"/>
        </w:rPr>
        <w:t>150</w:t>
      </w:r>
      <w:r>
        <w:rPr>
          <w:rFonts w:hint="eastAsia"/>
        </w:rPr>
        <w:t>万。它坐落在海岸线中部岩石突兀的海岬上，这里是黎巴嫩的主要交通枢纽。</w:t>
      </w:r>
    </w:p>
    <w:p w:rsidR="00000000" w:rsidRDefault="007A68E1">
      <w:pPr>
        <w:pStyle w:val="NormalIndent"/>
        <w:spacing w:after="240" w:line="360" w:lineRule="exact"/>
      </w:pPr>
      <w:r>
        <w:rPr>
          <w:rFonts w:hint="eastAsia"/>
        </w:rPr>
        <w:t>气候：黎巴嫩被认为是世界上气候最好的国家之一，这里四季分明，寒暑适中，令人愉悦，有益于健康。全国分为三个主要气候带：沿海、山区和内地。</w:t>
      </w:r>
    </w:p>
    <w:p w:rsidR="00000000" w:rsidRDefault="007A68E1">
      <w:pPr>
        <w:pStyle w:val="H2"/>
        <w:rPr>
          <w:rFonts w:hint="eastAsia"/>
        </w:rPr>
      </w:pPr>
      <w:r>
        <w:rPr>
          <w:rFonts w:hint="eastAsia"/>
        </w:rPr>
        <w:t>二、人口统计</w:t>
      </w:r>
    </w:p>
    <w:p w:rsidR="00000000" w:rsidRDefault="007A68E1">
      <w:pPr>
        <w:pStyle w:val="NormalIndent"/>
        <w:spacing w:after="240" w:line="360" w:lineRule="exact"/>
      </w:pPr>
      <w:r>
        <w:rPr>
          <w:rFonts w:hint="eastAsia"/>
        </w:rPr>
        <w:t>居民人口：</w:t>
      </w:r>
      <w:r>
        <w:rPr>
          <w:rFonts w:hint="eastAsia"/>
        </w:rPr>
        <w:t>1997</w:t>
      </w:r>
      <w:r>
        <w:rPr>
          <w:rFonts w:hint="eastAsia"/>
        </w:rPr>
        <w:t>年，黎巴嫩的常住人口约计为</w:t>
      </w:r>
      <w:r>
        <w:rPr>
          <w:rFonts w:hint="eastAsia"/>
        </w:rPr>
        <w:t>400</w:t>
      </w:r>
      <w:r>
        <w:rPr>
          <w:rFonts w:hint="eastAsia"/>
        </w:rPr>
        <w:t>万。</w:t>
      </w:r>
    </w:p>
    <w:p w:rsidR="00000000" w:rsidRDefault="007A68E1">
      <w:pPr>
        <w:pStyle w:val="NormalIndent"/>
        <w:spacing w:after="240" w:line="360" w:lineRule="exact"/>
      </w:pPr>
      <w:r>
        <w:rPr>
          <w:rFonts w:hint="eastAsia"/>
        </w:rPr>
        <w:t>人口增长率：</w:t>
      </w:r>
      <w:r>
        <w:rPr>
          <w:rFonts w:hint="eastAsia"/>
        </w:rPr>
        <w:t>1996</w:t>
      </w:r>
      <w:r>
        <w:rPr>
          <w:rFonts w:hint="eastAsia"/>
        </w:rPr>
        <w:t>年至</w:t>
      </w:r>
      <w:r>
        <w:rPr>
          <w:rFonts w:hint="eastAsia"/>
        </w:rPr>
        <w:t>2001</w:t>
      </w:r>
      <w:r>
        <w:rPr>
          <w:rFonts w:hint="eastAsia"/>
        </w:rPr>
        <w:t>年，人口年增长率估计为</w:t>
      </w:r>
      <w:r>
        <w:rPr>
          <w:rFonts w:hint="eastAsia"/>
        </w:rPr>
        <w:t>1.3%</w:t>
      </w:r>
      <w:r>
        <w:rPr>
          <w:rFonts w:hint="eastAsia"/>
        </w:rPr>
        <w:t>，相比之下</w:t>
      </w:r>
      <w:r>
        <w:rPr>
          <w:rFonts w:hint="eastAsia"/>
        </w:rPr>
        <w:t>1970</w:t>
      </w:r>
      <w:r>
        <w:rPr>
          <w:rFonts w:hint="eastAsia"/>
        </w:rPr>
        <w:t>年为</w:t>
      </w:r>
      <w:r>
        <w:rPr>
          <w:rFonts w:hint="eastAsia"/>
        </w:rPr>
        <w:t>2.5%</w:t>
      </w:r>
      <w:r>
        <w:rPr>
          <w:rFonts w:hint="eastAsia"/>
        </w:rPr>
        <w:t>。</w:t>
      </w:r>
    </w:p>
    <w:p w:rsidR="00000000" w:rsidRDefault="007A68E1">
      <w:pPr>
        <w:pStyle w:val="NormalIndent"/>
        <w:spacing w:after="240" w:line="360" w:lineRule="exact"/>
      </w:pPr>
      <w:r>
        <w:rPr>
          <w:rFonts w:hint="eastAsia"/>
        </w:rPr>
        <w:t>黎巴嫩人口过剩，密度非常高</w:t>
      </w:r>
      <w:r>
        <w:rPr>
          <w:rFonts w:hint="eastAsia"/>
        </w:rPr>
        <w:t>。除了经济、政治和心理等其他因素之外，人口方面的因素也促使一些黎巴嫩人决定背井离乡以谋生计。</w:t>
      </w:r>
    </w:p>
    <w:p w:rsidR="00000000" w:rsidRDefault="007A68E1">
      <w:pPr>
        <w:pStyle w:val="NormalIndent"/>
        <w:spacing w:after="240" w:line="360" w:lineRule="exact"/>
      </w:pPr>
      <w:r>
        <w:rPr>
          <w:rFonts w:hint="eastAsia"/>
        </w:rPr>
        <w:t>平均预期寿命：</w:t>
      </w:r>
      <w:r>
        <w:rPr>
          <w:rFonts w:hint="eastAsia"/>
        </w:rPr>
        <w:t>2001</w:t>
      </w:r>
      <w:r>
        <w:rPr>
          <w:rFonts w:hint="eastAsia"/>
        </w:rPr>
        <w:t>年的平均预期寿命为</w:t>
      </w:r>
      <w:r>
        <w:rPr>
          <w:rFonts w:hint="eastAsia"/>
        </w:rPr>
        <w:t>72.6</w:t>
      </w:r>
      <w:r>
        <w:rPr>
          <w:rFonts w:hint="eastAsia"/>
        </w:rPr>
        <w:t>岁，比</w:t>
      </w:r>
      <w:r>
        <w:rPr>
          <w:rFonts w:hint="eastAsia"/>
        </w:rPr>
        <w:t>1970</w:t>
      </w:r>
      <w:r>
        <w:rPr>
          <w:rFonts w:hint="eastAsia"/>
        </w:rPr>
        <w:t>年长了</w:t>
      </w:r>
      <w:r>
        <w:rPr>
          <w:rFonts w:hint="eastAsia"/>
        </w:rPr>
        <w:t>7</w:t>
      </w:r>
      <w:r>
        <w:rPr>
          <w:rFonts w:hint="eastAsia"/>
        </w:rPr>
        <w:t>岁多。</w:t>
      </w:r>
      <w:r>
        <w:rPr>
          <w:rFonts w:hint="eastAsia"/>
        </w:rPr>
        <w:t>2002</w:t>
      </w:r>
      <w:r>
        <w:rPr>
          <w:rFonts w:hint="eastAsia"/>
        </w:rPr>
        <w:t>年，女性出生时的预期寿命为</w:t>
      </w:r>
      <w:r>
        <w:rPr>
          <w:rFonts w:hint="eastAsia"/>
        </w:rPr>
        <w:t>72</w:t>
      </w:r>
      <w:r>
        <w:rPr>
          <w:rFonts w:hint="eastAsia"/>
        </w:rPr>
        <w:t>岁，男性为</w:t>
      </w:r>
      <w:r>
        <w:rPr>
          <w:rFonts w:hint="eastAsia"/>
        </w:rPr>
        <w:t>67.6</w:t>
      </w:r>
      <w:r>
        <w:rPr>
          <w:rFonts w:hint="eastAsia"/>
        </w:rPr>
        <w:t>岁。</w:t>
      </w:r>
    </w:p>
    <w:p w:rsidR="00000000" w:rsidRDefault="007A68E1">
      <w:pPr>
        <w:pStyle w:val="NormalIndent"/>
        <w:spacing w:after="240" w:line="360" w:lineRule="exact"/>
      </w:pPr>
      <w:r>
        <w:rPr>
          <w:rFonts w:hint="eastAsia"/>
        </w:rPr>
        <w:t>生育率：</w:t>
      </w:r>
      <w:r>
        <w:rPr>
          <w:rFonts w:hint="eastAsia"/>
        </w:rPr>
        <w:t>2000</w:t>
      </w:r>
      <w:r>
        <w:rPr>
          <w:rFonts w:hint="eastAsia"/>
        </w:rPr>
        <w:t>年，已婚或结过婚的妇女平均生育率为</w:t>
      </w:r>
      <w:r>
        <w:rPr>
          <w:rFonts w:hint="eastAsia"/>
        </w:rPr>
        <w:t>3.16</w:t>
      </w:r>
      <w:r>
        <w:rPr>
          <w:rFonts w:hint="eastAsia"/>
        </w:rPr>
        <w:t>活胎产。</w:t>
      </w:r>
    </w:p>
    <w:p w:rsidR="00000000" w:rsidRDefault="007A68E1">
      <w:pPr>
        <w:pStyle w:val="NormalIndent"/>
        <w:spacing w:after="240" w:line="360" w:lineRule="exact"/>
      </w:pPr>
      <w:r>
        <w:rPr>
          <w:rFonts w:hint="eastAsia"/>
        </w:rPr>
        <w:t>婴儿死亡率：</w:t>
      </w:r>
      <w:r>
        <w:rPr>
          <w:rFonts w:hint="eastAsia"/>
        </w:rPr>
        <w:t>2000</w:t>
      </w:r>
      <w:r>
        <w:rPr>
          <w:rFonts w:hint="eastAsia"/>
        </w:rPr>
        <w:t>年的统计表明，婴儿出生一周之内的死亡率为</w:t>
      </w:r>
      <w:r>
        <w:rPr>
          <w:rFonts w:hint="eastAsia"/>
        </w:rPr>
        <w:t>52%</w:t>
      </w:r>
      <w:r>
        <w:rPr>
          <w:rFonts w:hint="eastAsia"/>
        </w:rPr>
        <w:t>，出生一个月之内的死亡率为</w:t>
      </w:r>
      <w:r>
        <w:rPr>
          <w:rFonts w:hint="eastAsia"/>
        </w:rPr>
        <w:t>77%</w:t>
      </w:r>
      <w:r>
        <w:rPr>
          <w:rFonts w:hint="eastAsia"/>
        </w:rPr>
        <w:t>。根据</w:t>
      </w:r>
      <w:r>
        <w:rPr>
          <w:rFonts w:hint="eastAsia"/>
        </w:rPr>
        <w:t>2002</w:t>
      </w:r>
      <w:r>
        <w:rPr>
          <w:rFonts w:hint="eastAsia"/>
        </w:rPr>
        <w:t>年的统计数据，这两种死亡率分别为</w:t>
      </w:r>
      <w:r>
        <w:rPr>
          <w:rFonts w:hint="eastAsia"/>
        </w:rPr>
        <w:t>29</w:t>
      </w:r>
      <w:r>
        <w:rPr>
          <w:rFonts w:hint="eastAsia"/>
        </w:rPr>
        <w:t>‰和</w:t>
      </w:r>
      <w:r>
        <w:rPr>
          <w:rFonts w:hint="eastAsia"/>
        </w:rPr>
        <w:t>35</w:t>
      </w:r>
      <w:r>
        <w:rPr>
          <w:rFonts w:hint="eastAsia"/>
        </w:rPr>
        <w:t>‰，这说明了围产期母婴健康的重要性。</w:t>
      </w:r>
    </w:p>
    <w:p w:rsidR="00000000" w:rsidRDefault="007A68E1">
      <w:pPr>
        <w:pStyle w:val="NormalIndent"/>
        <w:spacing w:after="240" w:line="360" w:lineRule="exact"/>
      </w:pPr>
      <w:r>
        <w:rPr>
          <w:rFonts w:hint="eastAsia"/>
        </w:rPr>
        <w:t>人口死亡率：</w:t>
      </w:r>
      <w:r>
        <w:rPr>
          <w:rFonts w:hint="eastAsia"/>
        </w:rPr>
        <w:t>199</w:t>
      </w:r>
      <w:r>
        <w:rPr>
          <w:rFonts w:hint="eastAsia"/>
        </w:rPr>
        <w:t>6</w:t>
      </w:r>
      <w:r>
        <w:rPr>
          <w:rFonts w:hint="eastAsia"/>
        </w:rPr>
        <w:t>年的居民总体死亡率从以往的</w:t>
      </w:r>
      <w:r>
        <w:rPr>
          <w:rFonts w:hint="eastAsia"/>
        </w:rPr>
        <w:t>9</w:t>
      </w:r>
      <w:r>
        <w:rPr>
          <w:rFonts w:hint="eastAsia"/>
        </w:rPr>
        <w:t>‰下降到</w:t>
      </w:r>
      <w:r>
        <w:rPr>
          <w:rFonts w:hint="eastAsia"/>
        </w:rPr>
        <w:t>7.4</w:t>
      </w:r>
      <w:r>
        <w:rPr>
          <w:rFonts w:hint="eastAsia"/>
        </w:rPr>
        <w:t>‰。预计到</w:t>
      </w:r>
      <w:r>
        <w:rPr>
          <w:rFonts w:hint="eastAsia"/>
        </w:rPr>
        <w:t>2021</w:t>
      </w:r>
      <w:r>
        <w:rPr>
          <w:rFonts w:hint="eastAsia"/>
        </w:rPr>
        <w:t>年将持续下降到</w:t>
      </w:r>
      <w:r>
        <w:rPr>
          <w:rFonts w:hint="eastAsia"/>
        </w:rPr>
        <w:t>6</w:t>
      </w:r>
      <w:r>
        <w:rPr>
          <w:rFonts w:hint="eastAsia"/>
        </w:rPr>
        <w:t>‰。</w:t>
      </w:r>
    </w:p>
    <w:p w:rsidR="00000000" w:rsidRDefault="007A68E1">
      <w:pPr>
        <w:pStyle w:val="NormalIndent"/>
        <w:spacing w:after="240" w:line="360" w:lineRule="exact"/>
      </w:pPr>
      <w:r>
        <w:rPr>
          <w:rFonts w:hint="eastAsia"/>
        </w:rPr>
        <w:t>2002</w:t>
      </w:r>
      <w:r>
        <w:rPr>
          <w:rFonts w:hint="eastAsia"/>
        </w:rPr>
        <w:t>年的统计数据将成年男女死亡率分列为</w:t>
      </w:r>
      <w:r>
        <w:rPr>
          <w:rFonts w:hint="eastAsia"/>
        </w:rPr>
        <w:t>129</w:t>
      </w:r>
      <w:r>
        <w:rPr>
          <w:rFonts w:hint="eastAsia"/>
        </w:rPr>
        <w:t>‰和</w:t>
      </w:r>
      <w:r>
        <w:rPr>
          <w:rFonts w:hint="eastAsia"/>
        </w:rPr>
        <w:t>201</w:t>
      </w:r>
      <w:r>
        <w:rPr>
          <w:rFonts w:hint="eastAsia"/>
        </w:rPr>
        <w:t>‰。</w:t>
      </w:r>
    </w:p>
    <w:p w:rsidR="00000000" w:rsidRDefault="007A68E1">
      <w:pPr>
        <w:pStyle w:val="NormalIndent"/>
        <w:spacing w:after="240" w:line="360" w:lineRule="exact"/>
        <w:rPr>
          <w:rFonts w:hint="eastAsia"/>
        </w:rPr>
      </w:pPr>
      <w:r>
        <w:rPr>
          <w:rFonts w:hint="eastAsia"/>
        </w:rPr>
        <w:t>应该指出的是，黎巴嫩的上述各项指标依不同省份而异；同一省内的各个地区也不尽相同。</w:t>
      </w:r>
    </w:p>
    <w:p w:rsidR="00000000" w:rsidRDefault="007A68E1">
      <w:pPr>
        <w:pStyle w:val="NormalIndent"/>
        <w:spacing w:after="240" w:line="360" w:lineRule="exact"/>
      </w:pPr>
      <w:r>
        <w:rPr>
          <w:rFonts w:hint="eastAsia"/>
        </w:rPr>
        <w:t>就业情况：统计数据表明，</w:t>
      </w:r>
      <w:r>
        <w:rPr>
          <w:rFonts w:hint="eastAsia"/>
        </w:rPr>
        <w:t>2001</w:t>
      </w:r>
      <w:r>
        <w:rPr>
          <w:rFonts w:hint="eastAsia"/>
        </w:rPr>
        <w:t>年在劳动适龄的妇女当中，劳动力市场的妇女参与率增长到</w:t>
      </w:r>
      <w:r>
        <w:rPr>
          <w:rFonts w:hint="eastAsia"/>
        </w:rPr>
        <w:t>25%</w:t>
      </w:r>
      <w:r>
        <w:rPr>
          <w:rFonts w:hint="eastAsia"/>
        </w:rPr>
        <w:t>。</w:t>
      </w:r>
    </w:p>
    <w:p w:rsidR="00000000" w:rsidRDefault="007A68E1">
      <w:pPr>
        <w:pStyle w:val="NormalIndent"/>
        <w:spacing w:after="240" w:line="360" w:lineRule="exact"/>
      </w:pPr>
      <w:r>
        <w:rPr>
          <w:rFonts w:hint="eastAsia"/>
        </w:rPr>
        <w:t>离婚和遗弃情况：在</w:t>
      </w:r>
      <w:r>
        <w:rPr>
          <w:rFonts w:hint="eastAsia"/>
        </w:rPr>
        <w:t>35-39</w:t>
      </w:r>
      <w:r>
        <w:rPr>
          <w:rFonts w:hint="eastAsia"/>
        </w:rPr>
        <w:t>岁和</w:t>
      </w:r>
      <w:r>
        <w:rPr>
          <w:rFonts w:hint="eastAsia"/>
        </w:rPr>
        <w:t>40-44</w:t>
      </w:r>
      <w:r>
        <w:rPr>
          <w:rFonts w:hint="eastAsia"/>
        </w:rPr>
        <w:t>岁年龄组离婚率最高；此后各年龄组离婚率依次下降，请参见下表。</w:t>
      </w:r>
    </w:p>
    <w:p w:rsidR="00000000" w:rsidRDefault="007A68E1">
      <w:pPr>
        <w:pStyle w:val="NormalIndent"/>
        <w:spacing w:after="240" w:line="360" w:lineRule="exact"/>
        <w:ind w:firstLine="0"/>
        <w:rPr>
          <w:rFonts w:eastAsia="SimHei" w:hint="eastAsia"/>
          <w:b/>
          <w:bCs/>
          <w:color w:val="FF0000"/>
        </w:rPr>
      </w:pPr>
      <w:r>
        <w:rPr>
          <w:rFonts w:hint="eastAsia"/>
        </w:rPr>
        <w:t>表</w:t>
      </w:r>
      <w:r>
        <w:rPr>
          <w:rFonts w:hint="eastAsia"/>
        </w:rPr>
        <w:t xml:space="preserve"> 1</w:t>
      </w:r>
      <w:r>
        <w:br/>
      </w:r>
      <w:r>
        <w:rPr>
          <w:rFonts w:eastAsia="SimHei" w:hint="eastAsia"/>
          <w:bCs/>
          <w:color w:val="FF0000"/>
        </w:rPr>
        <w:t>按婚姻状况和年龄列示的妇女（</w:t>
      </w:r>
      <w:r>
        <w:rPr>
          <w:rFonts w:eastAsia="SimHei" w:hint="eastAsia"/>
          <w:bCs/>
          <w:color w:val="FF0000"/>
        </w:rPr>
        <w:t>15-54</w:t>
      </w:r>
      <w:r>
        <w:rPr>
          <w:rFonts w:eastAsia="SimHei" w:hint="eastAsia"/>
          <w:bCs/>
          <w:color w:val="FF0000"/>
        </w:rPr>
        <w:t>岁）情况分析（每</w:t>
      </w:r>
      <w:r>
        <w:rPr>
          <w:rFonts w:eastAsia="SimHei" w:hint="eastAsia"/>
          <w:bCs/>
          <w:color w:val="FF0000"/>
        </w:rPr>
        <w:t>1 000</w:t>
      </w:r>
      <w:r>
        <w:rPr>
          <w:rFonts w:eastAsia="SimHei" w:hint="eastAsia"/>
          <w:bCs/>
          <w:color w:val="FF0000"/>
        </w:rPr>
        <w:t>名）</w:t>
      </w:r>
    </w:p>
    <w:tbl>
      <w:tblPr>
        <w:tblW w:w="5000" w:type="pct"/>
        <w:tblCellMar>
          <w:left w:w="0" w:type="dxa"/>
          <w:right w:w="0" w:type="dxa"/>
        </w:tblCellMar>
        <w:tblLook w:val="0000" w:firstRow="0" w:lastRow="0" w:firstColumn="0" w:lastColumn="0" w:noHBand="0" w:noVBand="0"/>
      </w:tblPr>
      <w:tblGrid>
        <w:gridCol w:w="1644"/>
        <w:gridCol w:w="1448"/>
        <w:gridCol w:w="1490"/>
        <w:gridCol w:w="1703"/>
        <w:gridCol w:w="2129"/>
        <w:gridCol w:w="1452"/>
      </w:tblGrid>
      <w:tr w:rsidR="00000000">
        <w:tblPrEx>
          <w:tblCellMar>
            <w:top w:w="0" w:type="dxa"/>
            <w:bottom w:w="0" w:type="dxa"/>
          </w:tblCellMar>
        </w:tblPrEx>
        <w:trPr>
          <w:cantSplit/>
          <w:tblHeader/>
        </w:trPr>
        <w:tc>
          <w:tcPr>
            <w:tcW w:w="833" w:type="pct"/>
            <w:vMerge w:val="restart"/>
            <w:tcBorders>
              <w:top w:val="single" w:sz="4" w:space="0" w:color="auto"/>
            </w:tcBorders>
            <w:vAlign w:val="bottom"/>
          </w:tcPr>
          <w:p w:rsidR="00000000" w:rsidRDefault="007A68E1">
            <w:pPr>
              <w:pStyle w:val="NormalIndent"/>
              <w:spacing w:line="360" w:lineRule="exact"/>
              <w:ind w:firstLine="0"/>
              <w:jc w:val="center"/>
              <w:rPr>
                <w:rFonts w:eastAsia="KaiTi_GB2312" w:hint="eastAsia"/>
                <w:color w:val="0000FF"/>
              </w:rPr>
            </w:pPr>
            <w:r>
              <w:rPr>
                <w:rFonts w:eastAsia="KaiTi_GB2312" w:hint="eastAsia"/>
                <w:color w:val="0000FF"/>
              </w:rPr>
              <w:t>年龄组</w:t>
            </w:r>
          </w:p>
        </w:tc>
        <w:tc>
          <w:tcPr>
            <w:tcW w:w="4167" w:type="pct"/>
            <w:gridSpan w:val="5"/>
            <w:tcBorders>
              <w:top w:val="single" w:sz="4" w:space="0" w:color="auto"/>
            </w:tcBorders>
            <w:vAlign w:val="bottom"/>
          </w:tcPr>
          <w:p w:rsidR="00000000" w:rsidRDefault="007A68E1">
            <w:pPr>
              <w:pStyle w:val="NormalIndent"/>
              <w:spacing w:line="360" w:lineRule="exact"/>
              <w:ind w:firstLine="0"/>
              <w:jc w:val="center"/>
              <w:rPr>
                <w:rFonts w:eastAsia="KaiTi_GB2312" w:hint="eastAsia"/>
                <w:color w:val="0000FF"/>
              </w:rPr>
            </w:pPr>
            <w:r>
              <w:rPr>
                <w:rFonts w:eastAsia="KaiTi_GB2312" w:hint="eastAsia"/>
                <w:color w:val="0000FF"/>
              </w:rPr>
              <w:t>婚姻状况</w:t>
            </w:r>
          </w:p>
        </w:tc>
      </w:tr>
      <w:tr w:rsidR="00000000">
        <w:tblPrEx>
          <w:tblCellMar>
            <w:top w:w="0" w:type="dxa"/>
            <w:bottom w:w="0" w:type="dxa"/>
          </w:tblCellMar>
        </w:tblPrEx>
        <w:trPr>
          <w:cantSplit/>
          <w:tblHeader/>
        </w:trPr>
        <w:tc>
          <w:tcPr>
            <w:tcW w:w="833" w:type="pct"/>
            <w:vMerge/>
            <w:tcBorders>
              <w:bottom w:val="single" w:sz="12" w:space="0" w:color="auto"/>
            </w:tcBorders>
            <w:vAlign w:val="bottom"/>
          </w:tcPr>
          <w:p w:rsidR="00000000" w:rsidRDefault="007A68E1">
            <w:pPr>
              <w:pStyle w:val="NormalIndent"/>
              <w:spacing w:line="360" w:lineRule="exact"/>
              <w:ind w:firstLine="0"/>
              <w:jc w:val="center"/>
              <w:rPr>
                <w:rFonts w:eastAsia="KaiTi_GB2312" w:hint="eastAsia"/>
                <w:color w:val="0000FF"/>
              </w:rPr>
            </w:pPr>
          </w:p>
        </w:tc>
        <w:tc>
          <w:tcPr>
            <w:tcW w:w="734" w:type="pct"/>
            <w:tcBorders>
              <w:bottom w:val="single" w:sz="12" w:space="0" w:color="auto"/>
            </w:tcBorders>
            <w:vAlign w:val="bottom"/>
          </w:tcPr>
          <w:p w:rsidR="00000000" w:rsidRDefault="007A68E1">
            <w:pPr>
              <w:pStyle w:val="NormalIndent"/>
              <w:spacing w:line="360" w:lineRule="exact"/>
              <w:ind w:firstLine="0"/>
              <w:jc w:val="center"/>
              <w:rPr>
                <w:rFonts w:eastAsia="KaiTi_GB2312" w:hint="eastAsia"/>
                <w:color w:val="0000FF"/>
              </w:rPr>
            </w:pPr>
            <w:r>
              <w:rPr>
                <w:rFonts w:eastAsia="KaiTi_GB2312" w:hint="eastAsia"/>
                <w:color w:val="0000FF"/>
              </w:rPr>
              <w:t>未婚</w:t>
            </w:r>
          </w:p>
        </w:tc>
        <w:tc>
          <w:tcPr>
            <w:tcW w:w="755" w:type="pct"/>
            <w:tcBorders>
              <w:bottom w:val="single" w:sz="12" w:space="0" w:color="auto"/>
            </w:tcBorders>
            <w:vAlign w:val="bottom"/>
          </w:tcPr>
          <w:p w:rsidR="00000000" w:rsidRDefault="007A68E1">
            <w:pPr>
              <w:pStyle w:val="NormalIndent"/>
              <w:spacing w:line="360" w:lineRule="exact"/>
              <w:ind w:firstLine="0"/>
              <w:jc w:val="center"/>
              <w:rPr>
                <w:rFonts w:eastAsia="KaiTi_GB2312" w:hint="eastAsia"/>
                <w:color w:val="0000FF"/>
              </w:rPr>
            </w:pPr>
            <w:r>
              <w:rPr>
                <w:rFonts w:eastAsia="KaiTi_GB2312" w:hint="eastAsia"/>
                <w:color w:val="0000FF"/>
              </w:rPr>
              <w:t>已婚</w:t>
            </w:r>
          </w:p>
        </w:tc>
        <w:tc>
          <w:tcPr>
            <w:tcW w:w="863" w:type="pct"/>
            <w:tcBorders>
              <w:bottom w:val="single" w:sz="12" w:space="0" w:color="auto"/>
            </w:tcBorders>
            <w:vAlign w:val="bottom"/>
          </w:tcPr>
          <w:p w:rsidR="00000000" w:rsidRDefault="007A68E1">
            <w:pPr>
              <w:pStyle w:val="NormalIndent"/>
              <w:spacing w:line="360" w:lineRule="exact"/>
              <w:ind w:firstLine="0"/>
              <w:jc w:val="center"/>
              <w:rPr>
                <w:rFonts w:eastAsia="KaiTi_GB2312" w:hint="eastAsia"/>
                <w:color w:val="0000FF"/>
              </w:rPr>
            </w:pPr>
            <w:r>
              <w:rPr>
                <w:rFonts w:eastAsia="KaiTi_GB2312" w:hint="eastAsia"/>
                <w:color w:val="0000FF"/>
              </w:rPr>
              <w:t>丧偶</w:t>
            </w:r>
          </w:p>
        </w:tc>
        <w:tc>
          <w:tcPr>
            <w:tcW w:w="1079" w:type="pct"/>
            <w:tcBorders>
              <w:bottom w:val="single" w:sz="12" w:space="0" w:color="auto"/>
            </w:tcBorders>
            <w:vAlign w:val="bottom"/>
          </w:tcPr>
          <w:p w:rsidR="00000000" w:rsidRDefault="007A68E1">
            <w:pPr>
              <w:pStyle w:val="NormalIndent"/>
              <w:spacing w:line="360" w:lineRule="exact"/>
              <w:ind w:firstLine="0"/>
              <w:jc w:val="center"/>
              <w:rPr>
                <w:rFonts w:eastAsia="KaiTi_GB2312" w:hint="eastAsia"/>
                <w:color w:val="0000FF"/>
              </w:rPr>
            </w:pPr>
            <w:r>
              <w:rPr>
                <w:rFonts w:eastAsia="KaiTi_GB2312" w:hint="eastAsia"/>
                <w:color w:val="0000FF"/>
              </w:rPr>
              <w:t>离婚和被弃</w:t>
            </w:r>
          </w:p>
        </w:tc>
        <w:tc>
          <w:tcPr>
            <w:tcW w:w="734" w:type="pct"/>
            <w:tcBorders>
              <w:bottom w:val="single" w:sz="12" w:space="0" w:color="auto"/>
            </w:tcBorders>
            <w:vAlign w:val="bottom"/>
          </w:tcPr>
          <w:p w:rsidR="00000000" w:rsidRDefault="007A68E1">
            <w:pPr>
              <w:pStyle w:val="NormalIndent"/>
              <w:spacing w:line="360" w:lineRule="exact"/>
              <w:ind w:firstLine="0"/>
              <w:jc w:val="center"/>
              <w:rPr>
                <w:rFonts w:eastAsia="KaiTi_GB2312" w:hint="eastAsia"/>
                <w:color w:val="0000FF"/>
              </w:rPr>
            </w:pPr>
            <w:r>
              <w:rPr>
                <w:rFonts w:eastAsia="KaiTi_GB2312" w:hint="eastAsia"/>
                <w:color w:val="0000FF"/>
              </w:rPr>
              <w:t>总计</w:t>
            </w:r>
          </w:p>
        </w:tc>
      </w:tr>
      <w:tr w:rsidR="00000000">
        <w:tblPrEx>
          <w:tblCellMar>
            <w:top w:w="0" w:type="dxa"/>
            <w:bottom w:w="0" w:type="dxa"/>
          </w:tblCellMar>
        </w:tblPrEx>
        <w:trPr>
          <w:trHeight w:hRule="exact" w:val="115"/>
          <w:tblHeader/>
        </w:trPr>
        <w:tc>
          <w:tcPr>
            <w:tcW w:w="833" w:type="pct"/>
            <w:tcBorders>
              <w:top w:val="single" w:sz="12" w:space="0" w:color="auto"/>
            </w:tcBorders>
            <w:vAlign w:val="bottom"/>
          </w:tcPr>
          <w:p w:rsidR="00000000" w:rsidRDefault="007A68E1">
            <w:pPr>
              <w:pStyle w:val="NormalIndent"/>
              <w:spacing w:line="360" w:lineRule="exact"/>
            </w:pPr>
          </w:p>
        </w:tc>
        <w:tc>
          <w:tcPr>
            <w:tcW w:w="734" w:type="pct"/>
            <w:tcBorders>
              <w:top w:val="single" w:sz="12" w:space="0" w:color="auto"/>
            </w:tcBorders>
            <w:vAlign w:val="bottom"/>
          </w:tcPr>
          <w:p w:rsidR="00000000" w:rsidRDefault="007A68E1">
            <w:pPr>
              <w:pStyle w:val="NormalIndent"/>
              <w:spacing w:line="360" w:lineRule="exact"/>
            </w:pPr>
          </w:p>
        </w:tc>
        <w:tc>
          <w:tcPr>
            <w:tcW w:w="755" w:type="pct"/>
            <w:tcBorders>
              <w:top w:val="single" w:sz="12" w:space="0" w:color="auto"/>
            </w:tcBorders>
            <w:vAlign w:val="bottom"/>
          </w:tcPr>
          <w:p w:rsidR="00000000" w:rsidRDefault="007A68E1">
            <w:pPr>
              <w:pStyle w:val="NormalIndent"/>
              <w:spacing w:line="360" w:lineRule="exact"/>
            </w:pPr>
          </w:p>
        </w:tc>
        <w:tc>
          <w:tcPr>
            <w:tcW w:w="863" w:type="pct"/>
            <w:tcBorders>
              <w:top w:val="single" w:sz="12" w:space="0" w:color="auto"/>
            </w:tcBorders>
            <w:vAlign w:val="bottom"/>
          </w:tcPr>
          <w:p w:rsidR="00000000" w:rsidRDefault="007A68E1">
            <w:pPr>
              <w:pStyle w:val="NormalIndent"/>
              <w:spacing w:line="360" w:lineRule="exact"/>
            </w:pPr>
          </w:p>
        </w:tc>
        <w:tc>
          <w:tcPr>
            <w:tcW w:w="1079" w:type="pct"/>
            <w:tcBorders>
              <w:top w:val="single" w:sz="12" w:space="0" w:color="auto"/>
            </w:tcBorders>
            <w:vAlign w:val="bottom"/>
          </w:tcPr>
          <w:p w:rsidR="00000000" w:rsidRDefault="007A68E1">
            <w:pPr>
              <w:pStyle w:val="NormalIndent"/>
              <w:spacing w:line="360" w:lineRule="exact"/>
            </w:pPr>
          </w:p>
        </w:tc>
        <w:tc>
          <w:tcPr>
            <w:tcW w:w="734" w:type="pct"/>
            <w:tcBorders>
              <w:top w:val="single" w:sz="12" w:space="0" w:color="auto"/>
            </w:tcBorders>
            <w:vAlign w:val="bottom"/>
          </w:tcPr>
          <w:p w:rsidR="00000000" w:rsidRDefault="007A68E1">
            <w:pPr>
              <w:pStyle w:val="NormalIndent"/>
              <w:spacing w:line="360" w:lineRule="exact"/>
            </w:pPr>
          </w:p>
        </w:tc>
      </w:tr>
      <w:tr w:rsidR="00000000">
        <w:tblPrEx>
          <w:tblCellMar>
            <w:top w:w="0" w:type="dxa"/>
            <w:bottom w:w="0" w:type="dxa"/>
          </w:tblCellMar>
        </w:tblPrEx>
        <w:tc>
          <w:tcPr>
            <w:tcW w:w="833" w:type="pct"/>
          </w:tcPr>
          <w:p w:rsidR="00000000" w:rsidRDefault="007A68E1">
            <w:pPr>
              <w:pStyle w:val="NormalIndent"/>
              <w:spacing w:line="360" w:lineRule="exact"/>
              <w:ind w:firstLine="0"/>
              <w:jc w:val="center"/>
            </w:pPr>
            <w:r>
              <w:t>15-19</w:t>
            </w:r>
          </w:p>
        </w:tc>
        <w:tc>
          <w:tcPr>
            <w:tcW w:w="734" w:type="pct"/>
          </w:tcPr>
          <w:p w:rsidR="00000000" w:rsidRDefault="007A68E1">
            <w:pPr>
              <w:pStyle w:val="NormalIndent"/>
              <w:spacing w:line="360" w:lineRule="exact"/>
              <w:ind w:firstLine="0"/>
              <w:jc w:val="center"/>
            </w:pPr>
            <w:r>
              <w:t>943</w:t>
            </w:r>
          </w:p>
        </w:tc>
        <w:tc>
          <w:tcPr>
            <w:tcW w:w="755" w:type="pct"/>
          </w:tcPr>
          <w:p w:rsidR="00000000" w:rsidRDefault="007A68E1">
            <w:pPr>
              <w:pStyle w:val="NormalIndent"/>
              <w:spacing w:line="360" w:lineRule="exact"/>
              <w:ind w:firstLine="0"/>
              <w:jc w:val="center"/>
            </w:pPr>
            <w:r>
              <w:t>55</w:t>
            </w:r>
          </w:p>
        </w:tc>
        <w:tc>
          <w:tcPr>
            <w:tcW w:w="863" w:type="pct"/>
          </w:tcPr>
          <w:p w:rsidR="00000000" w:rsidRDefault="007A68E1" w:rsidP="007A68E1">
            <w:pPr>
              <w:pStyle w:val="NormalIndent"/>
              <w:spacing w:line="360" w:lineRule="exact"/>
              <w:ind w:rightChars="303" w:right="31680" w:firstLine="0"/>
              <w:jc w:val="right"/>
            </w:pPr>
            <w:r>
              <w:t>0</w:t>
            </w:r>
          </w:p>
        </w:tc>
        <w:tc>
          <w:tcPr>
            <w:tcW w:w="1079" w:type="pct"/>
          </w:tcPr>
          <w:p w:rsidR="00000000" w:rsidRDefault="007A68E1" w:rsidP="007A68E1">
            <w:pPr>
              <w:pStyle w:val="NormalIndent"/>
              <w:spacing w:line="360" w:lineRule="exact"/>
              <w:ind w:rightChars="303" w:right="31680" w:firstLine="0"/>
              <w:jc w:val="right"/>
            </w:pPr>
            <w:r>
              <w:t>2</w:t>
            </w:r>
          </w:p>
        </w:tc>
        <w:tc>
          <w:tcPr>
            <w:tcW w:w="734" w:type="pct"/>
          </w:tcPr>
          <w:p w:rsidR="00000000" w:rsidRDefault="007A68E1">
            <w:pPr>
              <w:pStyle w:val="NormalIndent"/>
              <w:spacing w:line="360" w:lineRule="exact"/>
              <w:ind w:firstLine="0"/>
              <w:jc w:val="center"/>
            </w:pPr>
            <w:r>
              <w:t>1 000</w:t>
            </w:r>
          </w:p>
        </w:tc>
      </w:tr>
      <w:tr w:rsidR="00000000">
        <w:tblPrEx>
          <w:tblCellMar>
            <w:top w:w="0" w:type="dxa"/>
            <w:bottom w:w="0" w:type="dxa"/>
          </w:tblCellMar>
        </w:tblPrEx>
        <w:tc>
          <w:tcPr>
            <w:tcW w:w="833" w:type="pct"/>
          </w:tcPr>
          <w:p w:rsidR="00000000" w:rsidRDefault="007A68E1">
            <w:pPr>
              <w:pStyle w:val="NormalIndent"/>
              <w:spacing w:line="360" w:lineRule="exact"/>
              <w:ind w:firstLine="0"/>
              <w:jc w:val="center"/>
            </w:pPr>
            <w:r>
              <w:t>20-24</w:t>
            </w:r>
          </w:p>
        </w:tc>
        <w:tc>
          <w:tcPr>
            <w:tcW w:w="734" w:type="pct"/>
          </w:tcPr>
          <w:p w:rsidR="00000000" w:rsidRDefault="007A68E1">
            <w:pPr>
              <w:pStyle w:val="NormalIndent"/>
              <w:spacing w:line="360" w:lineRule="exact"/>
              <w:ind w:firstLine="0"/>
              <w:jc w:val="center"/>
            </w:pPr>
            <w:r>
              <w:t>727</w:t>
            </w:r>
          </w:p>
        </w:tc>
        <w:tc>
          <w:tcPr>
            <w:tcW w:w="755" w:type="pct"/>
          </w:tcPr>
          <w:p w:rsidR="00000000" w:rsidRDefault="007A68E1">
            <w:pPr>
              <w:pStyle w:val="NormalIndent"/>
              <w:spacing w:line="360" w:lineRule="exact"/>
              <w:ind w:firstLine="0"/>
              <w:jc w:val="center"/>
            </w:pPr>
            <w:r>
              <w:t>266</w:t>
            </w:r>
          </w:p>
        </w:tc>
        <w:tc>
          <w:tcPr>
            <w:tcW w:w="863" w:type="pct"/>
          </w:tcPr>
          <w:p w:rsidR="00000000" w:rsidRDefault="007A68E1" w:rsidP="007A68E1">
            <w:pPr>
              <w:pStyle w:val="NormalIndent"/>
              <w:spacing w:line="360" w:lineRule="exact"/>
              <w:ind w:rightChars="303" w:right="31680" w:firstLine="0"/>
              <w:jc w:val="right"/>
            </w:pPr>
            <w:r>
              <w:t>1</w:t>
            </w:r>
          </w:p>
        </w:tc>
        <w:tc>
          <w:tcPr>
            <w:tcW w:w="1079" w:type="pct"/>
          </w:tcPr>
          <w:p w:rsidR="00000000" w:rsidRDefault="007A68E1" w:rsidP="007A68E1">
            <w:pPr>
              <w:pStyle w:val="NormalIndent"/>
              <w:spacing w:line="360" w:lineRule="exact"/>
              <w:ind w:rightChars="303" w:right="31680" w:firstLine="0"/>
              <w:jc w:val="right"/>
            </w:pPr>
            <w:r>
              <w:t>6</w:t>
            </w:r>
          </w:p>
        </w:tc>
        <w:tc>
          <w:tcPr>
            <w:tcW w:w="734" w:type="pct"/>
          </w:tcPr>
          <w:p w:rsidR="00000000" w:rsidRDefault="007A68E1">
            <w:pPr>
              <w:pStyle w:val="NormalIndent"/>
              <w:spacing w:line="360" w:lineRule="exact"/>
              <w:ind w:firstLine="0"/>
              <w:jc w:val="center"/>
            </w:pPr>
            <w:r>
              <w:t>1 000</w:t>
            </w:r>
          </w:p>
        </w:tc>
      </w:tr>
      <w:tr w:rsidR="00000000">
        <w:tblPrEx>
          <w:tblCellMar>
            <w:top w:w="0" w:type="dxa"/>
            <w:bottom w:w="0" w:type="dxa"/>
          </w:tblCellMar>
        </w:tblPrEx>
        <w:tc>
          <w:tcPr>
            <w:tcW w:w="833" w:type="pct"/>
          </w:tcPr>
          <w:p w:rsidR="00000000" w:rsidRDefault="007A68E1">
            <w:pPr>
              <w:pStyle w:val="NormalIndent"/>
              <w:spacing w:line="360" w:lineRule="exact"/>
              <w:ind w:firstLine="0"/>
              <w:jc w:val="center"/>
            </w:pPr>
            <w:r>
              <w:t>25-29</w:t>
            </w:r>
          </w:p>
        </w:tc>
        <w:tc>
          <w:tcPr>
            <w:tcW w:w="734" w:type="pct"/>
          </w:tcPr>
          <w:p w:rsidR="00000000" w:rsidRDefault="007A68E1">
            <w:pPr>
              <w:pStyle w:val="NormalIndent"/>
              <w:spacing w:line="360" w:lineRule="exact"/>
              <w:ind w:firstLine="0"/>
              <w:jc w:val="center"/>
            </w:pPr>
            <w:r>
              <w:t>463</w:t>
            </w:r>
          </w:p>
        </w:tc>
        <w:tc>
          <w:tcPr>
            <w:tcW w:w="755" w:type="pct"/>
          </w:tcPr>
          <w:p w:rsidR="00000000" w:rsidRDefault="007A68E1">
            <w:pPr>
              <w:pStyle w:val="NormalIndent"/>
              <w:spacing w:line="360" w:lineRule="exact"/>
              <w:ind w:firstLine="0"/>
              <w:jc w:val="center"/>
            </w:pPr>
            <w:r>
              <w:t>518</w:t>
            </w:r>
          </w:p>
        </w:tc>
        <w:tc>
          <w:tcPr>
            <w:tcW w:w="863" w:type="pct"/>
          </w:tcPr>
          <w:p w:rsidR="00000000" w:rsidRDefault="007A68E1" w:rsidP="007A68E1">
            <w:pPr>
              <w:pStyle w:val="NormalIndent"/>
              <w:spacing w:line="360" w:lineRule="exact"/>
              <w:ind w:rightChars="303" w:right="31680" w:firstLine="0"/>
              <w:jc w:val="right"/>
            </w:pPr>
            <w:r>
              <w:t>7</w:t>
            </w:r>
          </w:p>
        </w:tc>
        <w:tc>
          <w:tcPr>
            <w:tcW w:w="1079" w:type="pct"/>
          </w:tcPr>
          <w:p w:rsidR="00000000" w:rsidRDefault="007A68E1" w:rsidP="007A68E1">
            <w:pPr>
              <w:pStyle w:val="NormalIndent"/>
              <w:spacing w:line="360" w:lineRule="exact"/>
              <w:ind w:rightChars="303" w:right="31680" w:firstLine="0"/>
              <w:jc w:val="right"/>
            </w:pPr>
            <w:r>
              <w:t>12</w:t>
            </w:r>
          </w:p>
        </w:tc>
        <w:tc>
          <w:tcPr>
            <w:tcW w:w="734" w:type="pct"/>
          </w:tcPr>
          <w:p w:rsidR="00000000" w:rsidRDefault="007A68E1">
            <w:pPr>
              <w:pStyle w:val="NormalIndent"/>
              <w:spacing w:line="360" w:lineRule="exact"/>
              <w:ind w:firstLine="0"/>
              <w:jc w:val="center"/>
            </w:pPr>
            <w:r>
              <w:t>1 000</w:t>
            </w:r>
          </w:p>
        </w:tc>
      </w:tr>
      <w:tr w:rsidR="00000000">
        <w:tblPrEx>
          <w:tblCellMar>
            <w:top w:w="0" w:type="dxa"/>
            <w:bottom w:w="0" w:type="dxa"/>
          </w:tblCellMar>
        </w:tblPrEx>
        <w:tc>
          <w:tcPr>
            <w:tcW w:w="833" w:type="pct"/>
          </w:tcPr>
          <w:p w:rsidR="00000000" w:rsidRDefault="007A68E1">
            <w:pPr>
              <w:pStyle w:val="NormalIndent"/>
              <w:spacing w:line="360" w:lineRule="exact"/>
              <w:ind w:firstLine="0"/>
              <w:jc w:val="center"/>
            </w:pPr>
            <w:r>
              <w:t>30-34</w:t>
            </w:r>
          </w:p>
        </w:tc>
        <w:tc>
          <w:tcPr>
            <w:tcW w:w="734" w:type="pct"/>
          </w:tcPr>
          <w:p w:rsidR="00000000" w:rsidRDefault="007A68E1">
            <w:pPr>
              <w:pStyle w:val="NormalIndent"/>
              <w:spacing w:line="360" w:lineRule="exact"/>
              <w:ind w:firstLine="0"/>
              <w:jc w:val="center"/>
            </w:pPr>
            <w:r>
              <w:t>308</w:t>
            </w:r>
          </w:p>
        </w:tc>
        <w:tc>
          <w:tcPr>
            <w:tcW w:w="755" w:type="pct"/>
          </w:tcPr>
          <w:p w:rsidR="00000000" w:rsidRDefault="007A68E1">
            <w:pPr>
              <w:pStyle w:val="NormalIndent"/>
              <w:spacing w:line="360" w:lineRule="exact"/>
              <w:ind w:firstLine="0"/>
              <w:jc w:val="center"/>
            </w:pPr>
            <w:r>
              <w:t>659</w:t>
            </w:r>
          </w:p>
        </w:tc>
        <w:tc>
          <w:tcPr>
            <w:tcW w:w="863" w:type="pct"/>
          </w:tcPr>
          <w:p w:rsidR="00000000" w:rsidRDefault="007A68E1" w:rsidP="007A68E1">
            <w:pPr>
              <w:pStyle w:val="NormalIndent"/>
              <w:spacing w:line="360" w:lineRule="exact"/>
              <w:ind w:rightChars="303" w:right="31680" w:firstLine="0"/>
              <w:jc w:val="right"/>
            </w:pPr>
            <w:r>
              <w:t>14</w:t>
            </w:r>
          </w:p>
        </w:tc>
        <w:tc>
          <w:tcPr>
            <w:tcW w:w="1079" w:type="pct"/>
          </w:tcPr>
          <w:p w:rsidR="00000000" w:rsidRDefault="007A68E1" w:rsidP="007A68E1">
            <w:pPr>
              <w:pStyle w:val="NormalIndent"/>
              <w:spacing w:line="360" w:lineRule="exact"/>
              <w:ind w:rightChars="303" w:right="31680" w:firstLine="0"/>
              <w:jc w:val="right"/>
            </w:pPr>
            <w:r>
              <w:t>19</w:t>
            </w:r>
          </w:p>
        </w:tc>
        <w:tc>
          <w:tcPr>
            <w:tcW w:w="734" w:type="pct"/>
          </w:tcPr>
          <w:p w:rsidR="00000000" w:rsidRDefault="007A68E1">
            <w:pPr>
              <w:pStyle w:val="NormalIndent"/>
              <w:spacing w:line="360" w:lineRule="exact"/>
              <w:ind w:firstLine="0"/>
              <w:jc w:val="center"/>
            </w:pPr>
            <w:r>
              <w:t>1 000</w:t>
            </w:r>
          </w:p>
        </w:tc>
      </w:tr>
      <w:tr w:rsidR="00000000">
        <w:tblPrEx>
          <w:tblCellMar>
            <w:top w:w="0" w:type="dxa"/>
            <w:bottom w:w="0" w:type="dxa"/>
          </w:tblCellMar>
        </w:tblPrEx>
        <w:tc>
          <w:tcPr>
            <w:tcW w:w="833" w:type="pct"/>
          </w:tcPr>
          <w:p w:rsidR="00000000" w:rsidRDefault="007A68E1">
            <w:pPr>
              <w:pStyle w:val="NormalIndent"/>
              <w:spacing w:line="360" w:lineRule="exact"/>
              <w:ind w:firstLine="0"/>
              <w:jc w:val="center"/>
            </w:pPr>
            <w:r>
              <w:t>35-39</w:t>
            </w:r>
          </w:p>
        </w:tc>
        <w:tc>
          <w:tcPr>
            <w:tcW w:w="734" w:type="pct"/>
          </w:tcPr>
          <w:p w:rsidR="00000000" w:rsidRDefault="007A68E1">
            <w:pPr>
              <w:pStyle w:val="NormalIndent"/>
              <w:spacing w:line="360" w:lineRule="exact"/>
              <w:ind w:firstLine="0"/>
              <w:jc w:val="center"/>
            </w:pPr>
            <w:r>
              <w:t>203</w:t>
            </w:r>
          </w:p>
        </w:tc>
        <w:tc>
          <w:tcPr>
            <w:tcW w:w="755" w:type="pct"/>
          </w:tcPr>
          <w:p w:rsidR="00000000" w:rsidRDefault="007A68E1">
            <w:pPr>
              <w:pStyle w:val="NormalIndent"/>
              <w:spacing w:line="360" w:lineRule="exact"/>
              <w:ind w:firstLine="0"/>
              <w:jc w:val="center"/>
            </w:pPr>
            <w:r>
              <w:t>746</w:t>
            </w:r>
          </w:p>
        </w:tc>
        <w:tc>
          <w:tcPr>
            <w:tcW w:w="863" w:type="pct"/>
          </w:tcPr>
          <w:p w:rsidR="00000000" w:rsidRDefault="007A68E1" w:rsidP="007A68E1">
            <w:pPr>
              <w:pStyle w:val="NormalIndent"/>
              <w:spacing w:line="360" w:lineRule="exact"/>
              <w:ind w:rightChars="303" w:right="31680" w:firstLine="0"/>
              <w:jc w:val="right"/>
            </w:pPr>
            <w:r>
              <w:t>29</w:t>
            </w:r>
          </w:p>
        </w:tc>
        <w:tc>
          <w:tcPr>
            <w:tcW w:w="1079" w:type="pct"/>
          </w:tcPr>
          <w:p w:rsidR="00000000" w:rsidRDefault="007A68E1" w:rsidP="007A68E1">
            <w:pPr>
              <w:pStyle w:val="NormalIndent"/>
              <w:spacing w:line="360" w:lineRule="exact"/>
              <w:ind w:rightChars="303" w:right="31680" w:firstLine="0"/>
              <w:jc w:val="right"/>
            </w:pPr>
            <w:r>
              <w:t>22</w:t>
            </w:r>
          </w:p>
        </w:tc>
        <w:tc>
          <w:tcPr>
            <w:tcW w:w="734" w:type="pct"/>
          </w:tcPr>
          <w:p w:rsidR="00000000" w:rsidRDefault="007A68E1">
            <w:pPr>
              <w:pStyle w:val="NormalIndent"/>
              <w:spacing w:line="360" w:lineRule="exact"/>
              <w:ind w:firstLine="0"/>
              <w:jc w:val="center"/>
            </w:pPr>
            <w:r>
              <w:t>1 000</w:t>
            </w:r>
          </w:p>
        </w:tc>
      </w:tr>
      <w:tr w:rsidR="00000000">
        <w:tblPrEx>
          <w:tblCellMar>
            <w:top w:w="0" w:type="dxa"/>
            <w:bottom w:w="0" w:type="dxa"/>
          </w:tblCellMar>
        </w:tblPrEx>
        <w:tc>
          <w:tcPr>
            <w:tcW w:w="833" w:type="pct"/>
          </w:tcPr>
          <w:p w:rsidR="00000000" w:rsidRDefault="007A68E1">
            <w:pPr>
              <w:pStyle w:val="NormalIndent"/>
              <w:spacing w:line="360" w:lineRule="exact"/>
              <w:ind w:firstLine="0"/>
              <w:jc w:val="center"/>
            </w:pPr>
            <w:r>
              <w:t>40-44</w:t>
            </w:r>
          </w:p>
        </w:tc>
        <w:tc>
          <w:tcPr>
            <w:tcW w:w="734" w:type="pct"/>
          </w:tcPr>
          <w:p w:rsidR="00000000" w:rsidRDefault="007A68E1">
            <w:pPr>
              <w:pStyle w:val="NormalIndent"/>
              <w:spacing w:line="360" w:lineRule="exact"/>
              <w:ind w:firstLine="0"/>
              <w:jc w:val="center"/>
            </w:pPr>
            <w:r>
              <w:t>154</w:t>
            </w:r>
          </w:p>
        </w:tc>
        <w:tc>
          <w:tcPr>
            <w:tcW w:w="755" w:type="pct"/>
          </w:tcPr>
          <w:p w:rsidR="00000000" w:rsidRDefault="007A68E1">
            <w:pPr>
              <w:pStyle w:val="NormalIndent"/>
              <w:spacing w:line="360" w:lineRule="exact"/>
              <w:ind w:firstLine="0"/>
              <w:jc w:val="center"/>
            </w:pPr>
            <w:r>
              <w:t>783</w:t>
            </w:r>
          </w:p>
        </w:tc>
        <w:tc>
          <w:tcPr>
            <w:tcW w:w="863" w:type="pct"/>
          </w:tcPr>
          <w:p w:rsidR="00000000" w:rsidRDefault="007A68E1" w:rsidP="007A68E1">
            <w:pPr>
              <w:pStyle w:val="NormalIndent"/>
              <w:spacing w:line="360" w:lineRule="exact"/>
              <w:ind w:rightChars="303" w:right="31680" w:firstLine="0"/>
              <w:jc w:val="right"/>
            </w:pPr>
            <w:r>
              <w:t>31</w:t>
            </w:r>
          </w:p>
        </w:tc>
        <w:tc>
          <w:tcPr>
            <w:tcW w:w="1079" w:type="pct"/>
          </w:tcPr>
          <w:p w:rsidR="00000000" w:rsidRDefault="007A68E1" w:rsidP="007A68E1">
            <w:pPr>
              <w:pStyle w:val="NormalIndent"/>
              <w:spacing w:line="360" w:lineRule="exact"/>
              <w:ind w:rightChars="303" w:right="31680" w:firstLine="0"/>
              <w:jc w:val="right"/>
            </w:pPr>
            <w:r>
              <w:t>32</w:t>
            </w:r>
          </w:p>
        </w:tc>
        <w:tc>
          <w:tcPr>
            <w:tcW w:w="734" w:type="pct"/>
          </w:tcPr>
          <w:p w:rsidR="00000000" w:rsidRDefault="007A68E1">
            <w:pPr>
              <w:pStyle w:val="NormalIndent"/>
              <w:spacing w:line="360" w:lineRule="exact"/>
              <w:ind w:firstLine="0"/>
              <w:jc w:val="center"/>
            </w:pPr>
            <w:r>
              <w:t>1 000</w:t>
            </w:r>
          </w:p>
        </w:tc>
      </w:tr>
      <w:tr w:rsidR="00000000">
        <w:tblPrEx>
          <w:tblCellMar>
            <w:top w:w="0" w:type="dxa"/>
            <w:bottom w:w="0" w:type="dxa"/>
          </w:tblCellMar>
        </w:tblPrEx>
        <w:tc>
          <w:tcPr>
            <w:tcW w:w="833" w:type="pct"/>
          </w:tcPr>
          <w:p w:rsidR="00000000" w:rsidRDefault="007A68E1">
            <w:pPr>
              <w:pStyle w:val="NormalIndent"/>
              <w:spacing w:line="360" w:lineRule="exact"/>
              <w:ind w:firstLine="0"/>
              <w:jc w:val="center"/>
            </w:pPr>
            <w:r>
              <w:t>45-49</w:t>
            </w:r>
          </w:p>
        </w:tc>
        <w:tc>
          <w:tcPr>
            <w:tcW w:w="734" w:type="pct"/>
          </w:tcPr>
          <w:p w:rsidR="00000000" w:rsidRDefault="007A68E1">
            <w:pPr>
              <w:pStyle w:val="NormalIndent"/>
              <w:spacing w:line="360" w:lineRule="exact"/>
              <w:ind w:firstLine="0"/>
              <w:jc w:val="center"/>
            </w:pPr>
            <w:r>
              <w:t>139</w:t>
            </w:r>
          </w:p>
        </w:tc>
        <w:tc>
          <w:tcPr>
            <w:tcW w:w="755" w:type="pct"/>
          </w:tcPr>
          <w:p w:rsidR="00000000" w:rsidRDefault="007A68E1">
            <w:pPr>
              <w:pStyle w:val="NormalIndent"/>
              <w:spacing w:line="360" w:lineRule="exact"/>
              <w:ind w:firstLine="0"/>
              <w:jc w:val="center"/>
            </w:pPr>
            <w:r>
              <w:t>783</w:t>
            </w:r>
          </w:p>
        </w:tc>
        <w:tc>
          <w:tcPr>
            <w:tcW w:w="863" w:type="pct"/>
          </w:tcPr>
          <w:p w:rsidR="00000000" w:rsidRDefault="007A68E1" w:rsidP="007A68E1">
            <w:pPr>
              <w:pStyle w:val="NormalIndent"/>
              <w:spacing w:line="360" w:lineRule="exact"/>
              <w:ind w:rightChars="303" w:right="31680" w:firstLine="0"/>
              <w:jc w:val="right"/>
            </w:pPr>
            <w:r>
              <w:t>63</w:t>
            </w:r>
          </w:p>
        </w:tc>
        <w:tc>
          <w:tcPr>
            <w:tcW w:w="1079" w:type="pct"/>
          </w:tcPr>
          <w:p w:rsidR="00000000" w:rsidRDefault="007A68E1" w:rsidP="007A68E1">
            <w:pPr>
              <w:pStyle w:val="NormalIndent"/>
              <w:spacing w:line="360" w:lineRule="exact"/>
              <w:ind w:rightChars="303" w:right="31680" w:firstLine="0"/>
              <w:jc w:val="right"/>
            </w:pPr>
            <w:r>
              <w:t>15</w:t>
            </w:r>
          </w:p>
        </w:tc>
        <w:tc>
          <w:tcPr>
            <w:tcW w:w="734" w:type="pct"/>
          </w:tcPr>
          <w:p w:rsidR="00000000" w:rsidRDefault="007A68E1">
            <w:pPr>
              <w:pStyle w:val="NormalIndent"/>
              <w:spacing w:line="360" w:lineRule="exact"/>
              <w:ind w:firstLine="0"/>
              <w:jc w:val="center"/>
            </w:pPr>
            <w:r>
              <w:t>1 000</w:t>
            </w:r>
          </w:p>
        </w:tc>
      </w:tr>
      <w:tr w:rsidR="00000000">
        <w:tblPrEx>
          <w:tblCellMar>
            <w:top w:w="0" w:type="dxa"/>
            <w:bottom w:w="0" w:type="dxa"/>
          </w:tblCellMar>
        </w:tblPrEx>
        <w:tc>
          <w:tcPr>
            <w:tcW w:w="833" w:type="pct"/>
            <w:tcBorders>
              <w:bottom w:val="single" w:sz="12" w:space="0" w:color="auto"/>
            </w:tcBorders>
          </w:tcPr>
          <w:p w:rsidR="00000000" w:rsidRDefault="007A68E1">
            <w:pPr>
              <w:pStyle w:val="NormalIndent"/>
              <w:spacing w:line="360" w:lineRule="exact"/>
              <w:ind w:firstLine="0"/>
              <w:jc w:val="center"/>
            </w:pPr>
            <w:r>
              <w:t>50-54</w:t>
            </w:r>
          </w:p>
        </w:tc>
        <w:tc>
          <w:tcPr>
            <w:tcW w:w="734" w:type="pct"/>
            <w:tcBorders>
              <w:bottom w:val="single" w:sz="12" w:space="0" w:color="auto"/>
            </w:tcBorders>
          </w:tcPr>
          <w:p w:rsidR="00000000" w:rsidRDefault="007A68E1">
            <w:pPr>
              <w:pStyle w:val="NormalIndent"/>
              <w:spacing w:line="360" w:lineRule="exact"/>
              <w:ind w:firstLine="0"/>
              <w:jc w:val="center"/>
            </w:pPr>
            <w:r>
              <w:t>58</w:t>
            </w:r>
          </w:p>
        </w:tc>
        <w:tc>
          <w:tcPr>
            <w:tcW w:w="755" w:type="pct"/>
            <w:tcBorders>
              <w:bottom w:val="single" w:sz="12" w:space="0" w:color="auto"/>
            </w:tcBorders>
          </w:tcPr>
          <w:p w:rsidR="00000000" w:rsidRDefault="007A68E1">
            <w:pPr>
              <w:pStyle w:val="NormalIndent"/>
              <w:spacing w:line="360" w:lineRule="exact"/>
              <w:ind w:firstLine="0"/>
              <w:jc w:val="center"/>
            </w:pPr>
            <w:r>
              <w:t>783</w:t>
            </w:r>
          </w:p>
        </w:tc>
        <w:tc>
          <w:tcPr>
            <w:tcW w:w="863" w:type="pct"/>
            <w:tcBorders>
              <w:bottom w:val="single" w:sz="12" w:space="0" w:color="auto"/>
            </w:tcBorders>
          </w:tcPr>
          <w:p w:rsidR="00000000" w:rsidRDefault="007A68E1" w:rsidP="007A68E1">
            <w:pPr>
              <w:pStyle w:val="NormalIndent"/>
              <w:spacing w:line="360" w:lineRule="exact"/>
              <w:ind w:rightChars="303" w:right="31680" w:firstLine="0"/>
              <w:jc w:val="right"/>
            </w:pPr>
            <w:r>
              <w:t>148</w:t>
            </w:r>
          </w:p>
        </w:tc>
        <w:tc>
          <w:tcPr>
            <w:tcW w:w="1079" w:type="pct"/>
            <w:tcBorders>
              <w:bottom w:val="single" w:sz="12" w:space="0" w:color="auto"/>
            </w:tcBorders>
          </w:tcPr>
          <w:p w:rsidR="00000000" w:rsidRDefault="007A68E1" w:rsidP="007A68E1">
            <w:pPr>
              <w:pStyle w:val="NormalIndent"/>
              <w:spacing w:line="360" w:lineRule="exact"/>
              <w:ind w:rightChars="303" w:right="31680" w:firstLine="0"/>
              <w:jc w:val="right"/>
            </w:pPr>
            <w:r>
              <w:t>11</w:t>
            </w:r>
          </w:p>
        </w:tc>
        <w:tc>
          <w:tcPr>
            <w:tcW w:w="734" w:type="pct"/>
            <w:tcBorders>
              <w:bottom w:val="single" w:sz="12" w:space="0" w:color="auto"/>
            </w:tcBorders>
          </w:tcPr>
          <w:p w:rsidR="00000000" w:rsidRDefault="007A68E1">
            <w:pPr>
              <w:pStyle w:val="NormalIndent"/>
              <w:spacing w:line="360" w:lineRule="exact"/>
              <w:ind w:firstLine="0"/>
              <w:jc w:val="center"/>
            </w:pPr>
            <w:r>
              <w:t>1 000</w:t>
            </w:r>
          </w:p>
        </w:tc>
      </w:tr>
    </w:tbl>
    <w:p w:rsidR="00000000" w:rsidRDefault="007A68E1">
      <w:pPr>
        <w:pStyle w:val="NormalIndent"/>
        <w:spacing w:after="240" w:line="360" w:lineRule="exact"/>
        <w:ind w:firstLine="0"/>
        <w:rPr>
          <w:rFonts w:hint="eastAsia"/>
          <w:iCs/>
          <w:sz w:val="18"/>
        </w:rPr>
      </w:pPr>
      <w:r>
        <w:rPr>
          <w:rFonts w:eastAsia="KaiTi_GB2312" w:hint="eastAsia"/>
          <w:iCs/>
          <w:color w:val="0000FF"/>
          <w:sz w:val="18"/>
        </w:rPr>
        <w:t>资料来源</w:t>
      </w:r>
      <w:r>
        <w:rPr>
          <w:rFonts w:eastAsia="SimHei" w:hint="eastAsia"/>
          <w:iCs/>
          <w:sz w:val="18"/>
        </w:rPr>
        <w:t>：</w:t>
      </w:r>
      <w:r>
        <w:rPr>
          <w:rFonts w:hint="eastAsia"/>
          <w:iCs/>
          <w:sz w:val="18"/>
        </w:rPr>
        <w:t>中央统计局</w:t>
      </w:r>
      <w:r>
        <w:rPr>
          <w:rFonts w:hint="eastAsia"/>
          <w:iCs/>
          <w:sz w:val="18"/>
        </w:rPr>
        <w:t>/</w:t>
      </w:r>
      <w:r>
        <w:rPr>
          <w:rFonts w:hint="eastAsia"/>
          <w:iCs/>
          <w:sz w:val="18"/>
        </w:rPr>
        <w:t>儿</w:t>
      </w:r>
      <w:r>
        <w:rPr>
          <w:rFonts w:hint="eastAsia"/>
          <w:iCs/>
          <w:sz w:val="18"/>
        </w:rPr>
        <w:t>童基金会，黎巴嫩儿童状况，</w:t>
      </w:r>
      <w:r>
        <w:rPr>
          <w:rFonts w:hint="eastAsia"/>
          <w:iCs/>
          <w:sz w:val="18"/>
        </w:rPr>
        <w:t>2000</w:t>
      </w:r>
      <w:r>
        <w:rPr>
          <w:rFonts w:hint="eastAsia"/>
          <w:iCs/>
          <w:sz w:val="18"/>
        </w:rPr>
        <w:t>年。</w:t>
      </w:r>
    </w:p>
    <w:p w:rsidR="00000000" w:rsidRDefault="007A68E1">
      <w:pPr>
        <w:pStyle w:val="H2"/>
        <w:rPr>
          <w:rFonts w:hint="eastAsia"/>
        </w:rPr>
      </w:pPr>
      <w:r>
        <w:rPr>
          <w:rFonts w:ascii="Times New Roman"/>
          <w:iCs/>
        </w:rPr>
        <w:br w:type="page"/>
      </w:r>
      <w:r>
        <w:rPr>
          <w:rFonts w:hint="eastAsia"/>
        </w:rPr>
        <w:t>三、家庭</w:t>
      </w:r>
    </w:p>
    <w:p w:rsidR="00000000" w:rsidRDefault="007A68E1">
      <w:pPr>
        <w:pStyle w:val="NormalIndent"/>
        <w:spacing w:after="240" w:line="360" w:lineRule="exact"/>
        <w:rPr>
          <w:rFonts w:hint="eastAsia"/>
        </w:rPr>
      </w:pPr>
      <w:r>
        <w:rPr>
          <w:rFonts w:ascii="KaiTi_GB2312" w:eastAsia="KaiTi_GB2312" w:hint="eastAsia"/>
          <w:color w:val="0000FF"/>
          <w:spacing w:val="3"/>
        </w:rPr>
        <w:t>1.</w:t>
      </w:r>
      <w:r>
        <w:rPr>
          <w:rFonts w:ascii="KaiTi_GB2312" w:eastAsia="KaiTi_GB2312" w:hint="eastAsia"/>
          <w:color w:val="0000FF"/>
          <w:spacing w:val="3"/>
        </w:rPr>
        <w:tab/>
      </w:r>
      <w:r>
        <w:rPr>
          <w:rFonts w:ascii="KaiTi_GB2312" w:eastAsia="KaiTi_GB2312" w:hint="eastAsia"/>
          <w:color w:val="0000FF"/>
          <w:spacing w:val="3"/>
        </w:rPr>
        <w:t>婚姻</w:t>
      </w:r>
      <w:r>
        <w:rPr>
          <w:rFonts w:eastAsia="SimHei" w:hint="eastAsia"/>
          <w:spacing w:val="3"/>
        </w:rPr>
        <w:t>：</w:t>
      </w:r>
      <w:r>
        <w:rPr>
          <w:rFonts w:hint="eastAsia"/>
          <w:spacing w:val="3"/>
        </w:rPr>
        <w:t>家庭与民族的教义、宗教、传统、历史和习俗紧密联系在一起。黎巴嫩的领土上总共有</w:t>
      </w:r>
      <w:r>
        <w:rPr>
          <w:rFonts w:hint="eastAsia"/>
          <w:spacing w:val="3"/>
        </w:rPr>
        <w:t>18</w:t>
      </w:r>
      <w:r>
        <w:rPr>
          <w:rFonts w:hint="eastAsia"/>
          <w:spacing w:val="3"/>
        </w:rPr>
        <w:t>个教派和宗派共存，构成所有居民个人身份问题上的一个关键参考项。这些教派大多共同认定婚姻是男和女二人同意共同生活的一种宗教性质的公共契约。基督教派相信婚约是神圣的。所有教派都各自规定联姻前必须履行的某些条件。总的来说，这些条件关系到是否同意结婚、法律资格、合伙关系、无婚姻障碍和婚姻形式。</w:t>
      </w:r>
    </w:p>
    <w:p w:rsidR="00000000" w:rsidRDefault="007A68E1">
      <w:pPr>
        <w:pStyle w:val="NormalIndent"/>
        <w:spacing w:after="240" w:line="360" w:lineRule="exact"/>
      </w:pPr>
      <w:r>
        <w:rPr>
          <w:rFonts w:hint="eastAsia"/>
        </w:rPr>
        <w:t>2000</w:t>
      </w:r>
      <w:r>
        <w:rPr>
          <w:rFonts w:hint="eastAsia"/>
        </w:rPr>
        <w:t>年统计数据显示，近亲结婚的现象正在减少，事实上每四位妇女中有一位近亲结婚</w:t>
      </w:r>
      <w:r>
        <w:rPr>
          <w:rFonts w:hint="eastAsia"/>
        </w:rPr>
        <w:t>。各省的近亲结婚率相差悬殊；贝鲁特比率最低（</w:t>
      </w:r>
      <w:r>
        <w:rPr>
          <w:rFonts w:hint="eastAsia"/>
        </w:rPr>
        <w:t>15%</w:t>
      </w:r>
      <w:r>
        <w:rPr>
          <w:rFonts w:hint="eastAsia"/>
        </w:rPr>
        <w:t>），其次是黎巴嫩山省（</w:t>
      </w:r>
      <w:r>
        <w:rPr>
          <w:rFonts w:hint="eastAsia"/>
        </w:rPr>
        <w:t>20%</w:t>
      </w:r>
      <w:r>
        <w:rPr>
          <w:rFonts w:hint="eastAsia"/>
        </w:rPr>
        <w:t>），农村地区比率最高。下面的表</w:t>
      </w:r>
      <w:r>
        <w:rPr>
          <w:rFonts w:hint="eastAsia"/>
        </w:rPr>
        <w:t>2</w:t>
      </w:r>
      <w:r>
        <w:rPr>
          <w:rFonts w:hint="eastAsia"/>
        </w:rPr>
        <w:t>显示了结婚率与教育程度之间的联系。</w:t>
      </w:r>
    </w:p>
    <w:p w:rsidR="00000000" w:rsidRDefault="007A68E1">
      <w:pPr>
        <w:pStyle w:val="NormalIndent"/>
        <w:spacing w:after="240" w:line="360" w:lineRule="exact"/>
        <w:ind w:firstLine="0"/>
        <w:rPr>
          <w:rFonts w:ascii="SimHei" w:eastAsia="SimHei" w:hint="eastAsia"/>
          <w:bCs/>
          <w:color w:val="FF0000"/>
        </w:rPr>
      </w:pPr>
      <w:r>
        <w:rPr>
          <w:rFonts w:hint="eastAsia"/>
        </w:rPr>
        <w:t>表</w:t>
      </w:r>
      <w:r>
        <w:rPr>
          <w:rFonts w:hint="eastAsia"/>
        </w:rPr>
        <w:t>2</w:t>
      </w:r>
      <w:r>
        <w:rPr>
          <w:rFonts w:eastAsia="SimHei"/>
        </w:rPr>
        <w:br/>
      </w:r>
      <w:r>
        <w:rPr>
          <w:rFonts w:ascii="SimHei" w:eastAsia="SimHei" w:hint="eastAsia"/>
          <w:bCs/>
          <w:color w:val="FF0000"/>
        </w:rPr>
        <w:t>按年龄组和教育程度列示的结过婚的妇女情况分析（</w:t>
      </w:r>
      <w:r>
        <w:rPr>
          <w:rFonts w:ascii="SimHei" w:eastAsia="SimHei" w:hint="eastAsia"/>
          <w:bCs/>
          <w:color w:val="FF0000"/>
        </w:rPr>
        <w:t>%</w:t>
      </w:r>
      <w:r>
        <w:rPr>
          <w:rFonts w:ascii="SimHei" w:eastAsia="SimHei" w:hint="eastAsia"/>
          <w:bCs/>
          <w:color w:val="FF0000"/>
        </w:rPr>
        <w:t>）</w:t>
      </w:r>
    </w:p>
    <w:tbl>
      <w:tblPr>
        <w:tblW w:w="5000" w:type="pct"/>
        <w:tblCellMar>
          <w:left w:w="0" w:type="dxa"/>
          <w:right w:w="0" w:type="dxa"/>
        </w:tblCellMar>
        <w:tblLook w:val="0000" w:firstRow="0" w:lastRow="0" w:firstColumn="0" w:lastColumn="0" w:noHBand="0" w:noVBand="0"/>
      </w:tblPr>
      <w:tblGrid>
        <w:gridCol w:w="1602"/>
        <w:gridCol w:w="1916"/>
        <w:gridCol w:w="2555"/>
        <w:gridCol w:w="2236"/>
        <w:gridCol w:w="1557"/>
      </w:tblGrid>
      <w:tr w:rsidR="00000000">
        <w:tblPrEx>
          <w:tblCellMar>
            <w:top w:w="0" w:type="dxa"/>
            <w:bottom w:w="0" w:type="dxa"/>
          </w:tblCellMar>
        </w:tblPrEx>
        <w:trPr>
          <w:cantSplit/>
          <w:tblHeader/>
        </w:trPr>
        <w:tc>
          <w:tcPr>
            <w:tcW w:w="812" w:type="pct"/>
            <w:vMerge w:val="restart"/>
            <w:tcBorders>
              <w:top w:val="single" w:sz="4" w:space="0" w:color="auto"/>
            </w:tcBorders>
            <w:vAlign w:val="bottom"/>
          </w:tcPr>
          <w:p w:rsidR="00000000" w:rsidRDefault="007A68E1">
            <w:pPr>
              <w:pStyle w:val="NormalIndent"/>
              <w:spacing w:line="360" w:lineRule="exact"/>
              <w:ind w:firstLine="0"/>
              <w:jc w:val="center"/>
              <w:rPr>
                <w:rFonts w:eastAsia="KaiTi_GB2312" w:hint="eastAsia"/>
                <w:color w:val="0000FF"/>
              </w:rPr>
            </w:pPr>
            <w:r>
              <w:rPr>
                <w:rFonts w:eastAsia="KaiTi_GB2312" w:hint="eastAsia"/>
                <w:color w:val="0000FF"/>
              </w:rPr>
              <w:t>年龄组</w:t>
            </w:r>
          </w:p>
        </w:tc>
        <w:tc>
          <w:tcPr>
            <w:tcW w:w="4188" w:type="pct"/>
            <w:gridSpan w:val="4"/>
            <w:tcBorders>
              <w:top w:val="single" w:sz="4" w:space="0" w:color="auto"/>
            </w:tcBorders>
            <w:vAlign w:val="bottom"/>
          </w:tcPr>
          <w:p w:rsidR="00000000" w:rsidRDefault="007A68E1">
            <w:pPr>
              <w:pStyle w:val="NormalIndent"/>
              <w:spacing w:line="360" w:lineRule="exact"/>
              <w:ind w:firstLine="0"/>
              <w:jc w:val="center"/>
              <w:rPr>
                <w:rFonts w:eastAsia="KaiTi_GB2312" w:hint="eastAsia"/>
                <w:color w:val="0000FF"/>
              </w:rPr>
            </w:pPr>
            <w:r>
              <w:rPr>
                <w:rFonts w:eastAsia="KaiTi_GB2312" w:hint="eastAsia"/>
                <w:color w:val="0000FF"/>
              </w:rPr>
              <w:t>教育程度</w:t>
            </w:r>
          </w:p>
        </w:tc>
      </w:tr>
      <w:tr w:rsidR="00000000">
        <w:tblPrEx>
          <w:tblCellMar>
            <w:top w:w="0" w:type="dxa"/>
            <w:bottom w:w="0" w:type="dxa"/>
          </w:tblCellMar>
        </w:tblPrEx>
        <w:trPr>
          <w:cantSplit/>
          <w:tblHeader/>
        </w:trPr>
        <w:tc>
          <w:tcPr>
            <w:tcW w:w="812" w:type="pct"/>
            <w:vMerge/>
            <w:tcBorders>
              <w:bottom w:val="single" w:sz="12" w:space="0" w:color="auto"/>
            </w:tcBorders>
            <w:vAlign w:val="bottom"/>
          </w:tcPr>
          <w:p w:rsidR="00000000" w:rsidRDefault="007A68E1">
            <w:pPr>
              <w:pStyle w:val="NormalIndent"/>
              <w:spacing w:line="360" w:lineRule="exact"/>
              <w:jc w:val="center"/>
              <w:rPr>
                <w:rFonts w:eastAsia="KaiTi_GB2312" w:hint="eastAsia"/>
                <w:color w:val="0000FF"/>
              </w:rPr>
            </w:pPr>
          </w:p>
        </w:tc>
        <w:tc>
          <w:tcPr>
            <w:tcW w:w="971" w:type="pct"/>
            <w:tcBorders>
              <w:bottom w:val="single" w:sz="12" w:space="0" w:color="auto"/>
            </w:tcBorders>
            <w:vAlign w:val="bottom"/>
          </w:tcPr>
          <w:p w:rsidR="00000000" w:rsidRDefault="007A68E1">
            <w:pPr>
              <w:pStyle w:val="NormalIndent"/>
              <w:spacing w:line="360" w:lineRule="exact"/>
              <w:ind w:firstLine="0"/>
              <w:jc w:val="center"/>
              <w:rPr>
                <w:rFonts w:eastAsia="KaiTi_GB2312" w:hint="eastAsia"/>
                <w:color w:val="0000FF"/>
              </w:rPr>
            </w:pPr>
            <w:r>
              <w:rPr>
                <w:rFonts w:eastAsia="KaiTi_GB2312" w:hint="eastAsia"/>
                <w:color w:val="0000FF"/>
              </w:rPr>
              <w:t>文盲</w:t>
            </w:r>
          </w:p>
        </w:tc>
        <w:tc>
          <w:tcPr>
            <w:tcW w:w="1295" w:type="pct"/>
            <w:tcBorders>
              <w:bottom w:val="single" w:sz="12" w:space="0" w:color="auto"/>
            </w:tcBorders>
            <w:vAlign w:val="bottom"/>
          </w:tcPr>
          <w:p w:rsidR="00000000" w:rsidRDefault="007A68E1">
            <w:pPr>
              <w:pStyle w:val="NormalIndent"/>
              <w:spacing w:line="360" w:lineRule="exact"/>
              <w:ind w:firstLine="0"/>
              <w:jc w:val="center"/>
              <w:rPr>
                <w:rFonts w:eastAsia="KaiTi_GB2312" w:hint="eastAsia"/>
                <w:color w:val="0000FF"/>
              </w:rPr>
            </w:pPr>
            <w:r>
              <w:rPr>
                <w:rFonts w:eastAsia="KaiTi_GB2312" w:hint="eastAsia"/>
                <w:color w:val="0000FF"/>
              </w:rPr>
              <w:t>中小学教育</w:t>
            </w:r>
          </w:p>
        </w:tc>
        <w:tc>
          <w:tcPr>
            <w:tcW w:w="1133" w:type="pct"/>
            <w:tcBorders>
              <w:bottom w:val="single" w:sz="12" w:space="0" w:color="auto"/>
            </w:tcBorders>
            <w:vAlign w:val="bottom"/>
          </w:tcPr>
          <w:p w:rsidR="00000000" w:rsidRDefault="007A68E1">
            <w:pPr>
              <w:pStyle w:val="NormalIndent"/>
              <w:spacing w:line="360" w:lineRule="exact"/>
              <w:ind w:firstLine="0"/>
              <w:jc w:val="center"/>
              <w:rPr>
                <w:rFonts w:eastAsia="KaiTi_GB2312" w:hint="eastAsia"/>
                <w:color w:val="0000FF"/>
              </w:rPr>
            </w:pPr>
            <w:r>
              <w:rPr>
                <w:rFonts w:eastAsia="KaiTi_GB2312" w:hint="eastAsia"/>
                <w:color w:val="0000FF"/>
              </w:rPr>
              <w:t>中等以上教育</w:t>
            </w:r>
          </w:p>
        </w:tc>
        <w:tc>
          <w:tcPr>
            <w:tcW w:w="788" w:type="pct"/>
            <w:tcBorders>
              <w:bottom w:val="single" w:sz="12" w:space="0" w:color="auto"/>
            </w:tcBorders>
            <w:vAlign w:val="bottom"/>
          </w:tcPr>
          <w:p w:rsidR="00000000" w:rsidRDefault="007A68E1">
            <w:pPr>
              <w:pStyle w:val="NormalIndent"/>
              <w:spacing w:line="360" w:lineRule="exact"/>
              <w:ind w:firstLine="0"/>
              <w:jc w:val="center"/>
              <w:rPr>
                <w:rFonts w:eastAsia="KaiTi_GB2312" w:hint="eastAsia"/>
                <w:color w:val="0000FF"/>
              </w:rPr>
            </w:pPr>
            <w:r>
              <w:rPr>
                <w:rFonts w:eastAsia="KaiTi_GB2312" w:hint="eastAsia"/>
                <w:color w:val="0000FF"/>
              </w:rPr>
              <w:t>总计</w:t>
            </w:r>
          </w:p>
        </w:tc>
      </w:tr>
      <w:tr w:rsidR="00000000">
        <w:tblPrEx>
          <w:tblCellMar>
            <w:top w:w="0" w:type="dxa"/>
            <w:bottom w:w="0" w:type="dxa"/>
          </w:tblCellMar>
        </w:tblPrEx>
        <w:trPr>
          <w:trHeight w:hRule="exact" w:val="115"/>
          <w:tblHeader/>
        </w:trPr>
        <w:tc>
          <w:tcPr>
            <w:tcW w:w="812" w:type="pct"/>
            <w:tcBorders>
              <w:top w:val="single" w:sz="12" w:space="0" w:color="auto"/>
            </w:tcBorders>
            <w:vAlign w:val="bottom"/>
          </w:tcPr>
          <w:p w:rsidR="00000000" w:rsidRDefault="007A68E1">
            <w:pPr>
              <w:pStyle w:val="NormalIndent"/>
              <w:spacing w:line="360" w:lineRule="exact"/>
            </w:pPr>
          </w:p>
        </w:tc>
        <w:tc>
          <w:tcPr>
            <w:tcW w:w="971" w:type="pct"/>
            <w:tcBorders>
              <w:top w:val="single" w:sz="12" w:space="0" w:color="auto"/>
            </w:tcBorders>
            <w:vAlign w:val="bottom"/>
          </w:tcPr>
          <w:p w:rsidR="00000000" w:rsidRDefault="007A68E1">
            <w:pPr>
              <w:pStyle w:val="NormalIndent"/>
              <w:spacing w:line="360" w:lineRule="exact"/>
            </w:pPr>
          </w:p>
        </w:tc>
        <w:tc>
          <w:tcPr>
            <w:tcW w:w="1295" w:type="pct"/>
            <w:tcBorders>
              <w:top w:val="single" w:sz="12" w:space="0" w:color="auto"/>
            </w:tcBorders>
            <w:vAlign w:val="bottom"/>
          </w:tcPr>
          <w:p w:rsidR="00000000" w:rsidRDefault="007A68E1">
            <w:pPr>
              <w:pStyle w:val="NormalIndent"/>
              <w:spacing w:line="360" w:lineRule="exact"/>
            </w:pPr>
          </w:p>
        </w:tc>
        <w:tc>
          <w:tcPr>
            <w:tcW w:w="1133" w:type="pct"/>
            <w:tcBorders>
              <w:top w:val="single" w:sz="12" w:space="0" w:color="auto"/>
            </w:tcBorders>
            <w:vAlign w:val="bottom"/>
          </w:tcPr>
          <w:p w:rsidR="00000000" w:rsidRDefault="007A68E1">
            <w:pPr>
              <w:pStyle w:val="NormalIndent"/>
              <w:spacing w:line="360" w:lineRule="exact"/>
            </w:pPr>
          </w:p>
        </w:tc>
        <w:tc>
          <w:tcPr>
            <w:tcW w:w="788" w:type="pct"/>
            <w:tcBorders>
              <w:top w:val="single" w:sz="12" w:space="0" w:color="auto"/>
            </w:tcBorders>
            <w:vAlign w:val="bottom"/>
          </w:tcPr>
          <w:p w:rsidR="00000000" w:rsidRDefault="007A68E1">
            <w:pPr>
              <w:pStyle w:val="NormalIndent"/>
              <w:spacing w:line="360" w:lineRule="exact"/>
            </w:pPr>
          </w:p>
        </w:tc>
      </w:tr>
      <w:tr w:rsidR="00000000">
        <w:tblPrEx>
          <w:tblCellMar>
            <w:top w:w="0" w:type="dxa"/>
            <w:bottom w:w="0" w:type="dxa"/>
          </w:tblCellMar>
        </w:tblPrEx>
        <w:tc>
          <w:tcPr>
            <w:tcW w:w="812" w:type="pct"/>
          </w:tcPr>
          <w:p w:rsidR="00000000" w:rsidRDefault="007A68E1">
            <w:pPr>
              <w:pStyle w:val="NormalIndent"/>
              <w:spacing w:line="380" w:lineRule="exact"/>
              <w:ind w:firstLine="6"/>
              <w:jc w:val="center"/>
            </w:pPr>
            <w:r>
              <w:t>15-19</w:t>
            </w:r>
          </w:p>
        </w:tc>
        <w:tc>
          <w:tcPr>
            <w:tcW w:w="971" w:type="pct"/>
          </w:tcPr>
          <w:p w:rsidR="00000000" w:rsidRDefault="007A68E1">
            <w:pPr>
              <w:pStyle w:val="NormalIndent"/>
              <w:spacing w:line="380" w:lineRule="exact"/>
              <w:ind w:firstLine="6"/>
              <w:jc w:val="center"/>
            </w:pPr>
            <w:r>
              <w:t>-</w:t>
            </w:r>
          </w:p>
        </w:tc>
        <w:tc>
          <w:tcPr>
            <w:tcW w:w="1295" w:type="pct"/>
          </w:tcPr>
          <w:p w:rsidR="00000000" w:rsidRDefault="007A68E1">
            <w:pPr>
              <w:pStyle w:val="NormalIndent"/>
              <w:spacing w:line="380" w:lineRule="exact"/>
              <w:ind w:firstLine="6"/>
              <w:jc w:val="center"/>
            </w:pPr>
            <w:r>
              <w:t>76.7</w:t>
            </w:r>
          </w:p>
        </w:tc>
        <w:tc>
          <w:tcPr>
            <w:tcW w:w="1133" w:type="pct"/>
          </w:tcPr>
          <w:p w:rsidR="00000000" w:rsidRDefault="007A68E1">
            <w:pPr>
              <w:pStyle w:val="NormalIndent"/>
              <w:spacing w:line="380" w:lineRule="exact"/>
              <w:ind w:firstLine="6"/>
              <w:jc w:val="center"/>
            </w:pPr>
            <w:r>
              <w:t>23.3</w:t>
            </w:r>
          </w:p>
        </w:tc>
        <w:tc>
          <w:tcPr>
            <w:tcW w:w="788" w:type="pct"/>
          </w:tcPr>
          <w:p w:rsidR="00000000" w:rsidRDefault="007A68E1">
            <w:pPr>
              <w:pStyle w:val="NormalIndent"/>
              <w:spacing w:line="380" w:lineRule="exact"/>
              <w:ind w:firstLine="6"/>
              <w:jc w:val="center"/>
            </w:pPr>
            <w:r>
              <w:t>100</w:t>
            </w:r>
          </w:p>
        </w:tc>
      </w:tr>
      <w:tr w:rsidR="00000000">
        <w:tblPrEx>
          <w:tblCellMar>
            <w:top w:w="0" w:type="dxa"/>
            <w:bottom w:w="0" w:type="dxa"/>
          </w:tblCellMar>
        </w:tblPrEx>
        <w:tc>
          <w:tcPr>
            <w:tcW w:w="812" w:type="pct"/>
          </w:tcPr>
          <w:p w:rsidR="00000000" w:rsidRDefault="007A68E1">
            <w:pPr>
              <w:pStyle w:val="NormalIndent"/>
              <w:spacing w:line="380" w:lineRule="exact"/>
              <w:ind w:firstLine="6"/>
              <w:jc w:val="center"/>
            </w:pPr>
            <w:r>
              <w:t>20-24</w:t>
            </w:r>
          </w:p>
        </w:tc>
        <w:tc>
          <w:tcPr>
            <w:tcW w:w="971" w:type="pct"/>
          </w:tcPr>
          <w:p w:rsidR="00000000" w:rsidRDefault="007A68E1">
            <w:pPr>
              <w:pStyle w:val="NormalIndent"/>
              <w:spacing w:line="380" w:lineRule="exact"/>
              <w:ind w:firstLine="6"/>
              <w:jc w:val="center"/>
            </w:pPr>
            <w:r>
              <w:t>0.9</w:t>
            </w:r>
          </w:p>
        </w:tc>
        <w:tc>
          <w:tcPr>
            <w:tcW w:w="1295" w:type="pct"/>
          </w:tcPr>
          <w:p w:rsidR="00000000" w:rsidRDefault="007A68E1">
            <w:pPr>
              <w:pStyle w:val="NormalIndent"/>
              <w:spacing w:line="380" w:lineRule="exact"/>
              <w:ind w:firstLine="6"/>
              <w:jc w:val="center"/>
            </w:pPr>
            <w:r>
              <w:t>32</w:t>
            </w:r>
          </w:p>
        </w:tc>
        <w:tc>
          <w:tcPr>
            <w:tcW w:w="1133" w:type="pct"/>
          </w:tcPr>
          <w:p w:rsidR="00000000" w:rsidRDefault="007A68E1">
            <w:pPr>
              <w:pStyle w:val="NormalIndent"/>
              <w:spacing w:line="380" w:lineRule="exact"/>
              <w:ind w:firstLine="6"/>
              <w:jc w:val="center"/>
            </w:pPr>
            <w:r>
              <w:t>67.1</w:t>
            </w:r>
          </w:p>
        </w:tc>
        <w:tc>
          <w:tcPr>
            <w:tcW w:w="788" w:type="pct"/>
          </w:tcPr>
          <w:p w:rsidR="00000000" w:rsidRDefault="007A68E1">
            <w:pPr>
              <w:pStyle w:val="NormalIndent"/>
              <w:spacing w:line="380" w:lineRule="exact"/>
              <w:ind w:firstLine="6"/>
              <w:jc w:val="center"/>
            </w:pPr>
            <w:r>
              <w:t>100</w:t>
            </w:r>
          </w:p>
        </w:tc>
      </w:tr>
      <w:tr w:rsidR="00000000">
        <w:tblPrEx>
          <w:tblCellMar>
            <w:top w:w="0" w:type="dxa"/>
            <w:bottom w:w="0" w:type="dxa"/>
          </w:tblCellMar>
        </w:tblPrEx>
        <w:tc>
          <w:tcPr>
            <w:tcW w:w="812" w:type="pct"/>
          </w:tcPr>
          <w:p w:rsidR="00000000" w:rsidRDefault="007A68E1">
            <w:pPr>
              <w:pStyle w:val="NormalIndent"/>
              <w:spacing w:line="380" w:lineRule="exact"/>
              <w:ind w:firstLine="6"/>
              <w:jc w:val="center"/>
            </w:pPr>
            <w:r>
              <w:t>25-29</w:t>
            </w:r>
          </w:p>
        </w:tc>
        <w:tc>
          <w:tcPr>
            <w:tcW w:w="971" w:type="pct"/>
          </w:tcPr>
          <w:p w:rsidR="00000000" w:rsidRDefault="007A68E1">
            <w:pPr>
              <w:pStyle w:val="NormalIndent"/>
              <w:spacing w:line="380" w:lineRule="exact"/>
              <w:ind w:firstLine="6"/>
              <w:jc w:val="center"/>
            </w:pPr>
            <w:r>
              <w:t>4.2</w:t>
            </w:r>
          </w:p>
        </w:tc>
        <w:tc>
          <w:tcPr>
            <w:tcW w:w="1295" w:type="pct"/>
          </w:tcPr>
          <w:p w:rsidR="00000000" w:rsidRDefault="007A68E1">
            <w:pPr>
              <w:pStyle w:val="NormalIndent"/>
              <w:spacing w:line="380" w:lineRule="exact"/>
              <w:ind w:firstLine="6"/>
              <w:jc w:val="center"/>
            </w:pPr>
            <w:r>
              <w:t>52.4</w:t>
            </w:r>
          </w:p>
        </w:tc>
        <w:tc>
          <w:tcPr>
            <w:tcW w:w="1133" w:type="pct"/>
          </w:tcPr>
          <w:p w:rsidR="00000000" w:rsidRDefault="007A68E1">
            <w:pPr>
              <w:pStyle w:val="NormalIndent"/>
              <w:spacing w:line="380" w:lineRule="exact"/>
              <w:ind w:firstLine="6"/>
              <w:jc w:val="center"/>
            </w:pPr>
            <w:r>
              <w:t>43.3</w:t>
            </w:r>
          </w:p>
        </w:tc>
        <w:tc>
          <w:tcPr>
            <w:tcW w:w="788" w:type="pct"/>
          </w:tcPr>
          <w:p w:rsidR="00000000" w:rsidRDefault="007A68E1">
            <w:pPr>
              <w:pStyle w:val="NormalIndent"/>
              <w:spacing w:line="380" w:lineRule="exact"/>
              <w:ind w:firstLine="6"/>
              <w:jc w:val="center"/>
            </w:pPr>
            <w:r>
              <w:t>100</w:t>
            </w:r>
          </w:p>
        </w:tc>
      </w:tr>
      <w:tr w:rsidR="00000000">
        <w:tblPrEx>
          <w:tblCellMar>
            <w:top w:w="0" w:type="dxa"/>
            <w:bottom w:w="0" w:type="dxa"/>
          </w:tblCellMar>
        </w:tblPrEx>
        <w:tc>
          <w:tcPr>
            <w:tcW w:w="812" w:type="pct"/>
          </w:tcPr>
          <w:p w:rsidR="00000000" w:rsidRDefault="007A68E1">
            <w:pPr>
              <w:pStyle w:val="NormalIndent"/>
              <w:spacing w:line="380" w:lineRule="exact"/>
              <w:ind w:firstLine="6"/>
              <w:jc w:val="center"/>
            </w:pPr>
            <w:r>
              <w:t>30-34</w:t>
            </w:r>
          </w:p>
        </w:tc>
        <w:tc>
          <w:tcPr>
            <w:tcW w:w="971" w:type="pct"/>
          </w:tcPr>
          <w:p w:rsidR="00000000" w:rsidRDefault="007A68E1">
            <w:pPr>
              <w:pStyle w:val="NormalIndent"/>
              <w:spacing w:line="380" w:lineRule="exact"/>
              <w:ind w:firstLine="6"/>
              <w:jc w:val="center"/>
            </w:pPr>
            <w:r>
              <w:t>4.6</w:t>
            </w:r>
          </w:p>
        </w:tc>
        <w:tc>
          <w:tcPr>
            <w:tcW w:w="1295" w:type="pct"/>
          </w:tcPr>
          <w:p w:rsidR="00000000" w:rsidRDefault="007A68E1">
            <w:pPr>
              <w:pStyle w:val="NormalIndent"/>
              <w:spacing w:line="380" w:lineRule="exact"/>
              <w:ind w:firstLine="6"/>
              <w:jc w:val="center"/>
            </w:pPr>
            <w:r>
              <w:t>48.2</w:t>
            </w:r>
          </w:p>
        </w:tc>
        <w:tc>
          <w:tcPr>
            <w:tcW w:w="1133" w:type="pct"/>
          </w:tcPr>
          <w:p w:rsidR="00000000" w:rsidRDefault="007A68E1">
            <w:pPr>
              <w:pStyle w:val="NormalIndent"/>
              <w:spacing w:line="380" w:lineRule="exact"/>
              <w:ind w:firstLine="6"/>
              <w:jc w:val="center"/>
            </w:pPr>
            <w:r>
              <w:t>47.2</w:t>
            </w:r>
          </w:p>
        </w:tc>
        <w:tc>
          <w:tcPr>
            <w:tcW w:w="788" w:type="pct"/>
          </w:tcPr>
          <w:p w:rsidR="00000000" w:rsidRDefault="007A68E1">
            <w:pPr>
              <w:pStyle w:val="NormalIndent"/>
              <w:spacing w:line="380" w:lineRule="exact"/>
              <w:ind w:firstLine="6"/>
              <w:jc w:val="center"/>
            </w:pPr>
            <w:r>
              <w:t>100</w:t>
            </w:r>
          </w:p>
        </w:tc>
      </w:tr>
      <w:tr w:rsidR="00000000">
        <w:tblPrEx>
          <w:tblCellMar>
            <w:top w:w="0" w:type="dxa"/>
            <w:bottom w:w="0" w:type="dxa"/>
          </w:tblCellMar>
        </w:tblPrEx>
        <w:tc>
          <w:tcPr>
            <w:tcW w:w="812" w:type="pct"/>
          </w:tcPr>
          <w:p w:rsidR="00000000" w:rsidRDefault="007A68E1">
            <w:pPr>
              <w:pStyle w:val="NormalIndent"/>
              <w:spacing w:line="380" w:lineRule="exact"/>
              <w:ind w:firstLine="6"/>
              <w:jc w:val="center"/>
            </w:pPr>
            <w:r>
              <w:t>35-39</w:t>
            </w:r>
          </w:p>
        </w:tc>
        <w:tc>
          <w:tcPr>
            <w:tcW w:w="971" w:type="pct"/>
          </w:tcPr>
          <w:p w:rsidR="00000000" w:rsidRDefault="007A68E1">
            <w:pPr>
              <w:pStyle w:val="NormalIndent"/>
              <w:spacing w:line="380" w:lineRule="exact"/>
              <w:ind w:firstLine="6"/>
              <w:jc w:val="center"/>
            </w:pPr>
            <w:r>
              <w:t>6.1</w:t>
            </w:r>
          </w:p>
        </w:tc>
        <w:tc>
          <w:tcPr>
            <w:tcW w:w="1295" w:type="pct"/>
          </w:tcPr>
          <w:p w:rsidR="00000000" w:rsidRDefault="007A68E1">
            <w:pPr>
              <w:pStyle w:val="NormalIndent"/>
              <w:spacing w:line="380" w:lineRule="exact"/>
              <w:ind w:firstLine="6"/>
              <w:jc w:val="center"/>
            </w:pPr>
            <w:r>
              <w:t>51.6</w:t>
            </w:r>
          </w:p>
        </w:tc>
        <w:tc>
          <w:tcPr>
            <w:tcW w:w="1133" w:type="pct"/>
          </w:tcPr>
          <w:p w:rsidR="00000000" w:rsidRDefault="007A68E1">
            <w:pPr>
              <w:pStyle w:val="NormalIndent"/>
              <w:spacing w:line="380" w:lineRule="exact"/>
              <w:ind w:firstLine="6"/>
              <w:jc w:val="center"/>
            </w:pPr>
            <w:r>
              <w:t>42.3</w:t>
            </w:r>
          </w:p>
        </w:tc>
        <w:tc>
          <w:tcPr>
            <w:tcW w:w="788" w:type="pct"/>
          </w:tcPr>
          <w:p w:rsidR="00000000" w:rsidRDefault="007A68E1">
            <w:pPr>
              <w:pStyle w:val="NormalIndent"/>
              <w:spacing w:line="380" w:lineRule="exact"/>
              <w:ind w:firstLine="6"/>
              <w:jc w:val="center"/>
            </w:pPr>
            <w:r>
              <w:t>1</w:t>
            </w:r>
            <w:r>
              <w:t>00</w:t>
            </w:r>
          </w:p>
        </w:tc>
      </w:tr>
      <w:tr w:rsidR="00000000">
        <w:tblPrEx>
          <w:tblCellMar>
            <w:top w:w="0" w:type="dxa"/>
            <w:bottom w:w="0" w:type="dxa"/>
          </w:tblCellMar>
        </w:tblPrEx>
        <w:tc>
          <w:tcPr>
            <w:tcW w:w="812" w:type="pct"/>
          </w:tcPr>
          <w:p w:rsidR="00000000" w:rsidRDefault="007A68E1">
            <w:pPr>
              <w:pStyle w:val="NormalIndent"/>
              <w:spacing w:line="380" w:lineRule="exact"/>
              <w:ind w:firstLine="6"/>
              <w:jc w:val="center"/>
            </w:pPr>
            <w:r>
              <w:t>40-44</w:t>
            </w:r>
          </w:p>
        </w:tc>
        <w:tc>
          <w:tcPr>
            <w:tcW w:w="971" w:type="pct"/>
          </w:tcPr>
          <w:p w:rsidR="00000000" w:rsidRDefault="007A68E1">
            <w:pPr>
              <w:pStyle w:val="NormalIndent"/>
              <w:spacing w:line="380" w:lineRule="exact"/>
              <w:ind w:firstLine="6"/>
              <w:jc w:val="center"/>
            </w:pPr>
            <w:r>
              <w:t>9.4</w:t>
            </w:r>
          </w:p>
        </w:tc>
        <w:tc>
          <w:tcPr>
            <w:tcW w:w="1295" w:type="pct"/>
          </w:tcPr>
          <w:p w:rsidR="00000000" w:rsidRDefault="007A68E1">
            <w:pPr>
              <w:pStyle w:val="NormalIndent"/>
              <w:spacing w:line="380" w:lineRule="exact"/>
              <w:ind w:firstLine="6"/>
              <w:jc w:val="center"/>
            </w:pPr>
            <w:r>
              <w:t>57.5</w:t>
            </w:r>
          </w:p>
        </w:tc>
        <w:tc>
          <w:tcPr>
            <w:tcW w:w="1133" w:type="pct"/>
          </w:tcPr>
          <w:p w:rsidR="00000000" w:rsidRDefault="007A68E1">
            <w:pPr>
              <w:pStyle w:val="NormalIndent"/>
              <w:spacing w:line="380" w:lineRule="exact"/>
              <w:ind w:firstLine="6"/>
              <w:jc w:val="center"/>
            </w:pPr>
            <w:r>
              <w:t>33.1</w:t>
            </w:r>
          </w:p>
        </w:tc>
        <w:tc>
          <w:tcPr>
            <w:tcW w:w="788" w:type="pct"/>
          </w:tcPr>
          <w:p w:rsidR="00000000" w:rsidRDefault="007A68E1">
            <w:pPr>
              <w:pStyle w:val="NormalIndent"/>
              <w:spacing w:line="380" w:lineRule="exact"/>
              <w:ind w:firstLine="6"/>
              <w:jc w:val="center"/>
            </w:pPr>
            <w:r>
              <w:t>100</w:t>
            </w:r>
          </w:p>
        </w:tc>
      </w:tr>
      <w:tr w:rsidR="00000000">
        <w:tblPrEx>
          <w:tblCellMar>
            <w:top w:w="0" w:type="dxa"/>
            <w:bottom w:w="0" w:type="dxa"/>
          </w:tblCellMar>
        </w:tblPrEx>
        <w:tc>
          <w:tcPr>
            <w:tcW w:w="812" w:type="pct"/>
          </w:tcPr>
          <w:p w:rsidR="00000000" w:rsidRDefault="007A68E1">
            <w:pPr>
              <w:pStyle w:val="NormalIndent"/>
              <w:spacing w:line="380" w:lineRule="exact"/>
              <w:ind w:firstLine="6"/>
              <w:jc w:val="center"/>
            </w:pPr>
            <w:r>
              <w:t>45-49</w:t>
            </w:r>
          </w:p>
        </w:tc>
        <w:tc>
          <w:tcPr>
            <w:tcW w:w="971" w:type="pct"/>
          </w:tcPr>
          <w:p w:rsidR="00000000" w:rsidRDefault="007A68E1">
            <w:pPr>
              <w:pStyle w:val="NormalIndent"/>
              <w:spacing w:line="380" w:lineRule="exact"/>
              <w:ind w:firstLine="6"/>
              <w:jc w:val="center"/>
            </w:pPr>
            <w:r>
              <w:t>17.9</w:t>
            </w:r>
          </w:p>
        </w:tc>
        <w:tc>
          <w:tcPr>
            <w:tcW w:w="1295" w:type="pct"/>
          </w:tcPr>
          <w:p w:rsidR="00000000" w:rsidRDefault="007A68E1">
            <w:pPr>
              <w:pStyle w:val="NormalIndent"/>
              <w:spacing w:line="380" w:lineRule="exact"/>
              <w:ind w:firstLine="6"/>
              <w:jc w:val="center"/>
            </w:pPr>
            <w:r>
              <w:t>52.6</w:t>
            </w:r>
          </w:p>
        </w:tc>
        <w:tc>
          <w:tcPr>
            <w:tcW w:w="1133" w:type="pct"/>
          </w:tcPr>
          <w:p w:rsidR="00000000" w:rsidRDefault="007A68E1">
            <w:pPr>
              <w:pStyle w:val="NormalIndent"/>
              <w:spacing w:line="380" w:lineRule="exact"/>
              <w:ind w:firstLine="6"/>
              <w:jc w:val="center"/>
            </w:pPr>
            <w:r>
              <w:t>29.5</w:t>
            </w:r>
          </w:p>
        </w:tc>
        <w:tc>
          <w:tcPr>
            <w:tcW w:w="788" w:type="pct"/>
          </w:tcPr>
          <w:p w:rsidR="00000000" w:rsidRDefault="007A68E1">
            <w:pPr>
              <w:pStyle w:val="NormalIndent"/>
              <w:spacing w:line="380" w:lineRule="exact"/>
              <w:ind w:firstLine="6"/>
              <w:jc w:val="center"/>
            </w:pPr>
            <w:r>
              <w:t>100</w:t>
            </w:r>
          </w:p>
        </w:tc>
      </w:tr>
      <w:tr w:rsidR="00000000">
        <w:tblPrEx>
          <w:tblCellMar>
            <w:top w:w="0" w:type="dxa"/>
            <w:bottom w:w="0" w:type="dxa"/>
          </w:tblCellMar>
        </w:tblPrEx>
        <w:tc>
          <w:tcPr>
            <w:tcW w:w="812" w:type="pct"/>
            <w:tcBorders>
              <w:bottom w:val="single" w:sz="12" w:space="0" w:color="auto"/>
            </w:tcBorders>
          </w:tcPr>
          <w:p w:rsidR="00000000" w:rsidRDefault="007A68E1">
            <w:pPr>
              <w:pStyle w:val="NormalIndent"/>
              <w:spacing w:line="380" w:lineRule="exact"/>
              <w:ind w:firstLine="6"/>
              <w:jc w:val="center"/>
              <w:rPr>
                <w:rFonts w:ascii="SimHei" w:eastAsia="SimHei" w:hint="eastAsia"/>
                <w:color w:val="FF0000"/>
              </w:rPr>
            </w:pPr>
            <w:r>
              <w:rPr>
                <w:rFonts w:ascii="SimHei" w:eastAsia="SimHei" w:hint="eastAsia"/>
                <w:color w:val="FF0000"/>
              </w:rPr>
              <w:t>总计</w:t>
            </w:r>
          </w:p>
        </w:tc>
        <w:tc>
          <w:tcPr>
            <w:tcW w:w="971" w:type="pct"/>
            <w:tcBorders>
              <w:bottom w:val="single" w:sz="12" w:space="0" w:color="auto"/>
            </w:tcBorders>
          </w:tcPr>
          <w:p w:rsidR="00000000" w:rsidRDefault="007A68E1">
            <w:pPr>
              <w:pStyle w:val="NormalIndent"/>
              <w:spacing w:line="380" w:lineRule="exact"/>
              <w:ind w:firstLine="6"/>
              <w:jc w:val="center"/>
              <w:rPr>
                <w:rFonts w:ascii="SimHei" w:eastAsia="SimHei"/>
                <w:color w:val="FF0000"/>
              </w:rPr>
            </w:pPr>
            <w:r>
              <w:rPr>
                <w:rFonts w:ascii="SimHei" w:eastAsia="SimHei"/>
                <w:color w:val="FF0000"/>
              </w:rPr>
              <w:t>7.1</w:t>
            </w:r>
          </w:p>
        </w:tc>
        <w:tc>
          <w:tcPr>
            <w:tcW w:w="1295" w:type="pct"/>
            <w:tcBorders>
              <w:bottom w:val="single" w:sz="12" w:space="0" w:color="auto"/>
            </w:tcBorders>
          </w:tcPr>
          <w:p w:rsidR="00000000" w:rsidRDefault="007A68E1">
            <w:pPr>
              <w:pStyle w:val="NormalIndent"/>
              <w:spacing w:line="380" w:lineRule="exact"/>
              <w:ind w:firstLine="6"/>
              <w:jc w:val="center"/>
              <w:rPr>
                <w:rFonts w:ascii="SimHei" w:eastAsia="SimHei"/>
                <w:color w:val="FF0000"/>
              </w:rPr>
            </w:pPr>
            <w:r>
              <w:rPr>
                <w:rFonts w:ascii="SimHei" w:eastAsia="SimHei"/>
                <w:color w:val="FF0000"/>
              </w:rPr>
              <w:t>53.8</w:t>
            </w:r>
          </w:p>
        </w:tc>
        <w:tc>
          <w:tcPr>
            <w:tcW w:w="1133" w:type="pct"/>
            <w:tcBorders>
              <w:bottom w:val="single" w:sz="12" w:space="0" w:color="auto"/>
            </w:tcBorders>
          </w:tcPr>
          <w:p w:rsidR="00000000" w:rsidRDefault="007A68E1">
            <w:pPr>
              <w:pStyle w:val="NormalIndent"/>
              <w:spacing w:line="380" w:lineRule="exact"/>
              <w:ind w:firstLine="6"/>
              <w:jc w:val="center"/>
              <w:rPr>
                <w:rFonts w:ascii="SimHei" w:eastAsia="SimHei"/>
                <w:color w:val="FF0000"/>
              </w:rPr>
            </w:pPr>
            <w:r>
              <w:rPr>
                <w:rFonts w:ascii="SimHei" w:eastAsia="SimHei"/>
                <w:color w:val="FF0000"/>
              </w:rPr>
              <w:t>39.1</w:t>
            </w:r>
          </w:p>
        </w:tc>
        <w:tc>
          <w:tcPr>
            <w:tcW w:w="788" w:type="pct"/>
            <w:tcBorders>
              <w:bottom w:val="single" w:sz="12" w:space="0" w:color="auto"/>
            </w:tcBorders>
          </w:tcPr>
          <w:p w:rsidR="00000000" w:rsidRDefault="007A68E1">
            <w:pPr>
              <w:pStyle w:val="NormalIndent"/>
              <w:spacing w:line="380" w:lineRule="exact"/>
              <w:ind w:firstLine="6"/>
              <w:jc w:val="center"/>
              <w:rPr>
                <w:rFonts w:ascii="SimHei" w:eastAsia="SimHei"/>
                <w:color w:val="FF0000"/>
              </w:rPr>
            </w:pPr>
            <w:r>
              <w:rPr>
                <w:rFonts w:ascii="SimHei" w:eastAsia="SimHei"/>
                <w:color w:val="FF0000"/>
              </w:rPr>
              <w:t>100</w:t>
            </w:r>
          </w:p>
        </w:tc>
      </w:tr>
    </w:tbl>
    <w:p w:rsidR="00000000" w:rsidRDefault="007A68E1">
      <w:pPr>
        <w:pStyle w:val="NormalIndent"/>
        <w:spacing w:after="240" w:line="360" w:lineRule="exact"/>
        <w:ind w:firstLine="0"/>
        <w:rPr>
          <w:rFonts w:eastAsia="SimHei" w:hint="eastAsia"/>
          <w:iCs/>
          <w:sz w:val="18"/>
        </w:rPr>
      </w:pPr>
      <w:r>
        <w:rPr>
          <w:rFonts w:eastAsia="KaiTi_GB2312" w:hint="eastAsia"/>
          <w:iCs/>
          <w:color w:val="0000FF"/>
          <w:sz w:val="18"/>
        </w:rPr>
        <w:t>资料来源</w:t>
      </w:r>
      <w:r>
        <w:rPr>
          <w:rFonts w:eastAsia="SimHei" w:hint="eastAsia"/>
          <w:iCs/>
          <w:sz w:val="18"/>
        </w:rPr>
        <w:t>：</w:t>
      </w:r>
      <w:r>
        <w:rPr>
          <w:rFonts w:hint="eastAsia"/>
          <w:iCs/>
          <w:sz w:val="18"/>
        </w:rPr>
        <w:t>中央统计局</w:t>
      </w:r>
      <w:r>
        <w:rPr>
          <w:rFonts w:hint="eastAsia"/>
          <w:iCs/>
          <w:sz w:val="18"/>
        </w:rPr>
        <w:t>/</w:t>
      </w:r>
      <w:r>
        <w:rPr>
          <w:rFonts w:hint="eastAsia"/>
          <w:iCs/>
          <w:sz w:val="18"/>
        </w:rPr>
        <w:t>儿童基金会，黎巴嫩儿童状况，</w:t>
      </w:r>
      <w:r>
        <w:rPr>
          <w:rFonts w:hint="eastAsia"/>
          <w:iCs/>
          <w:sz w:val="18"/>
        </w:rPr>
        <w:t>2000</w:t>
      </w:r>
      <w:r>
        <w:rPr>
          <w:rFonts w:hint="eastAsia"/>
          <w:iCs/>
          <w:sz w:val="18"/>
        </w:rPr>
        <w:t>年。</w:t>
      </w:r>
    </w:p>
    <w:p w:rsidR="00000000" w:rsidRDefault="007A68E1">
      <w:pPr>
        <w:pStyle w:val="NormalIndent"/>
        <w:spacing w:after="240" w:line="360" w:lineRule="exact"/>
      </w:pPr>
      <w:r>
        <w:rPr>
          <w:rFonts w:hint="eastAsia"/>
        </w:rPr>
        <w:t>该表所载的信息突出说明，几乎在所有年龄组中受过中小学教育的妇女结婚率都很高，文盲者结婚率较低。而在中等以上教育程度的妇女当中，所有年龄组的结婚率都比较低。</w:t>
      </w:r>
    </w:p>
    <w:p w:rsidR="00000000" w:rsidRDefault="007A68E1">
      <w:pPr>
        <w:pStyle w:val="NormalIndent"/>
        <w:spacing w:after="240" w:line="360" w:lineRule="exact"/>
      </w:pPr>
      <w:r>
        <w:rPr>
          <w:rFonts w:ascii="KaiTi_GB2312" w:eastAsia="KaiTi_GB2312" w:hint="eastAsia"/>
          <w:color w:val="0000FF"/>
          <w:spacing w:val="3"/>
        </w:rPr>
        <w:t>2.</w:t>
      </w:r>
      <w:r>
        <w:rPr>
          <w:rFonts w:ascii="KaiTi_GB2312" w:eastAsia="KaiTi_GB2312" w:hint="eastAsia"/>
          <w:color w:val="0000FF"/>
          <w:spacing w:val="3"/>
        </w:rPr>
        <w:tab/>
      </w:r>
      <w:r>
        <w:rPr>
          <w:rFonts w:ascii="KaiTi_GB2312" w:eastAsia="KaiTi_GB2312" w:hint="eastAsia"/>
          <w:color w:val="0000FF"/>
          <w:spacing w:val="3"/>
        </w:rPr>
        <w:t>社</w:t>
      </w:r>
      <w:r>
        <w:rPr>
          <w:rFonts w:eastAsia="KaiTi_GB2312" w:hint="eastAsia"/>
          <w:color w:val="0000FF"/>
          <w:spacing w:val="3"/>
        </w:rPr>
        <w:t>会教育</w:t>
      </w:r>
      <w:r>
        <w:rPr>
          <w:rFonts w:eastAsia="SimHei" w:hint="eastAsia"/>
          <w:spacing w:val="3"/>
        </w:rPr>
        <w:t>：</w:t>
      </w:r>
      <w:r>
        <w:rPr>
          <w:rFonts w:hint="eastAsia"/>
        </w:rPr>
        <w:t>社会教育过程依然是最重要的家庭功能之一，包括儿童行为举止的管理和指导，帮助他们解决问题，并为其提供教育机会等基本因素。</w:t>
      </w:r>
    </w:p>
    <w:p w:rsidR="00000000" w:rsidRDefault="007A68E1">
      <w:pPr>
        <w:pStyle w:val="NormalIndent"/>
        <w:spacing w:after="240" w:line="360" w:lineRule="exact"/>
      </w:pPr>
      <w:r>
        <w:rPr>
          <w:rFonts w:hint="eastAsia"/>
        </w:rPr>
        <w:t>社</w:t>
      </w:r>
      <w:r>
        <w:rPr>
          <w:rFonts w:hint="eastAsia"/>
        </w:rPr>
        <w:t>会教育过程作为推动无数社会变革和技术变革的一项功能，男子的参与有别于妇女。作为改善每个家庭社会境况的一项功能，二者的参与也不尽相同。可是在黎巴嫩社会，一般认为妇女的基本责任是照料家庭；而丈夫在照料家庭方面只扮演助手的角色。</w:t>
      </w:r>
    </w:p>
    <w:p w:rsidR="00000000" w:rsidRDefault="007A68E1">
      <w:pPr>
        <w:pStyle w:val="NormalIndent"/>
        <w:spacing w:after="240" w:line="360" w:lineRule="exact"/>
      </w:pPr>
      <w:r>
        <w:rPr>
          <w:rFonts w:ascii="KaiTi_GB2312" w:eastAsia="KaiTi_GB2312" w:hint="eastAsia"/>
          <w:color w:val="0000FF"/>
          <w:spacing w:val="3"/>
        </w:rPr>
        <w:t>3.</w:t>
      </w:r>
      <w:r>
        <w:rPr>
          <w:rFonts w:ascii="KaiTi_GB2312" w:eastAsia="KaiTi_GB2312" w:hint="eastAsia"/>
          <w:color w:val="0000FF"/>
          <w:spacing w:val="3"/>
        </w:rPr>
        <w:tab/>
      </w:r>
      <w:r>
        <w:rPr>
          <w:rFonts w:ascii="KaiTi_GB2312" w:eastAsia="KaiTi_GB2312" w:hint="eastAsia"/>
          <w:color w:val="0000FF"/>
          <w:spacing w:val="3"/>
        </w:rPr>
        <w:t>计划</w:t>
      </w:r>
      <w:r>
        <w:rPr>
          <w:rFonts w:eastAsia="KaiTi_GB2312" w:hint="eastAsia"/>
          <w:color w:val="0000FF"/>
          <w:spacing w:val="3"/>
        </w:rPr>
        <w:t>生育</w:t>
      </w:r>
      <w:r>
        <w:rPr>
          <w:rFonts w:eastAsia="SimHei" w:hint="eastAsia"/>
          <w:spacing w:val="3"/>
        </w:rPr>
        <w:t>：</w:t>
      </w:r>
      <w:r>
        <w:rPr>
          <w:rFonts w:hint="eastAsia"/>
        </w:rPr>
        <w:t>妇女表示有意要根除抵制实施计划生育原则的各种传统和习俗。这种意图可能出于维持某种舒适生活水准的愿望，也可能因为教育的影响所致，因为伴随教育而来的所有角色和社会理念与趋势都会得到认可。农村地区对计划生育问题的关注程度普遍不及城市地区，不过，在若干农村地区进行的统计研究结果表</w:t>
      </w:r>
      <w:r>
        <w:rPr>
          <w:rFonts w:hint="eastAsia"/>
        </w:rPr>
        <w:t>明，采取计划生育方法的人数比例正在呈上升趋势：</w:t>
      </w:r>
      <w:r>
        <w:rPr>
          <w:rFonts w:hint="eastAsia"/>
        </w:rPr>
        <w:t>2002</w:t>
      </w:r>
      <w:r>
        <w:rPr>
          <w:rFonts w:hint="eastAsia"/>
        </w:rPr>
        <w:t>年占</w:t>
      </w:r>
      <w:r>
        <w:rPr>
          <w:rFonts w:hint="eastAsia"/>
        </w:rPr>
        <w:t>60%</w:t>
      </w:r>
      <w:r>
        <w:rPr>
          <w:rFonts w:hint="eastAsia"/>
        </w:rPr>
        <w:t>，</w:t>
      </w:r>
      <w:r>
        <w:rPr>
          <w:rFonts w:hint="eastAsia"/>
        </w:rPr>
        <w:t>2003</w:t>
      </w:r>
      <w:r>
        <w:rPr>
          <w:rFonts w:hint="eastAsia"/>
        </w:rPr>
        <w:t>年增至</w:t>
      </w:r>
      <w:r>
        <w:rPr>
          <w:rFonts w:hint="eastAsia"/>
        </w:rPr>
        <w:t>64%</w:t>
      </w:r>
      <w:r>
        <w:rPr>
          <w:rFonts w:hint="eastAsia"/>
        </w:rPr>
        <w:t>。</w:t>
      </w:r>
      <w:r>
        <w:t xml:space="preserve"> </w:t>
      </w:r>
      <w:r>
        <w:rPr>
          <w:rFonts w:hint="eastAsia"/>
        </w:rPr>
        <w:t>统计数据还显示，黎巴嫩的平均每户人口呈总体下降趋势：从</w:t>
      </w:r>
      <w:r>
        <w:rPr>
          <w:rFonts w:hint="eastAsia"/>
        </w:rPr>
        <w:t>1970</w:t>
      </w:r>
      <w:r>
        <w:rPr>
          <w:rFonts w:hint="eastAsia"/>
        </w:rPr>
        <w:t>年的</w:t>
      </w:r>
      <w:r>
        <w:rPr>
          <w:rFonts w:hint="eastAsia"/>
        </w:rPr>
        <w:t>5.3</w:t>
      </w:r>
      <w:r>
        <w:rPr>
          <w:rFonts w:hint="eastAsia"/>
        </w:rPr>
        <w:t>人降至</w:t>
      </w:r>
      <w:r>
        <w:rPr>
          <w:rFonts w:hint="eastAsia"/>
        </w:rPr>
        <w:t>1997</w:t>
      </w:r>
      <w:r>
        <w:rPr>
          <w:rFonts w:hint="eastAsia"/>
        </w:rPr>
        <w:t>年的</w:t>
      </w:r>
      <w:r>
        <w:rPr>
          <w:rFonts w:hint="eastAsia"/>
        </w:rPr>
        <w:t>4.8</w:t>
      </w:r>
      <w:r>
        <w:rPr>
          <w:rFonts w:hint="eastAsia"/>
        </w:rPr>
        <w:t>人，并进而降至</w:t>
      </w:r>
      <w:r>
        <w:rPr>
          <w:rFonts w:hint="eastAsia"/>
        </w:rPr>
        <w:t>2001</w:t>
      </w:r>
      <w:r>
        <w:rPr>
          <w:rFonts w:hint="eastAsia"/>
        </w:rPr>
        <w:t>年的</w:t>
      </w:r>
      <w:r>
        <w:rPr>
          <w:rFonts w:hint="eastAsia"/>
        </w:rPr>
        <w:t>4.6</w:t>
      </w:r>
      <w:r>
        <w:rPr>
          <w:rFonts w:hint="eastAsia"/>
        </w:rPr>
        <w:t>人。这个平均数依不同地区而异：贝鲁特家庭人数最少，平均每户</w:t>
      </w:r>
      <w:r>
        <w:rPr>
          <w:rFonts w:hint="eastAsia"/>
        </w:rPr>
        <w:t>3.9</w:t>
      </w:r>
      <w:r>
        <w:rPr>
          <w:rFonts w:hint="eastAsia"/>
        </w:rPr>
        <w:t>人，而在北黎巴嫩则平均为</w:t>
      </w:r>
      <w:r>
        <w:rPr>
          <w:rFonts w:hint="eastAsia"/>
        </w:rPr>
        <w:t>5.1</w:t>
      </w:r>
      <w:r>
        <w:rPr>
          <w:rFonts w:hint="eastAsia"/>
        </w:rPr>
        <w:t>人，在新解放的边境地区则更是高达</w:t>
      </w:r>
      <w:r>
        <w:rPr>
          <w:rFonts w:hint="eastAsia"/>
        </w:rPr>
        <w:t>6.2</w:t>
      </w:r>
      <w:r>
        <w:rPr>
          <w:rFonts w:hint="eastAsia"/>
        </w:rPr>
        <w:t>人。后者的平均人数较高，是有关地区多为农村这一事实决定的。</w:t>
      </w:r>
    </w:p>
    <w:p w:rsidR="00000000" w:rsidRDefault="007A68E1">
      <w:pPr>
        <w:pStyle w:val="NormalIndent"/>
        <w:spacing w:after="240" w:line="360" w:lineRule="exact"/>
      </w:pPr>
      <w:r>
        <w:rPr>
          <w:rFonts w:ascii="KaiTi_GB2312" w:eastAsia="KaiTi_GB2312" w:hint="eastAsia"/>
          <w:color w:val="0000FF"/>
          <w:spacing w:val="3"/>
        </w:rPr>
        <w:t>4.</w:t>
      </w:r>
      <w:r>
        <w:rPr>
          <w:rFonts w:ascii="KaiTi_GB2312" w:eastAsia="KaiTi_GB2312" w:hint="eastAsia"/>
          <w:color w:val="0000FF"/>
          <w:spacing w:val="3"/>
        </w:rPr>
        <w:tab/>
      </w:r>
      <w:r>
        <w:rPr>
          <w:rFonts w:ascii="KaiTi_GB2312" w:eastAsia="KaiTi_GB2312" w:hint="eastAsia"/>
          <w:color w:val="0000FF"/>
          <w:spacing w:val="3"/>
        </w:rPr>
        <w:t>家长</w:t>
      </w:r>
      <w:r>
        <w:rPr>
          <w:rFonts w:eastAsia="KaiTi_GB2312" w:hint="eastAsia"/>
          <w:color w:val="0000FF"/>
          <w:spacing w:val="3"/>
        </w:rPr>
        <w:t>身份</w:t>
      </w:r>
      <w:r>
        <w:rPr>
          <w:rFonts w:eastAsia="SimHei" w:hint="eastAsia"/>
          <w:spacing w:val="3"/>
        </w:rPr>
        <w:t>：</w:t>
      </w:r>
      <w:r>
        <w:rPr>
          <w:rFonts w:hint="eastAsia"/>
          <w:spacing w:val="3"/>
        </w:rPr>
        <w:t>保障满足家庭的经济和社会需求的责任落在扮演主角的成员肩上。原则上，家里谁最能干、赚钱最</w:t>
      </w:r>
      <w:r>
        <w:rPr>
          <w:rFonts w:hint="eastAsia"/>
          <w:spacing w:val="3"/>
        </w:rPr>
        <w:t>多，谁就拥有发号施令、实行家规和提供指导的权威。</w:t>
      </w:r>
      <w:r>
        <w:rPr>
          <w:rFonts w:hint="eastAsia"/>
        </w:rPr>
        <w:t>因此，传统上掌握家庭权势的人是丈夫。可是现如今，妇女分担了丈夫管理家庭事务和解决家庭问题的责任。调研结果表明，大体来说妇女增加并扩大了在家庭中的领导作用：她们更多地参与家庭事务的管理，征求她们意见的时候比以前多了，她们在家庭中的地位提高了，她们现在被视为富有生产力的人和富有创造力的力量。所谓“共同当家”的现象也开始悄然兴起。守寡和男人移居国外的现象可能也有助于鼓励妇女当家做主，在当家长的妇女中，寡妇占了</w:t>
      </w:r>
      <w:r>
        <w:rPr>
          <w:rFonts w:hint="eastAsia"/>
        </w:rPr>
        <w:t>82%</w:t>
      </w:r>
      <w:r>
        <w:rPr>
          <w:rFonts w:hint="eastAsia"/>
        </w:rPr>
        <w:t>。</w:t>
      </w:r>
    </w:p>
    <w:p w:rsidR="00000000" w:rsidRDefault="007A68E1">
      <w:pPr>
        <w:pStyle w:val="NormalIndent"/>
        <w:spacing w:after="240" w:line="360" w:lineRule="exact"/>
      </w:pPr>
      <w:r>
        <w:rPr>
          <w:rFonts w:hint="eastAsia"/>
        </w:rPr>
        <w:t>在农村地区，虽然在家里发号施令、作最后决定的多是</w:t>
      </w:r>
      <w:r>
        <w:rPr>
          <w:rFonts w:hint="eastAsia"/>
        </w:rPr>
        <w:t>男人，但是农村妇女也为农业生产做出重大贡献。如果丈夫死了，妻子往往取而代之，担起家庭全部责任，地位也因此提升。统计表明，农村地区有</w:t>
      </w:r>
      <w:r>
        <w:rPr>
          <w:rFonts w:hint="eastAsia"/>
        </w:rPr>
        <w:t>33%</w:t>
      </w:r>
      <w:r>
        <w:rPr>
          <w:rFonts w:hint="eastAsia"/>
        </w:rPr>
        <w:t>的妇女家长从事农业生产。总的来看，农村地区妇女家长的人数比例从</w:t>
      </w:r>
      <w:r>
        <w:rPr>
          <w:rFonts w:hint="eastAsia"/>
        </w:rPr>
        <w:t>1970</w:t>
      </w:r>
      <w:r>
        <w:rPr>
          <w:rFonts w:hint="eastAsia"/>
        </w:rPr>
        <w:t>年的</w:t>
      </w:r>
      <w:r>
        <w:rPr>
          <w:rFonts w:hint="eastAsia"/>
        </w:rPr>
        <w:t>6.5%</w:t>
      </w:r>
      <w:r>
        <w:rPr>
          <w:rFonts w:hint="eastAsia"/>
        </w:rPr>
        <w:t>上升到</w:t>
      </w:r>
      <w:r>
        <w:rPr>
          <w:rFonts w:hint="eastAsia"/>
        </w:rPr>
        <w:t>1987</w:t>
      </w:r>
      <w:r>
        <w:rPr>
          <w:rFonts w:hint="eastAsia"/>
        </w:rPr>
        <w:t>年的</w:t>
      </w:r>
      <w:r>
        <w:rPr>
          <w:rFonts w:hint="eastAsia"/>
        </w:rPr>
        <w:t>10.9%</w:t>
      </w:r>
      <w:r>
        <w:rPr>
          <w:rFonts w:hint="eastAsia"/>
        </w:rPr>
        <w:t>。</w:t>
      </w:r>
    </w:p>
    <w:p w:rsidR="00000000" w:rsidRDefault="007A68E1">
      <w:pPr>
        <w:pStyle w:val="NormalIndent"/>
        <w:spacing w:after="240" w:line="360" w:lineRule="exact"/>
      </w:pPr>
      <w:r>
        <w:rPr>
          <w:rFonts w:ascii="KaiTi_GB2312" w:eastAsia="KaiTi_GB2312" w:hint="eastAsia"/>
          <w:color w:val="0000FF"/>
          <w:spacing w:val="3"/>
        </w:rPr>
        <w:t>5.</w:t>
      </w:r>
      <w:r>
        <w:rPr>
          <w:rFonts w:ascii="KaiTi_GB2312" w:eastAsia="KaiTi_GB2312" w:hint="eastAsia"/>
          <w:color w:val="0000FF"/>
          <w:spacing w:val="3"/>
        </w:rPr>
        <w:tab/>
      </w:r>
      <w:r>
        <w:rPr>
          <w:rFonts w:ascii="KaiTi_GB2312" w:eastAsia="KaiTi_GB2312" w:hint="eastAsia"/>
          <w:color w:val="0000FF"/>
          <w:spacing w:val="3"/>
        </w:rPr>
        <w:t>教</w:t>
      </w:r>
      <w:r>
        <w:rPr>
          <w:rFonts w:eastAsia="KaiTi_GB2312" w:hint="eastAsia"/>
          <w:color w:val="0000FF"/>
          <w:spacing w:val="3"/>
        </w:rPr>
        <w:t>育</w:t>
      </w:r>
      <w:r>
        <w:rPr>
          <w:rFonts w:eastAsia="SimHei" w:hint="eastAsia"/>
          <w:spacing w:val="3"/>
        </w:rPr>
        <w:t>：</w:t>
      </w:r>
      <w:r>
        <w:rPr>
          <w:rFonts w:hint="eastAsia"/>
        </w:rPr>
        <w:t>黎巴嫩社会越来越相信妇女教育的重要性，而妇女接受普通教育、大学教育和高等教育的比例高于接受职业和技术教育的比例。在</w:t>
      </w:r>
      <w:r>
        <w:rPr>
          <w:rFonts w:hint="eastAsia"/>
        </w:rPr>
        <w:t>2003/2004</w:t>
      </w:r>
      <w:r>
        <w:rPr>
          <w:rFonts w:hint="eastAsia"/>
        </w:rPr>
        <w:t>学年，女性注册职业和技术教育的人数占学生总数的</w:t>
      </w:r>
      <w:r>
        <w:rPr>
          <w:rFonts w:hint="eastAsia"/>
        </w:rPr>
        <w:t>41.3%</w:t>
      </w:r>
      <w:r>
        <w:rPr>
          <w:rFonts w:hint="eastAsia"/>
        </w:rPr>
        <w:t>，而注册高等教育的女性比率为</w:t>
      </w:r>
      <w:r>
        <w:rPr>
          <w:rFonts w:hint="eastAsia"/>
        </w:rPr>
        <w:t>49.6%</w:t>
      </w:r>
      <w:r>
        <w:rPr>
          <w:rFonts w:hint="eastAsia"/>
        </w:rPr>
        <w:t>。教育不仅代表妇女社会地</w:t>
      </w:r>
      <w:r>
        <w:rPr>
          <w:rFonts w:hint="eastAsia"/>
        </w:rPr>
        <w:t>位的提高，而且现在她们相信教育可以为其提供扮演有价值的经济角色的机会。应该说，有时候她们在大学和进修教育中所作的专业选择跟劳动力市场的需求毫不相干，结果就造成了妇女失业率的增加。</w:t>
      </w:r>
    </w:p>
    <w:p w:rsidR="00000000" w:rsidRDefault="007A68E1">
      <w:pPr>
        <w:pStyle w:val="NormalIndent"/>
        <w:spacing w:after="240" w:line="360" w:lineRule="exact"/>
      </w:pPr>
      <w:r>
        <w:rPr>
          <w:rFonts w:hint="eastAsia"/>
        </w:rPr>
        <w:t>尽管在女性教育问题上思想已有所转变，但是对没有受过教育的妇女所作的大多数调查研究提供的各项指标显示，依然存在着明显的性别差距：在已解放的边境地区，从未上过学的女性人口占</w:t>
      </w:r>
      <w:r>
        <w:rPr>
          <w:rFonts w:hint="eastAsia"/>
        </w:rPr>
        <w:t>15%</w:t>
      </w:r>
      <w:r>
        <w:rPr>
          <w:rFonts w:hint="eastAsia"/>
        </w:rPr>
        <w:t>，而这样的男性人口占</w:t>
      </w:r>
      <w:r>
        <w:rPr>
          <w:rFonts w:hint="eastAsia"/>
        </w:rPr>
        <w:t>7%</w:t>
      </w:r>
      <w:r>
        <w:rPr>
          <w:rFonts w:hint="eastAsia"/>
        </w:rPr>
        <w:t>，这就说明农村家庭还没有最终摆脱对女性教育的传统态度。当今的农村妇女已经设法改善了她们的教育状况，从而进一步增加了她们接受教育和培训的</w:t>
      </w:r>
      <w:r>
        <w:rPr>
          <w:rFonts w:hint="eastAsia"/>
        </w:rPr>
        <w:t>机会，只是规模还很有限。</w:t>
      </w:r>
    </w:p>
    <w:p w:rsidR="00000000" w:rsidRDefault="007A68E1">
      <w:pPr>
        <w:pStyle w:val="NormalIndent"/>
        <w:spacing w:after="240" w:line="360" w:lineRule="exact"/>
      </w:pPr>
      <w:r>
        <w:rPr>
          <w:rFonts w:hint="eastAsia"/>
        </w:rPr>
        <w:t>在这方面值得一提的是，黎巴嫩已经完成题为《</w:t>
      </w:r>
      <w:r>
        <w:rPr>
          <w:rFonts w:hint="eastAsia"/>
        </w:rPr>
        <w:t>2015</w:t>
      </w:r>
      <w:r>
        <w:rPr>
          <w:rFonts w:hint="eastAsia"/>
        </w:rPr>
        <w:t>年黎巴嫩教育战略指导方针》的起草工作。此项战略力图实现包括有关义务制教育、扫盲、预防辍学等措施在内的一系列核心指导原则。</w:t>
      </w:r>
    </w:p>
    <w:p w:rsidR="00000000" w:rsidRDefault="007A68E1">
      <w:pPr>
        <w:pStyle w:val="H2"/>
        <w:rPr>
          <w:rFonts w:hint="eastAsia"/>
        </w:rPr>
      </w:pPr>
      <w:r>
        <w:rPr>
          <w:rFonts w:hint="eastAsia"/>
        </w:rPr>
        <w:t>四、政治制度</w:t>
      </w:r>
    </w:p>
    <w:p w:rsidR="00000000" w:rsidRDefault="007A68E1">
      <w:pPr>
        <w:pStyle w:val="NormalIndent"/>
        <w:spacing w:after="240" w:line="360" w:lineRule="exact"/>
      </w:pPr>
      <w:r>
        <w:rPr>
          <w:rFonts w:hint="eastAsia"/>
        </w:rPr>
        <w:t>正如宪法规定和国际公认的那样，黎巴嫩是一个完全主权独立、领土统一不可分割的国家。</w:t>
      </w:r>
      <w:r>
        <w:rPr>
          <w:rFonts w:hint="eastAsia"/>
        </w:rPr>
        <w:t xml:space="preserve"> </w:t>
      </w:r>
    </w:p>
    <w:p w:rsidR="00000000" w:rsidRDefault="007A68E1">
      <w:pPr>
        <w:pStyle w:val="NormalIndent"/>
        <w:spacing w:after="240" w:line="360" w:lineRule="exact"/>
      </w:pPr>
      <w:r>
        <w:rPr>
          <w:rFonts w:hint="eastAsia"/>
        </w:rPr>
        <w:t>黎巴嫩是一个议会制民主共和国，人民是国家权力的源泉；由人民直接选出立法机构的代表——或称议员，也由人民选出共和国总统。宪法还规定黎巴嫩人在法律面前一律平等的原则神圣不可侵犯，并强调必须维护人身自由、个体所有制和一切公</w:t>
      </w:r>
      <w:r>
        <w:rPr>
          <w:rFonts w:hint="eastAsia"/>
        </w:rPr>
        <w:t>共自由。</w:t>
      </w:r>
    </w:p>
    <w:p w:rsidR="00000000" w:rsidRDefault="007A68E1">
      <w:pPr>
        <w:pStyle w:val="NormalIndent"/>
        <w:spacing w:after="240" w:line="360" w:lineRule="exact"/>
      </w:pPr>
      <w:r>
        <w:rPr>
          <w:rFonts w:hint="eastAsia"/>
        </w:rPr>
        <w:t>有关政府机构和地方政务会的如下解释明确勾画了黎巴嫩的政治制度。</w:t>
      </w:r>
    </w:p>
    <w:p w:rsidR="00000000" w:rsidRDefault="007A68E1" w:rsidP="007A68E1">
      <w:pPr>
        <w:pStyle w:val="H3"/>
        <w:ind w:firstLineChars="200" w:firstLine="31680"/>
        <w:rPr>
          <w:rFonts w:hint="eastAsia"/>
          <w:b w:val="0"/>
          <w:bCs/>
        </w:rPr>
      </w:pPr>
      <w:r>
        <w:rPr>
          <w:rFonts w:hint="eastAsia"/>
          <w:b w:val="0"/>
          <w:bCs/>
        </w:rPr>
        <w:t>1.</w:t>
      </w:r>
      <w:r>
        <w:rPr>
          <w:rFonts w:hint="eastAsia"/>
          <w:b w:val="0"/>
          <w:bCs/>
        </w:rPr>
        <w:tab/>
      </w:r>
      <w:r>
        <w:rPr>
          <w:rFonts w:hint="eastAsia"/>
          <w:b w:val="0"/>
          <w:bCs/>
        </w:rPr>
        <w:t>政府部门</w:t>
      </w:r>
    </w:p>
    <w:p w:rsidR="00000000" w:rsidRDefault="007A68E1">
      <w:pPr>
        <w:pStyle w:val="NormalIndent"/>
        <w:spacing w:after="240" w:line="360" w:lineRule="exact"/>
      </w:pPr>
      <w:r>
        <w:t>（</w:t>
      </w:r>
      <w:r>
        <w:t>a</w:t>
      </w:r>
      <w:r>
        <w:t>）</w:t>
      </w:r>
      <w:r>
        <w:rPr>
          <w:rFonts w:hint="eastAsia"/>
        </w:rPr>
        <w:tab/>
      </w:r>
      <w:r>
        <w:rPr>
          <w:rFonts w:hint="eastAsia"/>
        </w:rPr>
        <w:t>立法部门：国民议会担当立法部门的责任。当前黎巴嫩议会共有</w:t>
      </w:r>
      <w:r>
        <w:rPr>
          <w:rFonts w:hint="eastAsia"/>
        </w:rPr>
        <w:t>128</w:t>
      </w:r>
      <w:r>
        <w:rPr>
          <w:rFonts w:hint="eastAsia"/>
        </w:rPr>
        <w:t>位议员，他们以相等的数量分属于伊斯兰教派和基督教派。他们是通过不记名投票选举产生的，任期四年。</w:t>
      </w:r>
    </w:p>
    <w:p w:rsidR="00000000" w:rsidRDefault="007A68E1">
      <w:pPr>
        <w:pStyle w:val="NormalIndent"/>
        <w:spacing w:after="240" w:line="360" w:lineRule="exact"/>
      </w:pPr>
      <w:r>
        <w:rPr>
          <w:rFonts w:hint="eastAsia"/>
        </w:rPr>
        <w:t>虽然在</w:t>
      </w:r>
      <w:r>
        <w:rPr>
          <w:rFonts w:hint="eastAsia"/>
        </w:rPr>
        <w:t>2000</w:t>
      </w:r>
      <w:r>
        <w:rPr>
          <w:rFonts w:hint="eastAsia"/>
        </w:rPr>
        <w:t>年议会选举中妇女候选人的数量和妇女进入国民议会的机会表明妇女在政治权力中起到一定的作用，但她们在这个领域仅取得了极为有限的成果；只有三位妇女进入了由</w:t>
      </w:r>
      <w:r>
        <w:rPr>
          <w:rFonts w:hint="eastAsia"/>
        </w:rPr>
        <w:t>128</w:t>
      </w:r>
      <w:r>
        <w:rPr>
          <w:rFonts w:hint="eastAsia"/>
        </w:rPr>
        <w:t>位议员组成的议会，这种情况说明必须尽更大的努力发展社会环境，改变传统思维方式，以确保妇女</w:t>
      </w:r>
      <w:r>
        <w:rPr>
          <w:rFonts w:hint="eastAsia"/>
        </w:rPr>
        <w:t>更加有效地参与立法过程。</w:t>
      </w:r>
    </w:p>
    <w:p w:rsidR="00000000" w:rsidRDefault="007A68E1">
      <w:pPr>
        <w:pStyle w:val="NormalIndent"/>
        <w:spacing w:after="240" w:line="360" w:lineRule="exact"/>
      </w:pPr>
      <w:r>
        <w:t>（</w:t>
      </w:r>
      <w:r>
        <w:t>b</w:t>
      </w:r>
      <w:r>
        <w:t>）</w:t>
      </w:r>
      <w:r>
        <w:rPr>
          <w:rFonts w:hint="eastAsia"/>
        </w:rPr>
        <w:tab/>
      </w:r>
      <w:r>
        <w:rPr>
          <w:rFonts w:hint="eastAsia"/>
        </w:rPr>
        <w:t>行政部门：行政部门系以总统和内阁为代表，负责起草和实施国家在所有事务中的总政策。</w:t>
      </w:r>
    </w:p>
    <w:p w:rsidR="00000000" w:rsidRDefault="007A68E1">
      <w:pPr>
        <w:pStyle w:val="NormalIndent"/>
        <w:spacing w:after="240" w:line="360" w:lineRule="exact"/>
      </w:pPr>
      <w:r>
        <w:rPr>
          <w:rFonts w:hint="eastAsia"/>
        </w:rPr>
        <w:t>总统职位：总统职位历经多次演变，黎巴嫩已将政府立法、行政和执法部门三权分立的原则和在不同教派之间分配政治职位的原则庄严载入宪法。</w:t>
      </w:r>
    </w:p>
    <w:p w:rsidR="00000000" w:rsidRDefault="007A68E1">
      <w:pPr>
        <w:pStyle w:val="NormalIndent"/>
        <w:spacing w:after="240" w:line="360" w:lineRule="exact"/>
      </w:pPr>
      <w:r>
        <w:rPr>
          <w:rFonts w:hint="eastAsia"/>
        </w:rPr>
        <w:t>1990</w:t>
      </w:r>
      <w:r>
        <w:rPr>
          <w:rFonts w:hint="eastAsia"/>
        </w:rPr>
        <w:t>年黎巴嫩内战结束后，就《民族和解约章》达成协定，其中包括权力继承问题。有些权力继承已经付诸实施，有些尚有待实施。共和国总统的权力、内阁总理的权力和国民议会议长的权力均依照宪法中的相关条款重新加以界定。</w:t>
      </w:r>
    </w:p>
    <w:p w:rsidR="00000000" w:rsidRDefault="007A68E1">
      <w:pPr>
        <w:pStyle w:val="NormalIndent"/>
        <w:spacing w:after="240" w:line="360" w:lineRule="exact"/>
      </w:pPr>
      <w:r>
        <w:rPr>
          <w:rFonts w:hint="eastAsia"/>
        </w:rPr>
        <w:t>还未曾有任何妇女担任共和国总统、国民议会议长或总理职务。</w:t>
      </w:r>
    </w:p>
    <w:p w:rsidR="00000000" w:rsidRDefault="007A68E1">
      <w:pPr>
        <w:pStyle w:val="NormalIndent"/>
        <w:spacing w:after="240" w:line="360" w:lineRule="exact"/>
      </w:pPr>
      <w:r>
        <w:rPr>
          <w:rFonts w:hint="eastAsia"/>
        </w:rPr>
        <w:t>内阁：没有任何法律障碍阻止妇女参与政治生活。值得指出的是，自从独立以后没有任何妇女担任过提高了她的地位并增强了她的政治贡献的部长职位，直到</w:t>
      </w:r>
      <w:r>
        <w:rPr>
          <w:rFonts w:hint="eastAsia"/>
        </w:rPr>
        <w:t>2004</w:t>
      </w:r>
      <w:r>
        <w:rPr>
          <w:rFonts w:hint="eastAsia"/>
        </w:rPr>
        <w:t>年</w:t>
      </w:r>
      <w:r>
        <w:rPr>
          <w:rFonts w:hint="eastAsia"/>
        </w:rPr>
        <w:t>10</w:t>
      </w:r>
      <w:r>
        <w:rPr>
          <w:rFonts w:hint="eastAsia"/>
        </w:rPr>
        <w:t>月</w:t>
      </w:r>
      <w:r>
        <w:rPr>
          <w:rFonts w:hint="eastAsia"/>
        </w:rPr>
        <w:t>26</w:t>
      </w:r>
      <w:r>
        <w:rPr>
          <w:rFonts w:hint="eastAsia"/>
        </w:rPr>
        <w:t>日成立了一个崭新的政府部门，才有一位妇女出任国务部长的职位。另一位妇女担任了工业部长的职务。据认为这是朝着男女平等的方向前进的一个吉兆。</w:t>
      </w:r>
    </w:p>
    <w:p w:rsidR="00000000" w:rsidRDefault="007A68E1">
      <w:pPr>
        <w:pStyle w:val="NormalIndent"/>
        <w:spacing w:after="240" w:line="360" w:lineRule="exact"/>
      </w:pPr>
      <w:r>
        <w:t>（</w:t>
      </w:r>
      <w:r>
        <w:t>c</w:t>
      </w:r>
      <w:r>
        <w:t>）</w:t>
      </w:r>
      <w:r>
        <w:rPr>
          <w:rFonts w:hint="eastAsia"/>
        </w:rPr>
        <w:tab/>
      </w:r>
      <w:r>
        <w:rPr>
          <w:rFonts w:hint="eastAsia"/>
        </w:rPr>
        <w:t>司法部门：司法部门掌管所有法院，而不管其法定的级别和管辖权如何。各级法院做出的裁定和判决一律以黎巴嫩人民的名义执行。</w:t>
      </w:r>
    </w:p>
    <w:p w:rsidR="00000000" w:rsidRDefault="007A68E1">
      <w:pPr>
        <w:pStyle w:val="NormalIndent"/>
        <w:spacing w:after="240" w:line="360" w:lineRule="exact"/>
      </w:pPr>
      <w:r>
        <w:rPr>
          <w:rFonts w:hint="eastAsia"/>
        </w:rPr>
        <w:t>法官独立行使其职权，而司法机关不得与公共机关合在一起。</w:t>
      </w:r>
    </w:p>
    <w:p w:rsidR="00000000" w:rsidRDefault="007A68E1">
      <w:pPr>
        <w:pStyle w:val="NormalIndent"/>
        <w:spacing w:after="240" w:line="360" w:lineRule="exact"/>
      </w:pPr>
      <w:r>
        <w:rPr>
          <w:rFonts w:hint="eastAsia"/>
        </w:rPr>
        <w:t>在黎巴嫩，司法机构基本上由司法法</w:t>
      </w:r>
      <w:r>
        <w:rPr>
          <w:rFonts w:hint="eastAsia"/>
        </w:rPr>
        <w:t>院和行政法院组成。</w:t>
      </w:r>
    </w:p>
    <w:p w:rsidR="00000000" w:rsidRDefault="007A68E1">
      <w:pPr>
        <w:pStyle w:val="NormalIndent"/>
        <w:spacing w:after="240" w:line="360" w:lineRule="exact"/>
      </w:pPr>
      <w:r>
        <w:rPr>
          <w:rFonts w:hint="eastAsia"/>
        </w:rPr>
        <w:t>司法法院：司法法院由初审法院、上诉法院和最高上诉法院组成。</w:t>
      </w:r>
    </w:p>
    <w:p w:rsidR="00000000" w:rsidRDefault="007A68E1">
      <w:pPr>
        <w:pStyle w:val="NormalIndent"/>
        <w:spacing w:after="240" w:line="360" w:lineRule="exact"/>
      </w:pPr>
      <w:r>
        <w:rPr>
          <w:rFonts w:hint="eastAsia"/>
        </w:rPr>
        <w:t>最高上诉法院是黎巴嫩全国惟一的最高法院，设在贝鲁特。它的管辖权包括审理要求撤销上诉法院宣布的最终判决的上诉以及法律指定必须审理的其他所有上诉。</w:t>
      </w:r>
    </w:p>
    <w:p w:rsidR="00000000" w:rsidRDefault="007A68E1">
      <w:pPr>
        <w:pStyle w:val="NormalIndent"/>
        <w:spacing w:after="240" w:line="360" w:lineRule="exact"/>
      </w:pPr>
      <w:r>
        <w:rPr>
          <w:rFonts w:hint="eastAsia"/>
        </w:rPr>
        <w:t>它还负责审查要求从一个法院向另一法院移交案件的上诉以及要求对发生在两个法院之间的正面或负面争议做出权威性裁定的上诉。</w:t>
      </w:r>
    </w:p>
    <w:p w:rsidR="00000000" w:rsidRDefault="007A68E1">
      <w:pPr>
        <w:pStyle w:val="NormalIndent"/>
        <w:spacing w:after="240" w:line="360" w:lineRule="exact"/>
      </w:pPr>
      <w:r>
        <w:rPr>
          <w:rFonts w:hint="eastAsia"/>
        </w:rPr>
        <w:t>行政法院：黎巴嫩的各级行政法院负责监督国务协商委员会，该委员会是一个独立于行政司法系统的司法机关。行政法院虽然在组织上隶属司法部，但在履行职能上是完全独立的。</w:t>
      </w:r>
    </w:p>
    <w:p w:rsidR="00000000" w:rsidRDefault="007A68E1">
      <w:pPr>
        <w:pStyle w:val="NormalIndent"/>
        <w:spacing w:after="240" w:line="360" w:lineRule="exact"/>
      </w:pPr>
      <w:r>
        <w:rPr>
          <w:rFonts w:hint="eastAsia"/>
        </w:rPr>
        <w:t>行政法院有</w:t>
      </w:r>
      <w:r>
        <w:rPr>
          <w:rFonts w:hint="eastAsia"/>
        </w:rPr>
        <w:t>权废止任何行政机关（内阁、部长、省长、区长、市政府和公共机构等）所采取的任何可能触犯法律、滥用职权、曲解权力、或违反任何规则或一般法律准则的行政行为。</w:t>
      </w:r>
    </w:p>
    <w:p w:rsidR="00000000" w:rsidRDefault="007A68E1">
      <w:pPr>
        <w:pStyle w:val="NormalIndent"/>
        <w:spacing w:after="240" w:line="360" w:lineRule="exact"/>
      </w:pPr>
      <w:r>
        <w:rPr>
          <w:rFonts w:hint="eastAsia"/>
        </w:rPr>
        <w:t>国务协商委员会是主管市政选举和自愿政务会选举的权力机关。</w:t>
      </w:r>
    </w:p>
    <w:p w:rsidR="00000000" w:rsidRDefault="007A68E1">
      <w:pPr>
        <w:pStyle w:val="NormalIndent"/>
        <w:spacing w:after="240" w:line="360" w:lineRule="exact"/>
      </w:pPr>
      <w:r>
        <w:rPr>
          <w:rFonts w:hint="eastAsia"/>
        </w:rPr>
        <w:t>除了司法法院和行政法院之外，黎巴嫩还有财务法院和军事法院。</w:t>
      </w:r>
    </w:p>
    <w:p w:rsidR="00000000" w:rsidRDefault="007A68E1">
      <w:pPr>
        <w:pStyle w:val="NormalIndent"/>
        <w:spacing w:after="240" w:line="360" w:lineRule="exact"/>
      </w:pPr>
      <w:r>
        <w:rPr>
          <w:rFonts w:hint="eastAsia"/>
        </w:rPr>
        <w:t>根据</w:t>
      </w:r>
      <w:r>
        <w:rPr>
          <w:rFonts w:hint="eastAsia"/>
        </w:rPr>
        <w:t>1990</w:t>
      </w:r>
      <w:r>
        <w:rPr>
          <w:rFonts w:hint="eastAsia"/>
        </w:rPr>
        <w:t>年</w:t>
      </w:r>
      <w:r>
        <w:rPr>
          <w:rFonts w:hint="eastAsia"/>
        </w:rPr>
        <w:t>9</w:t>
      </w:r>
      <w:r>
        <w:rPr>
          <w:rFonts w:hint="eastAsia"/>
        </w:rPr>
        <w:t>月</w:t>
      </w:r>
      <w:r>
        <w:rPr>
          <w:rFonts w:hint="eastAsia"/>
        </w:rPr>
        <w:t>21</w:t>
      </w:r>
      <w:r>
        <w:rPr>
          <w:rFonts w:hint="eastAsia"/>
        </w:rPr>
        <w:t>日颁布的《紧急法令》，</w:t>
      </w:r>
      <w:r>
        <w:rPr>
          <w:rFonts w:hint="eastAsia"/>
        </w:rPr>
        <w:t xml:space="preserve"> </w:t>
      </w:r>
      <w:r>
        <w:rPr>
          <w:rFonts w:hint="eastAsia"/>
        </w:rPr>
        <w:t>成立了一个宪法委员会。</w:t>
      </w:r>
      <w:r>
        <w:rPr>
          <w:rFonts w:hint="eastAsia"/>
        </w:rPr>
        <w:t>1993</w:t>
      </w:r>
      <w:r>
        <w:rPr>
          <w:rFonts w:hint="eastAsia"/>
        </w:rPr>
        <w:t>年</w:t>
      </w:r>
      <w:r>
        <w:rPr>
          <w:rFonts w:hint="eastAsia"/>
        </w:rPr>
        <w:t>7</w:t>
      </w:r>
      <w:r>
        <w:rPr>
          <w:rFonts w:hint="eastAsia"/>
        </w:rPr>
        <w:t>月</w:t>
      </w:r>
      <w:r>
        <w:rPr>
          <w:rFonts w:hint="eastAsia"/>
        </w:rPr>
        <w:t>14</w:t>
      </w:r>
      <w:r>
        <w:rPr>
          <w:rFonts w:hint="eastAsia"/>
        </w:rPr>
        <w:t>日第</w:t>
      </w:r>
      <w:r>
        <w:rPr>
          <w:rFonts w:hint="eastAsia"/>
        </w:rPr>
        <w:t>250</w:t>
      </w:r>
      <w:r>
        <w:rPr>
          <w:rFonts w:hint="eastAsia"/>
        </w:rPr>
        <w:t>号法规定了该委员会的组织规则、工作准则、以及如何构成和如何咨询等。</w:t>
      </w:r>
    </w:p>
    <w:p w:rsidR="00000000" w:rsidRDefault="007A68E1">
      <w:pPr>
        <w:pStyle w:val="NormalIndent"/>
        <w:spacing w:after="240" w:line="360" w:lineRule="exact"/>
      </w:pPr>
      <w:r>
        <w:rPr>
          <w:rFonts w:hint="eastAsia"/>
        </w:rPr>
        <w:t>宪法委员会负责根据监测各项法律，并解决因总统和国会选举而引发的争议和挑战。</w:t>
      </w:r>
    </w:p>
    <w:p w:rsidR="00000000" w:rsidRDefault="007A68E1">
      <w:pPr>
        <w:pStyle w:val="NormalIndent"/>
        <w:spacing w:after="240" w:line="360" w:lineRule="exact"/>
      </w:pPr>
      <w:r>
        <w:rPr>
          <w:rFonts w:hint="eastAsia"/>
        </w:rPr>
        <w:t>共</w:t>
      </w:r>
      <w:r>
        <w:rPr>
          <w:rFonts w:hint="eastAsia"/>
        </w:rPr>
        <w:t>和国总统、国民议会议长、内阁总理或国民议会的</w:t>
      </w:r>
      <w:r>
        <w:rPr>
          <w:rFonts w:hint="eastAsia"/>
        </w:rPr>
        <w:t>10</w:t>
      </w:r>
      <w:r>
        <w:rPr>
          <w:rFonts w:hint="eastAsia"/>
        </w:rPr>
        <w:t>人小组有权各自就根据宪法监测各项法律事宜征求宪法委员会的意见。法律认可的各教派的首领也有权向该委员会咨询，但仅限于涉及个人身份、信仰自由、宗教仪式的实行和宗教教育自由方面的问题。</w:t>
      </w:r>
    </w:p>
    <w:p w:rsidR="00000000" w:rsidRDefault="007A68E1">
      <w:pPr>
        <w:pStyle w:val="NormalIndent"/>
        <w:spacing w:after="240" w:line="360" w:lineRule="exact"/>
      </w:pPr>
      <w:r>
        <w:rPr>
          <w:rFonts w:hint="eastAsia"/>
        </w:rPr>
        <w:t>请注意，关于妇女参与政府司法部门的比率问题将在本报告第二部分评述。</w:t>
      </w:r>
    </w:p>
    <w:p w:rsidR="00000000" w:rsidRDefault="007A68E1" w:rsidP="007A68E1">
      <w:pPr>
        <w:pStyle w:val="H3"/>
        <w:ind w:firstLineChars="200" w:firstLine="31680"/>
        <w:rPr>
          <w:rFonts w:hint="eastAsia"/>
          <w:b w:val="0"/>
          <w:bCs/>
        </w:rPr>
      </w:pPr>
      <w:r>
        <w:rPr>
          <w:rFonts w:hint="eastAsia"/>
          <w:b w:val="0"/>
          <w:bCs/>
        </w:rPr>
        <w:t>2.</w:t>
      </w:r>
      <w:r>
        <w:rPr>
          <w:rFonts w:hint="eastAsia"/>
          <w:b w:val="0"/>
          <w:bCs/>
        </w:rPr>
        <w:tab/>
      </w:r>
      <w:r>
        <w:rPr>
          <w:rFonts w:hint="eastAsia"/>
          <w:b w:val="0"/>
          <w:bCs/>
        </w:rPr>
        <w:t>地方政务会</w:t>
      </w:r>
    </w:p>
    <w:p w:rsidR="00000000" w:rsidRDefault="007A68E1">
      <w:pPr>
        <w:pStyle w:val="NormalIndent"/>
        <w:spacing w:after="240" w:line="360" w:lineRule="exact"/>
      </w:pPr>
      <w:r>
        <w:rPr>
          <w:rFonts w:hint="eastAsia"/>
        </w:rPr>
        <w:t>市政务会：黎巴嫩领土按省和区划分。前者的首脑是省长，后者的首脑是区长。在设有市属政务会的乡镇和村庄，市政首脑代表中央权力，同时代表本市人民并照料他们的利益。</w:t>
      </w:r>
    </w:p>
    <w:p w:rsidR="00000000" w:rsidRDefault="007A68E1">
      <w:pPr>
        <w:pStyle w:val="NormalIndent"/>
        <w:spacing w:after="240" w:line="360" w:lineRule="exact"/>
      </w:pPr>
      <w:r>
        <w:rPr>
          <w:rFonts w:hint="eastAsia"/>
        </w:rPr>
        <w:t>根据</w:t>
      </w:r>
      <w:r>
        <w:rPr>
          <w:rFonts w:hint="eastAsia"/>
        </w:rPr>
        <w:t>1930</w:t>
      </w:r>
      <w:r>
        <w:rPr>
          <w:rFonts w:hint="eastAsia"/>
        </w:rPr>
        <w:t>年</w:t>
      </w:r>
      <w:r>
        <w:rPr>
          <w:rFonts w:hint="eastAsia"/>
        </w:rPr>
        <w:t>2</w:t>
      </w:r>
      <w:r>
        <w:rPr>
          <w:rFonts w:hint="eastAsia"/>
        </w:rPr>
        <w:t>月</w:t>
      </w:r>
      <w:r>
        <w:rPr>
          <w:rFonts w:hint="eastAsia"/>
        </w:rPr>
        <w:t>3</w:t>
      </w:r>
      <w:r>
        <w:rPr>
          <w:rFonts w:hint="eastAsia"/>
        </w:rPr>
        <w:t>日第</w:t>
      </w:r>
      <w:r>
        <w:rPr>
          <w:rFonts w:hint="eastAsia"/>
        </w:rPr>
        <w:t>5</w:t>
      </w:r>
      <w:r>
        <w:rPr>
          <w:rFonts w:hint="eastAsia"/>
        </w:rPr>
        <w:t>号立法令，通过</w:t>
      </w:r>
      <w:r>
        <w:rPr>
          <w:rFonts w:hint="eastAsia"/>
        </w:rPr>
        <w:t>设立五个大区改编了行政区；后来根据</w:t>
      </w:r>
      <w:r>
        <w:rPr>
          <w:rFonts w:hint="eastAsia"/>
        </w:rPr>
        <w:t>1983</w:t>
      </w:r>
      <w:r>
        <w:rPr>
          <w:rFonts w:hint="eastAsia"/>
        </w:rPr>
        <w:t>年</w:t>
      </w:r>
      <w:r>
        <w:rPr>
          <w:rFonts w:hint="eastAsia"/>
        </w:rPr>
        <w:t>2</w:t>
      </w:r>
      <w:r>
        <w:rPr>
          <w:rFonts w:hint="eastAsia"/>
        </w:rPr>
        <w:t>月</w:t>
      </w:r>
      <w:r>
        <w:rPr>
          <w:rFonts w:hint="eastAsia"/>
        </w:rPr>
        <w:t>24</w:t>
      </w:r>
      <w:r>
        <w:rPr>
          <w:rFonts w:hint="eastAsia"/>
        </w:rPr>
        <w:t>日第</w:t>
      </w:r>
      <w:r>
        <w:rPr>
          <w:rFonts w:hint="eastAsia"/>
        </w:rPr>
        <w:t>253</w:t>
      </w:r>
      <w:r>
        <w:rPr>
          <w:rFonts w:hint="eastAsia"/>
        </w:rPr>
        <w:t>号政令增加到六个政区。这些政区分别是：贝鲁特省、黎巴嫩山省、北黎巴嫩省、贝卡省、南黎巴嫩省和纳巴蒂亚省。</w:t>
      </w:r>
    </w:p>
    <w:p w:rsidR="00000000" w:rsidRDefault="007A68E1">
      <w:pPr>
        <w:pStyle w:val="NormalIndent"/>
        <w:spacing w:after="240" w:line="360" w:lineRule="exact"/>
      </w:pPr>
      <w:r>
        <w:rPr>
          <w:rFonts w:hint="eastAsia"/>
        </w:rPr>
        <w:t>2003</w:t>
      </w:r>
      <w:r>
        <w:rPr>
          <w:rFonts w:hint="eastAsia"/>
        </w:rPr>
        <w:t>年</w:t>
      </w:r>
      <w:r>
        <w:rPr>
          <w:rFonts w:hint="eastAsia"/>
        </w:rPr>
        <w:t>7</w:t>
      </w:r>
      <w:r>
        <w:rPr>
          <w:rFonts w:hint="eastAsia"/>
        </w:rPr>
        <w:t>月</w:t>
      </w:r>
      <w:r>
        <w:rPr>
          <w:rFonts w:hint="eastAsia"/>
        </w:rPr>
        <w:t>1</w:t>
      </w:r>
      <w:r>
        <w:rPr>
          <w:rFonts w:hint="eastAsia"/>
        </w:rPr>
        <w:t>日，黎巴嫩国民议会批准在黎巴嫩境内建立两个新省份以促进行政权力下放，从而将黎巴嫩的省份增加到</w:t>
      </w:r>
      <w:r>
        <w:rPr>
          <w:rFonts w:hint="eastAsia"/>
        </w:rPr>
        <w:t>8</w:t>
      </w:r>
      <w:r>
        <w:rPr>
          <w:rFonts w:hint="eastAsia"/>
        </w:rPr>
        <w:t>个。这两个新省份分别是巴尔贝克</w:t>
      </w:r>
      <w:r>
        <w:rPr>
          <w:rFonts w:hint="eastAsia"/>
        </w:rPr>
        <w:t>-</w:t>
      </w:r>
      <w:r>
        <w:rPr>
          <w:rFonts w:hint="eastAsia"/>
        </w:rPr>
        <w:t>赫尔梅勒省和阿卡省。不过，这项决定的实施尚未安排就绪。</w:t>
      </w:r>
    </w:p>
    <w:p w:rsidR="00000000" w:rsidRDefault="007A68E1">
      <w:pPr>
        <w:pStyle w:val="NormalIndent"/>
        <w:spacing w:after="240" w:line="360" w:lineRule="exact"/>
      </w:pPr>
      <w:r>
        <w:rPr>
          <w:rFonts w:hint="eastAsia"/>
        </w:rPr>
        <w:t>每个省由若干行政区组成，但贝鲁特省除外，该省完全局限于贝鲁特市。每个区由若干居民区组成——有些是城镇，有些是村庄，它们大都有自己的市。根据</w:t>
      </w:r>
      <w:r>
        <w:rPr>
          <w:rFonts w:hint="eastAsia"/>
        </w:rPr>
        <w:t>1959</w:t>
      </w:r>
      <w:r>
        <w:rPr>
          <w:rFonts w:hint="eastAsia"/>
        </w:rPr>
        <w:t>年</w:t>
      </w:r>
      <w:r>
        <w:rPr>
          <w:rFonts w:hint="eastAsia"/>
        </w:rPr>
        <w:t>6</w:t>
      </w:r>
      <w:r>
        <w:rPr>
          <w:rFonts w:hint="eastAsia"/>
        </w:rPr>
        <w:t>月</w:t>
      </w:r>
      <w:r>
        <w:rPr>
          <w:rFonts w:hint="eastAsia"/>
        </w:rPr>
        <w:t>12</w:t>
      </w:r>
      <w:r>
        <w:rPr>
          <w:rFonts w:hint="eastAsia"/>
        </w:rPr>
        <w:t>日第</w:t>
      </w:r>
      <w:r>
        <w:rPr>
          <w:rFonts w:hint="eastAsia"/>
        </w:rPr>
        <w:t>116</w:t>
      </w:r>
      <w:r>
        <w:rPr>
          <w:rFonts w:hint="eastAsia"/>
        </w:rPr>
        <w:t>号政令，对上述安排又作了一些变动。</w:t>
      </w:r>
    </w:p>
    <w:p w:rsidR="00000000" w:rsidRDefault="007A68E1">
      <w:pPr>
        <w:pStyle w:val="NormalIndent"/>
        <w:spacing w:after="240" w:line="360" w:lineRule="exact"/>
      </w:pPr>
      <w:r>
        <w:rPr>
          <w:rFonts w:hint="eastAsia"/>
        </w:rPr>
        <w:t>市政机构包括报告和执行两套分支系统。在</w:t>
      </w:r>
      <w:r>
        <w:rPr>
          <w:rFonts w:hint="eastAsia"/>
        </w:rPr>
        <w:t>2004</w:t>
      </w:r>
      <w:r>
        <w:rPr>
          <w:rFonts w:hint="eastAsia"/>
        </w:rPr>
        <w:t>年贝鲁特省市政务会的选举中，</w:t>
      </w:r>
      <w:r>
        <w:rPr>
          <w:rFonts w:hint="eastAsia"/>
        </w:rPr>
        <w:t>25</w:t>
      </w:r>
      <w:r>
        <w:rPr>
          <w:rFonts w:hint="eastAsia"/>
        </w:rPr>
        <w:t>个席位有一席被一位妇女赢得，就实现妇女有效参与政治和公共生活预期成果来看，这一比例是不够的。应该指出的是，在最近任命的省长职位中，没有一位妇女得到提名；</w:t>
      </w:r>
      <w:r>
        <w:rPr>
          <w:rFonts w:hint="eastAsia"/>
        </w:rPr>
        <w:t>15</w:t>
      </w:r>
      <w:r>
        <w:rPr>
          <w:rFonts w:hint="eastAsia"/>
        </w:rPr>
        <w:t>年前曾有一位妇女被任命到区长职位；</w:t>
      </w:r>
      <w:r>
        <w:rPr>
          <w:rFonts w:hint="eastAsia"/>
        </w:rPr>
        <w:t>2003</w:t>
      </w:r>
      <w:r>
        <w:rPr>
          <w:rFonts w:hint="eastAsia"/>
        </w:rPr>
        <w:t>年在任命的</w:t>
      </w:r>
      <w:r>
        <w:rPr>
          <w:rFonts w:hint="eastAsia"/>
        </w:rPr>
        <w:t>20</w:t>
      </w:r>
      <w:r>
        <w:rPr>
          <w:rFonts w:hint="eastAsia"/>
        </w:rPr>
        <w:t>位区长中又有一位是妇女。</w:t>
      </w:r>
    </w:p>
    <w:p w:rsidR="00000000" w:rsidRDefault="007A68E1">
      <w:pPr>
        <w:pStyle w:val="NormalIndent"/>
        <w:spacing w:after="240" w:line="360" w:lineRule="exact"/>
      </w:pPr>
      <w:r>
        <w:rPr>
          <w:rFonts w:hint="eastAsia"/>
        </w:rPr>
        <w:t>自愿政务会：任何地方只要居民人数达到</w:t>
      </w:r>
      <w:r>
        <w:rPr>
          <w:rFonts w:hint="eastAsia"/>
        </w:rPr>
        <w:t>50</w:t>
      </w:r>
      <w:r>
        <w:rPr>
          <w:rFonts w:hint="eastAsia"/>
        </w:rPr>
        <w:t>人以上就有资格选出一位村长，在一个</w:t>
      </w:r>
      <w:r>
        <w:rPr>
          <w:rFonts w:hint="eastAsia"/>
        </w:rPr>
        <w:t>2</w:t>
      </w:r>
      <w:r>
        <w:rPr>
          <w:rFonts w:hint="eastAsia"/>
        </w:rPr>
        <w:t>人自愿政务会的协助下进行管理。这种政务会的成员人数根据居民人数按</w:t>
      </w:r>
      <w:r>
        <w:rPr>
          <w:rFonts w:hint="eastAsia"/>
        </w:rPr>
        <w:t>比例增加。居民少于</w:t>
      </w:r>
      <w:r>
        <w:rPr>
          <w:rFonts w:hint="eastAsia"/>
        </w:rPr>
        <w:t>50</w:t>
      </w:r>
      <w:r>
        <w:rPr>
          <w:rFonts w:hint="eastAsia"/>
        </w:rPr>
        <w:t>人的村子由一位村长配合最近邻村的自愿政务会实施管理。跟市政领导人不同的是，村长不是由自愿政务会选举的，而是连同自愿政务会成员一起采用市政务会所适用的选举办法直接选举出来的。村长主持自愿政务会并代表本村或邻村就居民福利与当局进行协商。他在纯粹行政性的事务中代表行政当局。</w:t>
      </w:r>
    </w:p>
    <w:p w:rsidR="00000000" w:rsidRDefault="007A68E1">
      <w:pPr>
        <w:pStyle w:val="NormalIndent"/>
        <w:spacing w:after="240" w:line="360" w:lineRule="exact"/>
      </w:pPr>
      <w:r>
        <w:rPr>
          <w:rFonts w:hint="eastAsia"/>
        </w:rPr>
        <w:t>除了对某些商业交易收取手续费之外，村长和自愿政务会成员所做的工作是没有报酬的。但是国家中央权力机构通过其代表——各省长和区长对所有村长和自愿政务会的成员实施持续监督。</w:t>
      </w:r>
      <w:r>
        <w:rPr>
          <w:rFonts w:hint="eastAsia"/>
        </w:rPr>
        <w:t>2004</w:t>
      </w:r>
      <w:r>
        <w:rPr>
          <w:rFonts w:hint="eastAsia"/>
        </w:rPr>
        <w:t>年贝鲁特省的选举结果是，妇女只赢得了</w:t>
      </w:r>
      <w:r>
        <w:rPr>
          <w:rFonts w:hint="eastAsia"/>
        </w:rPr>
        <w:t>108</w:t>
      </w:r>
      <w:r>
        <w:rPr>
          <w:rFonts w:hint="eastAsia"/>
        </w:rPr>
        <w:t>个自</w:t>
      </w:r>
      <w:r>
        <w:rPr>
          <w:rFonts w:hint="eastAsia"/>
        </w:rPr>
        <w:t>愿政务会席位中的</w:t>
      </w:r>
      <w:r>
        <w:rPr>
          <w:rFonts w:hint="eastAsia"/>
        </w:rPr>
        <w:t>2</w:t>
      </w:r>
      <w:r>
        <w:rPr>
          <w:rFonts w:hint="eastAsia"/>
        </w:rPr>
        <w:t>个席位，这说明她们未能在这方面取得必要的成功。</w:t>
      </w:r>
    </w:p>
    <w:p w:rsidR="00000000" w:rsidRDefault="007A68E1">
      <w:pPr>
        <w:pStyle w:val="NormalIndent"/>
        <w:spacing w:after="240" w:line="360" w:lineRule="exact"/>
      </w:pPr>
      <w:r>
        <w:rPr>
          <w:rFonts w:hint="eastAsia"/>
        </w:rPr>
        <w:t>应该说，妇女尚未在国际上代表本国政府方面实现与男子平等的机会，也就是说，政治决策、国内决策、区域决策和国际决策都还掌握在男子手中。</w:t>
      </w:r>
    </w:p>
    <w:p w:rsidR="00000000" w:rsidRDefault="007A68E1">
      <w:pPr>
        <w:pStyle w:val="NormalIndent"/>
        <w:spacing w:after="240" w:line="360" w:lineRule="exact"/>
        <w:rPr>
          <w:rFonts w:hint="eastAsia"/>
        </w:rPr>
      </w:pPr>
      <w:r>
        <w:rPr>
          <w:rFonts w:hint="eastAsia"/>
        </w:rPr>
        <w:t>毫无疑问，要想排除妇女前进道路上的重重障碍，就要求妇女坚持不懈，突显她们的资格、经验和能力，以增强她们的政治领导作用，推动她们更广泛地参与政党和工会事务，使政治制度摆脱宗派的桎梏。与此同时，政府应当采取各种措施和方案，以进一步鞭策妇女，激励她们卓有成效地参政。</w:t>
      </w:r>
    </w:p>
    <w:p w:rsidR="00000000" w:rsidRDefault="007A68E1">
      <w:pPr>
        <w:pStyle w:val="H1"/>
        <w:spacing w:before="120"/>
        <w:jc w:val="center"/>
        <w:rPr>
          <w:rFonts w:hint="eastAsia"/>
        </w:rPr>
      </w:pPr>
      <w:r>
        <w:rPr>
          <w:rFonts w:hint="eastAsia"/>
        </w:rPr>
        <w:t>第二章：保护人权的一般法律框架</w:t>
      </w:r>
    </w:p>
    <w:p w:rsidR="00000000" w:rsidRDefault="007A68E1">
      <w:pPr>
        <w:pStyle w:val="NormalIndent"/>
        <w:spacing w:after="240" w:line="360" w:lineRule="exact"/>
        <w:ind w:firstLine="0"/>
        <w:jc w:val="center"/>
        <w:rPr>
          <w:rFonts w:ascii="SimHei" w:eastAsia="SimHei" w:hint="eastAsia"/>
          <w:color w:val="FF0000"/>
        </w:rPr>
      </w:pPr>
      <w:r>
        <w:rPr>
          <w:rFonts w:ascii="SimHei" w:eastAsia="SimHei" w:hint="eastAsia"/>
          <w:color w:val="FF0000"/>
        </w:rPr>
        <w:t>（公约第</w:t>
      </w:r>
      <w:r>
        <w:rPr>
          <w:rFonts w:ascii="SimHei" w:eastAsia="SimHei" w:hint="eastAsia"/>
          <w:color w:val="FF0000"/>
        </w:rPr>
        <w:t>2</w:t>
      </w:r>
      <w:r>
        <w:rPr>
          <w:rFonts w:ascii="SimHei" w:eastAsia="SimHei" w:hint="eastAsia"/>
          <w:color w:val="FF0000"/>
        </w:rPr>
        <w:t>条）</w:t>
      </w:r>
    </w:p>
    <w:p w:rsidR="00000000" w:rsidRDefault="007A68E1">
      <w:pPr>
        <w:pStyle w:val="NormalIndent"/>
        <w:spacing w:after="240" w:line="360" w:lineRule="exact"/>
      </w:pPr>
      <w:r>
        <w:rPr>
          <w:rFonts w:hint="eastAsia"/>
        </w:rPr>
        <w:t>在保</w:t>
      </w:r>
      <w:r>
        <w:rPr>
          <w:rFonts w:hint="eastAsia"/>
        </w:rPr>
        <w:t>护人权方面有三个至关重要的支柱：</w:t>
      </w:r>
    </w:p>
    <w:p w:rsidR="00000000" w:rsidRDefault="007A68E1">
      <w:pPr>
        <w:pStyle w:val="NormalIndent"/>
        <w:numPr>
          <w:ilvl w:val="0"/>
          <w:numId w:val="1871"/>
        </w:numPr>
        <w:spacing w:after="240" w:line="360" w:lineRule="exact"/>
      </w:pPr>
      <w:r>
        <w:rPr>
          <w:rFonts w:hint="eastAsia"/>
        </w:rPr>
        <w:t>宪法规定和对法律的合宪监控；</w:t>
      </w:r>
    </w:p>
    <w:p w:rsidR="00000000" w:rsidRDefault="007A68E1">
      <w:pPr>
        <w:pStyle w:val="NormalIndent"/>
        <w:numPr>
          <w:ilvl w:val="0"/>
          <w:numId w:val="1871"/>
        </w:numPr>
        <w:spacing w:after="240" w:line="360" w:lineRule="exact"/>
      </w:pPr>
      <w:r>
        <w:rPr>
          <w:rFonts w:hint="eastAsia"/>
        </w:rPr>
        <w:t>国际规定及其高于国内法律的优先地位；</w:t>
      </w:r>
    </w:p>
    <w:p w:rsidR="00000000" w:rsidRDefault="007A68E1">
      <w:pPr>
        <w:pStyle w:val="NormalIndent"/>
        <w:numPr>
          <w:ilvl w:val="0"/>
          <w:numId w:val="1871"/>
        </w:numPr>
        <w:spacing w:after="240" w:line="360" w:lineRule="exact"/>
      </w:pPr>
      <w:r>
        <w:rPr>
          <w:rFonts w:hint="eastAsia"/>
        </w:rPr>
        <w:t>对行政活动的法律监控。</w:t>
      </w:r>
    </w:p>
    <w:p w:rsidR="00000000" w:rsidRDefault="007A68E1">
      <w:pPr>
        <w:pStyle w:val="H2"/>
        <w:rPr>
          <w:rFonts w:hint="eastAsia"/>
        </w:rPr>
      </w:pPr>
      <w:r>
        <w:rPr>
          <w:rFonts w:hint="eastAsia"/>
        </w:rPr>
        <w:t>一、宪法规定和对法律的合宪监控</w:t>
      </w:r>
    </w:p>
    <w:p w:rsidR="00000000" w:rsidRDefault="007A68E1">
      <w:pPr>
        <w:pStyle w:val="NormalIndent"/>
        <w:spacing w:after="240" w:line="360" w:lineRule="exact"/>
      </w:pPr>
      <w:r>
        <w:rPr>
          <w:rFonts w:hint="eastAsia"/>
        </w:rPr>
        <w:t>《黎巴嫩宪法》的序言是</w:t>
      </w:r>
      <w:r>
        <w:rPr>
          <w:rFonts w:hint="eastAsia"/>
        </w:rPr>
        <w:t>1990</w:t>
      </w:r>
      <w:r>
        <w:rPr>
          <w:rFonts w:hint="eastAsia"/>
        </w:rPr>
        <w:t>年加到基本条款前面的，接下来第一章第一节题为“国家和领土”，第二节题为“黎巴嫩人及其权利和义务”。</w:t>
      </w:r>
    </w:p>
    <w:p w:rsidR="00000000" w:rsidRDefault="007A68E1">
      <w:pPr>
        <w:pStyle w:val="NormalIndent"/>
        <w:spacing w:after="240" w:line="360" w:lineRule="exact"/>
      </w:pPr>
      <w:r>
        <w:rPr>
          <w:rFonts w:hint="eastAsia"/>
        </w:rPr>
        <w:t>在上述第二个题目项下，宪法第</w:t>
      </w:r>
      <w:r>
        <w:rPr>
          <w:rFonts w:hint="eastAsia"/>
        </w:rPr>
        <w:t>7</w:t>
      </w:r>
      <w:r>
        <w:rPr>
          <w:rFonts w:hint="eastAsia"/>
        </w:rPr>
        <w:t>条确认“黎巴嫩人在法律面前一律平等。他们享有平等的公民权利和政治权利，毫无歧视地平等履行公共义务和职责。”第</w:t>
      </w:r>
      <w:r>
        <w:rPr>
          <w:rFonts w:hint="eastAsia"/>
        </w:rPr>
        <w:t>12</w:t>
      </w:r>
      <w:r>
        <w:rPr>
          <w:rFonts w:hint="eastAsia"/>
        </w:rPr>
        <w:t>条进一步规定：“每个黎巴嫩人都有权担任公职，只准根据法定条件择优量才录用，不得厚此</w:t>
      </w:r>
      <w:r>
        <w:rPr>
          <w:rFonts w:hint="eastAsia"/>
        </w:rPr>
        <w:t>薄彼。”</w:t>
      </w:r>
    </w:p>
    <w:p w:rsidR="00000000" w:rsidRDefault="007A68E1">
      <w:pPr>
        <w:pStyle w:val="NormalIndent"/>
        <w:spacing w:after="240" w:line="360" w:lineRule="exact"/>
      </w:pPr>
      <w:r>
        <w:rPr>
          <w:rFonts w:hint="eastAsia"/>
        </w:rPr>
        <w:t>由此可见，虽然《黎巴嫩宪法》没有明确具体地规定男女平等，但是它承认所有公民在法律面前一律平等。而这种平等是立法者所依据的宪法原则之一（</w:t>
      </w:r>
      <w:r>
        <w:rPr>
          <w:rFonts w:hint="eastAsia"/>
        </w:rPr>
        <w:t>2000</w:t>
      </w:r>
      <w:r>
        <w:rPr>
          <w:rFonts w:hint="eastAsia"/>
        </w:rPr>
        <w:t>年</w:t>
      </w:r>
      <w:r>
        <w:rPr>
          <w:rFonts w:hint="eastAsia"/>
        </w:rPr>
        <w:t>2</w:t>
      </w:r>
      <w:r>
        <w:rPr>
          <w:rFonts w:hint="eastAsia"/>
        </w:rPr>
        <w:t>月</w:t>
      </w:r>
      <w:r>
        <w:rPr>
          <w:rFonts w:hint="eastAsia"/>
        </w:rPr>
        <w:t>1</w:t>
      </w:r>
      <w:r>
        <w:rPr>
          <w:rFonts w:hint="eastAsia"/>
        </w:rPr>
        <w:t>日黎巴嫩宪法委员会第</w:t>
      </w:r>
      <w:r>
        <w:rPr>
          <w:rFonts w:hint="eastAsia"/>
        </w:rPr>
        <w:t>1/2000</w:t>
      </w:r>
      <w:r>
        <w:rPr>
          <w:rFonts w:hint="eastAsia"/>
        </w:rPr>
        <w:t>号裁决）。此外，宪法序言的内容具有同鲜明载入宪法本身的成文条款一样的立宪价值。</w:t>
      </w:r>
    </w:p>
    <w:p w:rsidR="00000000" w:rsidRDefault="007A68E1">
      <w:pPr>
        <w:pStyle w:val="NormalIndent"/>
        <w:spacing w:after="240" w:line="360" w:lineRule="exact"/>
      </w:pPr>
      <w:r>
        <w:rPr>
          <w:rFonts w:hint="eastAsia"/>
        </w:rPr>
        <w:t>宪法序言声明，黎巴嫩是“联合国组织的一个积极创始成员国，受联合国文书和《世界人权宣言》的约束。国家得在所有领域的方方面面体现这些原则。”</w:t>
      </w:r>
    </w:p>
    <w:p w:rsidR="00000000" w:rsidRDefault="007A68E1">
      <w:pPr>
        <w:pStyle w:val="NormalIndent"/>
        <w:spacing w:after="240" w:line="360" w:lineRule="exact"/>
      </w:pPr>
      <w:r>
        <w:rPr>
          <w:rFonts w:hint="eastAsia"/>
        </w:rPr>
        <w:t>黎巴嫩宪法委员会自从在法律的合宪监控方面初步做出若干裁决以来，坚持一贯地引证《宪法》的序言（</w:t>
      </w:r>
      <w:r>
        <w:rPr>
          <w:rFonts w:hint="eastAsia"/>
        </w:rPr>
        <w:t>1995</w:t>
      </w:r>
      <w:r>
        <w:rPr>
          <w:rFonts w:hint="eastAsia"/>
        </w:rPr>
        <w:t>年</w:t>
      </w:r>
      <w:r>
        <w:rPr>
          <w:rFonts w:hint="eastAsia"/>
        </w:rPr>
        <w:t>9</w:t>
      </w:r>
      <w:r>
        <w:rPr>
          <w:rFonts w:hint="eastAsia"/>
        </w:rPr>
        <w:t>月</w:t>
      </w:r>
      <w:r>
        <w:rPr>
          <w:rFonts w:hint="eastAsia"/>
        </w:rPr>
        <w:t>18</w:t>
      </w:r>
      <w:r>
        <w:rPr>
          <w:rFonts w:hint="eastAsia"/>
        </w:rPr>
        <w:t>日第</w:t>
      </w:r>
      <w:r>
        <w:rPr>
          <w:rFonts w:hint="eastAsia"/>
        </w:rPr>
        <w:t>3/95</w:t>
      </w:r>
      <w:r>
        <w:rPr>
          <w:rFonts w:hint="eastAsia"/>
        </w:rPr>
        <w:t>号裁决；</w:t>
      </w:r>
      <w:r>
        <w:rPr>
          <w:rFonts w:hint="eastAsia"/>
        </w:rPr>
        <w:t>1996</w:t>
      </w:r>
      <w:r>
        <w:rPr>
          <w:rFonts w:hint="eastAsia"/>
        </w:rPr>
        <w:t>年</w:t>
      </w:r>
      <w:r>
        <w:rPr>
          <w:rFonts w:hint="eastAsia"/>
        </w:rPr>
        <w:t>8</w:t>
      </w:r>
      <w:r>
        <w:rPr>
          <w:rFonts w:hint="eastAsia"/>
        </w:rPr>
        <w:t>月</w:t>
      </w:r>
      <w:r>
        <w:rPr>
          <w:rFonts w:hint="eastAsia"/>
        </w:rPr>
        <w:t>7</w:t>
      </w:r>
      <w:r>
        <w:rPr>
          <w:rFonts w:hint="eastAsia"/>
        </w:rPr>
        <w:t>日第</w:t>
      </w:r>
      <w:r>
        <w:rPr>
          <w:rFonts w:hint="eastAsia"/>
        </w:rPr>
        <w:t>4/96</w:t>
      </w:r>
      <w:r>
        <w:rPr>
          <w:rFonts w:hint="eastAsia"/>
        </w:rPr>
        <w:t>号裁决；</w:t>
      </w:r>
      <w:r>
        <w:rPr>
          <w:rFonts w:hint="eastAsia"/>
        </w:rPr>
        <w:t>1997</w:t>
      </w:r>
      <w:r>
        <w:rPr>
          <w:rFonts w:hint="eastAsia"/>
        </w:rPr>
        <w:t>年</w:t>
      </w:r>
      <w:r>
        <w:rPr>
          <w:rFonts w:hint="eastAsia"/>
        </w:rPr>
        <w:t>9</w:t>
      </w:r>
      <w:r>
        <w:rPr>
          <w:rFonts w:hint="eastAsia"/>
        </w:rPr>
        <w:t>月</w:t>
      </w:r>
      <w:r>
        <w:rPr>
          <w:rFonts w:hint="eastAsia"/>
        </w:rPr>
        <w:t>12</w:t>
      </w:r>
      <w:r>
        <w:rPr>
          <w:rFonts w:hint="eastAsia"/>
        </w:rPr>
        <w:t>日第</w:t>
      </w:r>
      <w:r>
        <w:rPr>
          <w:rFonts w:hint="eastAsia"/>
        </w:rPr>
        <w:t>1</w:t>
      </w:r>
      <w:r>
        <w:rPr>
          <w:rFonts w:hint="eastAsia"/>
        </w:rPr>
        <w:t>、第</w:t>
      </w:r>
      <w:r>
        <w:rPr>
          <w:rFonts w:hint="eastAsia"/>
        </w:rPr>
        <w:t>2</w:t>
      </w:r>
      <w:r>
        <w:rPr>
          <w:rFonts w:hint="eastAsia"/>
        </w:rPr>
        <w:t>号裁决）和一般宪政原则（</w:t>
      </w:r>
      <w:r>
        <w:rPr>
          <w:rFonts w:hint="eastAsia"/>
        </w:rPr>
        <w:t>1995</w:t>
      </w:r>
      <w:r>
        <w:rPr>
          <w:rFonts w:hint="eastAsia"/>
        </w:rPr>
        <w:t>年</w:t>
      </w:r>
      <w:r>
        <w:rPr>
          <w:rFonts w:hint="eastAsia"/>
        </w:rPr>
        <w:t>2</w:t>
      </w:r>
      <w:r>
        <w:rPr>
          <w:rFonts w:hint="eastAsia"/>
        </w:rPr>
        <w:t>月</w:t>
      </w:r>
      <w:r>
        <w:rPr>
          <w:rFonts w:hint="eastAsia"/>
        </w:rPr>
        <w:t>25</w:t>
      </w:r>
      <w:r>
        <w:rPr>
          <w:rFonts w:hint="eastAsia"/>
        </w:rPr>
        <w:t>日第</w:t>
      </w:r>
      <w:r>
        <w:rPr>
          <w:rFonts w:hint="eastAsia"/>
        </w:rPr>
        <w:t>2/95</w:t>
      </w:r>
      <w:r>
        <w:rPr>
          <w:rFonts w:hint="eastAsia"/>
        </w:rPr>
        <w:t>号裁决），从而为最近五年的巩固工作铺平了道路，因此《宪法》序言被认为是《宪法》“不可分割的组成部分”，并且具有同“《宪法》条款一样的立宪价值”（</w:t>
      </w:r>
      <w:r>
        <w:rPr>
          <w:rFonts w:hint="eastAsia"/>
        </w:rPr>
        <w:t>1999</w:t>
      </w:r>
      <w:r>
        <w:rPr>
          <w:rFonts w:hint="eastAsia"/>
        </w:rPr>
        <w:t>年</w:t>
      </w:r>
      <w:r>
        <w:rPr>
          <w:rFonts w:hint="eastAsia"/>
        </w:rPr>
        <w:t xml:space="preserve">11      </w:t>
      </w:r>
      <w:r>
        <w:rPr>
          <w:rFonts w:hint="eastAsia"/>
        </w:rPr>
        <w:t>月</w:t>
      </w:r>
      <w:r>
        <w:rPr>
          <w:rFonts w:hint="eastAsia"/>
        </w:rPr>
        <w:t>24</w:t>
      </w:r>
      <w:r>
        <w:rPr>
          <w:rFonts w:hint="eastAsia"/>
        </w:rPr>
        <w:t>日第</w:t>
      </w:r>
      <w:r>
        <w:rPr>
          <w:rFonts w:hint="eastAsia"/>
        </w:rPr>
        <w:t>2/1999</w:t>
      </w:r>
      <w:r>
        <w:rPr>
          <w:rFonts w:hint="eastAsia"/>
        </w:rPr>
        <w:t>号裁决和</w:t>
      </w:r>
      <w:r>
        <w:rPr>
          <w:rFonts w:hint="eastAsia"/>
        </w:rPr>
        <w:t>2001</w:t>
      </w:r>
      <w:r>
        <w:rPr>
          <w:rFonts w:hint="eastAsia"/>
        </w:rPr>
        <w:t>年</w:t>
      </w:r>
      <w:r>
        <w:rPr>
          <w:rFonts w:hint="eastAsia"/>
        </w:rPr>
        <w:t>5</w:t>
      </w:r>
      <w:r>
        <w:rPr>
          <w:rFonts w:hint="eastAsia"/>
        </w:rPr>
        <w:t>月</w:t>
      </w:r>
      <w:r>
        <w:rPr>
          <w:rFonts w:hint="eastAsia"/>
        </w:rPr>
        <w:t>10</w:t>
      </w:r>
      <w:r>
        <w:rPr>
          <w:rFonts w:hint="eastAsia"/>
        </w:rPr>
        <w:t>日第</w:t>
      </w:r>
      <w:r>
        <w:rPr>
          <w:rFonts w:hint="eastAsia"/>
        </w:rPr>
        <w:t>2/2001</w:t>
      </w:r>
      <w:r>
        <w:rPr>
          <w:rFonts w:hint="eastAsia"/>
        </w:rPr>
        <w:t>号裁决）。说得更全面一些，黎巴嫩宪法委员会确认，“《民族和解约章》载有宪法序言或正文的若干条款或具有立宪价值的普遍原则，就此而言，</w:t>
      </w:r>
      <w:r>
        <w:rPr>
          <w:rFonts w:hint="eastAsia"/>
        </w:rPr>
        <w:t>违反这些规定和原则的行为就要受到宪法委员会的监控”（</w:t>
      </w:r>
      <w:r>
        <w:rPr>
          <w:rFonts w:hint="eastAsia"/>
        </w:rPr>
        <w:t>2001</w:t>
      </w:r>
      <w:r>
        <w:rPr>
          <w:rFonts w:hint="eastAsia"/>
        </w:rPr>
        <w:t>年</w:t>
      </w:r>
      <w:r>
        <w:rPr>
          <w:rFonts w:hint="eastAsia"/>
        </w:rPr>
        <w:t>1</w:t>
      </w:r>
      <w:r>
        <w:rPr>
          <w:rFonts w:hint="eastAsia"/>
        </w:rPr>
        <w:t>月</w:t>
      </w:r>
      <w:r>
        <w:rPr>
          <w:rFonts w:hint="eastAsia"/>
        </w:rPr>
        <w:t>31</w:t>
      </w:r>
      <w:r>
        <w:rPr>
          <w:rFonts w:hint="eastAsia"/>
        </w:rPr>
        <w:t>日第</w:t>
      </w:r>
      <w:r>
        <w:rPr>
          <w:rFonts w:hint="eastAsia"/>
        </w:rPr>
        <w:t>2/1</w:t>
      </w:r>
      <w:r>
        <w:rPr>
          <w:rFonts w:hint="eastAsia"/>
        </w:rPr>
        <w:t>号裁决和</w:t>
      </w:r>
      <w:r>
        <w:rPr>
          <w:rFonts w:hint="eastAsia"/>
        </w:rPr>
        <w:t>2002</w:t>
      </w:r>
      <w:r>
        <w:rPr>
          <w:rFonts w:hint="eastAsia"/>
        </w:rPr>
        <w:t>年</w:t>
      </w:r>
      <w:r>
        <w:rPr>
          <w:rFonts w:hint="eastAsia"/>
        </w:rPr>
        <w:t>7</w:t>
      </w:r>
      <w:r>
        <w:rPr>
          <w:rFonts w:hint="eastAsia"/>
        </w:rPr>
        <w:t>月</w:t>
      </w:r>
      <w:r>
        <w:rPr>
          <w:rFonts w:hint="eastAsia"/>
        </w:rPr>
        <w:t>3</w:t>
      </w:r>
      <w:r>
        <w:rPr>
          <w:rFonts w:hint="eastAsia"/>
        </w:rPr>
        <w:t>日第</w:t>
      </w:r>
      <w:r>
        <w:rPr>
          <w:rFonts w:hint="eastAsia"/>
        </w:rPr>
        <w:t>2/2002</w:t>
      </w:r>
      <w:r>
        <w:rPr>
          <w:rFonts w:hint="eastAsia"/>
        </w:rPr>
        <w:t>号裁决）。</w:t>
      </w:r>
    </w:p>
    <w:p w:rsidR="00000000" w:rsidRDefault="007A68E1">
      <w:pPr>
        <w:pStyle w:val="NormalIndent"/>
        <w:spacing w:after="240" w:line="360" w:lineRule="exact"/>
      </w:pPr>
      <w:r>
        <w:rPr>
          <w:rFonts w:hint="eastAsia"/>
        </w:rPr>
        <w:t>此外，“明确包含在宪法序言中的国际文书连同该序言构成……（宪法）不可分割的组成部分并具有同样的宪法效力”（</w:t>
      </w:r>
      <w:r>
        <w:rPr>
          <w:rFonts w:hint="eastAsia"/>
        </w:rPr>
        <w:t>2001</w:t>
      </w:r>
      <w:r>
        <w:rPr>
          <w:rFonts w:hint="eastAsia"/>
        </w:rPr>
        <w:t>年</w:t>
      </w:r>
      <w:r>
        <w:rPr>
          <w:rFonts w:hint="eastAsia"/>
        </w:rPr>
        <w:t>5</w:t>
      </w:r>
      <w:r>
        <w:rPr>
          <w:rFonts w:hint="eastAsia"/>
        </w:rPr>
        <w:t>月</w:t>
      </w:r>
      <w:r>
        <w:rPr>
          <w:rFonts w:hint="eastAsia"/>
        </w:rPr>
        <w:t>10</w:t>
      </w:r>
      <w:r>
        <w:rPr>
          <w:rFonts w:hint="eastAsia"/>
        </w:rPr>
        <w:t>日黎巴嫩宪法委员会第</w:t>
      </w:r>
      <w:r>
        <w:rPr>
          <w:rFonts w:hint="eastAsia"/>
        </w:rPr>
        <w:t>2/2001</w:t>
      </w:r>
      <w:r>
        <w:rPr>
          <w:rFonts w:hint="eastAsia"/>
        </w:rPr>
        <w:t>号裁决）。再者，《联合国宪章》和《世界人权宣言》——二者均已成为宪法序言不可分割的组成部分——强调享有一切权利和自由，不得因种族、肤色、性别、语言或宗教而有任何歧视，也不得区别男女。</w:t>
      </w:r>
    </w:p>
    <w:p w:rsidR="00000000" w:rsidRDefault="007A68E1">
      <w:pPr>
        <w:pStyle w:val="NormalIndent"/>
        <w:spacing w:after="240" w:line="360" w:lineRule="exact"/>
      </w:pPr>
      <w:r>
        <w:rPr>
          <w:rFonts w:hint="eastAsia"/>
        </w:rPr>
        <w:t>在此基础上，我们最后可以强调指出，在黎巴</w:t>
      </w:r>
      <w:r>
        <w:rPr>
          <w:rFonts w:hint="eastAsia"/>
        </w:rPr>
        <w:t>嫩，男女平等是一项具有宪法价值的普遍原则。因此，假如任何新立法的条文不遵守男女平等的原则，就很可能被宪法委员会宣布为无效。</w:t>
      </w:r>
    </w:p>
    <w:p w:rsidR="00000000" w:rsidRDefault="007A68E1">
      <w:pPr>
        <w:pStyle w:val="NormalIndent"/>
        <w:spacing w:after="240" w:line="360" w:lineRule="exact"/>
      </w:pPr>
      <w:r>
        <w:rPr>
          <w:rFonts w:hint="eastAsia"/>
        </w:rPr>
        <w:t>至于宪法委员会的各项裁决，它们具有同法院判决一样的效力，对所有公共当局、司法当局和行政当局均有约束力。</w:t>
      </w:r>
    </w:p>
    <w:p w:rsidR="00000000" w:rsidRDefault="007A68E1">
      <w:pPr>
        <w:pStyle w:val="H2"/>
        <w:rPr>
          <w:rFonts w:hint="eastAsia"/>
        </w:rPr>
      </w:pPr>
      <w:r>
        <w:rPr>
          <w:rFonts w:hint="eastAsia"/>
        </w:rPr>
        <w:t>二、国际规定及其高于国内法律的优先地位</w:t>
      </w:r>
    </w:p>
    <w:p w:rsidR="00000000" w:rsidRDefault="007A68E1">
      <w:pPr>
        <w:pStyle w:val="NormalIndent"/>
        <w:spacing w:after="240" w:line="360" w:lineRule="exact"/>
      </w:pPr>
      <w:r>
        <w:rPr>
          <w:rFonts w:hint="eastAsia"/>
        </w:rPr>
        <w:t>除了承诺遵守联合国各项文书和《世界人权宣言》之外，黎巴嫩也受《经济、社会、文化权利国际公约》和《公民权利和政治权利国际公约》的约束。</w:t>
      </w:r>
    </w:p>
    <w:p w:rsidR="00000000" w:rsidRDefault="007A68E1">
      <w:pPr>
        <w:pStyle w:val="NormalIndent"/>
        <w:spacing w:after="240" w:line="360" w:lineRule="exact"/>
      </w:pPr>
      <w:r>
        <w:rPr>
          <w:rFonts w:hint="eastAsia"/>
        </w:rPr>
        <w:t>在此我们愿意指出，上述两项公约的缔约各国承诺保障公约中所确认的各项权利，而不加以诸如种族……之类的任何区分（第</w:t>
      </w:r>
      <w:r>
        <w:rPr>
          <w:rFonts w:hint="eastAsia"/>
        </w:rPr>
        <w:t>一项公约第</w:t>
      </w:r>
      <w:r>
        <w:rPr>
          <w:rFonts w:hint="eastAsia"/>
        </w:rPr>
        <w:t>2</w:t>
      </w:r>
      <w:r>
        <w:rPr>
          <w:rFonts w:hint="eastAsia"/>
        </w:rPr>
        <w:t>条和第二项公约第</w:t>
      </w:r>
      <w:r>
        <w:rPr>
          <w:rFonts w:hint="eastAsia"/>
        </w:rPr>
        <w:t>2</w:t>
      </w:r>
      <w:r>
        <w:rPr>
          <w:rFonts w:hint="eastAsia"/>
        </w:rPr>
        <w:t>条）。缔约各国还承诺男女有平等的权利享有第一项公约所规定的一切经济、社会和文化权利（该公约第</w:t>
      </w:r>
      <w:r>
        <w:rPr>
          <w:rFonts w:hint="eastAsia"/>
        </w:rPr>
        <w:t>3</w:t>
      </w:r>
      <w:r>
        <w:rPr>
          <w:rFonts w:hint="eastAsia"/>
        </w:rPr>
        <w:t>条）以及第二项公约所规定的一切公民权利和政治权利（该公约第</w:t>
      </w:r>
      <w:r>
        <w:rPr>
          <w:rFonts w:hint="eastAsia"/>
        </w:rPr>
        <w:t>3</w:t>
      </w:r>
      <w:r>
        <w:rPr>
          <w:rFonts w:hint="eastAsia"/>
        </w:rPr>
        <w:t>条）。</w:t>
      </w:r>
    </w:p>
    <w:p w:rsidR="00000000" w:rsidRDefault="007A68E1">
      <w:pPr>
        <w:pStyle w:val="NormalIndent"/>
        <w:spacing w:after="240" w:line="360" w:lineRule="exact"/>
      </w:pPr>
      <w:r>
        <w:rPr>
          <w:rFonts w:hint="eastAsia"/>
        </w:rPr>
        <w:t>除此之外，黎巴嫩还受不止一项旨在防止诸多领域男女间歧视的国际公约的约束（其中有几项公约已在初次报告中提及）。可是问题的要点依然在于：在黎巴嫩，根据如下明确规定，国际公约较之国内法律居于优先地位，这就是：“当国际条约的条文与国内法律条文发生抵触的时候，在适用方面前者优先于后者。”（《民事诉讼法典》第</w:t>
      </w:r>
      <w:r>
        <w:rPr>
          <w:rFonts w:hint="eastAsia"/>
        </w:rPr>
        <w:t>2</w:t>
      </w:r>
      <w:r>
        <w:rPr>
          <w:rFonts w:hint="eastAsia"/>
        </w:rPr>
        <w:t>条第</w:t>
      </w:r>
      <w:r>
        <w:rPr>
          <w:rFonts w:hint="eastAsia"/>
        </w:rPr>
        <w:t>2</w:t>
      </w:r>
      <w:r>
        <w:rPr>
          <w:rFonts w:hint="eastAsia"/>
        </w:rPr>
        <w:t>款）。</w:t>
      </w:r>
    </w:p>
    <w:p w:rsidR="00000000" w:rsidRDefault="007A68E1">
      <w:pPr>
        <w:pStyle w:val="NormalIndent"/>
        <w:spacing w:after="240" w:line="360" w:lineRule="exact"/>
      </w:pPr>
      <w:r>
        <w:rPr>
          <w:rFonts w:hint="eastAsia"/>
        </w:rPr>
        <w:t>在这个</w:t>
      </w:r>
      <w:r>
        <w:rPr>
          <w:rFonts w:hint="eastAsia"/>
        </w:rPr>
        <w:t>问题上应该指出，国际劳工组织关于禁止就业和职业歧视的第</w:t>
      </w:r>
      <w:r>
        <w:rPr>
          <w:rFonts w:hint="eastAsia"/>
        </w:rPr>
        <w:t>111</w:t>
      </w:r>
      <w:r>
        <w:rPr>
          <w:rFonts w:hint="eastAsia"/>
        </w:rPr>
        <w:t>号公约对黎巴嫩司法机构通过如下独立判决起到决定性作用，即：社会保障所保男女是平等的；投保妇女如果没有任何其他收入来源，就有权领取对其子女的社保津贴。这项独立判决一直持续到</w:t>
      </w:r>
      <w:r>
        <w:rPr>
          <w:rFonts w:hint="eastAsia"/>
        </w:rPr>
        <w:t>2000</w:t>
      </w:r>
      <w:r>
        <w:rPr>
          <w:rFonts w:hint="eastAsia"/>
        </w:rPr>
        <w:t>年立法者介入之时，他们按照同样的精神对《社会保障法》第</w:t>
      </w:r>
      <w:r>
        <w:rPr>
          <w:rFonts w:hint="eastAsia"/>
        </w:rPr>
        <w:t>14</w:t>
      </w:r>
      <w:r>
        <w:rPr>
          <w:rFonts w:hint="eastAsia"/>
        </w:rPr>
        <w:t>条提出一项明确的修正案。</w:t>
      </w:r>
    </w:p>
    <w:p w:rsidR="00000000" w:rsidRDefault="007A68E1">
      <w:pPr>
        <w:pStyle w:val="NormalIndent"/>
        <w:spacing w:after="240" w:line="360" w:lineRule="exact"/>
      </w:pPr>
      <w:r>
        <w:rPr>
          <w:rFonts w:hint="eastAsia"/>
        </w:rPr>
        <w:t>现在，国内法律条文和黎巴嫩所加入的国际公约条文的协调一致已成为黎巴嫩修法过程的一个永恒的要素。（</w:t>
      </w:r>
      <w:r>
        <w:rPr>
          <w:rFonts w:hint="eastAsia"/>
        </w:rPr>
        <w:t>2004</w:t>
      </w:r>
      <w:r>
        <w:rPr>
          <w:rFonts w:hint="eastAsia"/>
        </w:rPr>
        <w:t>年</w:t>
      </w:r>
      <w:r>
        <w:rPr>
          <w:rFonts w:hint="eastAsia"/>
        </w:rPr>
        <w:t>7</w:t>
      </w:r>
      <w:r>
        <w:rPr>
          <w:rFonts w:hint="eastAsia"/>
        </w:rPr>
        <w:t>月，劳工部长向内阁总理办公室总秘书处提交了一项旨在修正《就业法》的拟议法案，以便为</w:t>
      </w:r>
      <w:r>
        <w:rPr>
          <w:rFonts w:hint="eastAsia"/>
        </w:rPr>
        <w:t>消除男女不平等和遵守黎巴嫩所加入的有关阿拉伯公约和国际公约奠定基础。此前，即</w:t>
      </w:r>
      <w:r>
        <w:rPr>
          <w:rFonts w:hint="eastAsia"/>
        </w:rPr>
        <w:t>2004</w:t>
      </w:r>
      <w:r>
        <w:rPr>
          <w:rFonts w:hint="eastAsia"/>
        </w:rPr>
        <w:t>年</w:t>
      </w:r>
      <w:r>
        <w:rPr>
          <w:rFonts w:hint="eastAsia"/>
        </w:rPr>
        <w:t>1</w:t>
      </w:r>
      <w:r>
        <w:rPr>
          <w:rFonts w:hint="eastAsia"/>
        </w:rPr>
        <w:t>月</w:t>
      </w:r>
      <w:r>
        <w:rPr>
          <w:rFonts w:hint="eastAsia"/>
        </w:rPr>
        <w:t>30</w:t>
      </w:r>
      <w:r>
        <w:rPr>
          <w:rFonts w:hint="eastAsia"/>
        </w:rPr>
        <w:t>日颁布了一项旨在管理《就业法》所辖机构的职业保护、安全与健康的政令，其条款保持了同黎巴嫩所加入的国际劳工组织相关公约协调一致。）</w:t>
      </w:r>
      <w:r>
        <w:t xml:space="preserve"> </w:t>
      </w:r>
    </w:p>
    <w:p w:rsidR="00000000" w:rsidRDefault="007A68E1">
      <w:pPr>
        <w:pStyle w:val="H2"/>
        <w:rPr>
          <w:rFonts w:hint="eastAsia"/>
        </w:rPr>
      </w:pPr>
      <w:r>
        <w:rPr>
          <w:rFonts w:hint="eastAsia"/>
        </w:rPr>
        <w:t>三、对行政行动的法律监控</w:t>
      </w:r>
    </w:p>
    <w:p w:rsidR="00000000" w:rsidRDefault="007A68E1">
      <w:pPr>
        <w:pStyle w:val="NormalIndent"/>
        <w:spacing w:after="240" w:line="360" w:lineRule="exact"/>
      </w:pPr>
      <w:r>
        <w:rPr>
          <w:rFonts w:hint="eastAsia"/>
        </w:rPr>
        <w:t>在黎巴嫩，法院不得以未对《宪法》或国际公约适用一般法为理由而宣布任何立法行动无效（《民事诉讼法典》第</w:t>
      </w:r>
      <w:r>
        <w:rPr>
          <w:rFonts w:hint="eastAsia"/>
        </w:rPr>
        <w:t>2</w:t>
      </w:r>
      <w:r>
        <w:rPr>
          <w:rFonts w:hint="eastAsia"/>
        </w:rPr>
        <w:t>条第</w:t>
      </w:r>
      <w:r>
        <w:rPr>
          <w:rFonts w:hint="eastAsia"/>
        </w:rPr>
        <w:t>3</w:t>
      </w:r>
      <w:r>
        <w:rPr>
          <w:rFonts w:hint="eastAsia"/>
        </w:rPr>
        <w:t>款）。可是，任何行政行动只要被认定触犯法律、法规或法院判决就都是无效的（载有国务协商委员会章程的法的第</w:t>
      </w:r>
      <w:r>
        <w:rPr>
          <w:rFonts w:hint="eastAsia"/>
        </w:rPr>
        <w:t>108</w:t>
      </w:r>
      <w:r>
        <w:rPr>
          <w:rFonts w:hint="eastAsia"/>
        </w:rPr>
        <w:t>条）。</w:t>
      </w:r>
    </w:p>
    <w:p w:rsidR="00000000" w:rsidRDefault="007A68E1">
      <w:pPr>
        <w:pStyle w:val="NormalIndent"/>
        <w:spacing w:after="240" w:line="360" w:lineRule="exact"/>
      </w:pPr>
      <w:r>
        <w:rPr>
          <w:rFonts w:hint="eastAsia"/>
        </w:rPr>
        <w:t>违犯法律是预示行政决策失败的一种主要</w:t>
      </w:r>
      <w:r>
        <w:rPr>
          <w:rFonts w:hint="eastAsia"/>
        </w:rPr>
        <w:t>失误，因而是其最终沦为无效的一个关键原因。</w:t>
      </w:r>
    </w:p>
    <w:p w:rsidR="00000000" w:rsidRDefault="007A68E1">
      <w:pPr>
        <w:pStyle w:val="NormalIndent"/>
        <w:spacing w:after="240" w:line="360" w:lineRule="exact"/>
      </w:pPr>
      <w:r>
        <w:rPr>
          <w:rFonts w:hint="eastAsia"/>
        </w:rPr>
        <w:t>违犯法律的失误并非仅限于违反明文规定的法律规章；它还包括违反导致产生法律规则的所有法源——主要是宪法和国际公约。黎巴嫩国家宪法委员会裁决，作为“最高宪法法院”的该委员会的职责是“对违反宪法的行政行动实行合宪监控”（</w:t>
      </w:r>
      <w:r>
        <w:rPr>
          <w:rFonts w:hint="eastAsia"/>
        </w:rPr>
        <w:t>1996</w:t>
      </w:r>
      <w:r>
        <w:rPr>
          <w:rFonts w:hint="eastAsia"/>
        </w:rPr>
        <w:t>年</w:t>
      </w:r>
      <w:r>
        <w:rPr>
          <w:rFonts w:hint="eastAsia"/>
        </w:rPr>
        <w:t>5</w:t>
      </w:r>
      <w:r>
        <w:rPr>
          <w:rFonts w:hint="eastAsia"/>
        </w:rPr>
        <w:t>月</w:t>
      </w:r>
      <w:r>
        <w:rPr>
          <w:rFonts w:hint="eastAsia"/>
        </w:rPr>
        <w:t>8</w:t>
      </w:r>
      <w:r>
        <w:rPr>
          <w:rFonts w:hint="eastAsia"/>
        </w:rPr>
        <w:t>日第</w:t>
      </w:r>
      <w:r>
        <w:rPr>
          <w:rFonts w:hint="eastAsia"/>
        </w:rPr>
        <w:t>522</w:t>
      </w:r>
      <w:r>
        <w:rPr>
          <w:rFonts w:hint="eastAsia"/>
        </w:rPr>
        <w:t>号裁决）。</w:t>
      </w:r>
    </w:p>
    <w:p w:rsidR="00000000" w:rsidRDefault="007A68E1">
      <w:pPr>
        <w:pStyle w:val="NormalIndent"/>
        <w:spacing w:after="240" w:line="360" w:lineRule="exact"/>
      </w:pPr>
      <w:r>
        <w:rPr>
          <w:rFonts w:hint="eastAsia"/>
        </w:rPr>
        <w:t>因此，凡是违反任何规则或一般法律原则——比如平等的原则和毫无歧视地享有权利和自由的资格——都可能被国务协商委员会判定为无效。</w:t>
      </w:r>
    </w:p>
    <w:p w:rsidR="00000000" w:rsidRDefault="007A68E1">
      <w:pPr>
        <w:pStyle w:val="NormalIndent"/>
        <w:spacing w:after="240" w:line="360" w:lineRule="exact"/>
        <w:rPr>
          <w:rFonts w:hint="eastAsia"/>
        </w:rPr>
      </w:pPr>
      <w:r>
        <w:rPr>
          <w:rFonts w:hint="eastAsia"/>
        </w:rPr>
        <w:t>虽然以上所述涉及到依法保护基本权利的问题，但只要宪法没有对基于性别的无歧视做出明确规定，这</w:t>
      </w:r>
      <w:r>
        <w:rPr>
          <w:rFonts w:hint="eastAsia"/>
        </w:rPr>
        <w:t>些裁决都还不算规定。</w:t>
      </w:r>
    </w:p>
    <w:p w:rsidR="00000000" w:rsidRDefault="007A68E1">
      <w:pPr>
        <w:pStyle w:val="H1"/>
        <w:spacing w:before="120"/>
        <w:jc w:val="center"/>
        <w:rPr>
          <w:rFonts w:hint="eastAsia"/>
        </w:rPr>
      </w:pPr>
      <w:r>
        <w:rPr>
          <w:rFonts w:hint="eastAsia"/>
        </w:rPr>
        <w:t>第三章：官方和非政府部门的工作机构</w:t>
      </w:r>
    </w:p>
    <w:p w:rsidR="00000000" w:rsidRDefault="007A68E1">
      <w:pPr>
        <w:pStyle w:val="H2"/>
        <w:rPr>
          <w:rFonts w:hint="eastAsia"/>
        </w:rPr>
      </w:pPr>
      <w:r>
        <w:rPr>
          <w:rFonts w:hint="eastAsia"/>
        </w:rPr>
        <w:t>一、官方部门的工作机构</w:t>
      </w:r>
    </w:p>
    <w:p w:rsidR="00000000" w:rsidRDefault="007A68E1">
      <w:pPr>
        <w:pStyle w:val="NormalIndent"/>
        <w:spacing w:after="240" w:line="360" w:lineRule="exact"/>
      </w:pPr>
      <w:r>
        <w:rPr>
          <w:rFonts w:hint="eastAsia"/>
        </w:rPr>
        <w:t>与妇女有关的事务和问题由四个官方机构正式处理：</w:t>
      </w:r>
    </w:p>
    <w:p w:rsidR="00000000" w:rsidRDefault="007A68E1">
      <w:pPr>
        <w:pStyle w:val="NormalIndent"/>
        <w:spacing w:after="240" w:line="360" w:lineRule="exact"/>
      </w:pPr>
      <w:r>
        <w:rPr>
          <w:rFonts w:ascii="KaiTi_GB2312" w:eastAsia="SimHei" w:hint="eastAsia"/>
          <w:color w:val="0000FF"/>
          <w:spacing w:val="3"/>
        </w:rPr>
        <w:t>1.</w:t>
      </w:r>
      <w:r>
        <w:rPr>
          <w:rFonts w:ascii="KaiTi_GB2312" w:eastAsia="SimHei" w:hint="eastAsia"/>
          <w:color w:val="0000FF"/>
          <w:spacing w:val="3"/>
        </w:rPr>
        <w:tab/>
      </w:r>
      <w:r>
        <w:rPr>
          <w:rFonts w:eastAsia="KaiTi_GB2312" w:hint="eastAsia"/>
          <w:color w:val="0000FF"/>
          <w:spacing w:val="3"/>
        </w:rPr>
        <w:t>黎巴嫩全国妇女委员会</w:t>
      </w:r>
      <w:r>
        <w:rPr>
          <w:rFonts w:eastAsia="SimHei" w:hint="eastAsia"/>
        </w:rPr>
        <w:t>：</w:t>
      </w:r>
      <w:r>
        <w:t>黎巴嫩全国妇女委员会</w:t>
      </w:r>
      <w:r>
        <w:rPr>
          <w:rFonts w:hint="eastAsia"/>
        </w:rPr>
        <w:t>是根据北京会议的各项成果于</w:t>
      </w:r>
      <w:r>
        <w:rPr>
          <w:rFonts w:hint="eastAsia"/>
        </w:rPr>
        <w:t>1998</w:t>
      </w:r>
      <w:r>
        <w:rPr>
          <w:rFonts w:hint="eastAsia"/>
        </w:rPr>
        <w:t>年成立的。它作为首要官方妇女机构，任务是强化最普遍的妇女事务观点，使其形成战略、行动计划和建议。它的任务还包括协调和联络政府各部门及非政府组织，以及在国内外担当代表，从而广泛确认黎巴嫩国有关妇女事务的官方信息。</w:t>
      </w:r>
    </w:p>
    <w:p w:rsidR="00000000" w:rsidRDefault="007A68E1">
      <w:pPr>
        <w:pStyle w:val="NormalIndent"/>
        <w:spacing w:after="240" w:line="360" w:lineRule="exact"/>
      </w:pPr>
      <w:r>
        <w:rPr>
          <w:rFonts w:hint="eastAsia"/>
        </w:rPr>
        <w:t>自向消除对妇女一切形式歧视委员会提交初次报告到提交本次报告期间（</w:t>
      </w:r>
      <w:r>
        <w:rPr>
          <w:rFonts w:hint="eastAsia"/>
        </w:rPr>
        <w:t>2000</w:t>
      </w:r>
      <w:r>
        <w:rPr>
          <w:rFonts w:hint="eastAsia"/>
        </w:rPr>
        <w:t>年至</w:t>
      </w:r>
      <w:r>
        <w:rPr>
          <w:rFonts w:hint="eastAsia"/>
        </w:rPr>
        <w:t>2004</w:t>
      </w:r>
      <w:r>
        <w:rPr>
          <w:rFonts w:hint="eastAsia"/>
        </w:rPr>
        <w:t>年）</w:t>
      </w:r>
      <w:r>
        <w:rPr>
          <w:rFonts w:hint="eastAsia"/>
        </w:rPr>
        <w:t>，该委员会建立了两个机构。</w:t>
      </w:r>
      <w:r>
        <w:t>黎巴嫩全国妇女委员会</w:t>
      </w:r>
      <w:r>
        <w:rPr>
          <w:rFonts w:hint="eastAsia"/>
        </w:rPr>
        <w:t>通过多种多样的活动</w:t>
      </w:r>
      <w:r>
        <w:rPr>
          <w:rFonts w:hint="eastAsia"/>
        </w:rPr>
        <w:t>/</w:t>
      </w:r>
      <w:r>
        <w:rPr>
          <w:rFonts w:hint="eastAsia"/>
        </w:rPr>
        <w:t>项目来促进实施《消除对妇女一切形式歧视公约》，现将其中最重要的分述如下。</w:t>
      </w:r>
      <w:r>
        <w:t xml:space="preserve"> </w:t>
      </w:r>
    </w:p>
    <w:p w:rsidR="00000000" w:rsidRDefault="007A68E1">
      <w:pPr>
        <w:pStyle w:val="NormalIndent"/>
        <w:spacing w:after="240" w:line="360" w:lineRule="exact"/>
      </w:pPr>
      <w:r>
        <w:rPr>
          <w:rFonts w:hint="eastAsia"/>
        </w:rPr>
        <w:t>该委员会参加了国会行政和司法委员会的会议，以便就一项有关《联合国打击跨国有组织犯罪公约关于预防、禁止和惩治贩运人口特别是妇女和儿童行为的补充议定书》的法案提出建议。它最近还参加了国会行政和司法小组委员会研究旨在修正《刑法典》的法案的专门会议。</w:t>
      </w:r>
    </w:p>
    <w:p w:rsidR="00000000" w:rsidRDefault="007A68E1">
      <w:pPr>
        <w:pStyle w:val="NormalIndent"/>
        <w:spacing w:after="240" w:line="360" w:lineRule="exact"/>
      </w:pPr>
      <w:r>
        <w:rPr>
          <w:rFonts w:hint="eastAsia"/>
        </w:rPr>
        <w:t>在改变体现社会文化有关男女行为陈腐定型观念的传统态度的长远战略方面，该委员会通过在致力于黎巴嫩或阿拉伯妇女和母亲事业的各种活动</w:t>
      </w:r>
      <w:r>
        <w:rPr>
          <w:rFonts w:hint="eastAsia"/>
        </w:rPr>
        <w:t>和庆典中表彰女学者、社会先驱者、媒体人士和学生，来突显积极从事公益事业的杰出妇女形象。</w:t>
      </w:r>
    </w:p>
    <w:p w:rsidR="00000000" w:rsidRDefault="007A68E1">
      <w:pPr>
        <w:pStyle w:val="NormalIndent"/>
        <w:spacing w:after="240" w:line="360" w:lineRule="exact"/>
      </w:pPr>
      <w:r>
        <w:rPr>
          <w:rFonts w:hint="eastAsia"/>
        </w:rPr>
        <w:t>该委员会参加了历次阿拉伯妇女会议并主办了“阿拉伯妇女与武装冲突论坛”，其标语口号和诸多建议集中体现了妇女在传播和平与正义文化中所扮演角色的重要性。该委员会还参与了阿拉伯妇女组织的创建活动。这是根据一项黎巴嫩于</w:t>
      </w:r>
      <w:r>
        <w:rPr>
          <w:rFonts w:hint="eastAsia"/>
        </w:rPr>
        <w:t>2002</w:t>
      </w:r>
      <w:r>
        <w:rPr>
          <w:rFonts w:hint="eastAsia"/>
        </w:rPr>
        <w:t>年</w:t>
      </w:r>
      <w:r>
        <w:rPr>
          <w:rFonts w:hint="eastAsia"/>
        </w:rPr>
        <w:t>12</w:t>
      </w:r>
      <w:r>
        <w:rPr>
          <w:rFonts w:hint="eastAsia"/>
        </w:rPr>
        <w:t>月</w:t>
      </w:r>
      <w:r>
        <w:rPr>
          <w:rFonts w:hint="eastAsia"/>
        </w:rPr>
        <w:t>12</w:t>
      </w:r>
      <w:r>
        <w:rPr>
          <w:rFonts w:hint="eastAsia"/>
        </w:rPr>
        <w:t>日加入、后于</w:t>
      </w:r>
      <w:r>
        <w:rPr>
          <w:rFonts w:hint="eastAsia"/>
        </w:rPr>
        <w:t>2003</w:t>
      </w:r>
      <w:r>
        <w:rPr>
          <w:rFonts w:hint="eastAsia"/>
        </w:rPr>
        <w:t>年</w:t>
      </w:r>
      <w:r>
        <w:rPr>
          <w:rFonts w:hint="eastAsia"/>
        </w:rPr>
        <w:t>3</w:t>
      </w:r>
      <w:r>
        <w:rPr>
          <w:rFonts w:hint="eastAsia"/>
        </w:rPr>
        <w:t>月</w:t>
      </w:r>
      <w:r>
        <w:rPr>
          <w:rFonts w:hint="eastAsia"/>
        </w:rPr>
        <w:t>1</w:t>
      </w:r>
      <w:r>
        <w:rPr>
          <w:rFonts w:hint="eastAsia"/>
        </w:rPr>
        <w:t>日生效的协定，在阿拉伯国家联盟体制内专设的一个政府组织。该组织的宗旨包括促进共同合作和信息交流，以推动妇女进步，并在综合发展计划和政策中突出强调妇女问题。</w:t>
      </w:r>
    </w:p>
    <w:p w:rsidR="00000000" w:rsidRDefault="007A68E1">
      <w:pPr>
        <w:pStyle w:val="NormalIndent"/>
        <w:spacing w:after="240" w:line="360" w:lineRule="exact"/>
      </w:pPr>
      <w:r>
        <w:rPr>
          <w:rFonts w:hint="eastAsia"/>
        </w:rPr>
        <w:t>另外还创办了</w:t>
      </w:r>
      <w:r>
        <w:rPr>
          <w:rFonts w:hint="eastAsia"/>
        </w:rPr>
        <w:t>黎巴嫩妇女信息中心，以便将有关黎巴嫩妇女的所有事情记入各种文献档案，不论是书面的、音频的、视频的、还是电子的。目前正在为该中心筹建一个互联网站。</w:t>
      </w:r>
    </w:p>
    <w:p w:rsidR="00000000" w:rsidRDefault="007A68E1">
      <w:pPr>
        <w:pStyle w:val="NormalIndent"/>
        <w:spacing w:after="240" w:line="360" w:lineRule="exact"/>
      </w:pPr>
      <w:r>
        <w:rPr>
          <w:rFonts w:hint="eastAsia"/>
        </w:rPr>
        <w:t>该委员会一向特别重视提高健康意识，现正在着手在本组织的中心举办有关生殖健康和营养问题的一系列讲座和研讨班。作为第三次发展中国家妇女围产期医学会议的一部分，该委员会组织了一次关于产妇安全和新生儿健康的讨论会，并于</w:t>
      </w:r>
      <w:r>
        <w:rPr>
          <w:rFonts w:hint="eastAsia"/>
        </w:rPr>
        <w:t>2001</w:t>
      </w:r>
      <w:r>
        <w:rPr>
          <w:rFonts w:hint="eastAsia"/>
        </w:rPr>
        <w:t>年在黎巴嫩主办了一次法语国家产前医学峰会。</w:t>
      </w:r>
    </w:p>
    <w:p w:rsidR="00000000" w:rsidRDefault="007A68E1">
      <w:pPr>
        <w:pStyle w:val="NormalIndent"/>
        <w:spacing w:after="240" w:line="360" w:lineRule="exact"/>
      </w:pPr>
      <w:r>
        <w:rPr>
          <w:rFonts w:hint="eastAsia"/>
        </w:rPr>
        <w:t>在普及法律知识和《就业法》方面，该委员会与社会事务部和儿童基金会联手合作，制定、实施和评价了一项为期</w:t>
      </w:r>
      <w:r>
        <w:rPr>
          <w:rFonts w:hint="eastAsia"/>
        </w:rPr>
        <w:t>11</w:t>
      </w:r>
      <w:r>
        <w:rPr>
          <w:rFonts w:hint="eastAsia"/>
        </w:rPr>
        <w:t>个月、旨在向劳动妇女提供法律咨询的计划，咨询活动在社会事务部遍布全国各地区的发展服务中心进行。各有关中心的主任把这项计划视为一个示范项目。</w:t>
      </w:r>
    </w:p>
    <w:p w:rsidR="00000000" w:rsidRDefault="007A68E1">
      <w:pPr>
        <w:pStyle w:val="NormalIndent"/>
        <w:spacing w:after="240" w:line="360" w:lineRule="exact"/>
      </w:pPr>
      <w:r>
        <w:rPr>
          <w:rFonts w:hint="eastAsia"/>
        </w:rPr>
        <w:t>作为在经济方面增强妇女能力的一部分，该委员会于</w:t>
      </w:r>
      <w:r>
        <w:rPr>
          <w:rFonts w:hint="eastAsia"/>
        </w:rPr>
        <w:t>2004</w:t>
      </w:r>
      <w:r>
        <w:rPr>
          <w:rFonts w:hint="eastAsia"/>
        </w:rPr>
        <w:t>年</w:t>
      </w:r>
      <w:r>
        <w:rPr>
          <w:rFonts w:hint="eastAsia"/>
        </w:rPr>
        <w:t>9</w:t>
      </w:r>
      <w:r>
        <w:rPr>
          <w:rFonts w:hint="eastAsia"/>
        </w:rPr>
        <w:t>月组织召开了一次关于小额贷款和手工艺产品营销的专题讨论会，来自全国</w:t>
      </w:r>
      <w:r>
        <w:rPr>
          <w:rFonts w:hint="eastAsia"/>
        </w:rPr>
        <w:t>47</w:t>
      </w:r>
      <w:r>
        <w:rPr>
          <w:rFonts w:hint="eastAsia"/>
        </w:rPr>
        <w:t>个妇女联合会的代表参加了会议。专家们围绕主题发表了演讲，这两个领域的工作者交流了他们积累的经验。</w:t>
      </w:r>
    </w:p>
    <w:p w:rsidR="00000000" w:rsidRDefault="007A68E1">
      <w:pPr>
        <w:pStyle w:val="NormalIndent"/>
        <w:spacing w:after="240" w:line="360" w:lineRule="exact"/>
      </w:pPr>
      <w:r>
        <w:rPr>
          <w:rFonts w:ascii="KaiTi_GB2312" w:eastAsia="SimHei" w:hint="eastAsia"/>
          <w:color w:val="0000FF"/>
          <w:spacing w:val="3"/>
        </w:rPr>
        <w:t>2.</w:t>
      </w:r>
      <w:r>
        <w:rPr>
          <w:rFonts w:ascii="KaiTi_GB2312" w:eastAsia="SimHei" w:hint="eastAsia"/>
          <w:color w:val="0000FF"/>
          <w:spacing w:val="3"/>
        </w:rPr>
        <w:tab/>
      </w:r>
      <w:r>
        <w:rPr>
          <w:rFonts w:eastAsia="KaiTi_GB2312" w:hint="eastAsia"/>
          <w:color w:val="0000FF"/>
          <w:spacing w:val="3"/>
        </w:rPr>
        <w:t>国会妇女和儿童委员会</w:t>
      </w:r>
      <w:r>
        <w:rPr>
          <w:rFonts w:eastAsia="SimHei" w:hint="eastAsia"/>
          <w:spacing w:val="3"/>
        </w:rPr>
        <w:t>：</w:t>
      </w:r>
      <w:r>
        <w:rPr>
          <w:rFonts w:hint="eastAsia"/>
        </w:rPr>
        <w:t>该委员会成立于</w:t>
      </w:r>
      <w:r>
        <w:rPr>
          <w:rFonts w:hint="eastAsia"/>
        </w:rPr>
        <w:t>2000</w:t>
      </w:r>
      <w:r>
        <w:rPr>
          <w:rFonts w:hint="eastAsia"/>
        </w:rPr>
        <w:t>年，由</w:t>
      </w:r>
      <w:r>
        <w:rPr>
          <w:rFonts w:hint="eastAsia"/>
        </w:rPr>
        <w:t>12</w:t>
      </w:r>
      <w:r>
        <w:rPr>
          <w:rFonts w:hint="eastAsia"/>
        </w:rPr>
        <w:t>位代表组成，其中包括来自国民议会的三位妇女代表，由副议长（</w:t>
      </w:r>
      <w:r>
        <w:rPr>
          <w:rFonts w:hint="eastAsia"/>
        </w:rPr>
        <w:t>Naylah Mu</w:t>
      </w:r>
      <w:r>
        <w:t>’</w:t>
      </w:r>
      <w:r>
        <w:rPr>
          <w:rFonts w:hint="eastAsia"/>
        </w:rPr>
        <w:t>awwa</w:t>
      </w:r>
      <w:r>
        <w:rPr>
          <w:rFonts w:hint="eastAsia"/>
        </w:rPr>
        <w:t>d</w:t>
      </w:r>
      <w:r>
        <w:rPr>
          <w:rFonts w:hint="eastAsia"/>
        </w:rPr>
        <w:t>）主持该委员会的工作。</w:t>
      </w:r>
    </w:p>
    <w:p w:rsidR="00000000" w:rsidRDefault="007A68E1">
      <w:pPr>
        <w:pStyle w:val="NormalIndent"/>
        <w:spacing w:after="240" w:line="360" w:lineRule="exact"/>
      </w:pPr>
      <w:r>
        <w:rPr>
          <w:rFonts w:hint="eastAsia"/>
        </w:rPr>
        <w:t>该委员会按照国会各立法委员会的工作机制运作；有关妇女（和儿童）问题的提案和法案提交该委员会，根据有关民间和政府机构提出的建议进行审议，同时审查这些提案或法案与国际公约的一致性。然后将该委员会的提案提交相关的联合委员会专家小组审议（在法案或提案涉及到一个以上委员会的情况下），最后再将最终提案提交大会的全体会议。</w:t>
      </w:r>
    </w:p>
    <w:p w:rsidR="00000000" w:rsidRDefault="007A68E1">
      <w:pPr>
        <w:pStyle w:val="NormalIndent"/>
        <w:spacing w:after="240" w:line="360" w:lineRule="exact"/>
      </w:pPr>
      <w:r>
        <w:rPr>
          <w:rFonts w:hint="eastAsia"/>
        </w:rPr>
        <w:t>该委员会自成立以来先后审理了多项法案，特别是：</w:t>
      </w:r>
    </w:p>
    <w:p w:rsidR="00000000" w:rsidRDefault="007A68E1">
      <w:pPr>
        <w:pStyle w:val="NormalIndent"/>
        <w:numPr>
          <w:ilvl w:val="0"/>
          <w:numId w:val="1873"/>
        </w:numPr>
        <w:spacing w:after="240" w:line="360" w:lineRule="exact"/>
      </w:pPr>
      <w:r>
        <w:rPr>
          <w:rFonts w:hint="eastAsia"/>
        </w:rPr>
        <w:t>2001</w:t>
      </w:r>
      <w:r>
        <w:rPr>
          <w:rFonts w:hint="eastAsia"/>
        </w:rPr>
        <w:t>年</w:t>
      </w:r>
      <w:r>
        <w:rPr>
          <w:rFonts w:hint="eastAsia"/>
        </w:rPr>
        <w:t>8</w:t>
      </w:r>
      <w:r>
        <w:rPr>
          <w:rFonts w:hint="eastAsia"/>
        </w:rPr>
        <w:t>月</w:t>
      </w:r>
      <w:r>
        <w:rPr>
          <w:rFonts w:hint="eastAsia"/>
        </w:rPr>
        <w:t>6</w:t>
      </w:r>
      <w:r>
        <w:rPr>
          <w:rFonts w:hint="eastAsia"/>
        </w:rPr>
        <w:t>日第</w:t>
      </w:r>
      <w:r>
        <w:rPr>
          <w:rFonts w:hint="eastAsia"/>
        </w:rPr>
        <w:t>343</w:t>
      </w:r>
      <w:r>
        <w:rPr>
          <w:rFonts w:hint="eastAsia"/>
        </w:rPr>
        <w:t>号法，该法规定在有关退休和解雇的规则中男女公务员平等；</w:t>
      </w:r>
    </w:p>
    <w:p w:rsidR="00000000" w:rsidRDefault="007A68E1">
      <w:pPr>
        <w:pStyle w:val="NormalIndent"/>
        <w:numPr>
          <w:ilvl w:val="0"/>
          <w:numId w:val="1873"/>
        </w:numPr>
        <w:spacing w:after="240" w:line="360" w:lineRule="exact"/>
      </w:pPr>
      <w:r>
        <w:rPr>
          <w:rFonts w:hint="eastAsia"/>
        </w:rPr>
        <w:t>对修正《社会保障法》第</w:t>
      </w:r>
      <w:r>
        <w:rPr>
          <w:rFonts w:hint="eastAsia"/>
        </w:rPr>
        <w:t>14</w:t>
      </w:r>
      <w:r>
        <w:rPr>
          <w:rFonts w:hint="eastAsia"/>
        </w:rPr>
        <w:t>条做出规定的第</w:t>
      </w:r>
      <w:r>
        <w:t>48</w:t>
      </w:r>
      <w:r>
        <w:t>3/2002</w:t>
      </w:r>
      <w:r>
        <w:rPr>
          <w:rFonts w:hint="eastAsia"/>
        </w:rPr>
        <w:t>号法。</w:t>
      </w:r>
    </w:p>
    <w:p w:rsidR="00000000" w:rsidRDefault="007A68E1">
      <w:pPr>
        <w:pStyle w:val="NormalIndent"/>
        <w:spacing w:after="240" w:line="360" w:lineRule="exact"/>
      </w:pPr>
      <w:r>
        <w:rPr>
          <w:rFonts w:ascii="KaiTi_GB2312" w:eastAsia="KaiTi_GB2312" w:hint="eastAsia"/>
          <w:color w:val="0000FF"/>
          <w:spacing w:val="3"/>
        </w:rPr>
        <w:t>3.</w:t>
      </w:r>
      <w:r>
        <w:rPr>
          <w:rFonts w:ascii="KaiTi_GB2312" w:eastAsia="KaiTi_GB2312" w:hint="eastAsia"/>
          <w:color w:val="0000FF"/>
          <w:spacing w:val="3"/>
        </w:rPr>
        <w:tab/>
      </w:r>
      <w:r>
        <w:rPr>
          <w:rFonts w:ascii="KaiTi_GB2312" w:eastAsia="KaiTi_GB2312" w:hint="eastAsia"/>
          <w:color w:val="0000FF"/>
          <w:spacing w:val="3"/>
        </w:rPr>
        <w:t>社会事务部的妇女事务办公室</w:t>
      </w:r>
      <w:r>
        <w:rPr>
          <w:rFonts w:eastAsia="SimHei" w:hint="eastAsia"/>
          <w:spacing w:val="3"/>
        </w:rPr>
        <w:t>：</w:t>
      </w:r>
      <w:r>
        <w:rPr>
          <w:rFonts w:hint="eastAsia"/>
        </w:rPr>
        <w:t>这是社会事务部家庭事务司属下的一个办公室。它的职能之一是拟定和发起旨在满足妇女需求的各种方案，提高和增强妇女的能力，并提出与其他部委和非政府组织协作实施这些方案所需要的预算拨款。该办公室还负责监督和跟踪有关妇女的政府及非政府活动，并在黎巴嫩政府与国际的、阿拉伯的和国内的各种相关机构之间充当协调人的角色。它还支持妇女运动的各项努力，参与有关活动的协作，并谋求整合其各项工作。除此之外，它还负责监测黎巴嫩已加入的有关妇女问题的各项联合国公约实施及后续行动。</w:t>
      </w:r>
    </w:p>
    <w:p w:rsidR="00000000" w:rsidRDefault="007A68E1">
      <w:pPr>
        <w:pStyle w:val="NormalIndent"/>
        <w:spacing w:after="240" w:line="360" w:lineRule="exact"/>
      </w:pPr>
      <w:r>
        <w:rPr>
          <w:rFonts w:hint="eastAsia"/>
        </w:rPr>
        <w:t>关</w:t>
      </w:r>
      <w:r>
        <w:rPr>
          <w:rFonts w:hint="eastAsia"/>
        </w:rPr>
        <w:t>于该办公室在《消除对妇女一切形式歧视公约》方面的活动：首先必须说，妇女是社会事务部所主办的各项活动的主要受益者。该部在黎巴嫩全国各地的发展服务中心所实施的各种项目（有关保健服务、生殖健康、扫盲、提高青春期女孩的健康意识等方面的项目）都是特别为满足妇女需要而量身定制的。</w:t>
      </w:r>
    </w:p>
    <w:p w:rsidR="00000000" w:rsidRDefault="007A68E1">
      <w:pPr>
        <w:pStyle w:val="NormalIndent"/>
        <w:spacing w:after="240" w:line="360" w:lineRule="exact"/>
        <w:rPr>
          <w:rFonts w:hint="eastAsia"/>
        </w:rPr>
      </w:pPr>
      <w:r>
        <w:rPr>
          <w:rFonts w:hint="eastAsia"/>
        </w:rPr>
        <w:t>在打击对妇女暴力行为和预防社会上对承认此种暴力存在产生的抵触情绪方面，该办公室与相关非政府组织开展协作，在“消除家庭暴力行为，建设安全可靠的社会”的旗帜下，目前正在实施一项打击对儿童、老人和妇女的家庭暴力行为的计划。该计划分三个阶段进行：第一</w:t>
      </w:r>
      <w:r>
        <w:rPr>
          <w:rFonts w:hint="eastAsia"/>
        </w:rPr>
        <w:t>阶段是培养各发展服务中心工作人员的能力；第二阶段是提高地方社区对家庭暴力的认识；第三阶段是在对暴力受害者实施专家干预方面举办有关工作人员的培训。现在同样的服务已列入一个新项目，正在推广；参与打击对妇女施暴的非政府组织正在所办各个中心实施这一新项目。</w:t>
      </w:r>
    </w:p>
    <w:p w:rsidR="00000000" w:rsidRDefault="007A68E1">
      <w:pPr>
        <w:pStyle w:val="NormalIndent"/>
        <w:spacing w:after="240" w:line="360" w:lineRule="exact"/>
      </w:pPr>
      <w:r>
        <w:rPr>
          <w:rFonts w:hint="eastAsia"/>
        </w:rPr>
        <w:t>另外该办公室还在实施一个旨在赋予妇女以法定权力的试点项目。其目的是在各发展服务中心附近地方社区的各种妇女群体当中提高法律意识（普及有关劳动法、刑罚、个人身份和商务等方面的法律知识）。该项目还免费提供咨询，并打算扩大这项服务的实行范围。该办公准备跟非政府联盟协作，</w:t>
      </w:r>
      <w:r>
        <w:rPr>
          <w:rFonts w:hint="eastAsia"/>
        </w:rPr>
        <w:t>争取实施一个旨在赋予妇女法定权力的联合项目，并出版一本法律信息指南或小册子。</w:t>
      </w:r>
    </w:p>
    <w:p w:rsidR="00000000" w:rsidRDefault="007A68E1">
      <w:pPr>
        <w:pStyle w:val="NormalIndent"/>
        <w:spacing w:after="240" w:line="360" w:lineRule="exact"/>
      </w:pPr>
      <w:r>
        <w:rPr>
          <w:rFonts w:hint="eastAsia"/>
        </w:rPr>
        <w:t>在社会事务部完成一项有关增强妇女经济能力的早期（</w:t>
      </w:r>
      <w:r>
        <w:rPr>
          <w:rFonts w:hint="eastAsia"/>
        </w:rPr>
        <w:t>2000</w:t>
      </w:r>
      <w:r>
        <w:rPr>
          <w:rFonts w:hint="eastAsia"/>
        </w:rPr>
        <w:t>年以前）项目的基础上，该办公室结合当今的经济情况出版了一本题为《黎巴嫩小型项目方案的性别指标》的书，从而为拟定旨在改善妇女经济状况的开发项目确立了科学依据。</w:t>
      </w:r>
    </w:p>
    <w:p w:rsidR="00000000" w:rsidRDefault="007A68E1">
      <w:pPr>
        <w:pStyle w:val="NormalIndent"/>
        <w:spacing w:after="240" w:line="360" w:lineRule="exact"/>
      </w:pPr>
      <w:r>
        <w:rPr>
          <w:rFonts w:ascii="KaiTi_GB2312" w:eastAsia="KaiTi_GB2312" w:hint="eastAsia"/>
          <w:color w:val="0000FF"/>
          <w:spacing w:val="3"/>
        </w:rPr>
        <w:t>4.</w:t>
      </w:r>
      <w:r>
        <w:rPr>
          <w:rFonts w:ascii="KaiTi_GB2312" w:eastAsia="KaiTi_GB2312" w:hint="eastAsia"/>
          <w:color w:val="0000FF"/>
          <w:spacing w:val="3"/>
        </w:rPr>
        <w:tab/>
      </w:r>
      <w:r>
        <w:rPr>
          <w:rFonts w:ascii="KaiTi_GB2312" w:eastAsia="KaiTi_GB2312" w:hint="eastAsia"/>
          <w:color w:val="0000FF"/>
          <w:spacing w:val="3"/>
        </w:rPr>
        <w:t>经济和社会理事会</w:t>
      </w:r>
      <w:r>
        <w:rPr>
          <w:rFonts w:eastAsia="SimHei" w:hint="eastAsia"/>
          <w:spacing w:val="3"/>
        </w:rPr>
        <w:t>：</w:t>
      </w:r>
      <w:r>
        <w:rPr>
          <w:rFonts w:hint="eastAsia"/>
        </w:rPr>
        <w:t>1995</w:t>
      </w:r>
      <w:r>
        <w:rPr>
          <w:rFonts w:hint="eastAsia"/>
        </w:rPr>
        <w:t>年，为成立经济和社会理事会而颁布的法律将经济、社会和各行各业关键部门的男女代表汇聚到一起。该理事会的成员来自包括“社会事业机构”（比如妇女联合会等）在内的各个关键部门，其职能规定为“确保（</w:t>
      </w:r>
      <w:r>
        <w:rPr>
          <w:rFonts w:hint="eastAsia"/>
        </w:rPr>
        <w:t>这些部门）就制订经济和社会政策提供意见和建议”。为此，它谋求在各种不同部门之间“加强对话、协同与合作”。在初期阶段，内阁时常向该理事会征求意见，并要求它就经济、社会和行业问题撰写研究报告；如果三分之一以上的理事认为有必要，理事会也有权就某个特定问题发表意见。</w:t>
      </w:r>
    </w:p>
    <w:p w:rsidR="00000000" w:rsidRDefault="007A68E1">
      <w:pPr>
        <w:pStyle w:val="NormalIndent"/>
        <w:spacing w:after="240" w:line="360" w:lineRule="exact"/>
      </w:pPr>
      <w:r>
        <w:rPr>
          <w:rFonts w:hint="eastAsia"/>
        </w:rPr>
        <w:t>1999</w:t>
      </w:r>
      <w:r>
        <w:rPr>
          <w:rFonts w:hint="eastAsia"/>
        </w:rPr>
        <w:t>年末，该理事会的初期（也是惟一的）构成包括来自各代表部门的</w:t>
      </w:r>
      <w:r>
        <w:rPr>
          <w:rFonts w:hint="eastAsia"/>
        </w:rPr>
        <w:t>71</w:t>
      </w:r>
      <w:r>
        <w:rPr>
          <w:rFonts w:hint="eastAsia"/>
        </w:rPr>
        <w:t>位成员。理事会成员中有六位是妇女，而其中有两位妇女被指定代表妇女联合会。一位妇女被选入理事会主席团（这是走上这一职位的惟一女性），但是理事会的八个委员会主席至今还全都是男性。有五位妇</w:t>
      </w:r>
      <w:r>
        <w:rPr>
          <w:rFonts w:hint="eastAsia"/>
        </w:rPr>
        <w:t>女理事集中在人类发展和人权委员会。</w:t>
      </w:r>
    </w:p>
    <w:p w:rsidR="00000000" w:rsidRDefault="007A68E1">
      <w:pPr>
        <w:pStyle w:val="NormalIndent"/>
        <w:spacing w:after="240" w:line="360" w:lineRule="exact"/>
      </w:pPr>
      <w:r>
        <w:rPr>
          <w:rFonts w:hint="eastAsia"/>
        </w:rPr>
        <w:t>除了履行基本职能外，该理事会还完成了一项题为《社会经济危机处理》的研究报告。该报告就理事会成员所涵盖的各部门提倡的社会经济发展方法达成一致的观点。这项研究成果将妇幼保健列为需要采取的保健政策的首要重点。报告还建议说，增强妇女的经济作用并促使她们有效参与整个生产过程至关重要。</w:t>
      </w:r>
    </w:p>
    <w:p w:rsidR="00000000" w:rsidRDefault="007A68E1">
      <w:pPr>
        <w:pStyle w:val="NormalIndent"/>
        <w:spacing w:after="240" w:line="360" w:lineRule="exact"/>
      </w:pPr>
      <w:r>
        <w:rPr>
          <w:rFonts w:hint="eastAsia"/>
        </w:rPr>
        <w:t>理事会的各主要所属机构在上述各自职能的基础上特别注重与非政府社会和民间社会的协调，争取后者参与拟定本机构的观点和计划，并参与实施理事会所属机构的方案。当人们在指定的岗位专职工作时候，这种协调作用较之人</w:t>
      </w:r>
      <w:r>
        <w:rPr>
          <w:rFonts w:hint="eastAsia"/>
        </w:rPr>
        <w:t>们从事志愿工作的情况下更为实际。</w:t>
      </w:r>
    </w:p>
    <w:p w:rsidR="00000000" w:rsidRDefault="007A68E1">
      <w:pPr>
        <w:pStyle w:val="H2"/>
        <w:rPr>
          <w:rFonts w:hint="eastAsia"/>
        </w:rPr>
      </w:pPr>
      <w:r>
        <w:rPr>
          <w:rFonts w:hint="eastAsia"/>
        </w:rPr>
        <w:t>二、非政府部门的工作机构</w:t>
      </w:r>
    </w:p>
    <w:p w:rsidR="00000000" w:rsidRDefault="007A68E1">
      <w:pPr>
        <w:pStyle w:val="NormalIndent"/>
        <w:spacing w:after="240" w:line="360" w:lineRule="exact"/>
        <w:rPr>
          <w:rFonts w:hint="eastAsia"/>
        </w:rPr>
      </w:pPr>
      <w:r>
        <w:rPr>
          <w:rFonts w:hint="eastAsia"/>
        </w:rPr>
        <w:t>黎巴嫩人享有结社自由，而无须事先得到国家的许可；任何想要结社的人只需将此愿望通知内政部即可（</w:t>
      </w:r>
      <w:r>
        <w:rPr>
          <w:rFonts w:hint="eastAsia"/>
        </w:rPr>
        <w:t>1909</w:t>
      </w:r>
      <w:r>
        <w:rPr>
          <w:rFonts w:hint="eastAsia"/>
        </w:rPr>
        <w:t>年《奥斯曼结社法》）。下表载有关于在黎巴嫩共和国工作的社团宗旨和活动中妇女地位的数据。</w:t>
      </w:r>
    </w:p>
    <w:p w:rsidR="00000000" w:rsidRDefault="007A68E1">
      <w:pPr>
        <w:pStyle w:val="NormalIndent"/>
        <w:spacing w:after="120" w:line="360" w:lineRule="exact"/>
        <w:ind w:firstLine="0"/>
        <w:rPr>
          <w:rFonts w:eastAsia="SimHei" w:hint="eastAsia"/>
          <w:b/>
          <w:bCs/>
          <w:color w:val="FF0000"/>
        </w:rPr>
      </w:pPr>
      <w:r>
        <w:rPr>
          <w:rFonts w:eastAsia="SimHei" w:hint="eastAsia"/>
        </w:rPr>
        <w:t>表</w:t>
      </w:r>
      <w:r>
        <w:rPr>
          <w:rFonts w:eastAsia="SimHei" w:hint="eastAsia"/>
        </w:rPr>
        <w:t>1</w:t>
      </w:r>
      <w:r>
        <w:rPr>
          <w:rFonts w:eastAsia="SimHei"/>
        </w:rPr>
        <w:br/>
      </w:r>
      <w:r>
        <w:rPr>
          <w:rFonts w:eastAsia="SimHei" w:hint="eastAsia"/>
          <w:color w:val="FF0000"/>
        </w:rPr>
        <w:t>非政府组织按其宗旨和地理位置的数量分列</w:t>
      </w:r>
    </w:p>
    <w:tbl>
      <w:tblPr>
        <w:tblW w:w="5000" w:type="pct"/>
        <w:tblCellMar>
          <w:left w:w="0" w:type="dxa"/>
          <w:right w:w="0" w:type="dxa"/>
        </w:tblCellMar>
        <w:tblLook w:val="0000" w:firstRow="0" w:lastRow="0" w:firstColumn="0" w:lastColumn="0" w:noHBand="0" w:noVBand="0"/>
      </w:tblPr>
      <w:tblGrid>
        <w:gridCol w:w="4209"/>
        <w:gridCol w:w="2999"/>
        <w:gridCol w:w="2658"/>
      </w:tblGrid>
      <w:tr w:rsidR="00000000">
        <w:tblPrEx>
          <w:tblCellMar>
            <w:top w:w="0" w:type="dxa"/>
            <w:bottom w:w="0" w:type="dxa"/>
          </w:tblCellMar>
        </w:tblPrEx>
        <w:trPr>
          <w:cantSplit/>
          <w:tblHeader/>
        </w:trPr>
        <w:tc>
          <w:tcPr>
            <w:tcW w:w="2133" w:type="pct"/>
            <w:vMerge w:val="restart"/>
            <w:tcBorders>
              <w:top w:val="single" w:sz="4" w:space="0" w:color="auto"/>
            </w:tcBorders>
            <w:vAlign w:val="bottom"/>
          </w:tcPr>
          <w:p w:rsidR="00000000" w:rsidRDefault="007A68E1">
            <w:pPr>
              <w:pStyle w:val="NormalIndent"/>
              <w:spacing w:line="340" w:lineRule="exact"/>
              <w:ind w:firstLine="0"/>
              <w:jc w:val="center"/>
              <w:rPr>
                <w:rFonts w:ascii="KaiTi_GB2312" w:eastAsia="KaiTi_GB2312" w:hint="eastAsia"/>
                <w:color w:val="0000FF"/>
                <w:sz w:val="18"/>
              </w:rPr>
            </w:pPr>
            <w:r>
              <w:rPr>
                <w:rFonts w:ascii="KaiTi_GB2312" w:eastAsia="KaiTi_GB2312" w:hint="eastAsia"/>
                <w:color w:val="0000FF"/>
                <w:sz w:val="18"/>
              </w:rPr>
              <w:t>社团数量</w:t>
            </w:r>
          </w:p>
        </w:tc>
        <w:tc>
          <w:tcPr>
            <w:tcW w:w="1520" w:type="pct"/>
            <w:tcBorders>
              <w:top w:val="single" w:sz="4" w:space="0" w:color="auto"/>
            </w:tcBorders>
            <w:vAlign w:val="bottom"/>
          </w:tcPr>
          <w:p w:rsidR="00000000" w:rsidRDefault="007A68E1">
            <w:pPr>
              <w:pStyle w:val="NormalIndent"/>
              <w:spacing w:line="340" w:lineRule="exact"/>
              <w:ind w:firstLine="0"/>
              <w:jc w:val="center"/>
              <w:rPr>
                <w:rFonts w:ascii="KaiTi_GB2312" w:eastAsia="KaiTi_GB2312" w:hint="eastAsia"/>
                <w:color w:val="0000FF"/>
                <w:sz w:val="18"/>
              </w:rPr>
            </w:pPr>
            <w:r>
              <w:rPr>
                <w:rFonts w:ascii="KaiTi_GB2312" w:eastAsia="KaiTi_GB2312" w:hint="eastAsia"/>
                <w:color w:val="0000FF"/>
                <w:sz w:val="18"/>
              </w:rPr>
              <w:t>章程规定基本目的是提高妇女</w:t>
            </w:r>
          </w:p>
          <w:p w:rsidR="00000000" w:rsidRDefault="007A68E1">
            <w:pPr>
              <w:pStyle w:val="NormalIndent"/>
              <w:spacing w:line="340" w:lineRule="exact"/>
              <w:ind w:firstLine="0"/>
              <w:jc w:val="center"/>
              <w:rPr>
                <w:rFonts w:ascii="KaiTi_GB2312" w:eastAsia="KaiTi_GB2312" w:hint="eastAsia"/>
                <w:color w:val="0000FF"/>
                <w:sz w:val="18"/>
              </w:rPr>
            </w:pPr>
            <w:r>
              <w:rPr>
                <w:rFonts w:ascii="KaiTi_GB2312" w:eastAsia="KaiTi_GB2312" w:hint="eastAsia"/>
                <w:color w:val="0000FF"/>
                <w:sz w:val="18"/>
              </w:rPr>
              <w:t>地位的非政府组织</w:t>
            </w:r>
          </w:p>
        </w:tc>
        <w:tc>
          <w:tcPr>
            <w:tcW w:w="1347" w:type="pct"/>
            <w:tcBorders>
              <w:top w:val="single" w:sz="4" w:space="0" w:color="auto"/>
            </w:tcBorders>
            <w:vAlign w:val="bottom"/>
          </w:tcPr>
          <w:p w:rsidR="00000000" w:rsidRDefault="007A68E1">
            <w:pPr>
              <w:pStyle w:val="NormalIndent"/>
              <w:spacing w:line="340" w:lineRule="exact"/>
              <w:ind w:firstLine="0"/>
              <w:jc w:val="center"/>
              <w:rPr>
                <w:rFonts w:ascii="KaiTi_GB2312" w:eastAsia="KaiTi_GB2312" w:hint="eastAsia"/>
                <w:color w:val="0000FF"/>
                <w:sz w:val="18"/>
              </w:rPr>
            </w:pPr>
            <w:r>
              <w:rPr>
                <w:rFonts w:ascii="KaiTi_GB2312" w:eastAsia="KaiTi_GB2312" w:hint="eastAsia"/>
                <w:color w:val="0000FF"/>
                <w:sz w:val="18"/>
              </w:rPr>
              <w:t>章程规定以妇女为目标的</w:t>
            </w:r>
          </w:p>
          <w:p w:rsidR="00000000" w:rsidRDefault="007A68E1">
            <w:pPr>
              <w:pStyle w:val="NormalIndent"/>
              <w:spacing w:line="340" w:lineRule="exact"/>
              <w:ind w:firstLine="0"/>
              <w:jc w:val="center"/>
              <w:rPr>
                <w:rFonts w:ascii="KaiTi_GB2312" w:eastAsia="KaiTi_GB2312" w:hint="eastAsia"/>
                <w:color w:val="0000FF"/>
                <w:sz w:val="18"/>
              </w:rPr>
            </w:pPr>
            <w:r>
              <w:rPr>
                <w:rFonts w:ascii="KaiTi_GB2312" w:eastAsia="KaiTi_GB2312" w:hint="eastAsia"/>
                <w:color w:val="0000FF"/>
                <w:sz w:val="18"/>
              </w:rPr>
              <w:t>非政府组织</w:t>
            </w:r>
          </w:p>
        </w:tc>
      </w:tr>
      <w:tr w:rsidR="00000000">
        <w:tblPrEx>
          <w:tblCellMar>
            <w:top w:w="0" w:type="dxa"/>
            <w:bottom w:w="0" w:type="dxa"/>
          </w:tblCellMar>
        </w:tblPrEx>
        <w:trPr>
          <w:cantSplit/>
          <w:tblHeader/>
        </w:trPr>
        <w:tc>
          <w:tcPr>
            <w:tcW w:w="2133" w:type="pct"/>
            <w:vMerge/>
            <w:tcBorders>
              <w:bottom w:val="single" w:sz="12" w:space="0" w:color="auto"/>
            </w:tcBorders>
            <w:vAlign w:val="bottom"/>
          </w:tcPr>
          <w:p w:rsidR="00000000" w:rsidRDefault="007A68E1">
            <w:pPr>
              <w:pStyle w:val="NormalIndent"/>
              <w:spacing w:line="340" w:lineRule="exact"/>
              <w:ind w:firstLine="0"/>
              <w:jc w:val="center"/>
              <w:rPr>
                <w:rFonts w:ascii="KaiTi_GB2312" w:eastAsia="KaiTi_GB2312" w:hint="eastAsia"/>
                <w:color w:val="0000FF"/>
                <w:sz w:val="18"/>
              </w:rPr>
            </w:pPr>
          </w:p>
        </w:tc>
        <w:tc>
          <w:tcPr>
            <w:tcW w:w="1520" w:type="pct"/>
            <w:tcBorders>
              <w:bottom w:val="single" w:sz="12" w:space="0" w:color="auto"/>
            </w:tcBorders>
            <w:vAlign w:val="bottom"/>
          </w:tcPr>
          <w:p w:rsidR="00000000" w:rsidRDefault="007A68E1">
            <w:pPr>
              <w:pStyle w:val="NormalIndent"/>
              <w:spacing w:line="340" w:lineRule="exact"/>
              <w:ind w:firstLine="0"/>
              <w:jc w:val="center"/>
              <w:rPr>
                <w:rFonts w:ascii="KaiTi_GB2312" w:eastAsia="KaiTi_GB2312" w:hint="eastAsia"/>
                <w:color w:val="0000FF"/>
                <w:sz w:val="18"/>
              </w:rPr>
            </w:pPr>
            <w:r>
              <w:rPr>
                <w:rFonts w:ascii="KaiTi_GB2312" w:eastAsia="KaiTi_GB2312" w:hint="eastAsia"/>
                <w:color w:val="0000FF"/>
                <w:sz w:val="18"/>
              </w:rPr>
              <w:t xml:space="preserve">61 </w:t>
            </w:r>
            <w:r>
              <w:rPr>
                <w:rFonts w:ascii="KaiTi_GB2312" w:eastAsia="KaiTi_GB2312" w:hint="eastAsia"/>
                <w:color w:val="0000FF"/>
                <w:sz w:val="18"/>
              </w:rPr>
              <w:t>（总数</w:t>
            </w:r>
            <w:r>
              <w:rPr>
                <w:rFonts w:ascii="KaiTi_GB2312" w:eastAsia="KaiTi_GB2312" w:hint="eastAsia"/>
                <w:color w:val="0000FF"/>
                <w:sz w:val="18"/>
              </w:rPr>
              <w:t xml:space="preserve"> 4 073</w:t>
            </w:r>
            <w:r>
              <w:rPr>
                <w:rFonts w:ascii="KaiTi_GB2312" w:eastAsia="KaiTi_GB2312" w:hint="eastAsia"/>
                <w:color w:val="0000FF"/>
                <w:sz w:val="18"/>
              </w:rPr>
              <w:t>）</w:t>
            </w:r>
          </w:p>
        </w:tc>
        <w:tc>
          <w:tcPr>
            <w:tcW w:w="1347" w:type="pct"/>
            <w:tcBorders>
              <w:bottom w:val="single" w:sz="12" w:space="0" w:color="auto"/>
            </w:tcBorders>
            <w:vAlign w:val="bottom"/>
          </w:tcPr>
          <w:p w:rsidR="00000000" w:rsidRDefault="007A68E1">
            <w:pPr>
              <w:pStyle w:val="NormalIndent"/>
              <w:spacing w:line="340" w:lineRule="exact"/>
              <w:ind w:firstLine="0"/>
              <w:jc w:val="center"/>
              <w:rPr>
                <w:rFonts w:ascii="KaiTi_GB2312" w:eastAsia="KaiTi_GB2312" w:hint="eastAsia"/>
                <w:color w:val="0000FF"/>
                <w:sz w:val="18"/>
              </w:rPr>
            </w:pPr>
            <w:r>
              <w:rPr>
                <w:rFonts w:ascii="KaiTi_GB2312" w:eastAsia="KaiTi_GB2312" w:hint="eastAsia"/>
                <w:color w:val="0000FF"/>
                <w:sz w:val="18"/>
              </w:rPr>
              <w:t xml:space="preserve">101 </w:t>
            </w:r>
            <w:r>
              <w:rPr>
                <w:rFonts w:ascii="KaiTi_GB2312" w:eastAsia="KaiTi_GB2312" w:hint="eastAsia"/>
                <w:color w:val="0000FF"/>
                <w:sz w:val="18"/>
              </w:rPr>
              <w:t>（总数</w:t>
            </w:r>
            <w:r>
              <w:rPr>
                <w:rFonts w:ascii="KaiTi_GB2312" w:eastAsia="KaiTi_GB2312" w:hint="eastAsia"/>
                <w:color w:val="0000FF"/>
                <w:sz w:val="18"/>
              </w:rPr>
              <w:t xml:space="preserve"> 4 073</w:t>
            </w:r>
            <w:r>
              <w:rPr>
                <w:rFonts w:ascii="KaiTi_GB2312" w:eastAsia="KaiTi_GB2312" w:hint="eastAsia"/>
                <w:color w:val="0000FF"/>
                <w:sz w:val="18"/>
              </w:rPr>
              <w:t>）</w:t>
            </w:r>
          </w:p>
        </w:tc>
      </w:tr>
      <w:tr w:rsidR="00000000">
        <w:tblPrEx>
          <w:tblCellMar>
            <w:top w:w="0" w:type="dxa"/>
            <w:bottom w:w="0" w:type="dxa"/>
          </w:tblCellMar>
        </w:tblPrEx>
        <w:trPr>
          <w:trHeight w:hRule="exact" w:val="115"/>
          <w:tblHeader/>
        </w:trPr>
        <w:tc>
          <w:tcPr>
            <w:tcW w:w="2133" w:type="pct"/>
            <w:tcBorders>
              <w:top w:val="single" w:sz="12" w:space="0" w:color="auto"/>
            </w:tcBorders>
            <w:vAlign w:val="bottom"/>
          </w:tcPr>
          <w:p w:rsidR="00000000" w:rsidRDefault="007A68E1">
            <w:pPr>
              <w:pStyle w:val="NormalIndent"/>
              <w:spacing w:line="340" w:lineRule="exact"/>
              <w:ind w:firstLine="0"/>
              <w:rPr>
                <w:sz w:val="18"/>
              </w:rPr>
            </w:pPr>
          </w:p>
        </w:tc>
        <w:tc>
          <w:tcPr>
            <w:tcW w:w="1520" w:type="pct"/>
            <w:tcBorders>
              <w:top w:val="single" w:sz="12" w:space="0" w:color="auto"/>
            </w:tcBorders>
            <w:vAlign w:val="bottom"/>
          </w:tcPr>
          <w:p w:rsidR="00000000" w:rsidRDefault="007A68E1">
            <w:pPr>
              <w:pStyle w:val="NormalIndent"/>
              <w:spacing w:line="340" w:lineRule="exact"/>
              <w:ind w:firstLine="0"/>
              <w:rPr>
                <w:sz w:val="18"/>
              </w:rPr>
            </w:pPr>
          </w:p>
        </w:tc>
        <w:tc>
          <w:tcPr>
            <w:tcW w:w="1347" w:type="pct"/>
            <w:tcBorders>
              <w:top w:val="single" w:sz="12" w:space="0" w:color="auto"/>
            </w:tcBorders>
            <w:vAlign w:val="bottom"/>
          </w:tcPr>
          <w:p w:rsidR="00000000" w:rsidRDefault="007A68E1">
            <w:pPr>
              <w:pStyle w:val="NormalIndent"/>
              <w:spacing w:line="340" w:lineRule="exact"/>
              <w:ind w:firstLine="0"/>
              <w:rPr>
                <w:sz w:val="18"/>
              </w:rPr>
            </w:pPr>
          </w:p>
        </w:tc>
      </w:tr>
      <w:tr w:rsidR="00000000">
        <w:tblPrEx>
          <w:tblCellMar>
            <w:top w:w="0" w:type="dxa"/>
            <w:bottom w:w="0" w:type="dxa"/>
          </w:tblCellMar>
        </w:tblPrEx>
        <w:tc>
          <w:tcPr>
            <w:tcW w:w="2133" w:type="pct"/>
            <w:vAlign w:val="bottom"/>
          </w:tcPr>
          <w:p w:rsidR="00000000" w:rsidRDefault="007A68E1">
            <w:pPr>
              <w:pStyle w:val="NormalIndent"/>
              <w:spacing w:line="340" w:lineRule="exact"/>
              <w:ind w:firstLine="0"/>
              <w:rPr>
                <w:sz w:val="18"/>
              </w:rPr>
            </w:pPr>
            <w:r>
              <w:rPr>
                <w:rFonts w:hint="eastAsia"/>
                <w:sz w:val="18"/>
              </w:rPr>
              <w:t>在首都和黎巴嫩山省工作的组织</w:t>
            </w:r>
          </w:p>
        </w:tc>
        <w:tc>
          <w:tcPr>
            <w:tcW w:w="1520" w:type="pct"/>
            <w:vAlign w:val="bottom"/>
          </w:tcPr>
          <w:p w:rsidR="00000000" w:rsidRDefault="007A68E1">
            <w:pPr>
              <w:pStyle w:val="NormalIndent"/>
              <w:spacing w:line="340" w:lineRule="exact"/>
              <w:ind w:firstLine="0"/>
              <w:jc w:val="center"/>
              <w:rPr>
                <w:sz w:val="18"/>
              </w:rPr>
            </w:pPr>
            <w:r>
              <w:rPr>
                <w:sz w:val="18"/>
              </w:rPr>
              <w:t>45</w:t>
            </w:r>
          </w:p>
        </w:tc>
        <w:tc>
          <w:tcPr>
            <w:tcW w:w="1347" w:type="pct"/>
            <w:vAlign w:val="bottom"/>
          </w:tcPr>
          <w:p w:rsidR="00000000" w:rsidRDefault="007A68E1">
            <w:pPr>
              <w:pStyle w:val="NormalIndent"/>
              <w:spacing w:line="340" w:lineRule="exact"/>
              <w:ind w:firstLine="0"/>
              <w:jc w:val="center"/>
              <w:rPr>
                <w:sz w:val="18"/>
              </w:rPr>
            </w:pPr>
            <w:r>
              <w:rPr>
                <w:sz w:val="18"/>
              </w:rPr>
              <w:t>75</w:t>
            </w:r>
          </w:p>
        </w:tc>
      </w:tr>
      <w:tr w:rsidR="00000000">
        <w:tblPrEx>
          <w:tblCellMar>
            <w:top w:w="0" w:type="dxa"/>
            <w:bottom w:w="0" w:type="dxa"/>
          </w:tblCellMar>
        </w:tblPrEx>
        <w:tc>
          <w:tcPr>
            <w:tcW w:w="2133" w:type="pct"/>
            <w:tcBorders>
              <w:bottom w:val="single" w:sz="12" w:space="0" w:color="auto"/>
            </w:tcBorders>
            <w:vAlign w:val="bottom"/>
          </w:tcPr>
          <w:p w:rsidR="00000000" w:rsidRDefault="007A68E1">
            <w:pPr>
              <w:pStyle w:val="NormalIndent"/>
              <w:spacing w:line="340" w:lineRule="exact"/>
              <w:ind w:firstLine="0"/>
              <w:rPr>
                <w:sz w:val="18"/>
              </w:rPr>
            </w:pPr>
            <w:r>
              <w:rPr>
                <w:rFonts w:hint="eastAsia"/>
                <w:sz w:val="18"/>
              </w:rPr>
              <w:t>在首都和黎</w:t>
            </w:r>
            <w:r>
              <w:rPr>
                <w:rFonts w:hint="eastAsia"/>
                <w:sz w:val="18"/>
              </w:rPr>
              <w:t>巴嫩山省以外地区工作的组织</w:t>
            </w:r>
          </w:p>
        </w:tc>
        <w:tc>
          <w:tcPr>
            <w:tcW w:w="1520" w:type="pct"/>
            <w:tcBorders>
              <w:bottom w:val="single" w:sz="12" w:space="0" w:color="auto"/>
            </w:tcBorders>
            <w:vAlign w:val="bottom"/>
          </w:tcPr>
          <w:p w:rsidR="00000000" w:rsidRDefault="007A68E1">
            <w:pPr>
              <w:pStyle w:val="NormalIndent"/>
              <w:spacing w:line="340" w:lineRule="exact"/>
              <w:ind w:firstLine="0"/>
              <w:jc w:val="center"/>
              <w:rPr>
                <w:sz w:val="18"/>
              </w:rPr>
            </w:pPr>
            <w:r>
              <w:rPr>
                <w:sz w:val="18"/>
              </w:rPr>
              <w:t>16</w:t>
            </w:r>
          </w:p>
        </w:tc>
        <w:tc>
          <w:tcPr>
            <w:tcW w:w="1347" w:type="pct"/>
            <w:tcBorders>
              <w:bottom w:val="single" w:sz="12" w:space="0" w:color="auto"/>
            </w:tcBorders>
            <w:vAlign w:val="bottom"/>
          </w:tcPr>
          <w:p w:rsidR="00000000" w:rsidRDefault="007A68E1">
            <w:pPr>
              <w:pStyle w:val="NormalIndent"/>
              <w:spacing w:line="340" w:lineRule="exact"/>
              <w:ind w:firstLine="0"/>
              <w:jc w:val="center"/>
              <w:rPr>
                <w:sz w:val="18"/>
              </w:rPr>
            </w:pPr>
            <w:r>
              <w:rPr>
                <w:sz w:val="18"/>
              </w:rPr>
              <w:t>61</w:t>
            </w:r>
          </w:p>
        </w:tc>
      </w:tr>
    </w:tbl>
    <w:p w:rsidR="00000000" w:rsidRDefault="007A68E1">
      <w:pPr>
        <w:pStyle w:val="NormalIndent"/>
        <w:spacing w:after="240" w:line="360" w:lineRule="exact"/>
        <w:ind w:firstLine="0"/>
        <w:rPr>
          <w:rFonts w:hint="eastAsia"/>
          <w:sz w:val="18"/>
        </w:rPr>
      </w:pPr>
      <w:r>
        <w:rPr>
          <w:rFonts w:eastAsia="KaiTi_GB2312" w:hint="eastAsia"/>
          <w:iCs/>
          <w:color w:val="0000FF"/>
          <w:sz w:val="18"/>
        </w:rPr>
        <w:t>资料来源</w:t>
      </w:r>
      <w:r>
        <w:rPr>
          <w:rFonts w:eastAsia="SimHei" w:hint="eastAsia"/>
          <w:iCs/>
          <w:sz w:val="18"/>
        </w:rPr>
        <w:t>：</w:t>
      </w:r>
      <w:r>
        <w:rPr>
          <w:rFonts w:hint="eastAsia"/>
          <w:iCs/>
          <w:sz w:val="18"/>
        </w:rPr>
        <w:t>黎巴嫩非政府组织调查：社会事务和住房部的一份未公开发表的研究报告，贝鲁特，</w:t>
      </w:r>
      <w:r>
        <w:rPr>
          <w:rFonts w:hint="eastAsia"/>
          <w:iCs/>
          <w:sz w:val="18"/>
        </w:rPr>
        <w:t>2002</w:t>
      </w:r>
      <w:r>
        <w:rPr>
          <w:rFonts w:hint="eastAsia"/>
          <w:iCs/>
          <w:sz w:val="18"/>
        </w:rPr>
        <w:t>年</w:t>
      </w:r>
      <w:r>
        <w:rPr>
          <w:rFonts w:hint="eastAsia"/>
          <w:iCs/>
          <w:sz w:val="18"/>
        </w:rPr>
        <w:t>9</w:t>
      </w:r>
      <w:r>
        <w:rPr>
          <w:rFonts w:hint="eastAsia"/>
          <w:iCs/>
          <w:sz w:val="18"/>
        </w:rPr>
        <w:t>月。</w:t>
      </w:r>
    </w:p>
    <w:p w:rsidR="00000000" w:rsidRDefault="007A68E1">
      <w:pPr>
        <w:pStyle w:val="NormalIndent"/>
        <w:spacing w:after="240" w:line="360" w:lineRule="exact"/>
      </w:pPr>
      <w:r>
        <w:rPr>
          <w:rFonts w:hint="eastAsia"/>
        </w:rPr>
        <w:t>值得一提的是。上面的数字不包括那些没有把妇女列为次要优先目标的组织。但是很明显，上面这些组织大多集中在人口最稠密地区而不是集中在最需要的地区（比如农村和边远地区）。</w:t>
      </w:r>
    </w:p>
    <w:p w:rsidR="00000000" w:rsidRDefault="007A68E1">
      <w:pPr>
        <w:pStyle w:val="NormalIndent"/>
        <w:spacing w:after="240" w:line="360" w:lineRule="exact"/>
      </w:pPr>
      <w:r>
        <w:rPr>
          <w:rFonts w:hint="eastAsia"/>
        </w:rPr>
        <w:t>下面以这些组织当中的四个为例，结合它们努力传播平等文化、为消除对妇女的歧视而斗争的各种活动，来加以分析评述。</w:t>
      </w:r>
    </w:p>
    <w:p w:rsidR="00000000" w:rsidRDefault="007A68E1">
      <w:pPr>
        <w:pStyle w:val="NormalIndent"/>
        <w:spacing w:after="240" w:line="360" w:lineRule="exact"/>
        <w:ind w:firstLine="0"/>
        <w:rPr>
          <w:rFonts w:ascii="KaiTi_GB2312" w:eastAsia="KaiTi_GB2312" w:hint="eastAsia"/>
          <w:iCs/>
          <w:color w:val="0000FF"/>
        </w:rPr>
      </w:pPr>
      <w:r>
        <w:rPr>
          <w:rFonts w:ascii="KaiTi_GB2312" w:eastAsia="KaiTi_GB2312" w:hint="eastAsia"/>
          <w:iCs/>
          <w:color w:val="0000FF"/>
        </w:rPr>
        <w:t>1.</w:t>
      </w:r>
      <w:r>
        <w:rPr>
          <w:rFonts w:ascii="KaiTi_GB2312" w:eastAsia="KaiTi_GB2312" w:hint="eastAsia"/>
          <w:iCs/>
          <w:color w:val="0000FF"/>
        </w:rPr>
        <w:tab/>
      </w:r>
      <w:r>
        <w:rPr>
          <w:rFonts w:ascii="KaiTi_GB2312" w:eastAsia="KaiTi_GB2312" w:hint="eastAsia"/>
          <w:iCs/>
          <w:color w:val="0000FF"/>
        </w:rPr>
        <w:t>联盟伙伴</w:t>
      </w:r>
    </w:p>
    <w:p w:rsidR="00000000" w:rsidRDefault="007A68E1">
      <w:pPr>
        <w:pStyle w:val="NormalIndent"/>
        <w:spacing w:after="240" w:line="360" w:lineRule="exact"/>
      </w:pPr>
      <w:r>
        <w:rPr>
          <w:rFonts w:hint="eastAsia"/>
        </w:rPr>
        <w:t>黎巴嫩妇女网络：</w:t>
      </w:r>
      <w:r>
        <w:rPr>
          <w:rFonts w:hint="eastAsia"/>
        </w:rPr>
        <w:t>2002</w:t>
      </w:r>
      <w:r>
        <w:rPr>
          <w:rFonts w:hint="eastAsia"/>
        </w:rPr>
        <w:t>年，黎巴嫩妇女网络作为消除对妇女一切形式歧视的压力集</w:t>
      </w:r>
      <w:r>
        <w:rPr>
          <w:rFonts w:hint="eastAsia"/>
        </w:rPr>
        <w:t>团宣告成立。该网络由</w:t>
      </w:r>
      <w:r>
        <w:rPr>
          <w:rFonts w:hint="eastAsia"/>
        </w:rPr>
        <w:t>12</w:t>
      </w:r>
      <w:r>
        <w:rPr>
          <w:rFonts w:hint="eastAsia"/>
        </w:rPr>
        <w:t>个非政府组织组成，其首要目标是提高妇女的社会地位，消除对妇女的歧视。</w:t>
      </w:r>
      <w:r>
        <w:rPr>
          <w:rFonts w:hint="eastAsia"/>
        </w:rPr>
        <w:t>2003</w:t>
      </w:r>
      <w:r>
        <w:rPr>
          <w:rFonts w:hint="eastAsia"/>
        </w:rPr>
        <w:t>年夏季该网络通过一份工作文件，其根本目的是为实现男女完全平等、消除黎巴嫩社会中存在的男女差别、创建一个有利于解放男女生产力和创造力并使之茁壮成长的环境而奋斗。它制定了旨在消除文化、社会、经济、法律和政治等所有层面对妇女歧视的战略和行动计划。</w:t>
      </w:r>
    </w:p>
    <w:p w:rsidR="00000000" w:rsidRDefault="007A68E1">
      <w:pPr>
        <w:pStyle w:val="NormalIndent"/>
        <w:spacing w:after="240" w:line="360" w:lineRule="exact"/>
      </w:pPr>
      <w:r>
        <w:rPr>
          <w:rFonts w:hint="eastAsia"/>
        </w:rPr>
        <w:t>在这一背景下，黎巴嫩妇女网络将致力于确保黎巴嫩的立法与黎巴嫩所批准并加入的国际公约、特别是《消除对妇女一切形式歧视公约》相一致。它还将竭尽努力促使黎巴嫩的主管部门撤销其对</w:t>
      </w:r>
      <w:r>
        <w:rPr>
          <w:rFonts w:hint="eastAsia"/>
        </w:rPr>
        <w:t>该公约的保留。它将谋求修正损害妇女权利的法律，推行有助于黎巴嫩社会进化和态度转变的法律。</w:t>
      </w:r>
    </w:p>
    <w:p w:rsidR="00000000" w:rsidRDefault="007A68E1">
      <w:pPr>
        <w:pStyle w:val="NormalIndent"/>
        <w:spacing w:after="240" w:line="360" w:lineRule="exact"/>
      </w:pPr>
      <w:r>
        <w:rPr>
          <w:rFonts w:hint="eastAsia"/>
        </w:rPr>
        <w:t>妇女网络制订了一项消除《刑法典》中性别歧视的分阶段规划，目前正在审查之中。其中特别提到要废止关于“名誉犯罪”的刑法第</w:t>
      </w:r>
      <w:r>
        <w:rPr>
          <w:rFonts w:hint="eastAsia"/>
        </w:rPr>
        <w:t>563</w:t>
      </w:r>
      <w:r>
        <w:rPr>
          <w:rFonts w:hint="eastAsia"/>
        </w:rPr>
        <w:t>条，同时加重对强奸罪的惩罚，并废止关于通奸罪的所有条款。一个法律专家委员会正在监测由非政府部门的组织完成的有关《刑法典》的项目，以便起草对相关法律进行修正的提案。妇女网络目前正在筹备拟与联盟伙伴共同发起的一场运动，这些伙伴组织包括“贝鲁特律师联盟”、“大赦国际”、“黎巴嫩妇女委员会”、“全国消除对妇</w:t>
      </w:r>
      <w:r>
        <w:rPr>
          <w:rFonts w:hint="eastAsia"/>
        </w:rPr>
        <w:t>女一切形式歧视协调中心”、“《刑法典》中的人类尊严论坛”，等等。伴随这场诉求运动将开展宣传运动，目前正在为此进行准备工作。</w:t>
      </w:r>
    </w:p>
    <w:p w:rsidR="00000000" w:rsidRDefault="007A68E1">
      <w:pPr>
        <w:pStyle w:val="NormalIndent"/>
        <w:spacing w:after="240" w:line="360" w:lineRule="exact"/>
      </w:pPr>
      <w:r>
        <w:rPr>
          <w:rFonts w:hint="eastAsia"/>
        </w:rPr>
        <w:t>全国消除对妇女一切形式歧视协调中心：全国消除对妇女一切形式歧视协调中心是应女权委员会的邀请于</w:t>
      </w:r>
      <w:r>
        <w:rPr>
          <w:rFonts w:hint="eastAsia"/>
        </w:rPr>
        <w:t>1999</w:t>
      </w:r>
      <w:r>
        <w:rPr>
          <w:rFonts w:hint="eastAsia"/>
        </w:rPr>
        <w:t>年</w:t>
      </w:r>
      <w:r>
        <w:rPr>
          <w:rFonts w:hint="eastAsia"/>
        </w:rPr>
        <w:t>3</w:t>
      </w:r>
      <w:r>
        <w:rPr>
          <w:rFonts w:hint="eastAsia"/>
        </w:rPr>
        <w:t>月成立的，该委员会是黎巴嫩在这个领域历史最长的一个组织。协调中心的目标是推动各种努力，重点是要求有关当局确保法律上男女完全平等。它的成员组织包括黎巴嫩全国参与妇女问题和民间社会事务的各种团体、机构、联合会、工会和联盟等。一般说来，它的会员都是在经济、社会和政治舞台上的活跃人物，他们团</w:t>
      </w:r>
      <w:r>
        <w:rPr>
          <w:rFonts w:hint="eastAsia"/>
        </w:rPr>
        <w:t>结起来，力争加速排除对黎巴嫩妇女权利的偏见，并实施《消除对妇女一切形式歧视公约》。</w:t>
      </w:r>
    </w:p>
    <w:p w:rsidR="00000000" w:rsidRDefault="007A68E1">
      <w:pPr>
        <w:pStyle w:val="NormalIndent"/>
        <w:spacing w:after="240" w:line="360" w:lineRule="exact"/>
      </w:pPr>
      <w:r>
        <w:rPr>
          <w:rFonts w:hint="eastAsia"/>
        </w:rPr>
        <w:t>协调中心的近期目的是争取对有关刑罚、公务员、工薪者、贸易、就业、社会保障和税收的黎巴嫩现行法律做出修正，并通过努力排除成文法规与其实际执行之间不一致的情况来最终完成上述修法过程。协调中心通过各种会议、研讨班、提高意识运动和培训等途径，大力传播妇女权利和普遍人权的文化。</w:t>
      </w:r>
    </w:p>
    <w:p w:rsidR="00000000" w:rsidRDefault="007A68E1">
      <w:pPr>
        <w:pStyle w:val="NormalIndent"/>
        <w:spacing w:after="240" w:line="360" w:lineRule="exact"/>
      </w:pPr>
      <w:r>
        <w:rPr>
          <w:rFonts w:hint="eastAsia"/>
        </w:rPr>
        <w:t>“全国消除对妇女一切形式歧视协调中心”由</w:t>
      </w:r>
      <w:r>
        <w:rPr>
          <w:rFonts w:hint="eastAsia"/>
        </w:rPr>
        <w:t>62</w:t>
      </w:r>
      <w:r>
        <w:rPr>
          <w:rFonts w:hint="eastAsia"/>
        </w:rPr>
        <w:t>个积极参与争取人权和妇女权益活动的社团组成。该组织卓有成效地开展对黎巴嫩国民议会的游说工作，议会通过三个委员会——</w:t>
      </w:r>
      <w:r>
        <w:rPr>
          <w:rFonts w:hint="eastAsia"/>
        </w:rPr>
        <w:t>即：教育委员会、行政和司法委员会以及妇女和儿童委员会——与其保持经常性的沟通。这种合作关系导致成功地修正了《就业法》和《社会保障法》的若干条款与规定。当前，协调中心正在致力于进一步消除源自《商法典》、《刑法典》、《社会保障法》和《国籍法》的种种歧视。</w:t>
      </w:r>
      <w:r>
        <w:t xml:space="preserve"> </w:t>
      </w:r>
    </w:p>
    <w:p w:rsidR="00000000" w:rsidRDefault="007A68E1">
      <w:pPr>
        <w:pStyle w:val="NormalIndent"/>
        <w:spacing w:after="240" w:line="360" w:lineRule="exact"/>
      </w:pPr>
      <w:r>
        <w:rPr>
          <w:rFonts w:hint="eastAsia"/>
        </w:rPr>
        <w:t>黎巴嫩妇女委员会：这个委员会由</w:t>
      </w:r>
      <w:r>
        <w:rPr>
          <w:rFonts w:hint="eastAsia"/>
        </w:rPr>
        <w:t>140</w:t>
      </w:r>
      <w:r>
        <w:rPr>
          <w:rFonts w:hint="eastAsia"/>
        </w:rPr>
        <w:t>个妇女团体组成，自称比其他任何有关组织都更能代表妇女群体。可是由于它的成份复杂多样，致使活动受到限制。而且它的历届领导班子不得不花很大的气力来维护团结，防止分裂，因为其成员团体既需要在整个组织的运动取向、申明的立场和潜在的</w:t>
      </w:r>
      <w:r>
        <w:rPr>
          <w:rFonts w:hint="eastAsia"/>
        </w:rPr>
        <w:t>盟友等问题上达成协商一致，又需要保持各自在相关领域的自由度。由于其中有些社团是教派性质的，依照既定的宗教方针运作，所以联合活动范围一直很狭窄。结果，虽然撤销对《消除对妇女一切形式歧视公约》的保留是一个令人关切的主要问题，但始终未能纳入该理事会的议事日程。</w:t>
      </w:r>
    </w:p>
    <w:p w:rsidR="00000000" w:rsidRDefault="007A68E1">
      <w:pPr>
        <w:pStyle w:val="NormalIndent"/>
        <w:spacing w:after="240" w:line="360" w:lineRule="exact"/>
      </w:pPr>
      <w:r>
        <w:rPr>
          <w:rFonts w:hint="eastAsia"/>
        </w:rPr>
        <w:t>由于该委员会有其广泛的代表基础并且这一特点已在近年来的各项方案中有所体现，所以它的领导班子对妇女运动突出精英和妇女基础拓展缓慢比较敏感。在“提高妇女意识”和“增强妇女能力”这两面旗帜引导下，这些方案通过在全国举办培训班来运作。最近几年来，培训的内容已涉及到</w:t>
      </w:r>
      <w:r>
        <w:rPr>
          <w:rFonts w:hint="eastAsia"/>
        </w:rPr>
        <w:t>国会和市政代表权的问题，目的在于确保奉行该委员会的座右铭，即达到特定名额，就可以代表所有妇女群体。</w:t>
      </w:r>
    </w:p>
    <w:p w:rsidR="00000000" w:rsidRDefault="007A68E1">
      <w:pPr>
        <w:pStyle w:val="NormalIndent"/>
        <w:spacing w:after="240" w:line="360" w:lineRule="exact"/>
      </w:pPr>
      <w:r>
        <w:rPr>
          <w:rFonts w:hint="eastAsia"/>
        </w:rPr>
        <w:t>黎巴嫩妇女结盟运动的经验尚处于早期阶段，各团体抱怨说，积极从事妇女工作管理的人日渐减少，而工作本身仅集中在少数几个组织中。</w:t>
      </w:r>
    </w:p>
    <w:p w:rsidR="00000000" w:rsidRDefault="007A68E1">
      <w:pPr>
        <w:pStyle w:val="NormalIndent"/>
        <w:spacing w:after="240" w:line="360" w:lineRule="exact"/>
      </w:pPr>
      <w:r>
        <w:rPr>
          <w:rFonts w:ascii="KaiTi_GB2312" w:eastAsia="KaiTi_GB2312" w:hint="eastAsia"/>
          <w:color w:val="0000FF"/>
          <w:spacing w:val="3"/>
        </w:rPr>
        <w:t>2.</w:t>
      </w:r>
      <w:r>
        <w:rPr>
          <w:rFonts w:ascii="KaiTi_GB2312" w:eastAsia="KaiTi_GB2312" w:hint="eastAsia"/>
          <w:color w:val="0000FF"/>
          <w:spacing w:val="3"/>
        </w:rPr>
        <w:tab/>
      </w:r>
      <w:r>
        <w:rPr>
          <w:rFonts w:ascii="KaiTi_GB2312" w:eastAsia="KaiTi_GB2312" w:hint="eastAsia"/>
          <w:color w:val="0000FF"/>
          <w:spacing w:val="3"/>
        </w:rPr>
        <w:t>与凌辱妇女的暴力行为作斗争的非政府组织（两则实例）</w:t>
      </w:r>
      <w:r>
        <w:rPr>
          <w:rFonts w:eastAsia="SimHei" w:hint="eastAsia"/>
          <w:spacing w:val="3"/>
        </w:rPr>
        <w:t>：</w:t>
      </w:r>
      <w:r>
        <w:rPr>
          <w:rFonts w:hint="eastAsia"/>
        </w:rPr>
        <w:t>下面举例说明正在不同地区、不同层次专门或间接针对消除对妇女歧视的问题积极开展工作的非政府</w:t>
      </w:r>
      <w:r>
        <w:rPr>
          <w:rFonts w:hint="eastAsia"/>
        </w:rPr>
        <w:t>/</w:t>
      </w:r>
      <w:r>
        <w:rPr>
          <w:rFonts w:hint="eastAsia"/>
        </w:rPr>
        <w:t>民间组织的情况，同时对其四年来的一些活动加以评述。</w:t>
      </w:r>
    </w:p>
    <w:p w:rsidR="00000000" w:rsidRDefault="007A68E1">
      <w:pPr>
        <w:pStyle w:val="NormalIndent"/>
        <w:spacing w:after="240" w:line="360" w:lineRule="exact"/>
      </w:pPr>
      <w:r>
        <w:rPr>
          <w:rFonts w:hint="eastAsia"/>
        </w:rPr>
        <w:t>妇女民主会聚：该组织的基本工作领域是国际条约和公约，即《世界人权宣言》、《消除对妇女的暴</w:t>
      </w:r>
      <w:r>
        <w:rPr>
          <w:rFonts w:hint="eastAsia"/>
        </w:rPr>
        <w:t>力行为宣言》和《消除对妇女一切形式歧视公约》等。“民主会聚”活动中心遍布黎巴嫩全国，自</w:t>
      </w:r>
      <w:r>
        <w:rPr>
          <w:rFonts w:hint="eastAsia"/>
        </w:rPr>
        <w:t>1970</w:t>
      </w:r>
      <w:r>
        <w:rPr>
          <w:rFonts w:hint="eastAsia"/>
        </w:rPr>
        <w:t>年代中期成立以来，一直在实施种种方案，传播性别平等文化。其中特别包括为那些奋起反对歧视妇女的黎巴嫩法律的选定群体举行旨在提高意识的研讨会和讨论会，提高妇女对以反对歧视为宗旨的国际公约的认识，传播抵制家庭暴力的文化，聆听遭受暴力行为的妇女的倾诉，为她们提供热线支持，与社会事务部的全国扫盲委员会合作实施成人教育方案。重要的是，这些方案已经扩大，从中受益的人数也增加了。另一结果是，吸收妇女为协会工作，现在该组织已拥有</w:t>
      </w:r>
      <w:r>
        <w:rPr>
          <w:rFonts w:hint="eastAsia"/>
        </w:rPr>
        <w:t>16</w:t>
      </w:r>
      <w:r>
        <w:rPr>
          <w:rFonts w:hint="eastAsia"/>
        </w:rPr>
        <w:t>0</w:t>
      </w:r>
      <w:r>
        <w:rPr>
          <w:rFonts w:hint="eastAsia"/>
        </w:rPr>
        <w:t>个妇女准会员。</w:t>
      </w:r>
    </w:p>
    <w:p w:rsidR="00000000" w:rsidRDefault="007A68E1">
      <w:pPr>
        <w:pStyle w:val="NormalIndent"/>
        <w:spacing w:after="240" w:line="360" w:lineRule="exact"/>
      </w:pPr>
      <w:r>
        <w:rPr>
          <w:rFonts w:hint="eastAsia"/>
        </w:rPr>
        <w:t>“妇女民主会聚”与各非政府的妇女组织协同开展工作，今年实施了一项旨在提高黎巴嫩公众对妇女参政重要性认识的方案。该项目的目标是鼓励妇女从性别观点出发，作为候选人、选举人和监票人积极参与选举过程，以左右社会对提名妇女作候选人的态度。先后总共召开了</w:t>
      </w:r>
      <w:r>
        <w:rPr>
          <w:rFonts w:hint="eastAsia"/>
        </w:rPr>
        <w:t>25</w:t>
      </w:r>
      <w:r>
        <w:rPr>
          <w:rFonts w:hint="eastAsia"/>
        </w:rPr>
        <w:t>次公众提高意识研讨会，为诸多女性候选人举办了五期培训班，三期关于选举性别监督的培训班，还召开了一次扩大的妇女候选人选后研讨会，目的是评价本次选举的经验并从中吸取教训。</w:t>
      </w:r>
    </w:p>
    <w:p w:rsidR="00000000" w:rsidRDefault="007A68E1">
      <w:pPr>
        <w:pStyle w:val="NormalIndent"/>
        <w:spacing w:after="240" w:line="360" w:lineRule="exact"/>
      </w:pPr>
      <w:r>
        <w:rPr>
          <w:rFonts w:hint="eastAsia"/>
        </w:rPr>
        <w:t>黎巴嫩抵制对妇女暴力行为委员会：该委员会是黎巴嫩第一个专门处理妇女所受暴力行为的</w:t>
      </w:r>
      <w:r>
        <w:rPr>
          <w:rFonts w:hint="eastAsia"/>
        </w:rPr>
        <w:t>社团。它的人力资源基础已扩大，现拥有</w:t>
      </w:r>
      <w:r>
        <w:rPr>
          <w:rFonts w:hint="eastAsia"/>
        </w:rPr>
        <w:t>52</w:t>
      </w:r>
      <w:r>
        <w:rPr>
          <w:rFonts w:hint="eastAsia"/>
        </w:rPr>
        <w:t>位妇女志愿者成员，一个常设女性社会援助专家工作组（其中三位专家是专职成员）和三位女性行政雇员。该委员会是阿拉伯反抗对妇女暴力行为常设法院的成员，并且凭借其开拓性的工作，无论从实践观点还是从专业观点来看，它至今仍然是黎巴嫩在这一领域的主要权威团体之一。</w:t>
      </w:r>
    </w:p>
    <w:p w:rsidR="00000000" w:rsidRDefault="007A68E1">
      <w:pPr>
        <w:pStyle w:val="NormalIndent"/>
        <w:spacing w:after="240" w:line="360" w:lineRule="exact"/>
      </w:pPr>
      <w:r>
        <w:rPr>
          <w:rFonts w:hint="eastAsia"/>
        </w:rPr>
        <w:t>以往四年来，该委员会的工作已经演变到处理如下四个核心关注领域的问题：</w:t>
      </w:r>
    </w:p>
    <w:p w:rsidR="00000000" w:rsidRDefault="007A68E1">
      <w:pPr>
        <w:pStyle w:val="NormalIndent"/>
        <w:numPr>
          <w:ilvl w:val="0"/>
          <w:numId w:val="1875"/>
        </w:numPr>
        <w:spacing w:after="240" w:line="340" w:lineRule="exact"/>
      </w:pPr>
      <w:r>
        <w:rPr>
          <w:rFonts w:hint="eastAsia"/>
        </w:rPr>
        <w:t>该</w:t>
      </w:r>
      <w:r>
        <w:rPr>
          <w:rFonts w:eastAsia="KaiTi_GB2312" w:hint="eastAsia"/>
        </w:rPr>
        <w:t>委员</w:t>
      </w:r>
      <w:r>
        <w:rPr>
          <w:rFonts w:hint="eastAsia"/>
        </w:rPr>
        <w:t>会所属的两个中心（贝鲁特和的黎波里）昼夜</w:t>
      </w:r>
      <w:r>
        <w:rPr>
          <w:rFonts w:hint="eastAsia"/>
        </w:rPr>
        <w:t>24</w:t>
      </w:r>
      <w:r>
        <w:rPr>
          <w:rFonts w:hint="eastAsia"/>
        </w:rPr>
        <w:t>小时接待受暴力侵害的妇女，通过听取申诉和提供家庭、心理及法律咨询对其给予援助，同时还经营了一条服务热</w:t>
      </w:r>
      <w:r>
        <w:rPr>
          <w:rFonts w:hint="eastAsia"/>
        </w:rPr>
        <w:t>线。该</w:t>
      </w:r>
      <w:r>
        <w:rPr>
          <w:rFonts w:eastAsia="KaiTi_GB2312" w:hint="eastAsia"/>
        </w:rPr>
        <w:t>委员</w:t>
      </w:r>
      <w:r>
        <w:rPr>
          <w:rFonts w:hint="eastAsia"/>
        </w:rPr>
        <w:t>会自</w:t>
      </w:r>
      <w:r>
        <w:rPr>
          <w:rFonts w:hint="eastAsia"/>
        </w:rPr>
        <w:t>1997</w:t>
      </w:r>
      <w:r>
        <w:rPr>
          <w:rFonts w:hint="eastAsia"/>
        </w:rPr>
        <w:t>年成立以来已处理过</w:t>
      </w:r>
      <w:r>
        <w:rPr>
          <w:rFonts w:hint="eastAsia"/>
        </w:rPr>
        <w:t>400</w:t>
      </w:r>
      <w:r>
        <w:rPr>
          <w:rFonts w:hint="eastAsia"/>
        </w:rPr>
        <w:t>多宗案件。它与社会事务部合作，在遍布黎巴嫩全境的各发展服务中心实施妇女社会工作者培训方案；</w:t>
      </w:r>
    </w:p>
    <w:p w:rsidR="00000000" w:rsidRDefault="007A68E1">
      <w:pPr>
        <w:pStyle w:val="NormalIndent"/>
        <w:numPr>
          <w:ilvl w:val="0"/>
          <w:numId w:val="1875"/>
        </w:numPr>
        <w:spacing w:after="240" w:line="340" w:lineRule="exact"/>
        <w:rPr>
          <w:rFonts w:hint="eastAsia"/>
        </w:rPr>
      </w:pPr>
      <w:r>
        <w:rPr>
          <w:rFonts w:hint="eastAsia"/>
        </w:rPr>
        <w:t>该委员会开展以传播抵制暴力的文化和介绍国际公约、特别是《消除对妇女一切形式歧视公约》为宗旨的各种文化宣传活动（比如研讨班和专题讨论会）。它还提倡并发表有关凌辱妇女的暴力行为、性骚扰、名誉犯罪以及其他种种凌辱妇女暴力行为的实地调研报告；</w:t>
      </w:r>
    </w:p>
    <w:p w:rsidR="00000000" w:rsidRDefault="007A68E1">
      <w:pPr>
        <w:pStyle w:val="NormalIndent"/>
        <w:numPr>
          <w:ilvl w:val="0"/>
          <w:numId w:val="1875"/>
        </w:numPr>
        <w:spacing w:after="240" w:line="340" w:lineRule="exact"/>
      </w:pPr>
      <w:r>
        <w:rPr>
          <w:rFonts w:hint="eastAsia"/>
        </w:rPr>
        <w:t>该委员会为那些对遭受暴力的妇女做工作的人以及那些因职业关系而奋战在“一线”的人——亦即医生、护士、律师、警察等人提供培训；</w:t>
      </w:r>
    </w:p>
    <w:p w:rsidR="00000000" w:rsidRDefault="007A68E1">
      <w:pPr>
        <w:pStyle w:val="NormalIndent"/>
        <w:numPr>
          <w:ilvl w:val="0"/>
          <w:numId w:val="1875"/>
        </w:numPr>
        <w:spacing w:after="240" w:line="360" w:lineRule="exact"/>
      </w:pPr>
      <w:r>
        <w:rPr>
          <w:rFonts w:hint="eastAsia"/>
        </w:rPr>
        <w:t>最后，该委员会</w:t>
      </w:r>
      <w:r>
        <w:rPr>
          <w:rFonts w:hint="eastAsia"/>
        </w:rPr>
        <w:t>还是黎巴嫩境内从事消除对妇女一切形式歧视的各种团体的成员，在它们的活动中发挥作用。</w:t>
      </w:r>
    </w:p>
    <w:p w:rsidR="00000000" w:rsidRDefault="007A68E1">
      <w:pPr>
        <w:pStyle w:val="NormalIndent"/>
        <w:spacing w:after="240" w:line="360" w:lineRule="exact"/>
        <w:rPr>
          <w:rFonts w:eastAsia="SimHei" w:hint="eastAsia"/>
          <w:i/>
        </w:rPr>
      </w:pPr>
      <w:r>
        <w:rPr>
          <w:rFonts w:ascii="KaiTi_GB2312" w:eastAsia="KaiTi_GB2312" w:hint="eastAsia"/>
          <w:color w:val="0000FF"/>
          <w:spacing w:val="3"/>
        </w:rPr>
        <w:t>3.</w:t>
      </w:r>
      <w:r>
        <w:rPr>
          <w:rFonts w:ascii="KaiTi_GB2312" w:eastAsia="KaiTi_GB2312" w:hint="eastAsia"/>
          <w:color w:val="0000FF"/>
          <w:spacing w:val="3"/>
        </w:rPr>
        <w:tab/>
      </w:r>
      <w:r>
        <w:rPr>
          <w:rFonts w:ascii="KaiTi_GB2312" w:eastAsia="KaiTi_GB2312" w:hint="eastAsia"/>
          <w:color w:val="0000FF"/>
          <w:spacing w:val="3"/>
        </w:rPr>
        <w:t>黎巴嫩政党、工会、其他团体和非政府组织中的妇女委员会</w:t>
      </w:r>
      <w:r>
        <w:rPr>
          <w:rFonts w:ascii="KaiTi_GB2312" w:eastAsia="KaiTi_GB2312" w:hint="eastAsia"/>
          <w:color w:val="0000FF"/>
          <w:spacing w:val="3"/>
        </w:rPr>
        <w:t> </w:t>
      </w:r>
    </w:p>
    <w:p w:rsidR="00000000" w:rsidRDefault="007A68E1">
      <w:pPr>
        <w:pStyle w:val="NormalIndent"/>
        <w:spacing w:after="240" w:line="360" w:lineRule="exact"/>
      </w:pPr>
      <w:r>
        <w:rPr>
          <w:rFonts w:hint="eastAsia"/>
        </w:rPr>
        <w:t>有些黎巴嫩妇女集结在政党、工会和非政府组织的体制范围内，她们拥护明确或含蓄地体现男女平等和无歧视理念的意识形态。例如：黎巴嫩工会培训中心的妇女委员会；在社会进步党的赞助下运作的妇女进步联盟；长枪党的妇女局；慈善机构联合会的妇女委员会；以及各种社会运动和人权运动中的妇女委员会。在这些委员会工作的妇女认为，妇女问题虽然有其特殊性，但是不能与社会问题割裂开来。既然没有理</w:t>
      </w:r>
      <w:r>
        <w:rPr>
          <w:rFonts w:hint="eastAsia"/>
        </w:rPr>
        <w:t>由将男女分开，她们就呼吁妇女从政党和混合团体内部来参与政治、工会或社会行动，就像在任何民主社会那样。这些委员会竭力争取在各自的组织内部实现平等主义的和无歧视的政策。</w:t>
      </w:r>
    </w:p>
    <w:p w:rsidR="00000000" w:rsidRDefault="007A68E1">
      <w:pPr>
        <w:pStyle w:val="NormalIndent"/>
        <w:spacing w:after="240" w:line="360" w:lineRule="exact"/>
      </w:pPr>
      <w:r>
        <w:rPr>
          <w:rFonts w:hint="eastAsia"/>
        </w:rPr>
        <w:t>黎巴嫩工会培训中心在上述团体当中成立时间最晚；它是根据提高工会绩效的需要于</w:t>
      </w:r>
      <w:r>
        <w:rPr>
          <w:rFonts w:hint="eastAsia"/>
        </w:rPr>
        <w:t>2000</w:t>
      </w:r>
      <w:r>
        <w:rPr>
          <w:rFonts w:hint="eastAsia"/>
        </w:rPr>
        <w:t>年成立的，而提高绩效的途径包括提高工人觉悟，复兴诉求行动，让工人熟悉黎巴嫩加入的各项国际公约和准则，并争取修正相关国内法律以便与国际文书保持一致。换言之，凡是可能有助于使工会的工作重心从近年来习以为常的以服务为基础的行动转向有组织、讲实效的诉求行动的任何工作，该中</w:t>
      </w:r>
      <w:r>
        <w:rPr>
          <w:rFonts w:hint="eastAsia"/>
        </w:rPr>
        <w:t>心都做。</w:t>
      </w:r>
    </w:p>
    <w:p w:rsidR="00000000" w:rsidRDefault="007A68E1">
      <w:pPr>
        <w:pStyle w:val="NormalIndent"/>
        <w:spacing w:after="240" w:line="360" w:lineRule="exact"/>
      </w:pPr>
      <w:r>
        <w:rPr>
          <w:rFonts w:hint="eastAsia"/>
        </w:rPr>
        <w:t>妇女仅占黎巴嫩全国各工会会员的</w:t>
      </w:r>
      <w:r>
        <w:rPr>
          <w:rFonts w:hint="eastAsia"/>
        </w:rPr>
        <w:t>2%</w:t>
      </w:r>
      <w:r>
        <w:rPr>
          <w:rFonts w:hint="eastAsia"/>
        </w:rPr>
        <w:t>（占劳动力总人数的</w:t>
      </w:r>
      <w:r>
        <w:rPr>
          <w:rFonts w:hint="eastAsia"/>
        </w:rPr>
        <w:t>25%</w:t>
      </w:r>
      <w:r>
        <w:rPr>
          <w:rFonts w:hint="eastAsia"/>
        </w:rPr>
        <w:t>以上），而参加工会代表理事会和机构领导班子的妇女更是微乎其微。因此，该中心在国际公共事务处的妇女委员会协调机构的支持下，目前正在努力争取在每个工会中设立一个妇女特别委员会，以尽力在工会内部增强妇女的能力，促进发挥妇女的作用，并代表妇女提出诉求。</w:t>
      </w:r>
    </w:p>
    <w:p w:rsidR="00000000" w:rsidRDefault="007A68E1">
      <w:pPr>
        <w:pStyle w:val="NormalIndent"/>
        <w:spacing w:after="240" w:line="360" w:lineRule="exact"/>
      </w:pPr>
      <w:r>
        <w:rPr>
          <w:rFonts w:hint="eastAsia"/>
        </w:rPr>
        <w:t>由于黎巴嫩工会培训中心妇女委员会所做的工作，已有六位妇女加入了三个工会的领导机构（即全国总工会利塔尼办公室、社会保障办公室和全国</w:t>
      </w:r>
      <w:r>
        <w:rPr>
          <w:rFonts w:hint="eastAsia"/>
        </w:rPr>
        <w:t>Riji</w:t>
      </w:r>
      <w:r>
        <w:rPr>
          <w:rFonts w:hint="eastAsia"/>
        </w:rPr>
        <w:t>办公室），并正在提出有关妇女健康和支持妇女双重角色的诉求，比如</w:t>
      </w:r>
      <w:r>
        <w:rPr>
          <w:rFonts w:hint="eastAsia"/>
        </w:rPr>
        <w:t>在工作场所设立日托托儿所。</w:t>
      </w:r>
    </w:p>
    <w:p w:rsidR="00000000" w:rsidRDefault="007A68E1">
      <w:pPr>
        <w:pStyle w:val="NormalIndent"/>
        <w:spacing w:after="240" w:line="360" w:lineRule="exact"/>
        <w:rPr>
          <w:rFonts w:ascii="KaiTi_GB2312" w:eastAsia="KaiTi_GB2312" w:hint="eastAsia"/>
          <w:color w:val="0000FF"/>
          <w:spacing w:val="3"/>
        </w:rPr>
      </w:pPr>
      <w:r>
        <w:rPr>
          <w:rFonts w:ascii="KaiTi_GB2312" w:eastAsia="KaiTi_GB2312" w:hint="eastAsia"/>
          <w:color w:val="0000FF"/>
          <w:spacing w:val="3"/>
        </w:rPr>
        <w:t>4.</w:t>
      </w:r>
      <w:r>
        <w:rPr>
          <w:rFonts w:ascii="KaiTi_GB2312" w:eastAsia="KaiTi_GB2312" w:hint="eastAsia"/>
          <w:color w:val="0000FF"/>
          <w:spacing w:val="3"/>
        </w:rPr>
        <w:tab/>
      </w:r>
      <w:r>
        <w:rPr>
          <w:rFonts w:ascii="KaiTi_GB2312" w:eastAsia="KaiTi_GB2312" w:hint="eastAsia"/>
          <w:color w:val="0000FF"/>
          <w:spacing w:val="3"/>
        </w:rPr>
        <w:t>文化、信息和通讯领域的非政府组织</w:t>
      </w:r>
    </w:p>
    <w:p w:rsidR="00000000" w:rsidRDefault="007A68E1" w:rsidP="007A68E1">
      <w:pPr>
        <w:pStyle w:val="NormalIndent"/>
        <w:numPr>
          <w:ilvl w:val="0"/>
          <w:numId w:val="1884"/>
        </w:numPr>
        <w:tabs>
          <w:tab w:val="clear" w:pos="360"/>
          <w:tab w:val="num" w:pos="840"/>
        </w:tabs>
        <w:spacing w:after="240" w:line="340" w:lineRule="exact"/>
        <w:ind w:leftChars="200" w:left="31680" w:hanging="420"/>
      </w:pPr>
      <w:r>
        <w:rPr>
          <w:rFonts w:hint="eastAsia"/>
        </w:rPr>
        <w:t>发展活动研究和培训集团：这个非政府组织谋求通过致力于宣传有关性别、发展与贫困问题的意识，推动社区的社会发展，培养社区组织及其工作人员的能力。为此，该集团提供培训，传播信息，并提供机构和组织上的支援。过去四年里实施了八个项目。这些项目大多聚焦在性别问题上，但有些直接以妇女为目标群体（增强经济能力，妇女领导权的问题）。该集团在黎巴嫩和阿拉伯世界高级专家的支持下，目前正在实施两个项目。第一个是关于阿拉伯世界东部地区和西部地区性别与发展的沟通和信息</w:t>
      </w:r>
      <w:r>
        <w:rPr>
          <w:rFonts w:hint="eastAsia"/>
        </w:rPr>
        <w:t>项目；第二个项目意在通过定期公报和一个互动式网站，使政府机构与非政府组织之间在贫困与发展问题上互相沟通。</w:t>
      </w:r>
    </w:p>
    <w:p w:rsidR="00000000" w:rsidRDefault="007A68E1" w:rsidP="007A68E1">
      <w:pPr>
        <w:pStyle w:val="NormalIndent"/>
        <w:numPr>
          <w:ilvl w:val="0"/>
          <w:numId w:val="1884"/>
        </w:numPr>
        <w:tabs>
          <w:tab w:val="clear" w:pos="360"/>
          <w:tab w:val="num" w:pos="840"/>
        </w:tabs>
        <w:spacing w:after="240" w:line="340" w:lineRule="exact"/>
        <w:ind w:leftChars="200" w:left="31680" w:hanging="420"/>
      </w:pPr>
      <w:r>
        <w:rPr>
          <w:rFonts w:hint="eastAsia"/>
        </w:rPr>
        <w:t>黎巴嫩女研究员协会：</w:t>
      </w:r>
      <w:r>
        <w:rPr>
          <w:rFonts w:hint="eastAsia"/>
        </w:rPr>
        <w:t>1990</w:t>
      </w:r>
      <w:r>
        <w:rPr>
          <w:rFonts w:hint="eastAsia"/>
        </w:rPr>
        <w:t>年代后期成立，其宗旨是会聚女性研究工作者，促进她们的工作，维护她们的权益，并向她们当中的新手和缺乏经验者提供协助。其成员（总共有</w:t>
      </w:r>
      <w:r>
        <w:rPr>
          <w:rFonts w:hint="eastAsia"/>
        </w:rPr>
        <w:t>40</w:t>
      </w:r>
      <w:r>
        <w:rPr>
          <w:rFonts w:hint="eastAsia"/>
        </w:rPr>
        <w:t>人左右）绝大多数是黎巴嫩各大学的教授。该协会每年出版题为</w:t>
      </w:r>
      <w:r>
        <w:rPr>
          <w:rFonts w:hint="eastAsia"/>
          <w:i/>
        </w:rPr>
        <w:t>Bahithat</w:t>
      </w:r>
      <w:r>
        <w:rPr>
          <w:rFonts w:hint="eastAsia"/>
        </w:rPr>
        <w:t>（《女性研究员》）年鉴，大多数年鉴都把很大的篇幅留给了妇女和妇女问题。该年鉴是黎巴嫩和阿拉伯妇女研究领域的一份关键性参考文献。当前的项目当中，有一个项目的目标是：作为一项官方</w:t>
      </w:r>
      <w:r>
        <w:rPr>
          <w:rFonts w:hint="eastAsia"/>
        </w:rPr>
        <w:t>政策，力图将有关妇女和性别的研究纳入黎巴嫩大学教学大纲。</w:t>
      </w:r>
    </w:p>
    <w:p w:rsidR="00000000" w:rsidRDefault="007A68E1" w:rsidP="007A68E1">
      <w:pPr>
        <w:pStyle w:val="NormalIndent"/>
        <w:numPr>
          <w:ilvl w:val="0"/>
          <w:numId w:val="1884"/>
        </w:numPr>
        <w:tabs>
          <w:tab w:val="clear" w:pos="360"/>
          <w:tab w:val="num" w:pos="840"/>
        </w:tabs>
        <w:spacing w:after="240" w:line="340" w:lineRule="exact"/>
        <w:ind w:leftChars="200" w:left="31680" w:hanging="420"/>
      </w:pPr>
      <w:r>
        <w:rPr>
          <w:rFonts w:hint="eastAsia"/>
        </w:rPr>
        <w:t>阿拉伯世界妇女研究所：该研究所是</w:t>
      </w:r>
      <w:r>
        <w:rPr>
          <w:rFonts w:hint="eastAsia"/>
        </w:rPr>
        <w:t>1973</w:t>
      </w:r>
      <w:r>
        <w:rPr>
          <w:rFonts w:hint="eastAsia"/>
        </w:rPr>
        <w:t>年在黎巴嫩美国大学成立的，它的目标包括建立一个有关妇女的信息库和提高阿拉伯世界妇女儿童的生活质量。它还参与各种文化活动，以及有关妇女的文献情报服务和出版工作。去年，该研究所推出一个题为“基本生活技能项目”的方案，这是一项适合没有受过多少教育的妇女和搞开发项目的妇女的非正规教育课程。该研究所出版一份叫做“</w:t>
      </w:r>
      <w:r>
        <w:rPr>
          <w:rFonts w:hint="eastAsia"/>
          <w:i/>
        </w:rPr>
        <w:t>Al</w:t>
      </w:r>
      <w:r>
        <w:rPr>
          <w:rFonts w:eastAsia="宋体-方正超大字符集" w:hint="eastAsia"/>
          <w:i/>
        </w:rPr>
        <w:t>-</w:t>
      </w:r>
      <w:r>
        <w:rPr>
          <w:rFonts w:hint="eastAsia"/>
          <w:i/>
        </w:rPr>
        <w:t>Ra</w:t>
      </w:r>
      <w:r>
        <w:rPr>
          <w:i/>
        </w:rPr>
        <w:t>’</w:t>
      </w:r>
      <w:r>
        <w:rPr>
          <w:rFonts w:hint="eastAsia"/>
          <w:i/>
        </w:rPr>
        <w:t>idah</w:t>
      </w:r>
      <w:r>
        <w:rPr>
          <w:rFonts w:hint="eastAsia"/>
        </w:rPr>
        <w:t>”的英文版（有书面和电子两种版本）和阿拉伯文版（电子版）期刊。这是阿拉伯世界以电子出版物出</w:t>
      </w:r>
      <w:r>
        <w:rPr>
          <w:rFonts w:hint="eastAsia"/>
        </w:rPr>
        <w:t>版发行的惟一妇女期刊（迄今已经出版了</w:t>
      </w:r>
      <w:r>
        <w:rPr>
          <w:rFonts w:hint="eastAsia"/>
        </w:rPr>
        <w:t>100</w:t>
      </w:r>
      <w:r>
        <w:rPr>
          <w:rFonts w:hint="eastAsia"/>
        </w:rPr>
        <w:t>多期）。</w:t>
      </w:r>
    </w:p>
    <w:p w:rsidR="00000000" w:rsidRDefault="007A68E1" w:rsidP="007A68E1">
      <w:pPr>
        <w:pStyle w:val="NormalIndent"/>
        <w:numPr>
          <w:ilvl w:val="0"/>
          <w:numId w:val="1884"/>
        </w:numPr>
        <w:tabs>
          <w:tab w:val="clear" w:pos="360"/>
          <w:tab w:val="num" w:pos="840"/>
        </w:tabs>
        <w:spacing w:after="240" w:line="340" w:lineRule="exact"/>
        <w:ind w:leftChars="200" w:left="31680" w:hanging="420"/>
      </w:pPr>
      <w:r>
        <w:rPr>
          <w:rFonts w:hint="eastAsia"/>
        </w:rPr>
        <w:t>非正规团体：任何旨在实现我国社会平等、反抗对妇女暴力行为组织开展讨论都不能忽视在民间</w:t>
      </w:r>
      <w:r>
        <w:rPr>
          <w:rFonts w:hint="eastAsia"/>
        </w:rPr>
        <w:t>/</w:t>
      </w:r>
      <w:r>
        <w:rPr>
          <w:rFonts w:hint="eastAsia"/>
        </w:rPr>
        <w:t>非政府的环境中运作的非正规团体，特别是因为，这些团体是在几乎所有非政府组织都在抱怨长期以来不能把年轻成员吸引到他们的阵营里来的时候，主要由青年男女建立和经营的。这些团体创办了自己的互联网站，并通过电子邮件互相沟通。他们所关切的论题是两性平等、对妇女的暴力行为和其他妇女问题。这一类非正规团体包括：“彻底世俗主义”、“民间社会运动”和“妇女读者群”。</w:t>
      </w:r>
    </w:p>
    <w:p w:rsidR="00000000" w:rsidRDefault="007A68E1">
      <w:pPr>
        <w:pStyle w:val="H1"/>
        <w:spacing w:before="120"/>
        <w:jc w:val="center"/>
        <w:rPr>
          <w:rFonts w:hint="eastAsia"/>
        </w:rPr>
      </w:pPr>
      <w:r>
        <w:rPr>
          <w:rFonts w:hint="eastAsia"/>
        </w:rPr>
        <w:t>第四章：黎巴嫩对公约做出</w:t>
      </w:r>
      <w:r>
        <w:rPr>
          <w:rFonts w:hint="eastAsia"/>
        </w:rPr>
        <w:t>的保留</w:t>
      </w:r>
    </w:p>
    <w:p w:rsidR="00000000" w:rsidRDefault="007A68E1">
      <w:pPr>
        <w:pStyle w:val="NormalIndent"/>
        <w:spacing w:after="240" w:line="360" w:lineRule="exact"/>
        <w:ind w:firstLine="0"/>
        <w:jc w:val="center"/>
        <w:rPr>
          <w:rFonts w:eastAsia="SimHei" w:hint="eastAsia"/>
          <w:color w:val="FF0000"/>
        </w:rPr>
      </w:pPr>
      <w:r>
        <w:rPr>
          <w:rFonts w:eastAsia="SimHei" w:hint="eastAsia"/>
          <w:color w:val="FF0000"/>
        </w:rPr>
        <w:t>（公约第</w:t>
      </w:r>
      <w:r>
        <w:rPr>
          <w:rFonts w:eastAsia="SimHei" w:hint="eastAsia"/>
          <w:color w:val="FF0000"/>
        </w:rPr>
        <w:t>9</w:t>
      </w:r>
      <w:r>
        <w:rPr>
          <w:rFonts w:eastAsia="SimHei" w:hint="eastAsia"/>
          <w:color w:val="FF0000"/>
        </w:rPr>
        <w:t>条、第</w:t>
      </w:r>
      <w:r>
        <w:rPr>
          <w:rFonts w:eastAsia="SimHei" w:hint="eastAsia"/>
          <w:color w:val="FF0000"/>
        </w:rPr>
        <w:t>16</w:t>
      </w:r>
      <w:r>
        <w:rPr>
          <w:rFonts w:eastAsia="SimHei" w:hint="eastAsia"/>
          <w:color w:val="FF0000"/>
        </w:rPr>
        <w:t>条和第</w:t>
      </w:r>
      <w:r>
        <w:rPr>
          <w:rFonts w:eastAsia="SimHei" w:hint="eastAsia"/>
          <w:color w:val="FF0000"/>
        </w:rPr>
        <w:t>29</w:t>
      </w:r>
      <w:r>
        <w:rPr>
          <w:rFonts w:eastAsia="SimHei" w:hint="eastAsia"/>
          <w:color w:val="FF0000"/>
        </w:rPr>
        <w:t>条）</w:t>
      </w:r>
    </w:p>
    <w:p w:rsidR="00000000" w:rsidRDefault="007A68E1">
      <w:pPr>
        <w:pStyle w:val="NormalIndent"/>
        <w:spacing w:after="240" w:line="360" w:lineRule="exact"/>
        <w:rPr>
          <w:rFonts w:hint="eastAsia"/>
        </w:rPr>
      </w:pPr>
      <w:r>
        <w:rPr>
          <w:rFonts w:hint="eastAsia"/>
        </w:rPr>
        <w:t>黎巴嫩国对《消除对妇女一切形式歧视公约》的某些条款做出了保留，且继续有效。特别是对如下条款做出了保留：</w:t>
      </w:r>
    </w:p>
    <w:p w:rsidR="00000000" w:rsidRDefault="007A68E1">
      <w:pPr>
        <w:pStyle w:val="NormalIndent"/>
        <w:spacing w:after="240" w:line="360" w:lineRule="exact"/>
      </w:pPr>
      <w:r>
        <w:t>1.</w:t>
      </w:r>
      <w:r>
        <w:rPr>
          <w:rFonts w:hint="eastAsia"/>
        </w:rPr>
        <w:tab/>
      </w:r>
      <w:r>
        <w:rPr>
          <w:rFonts w:hint="eastAsia"/>
        </w:rPr>
        <w:tab/>
      </w:r>
      <w:r>
        <w:rPr>
          <w:rFonts w:hint="eastAsia"/>
        </w:rPr>
        <w:t>关于国籍的第</w:t>
      </w:r>
      <w:r>
        <w:rPr>
          <w:rFonts w:hint="eastAsia"/>
        </w:rPr>
        <w:t>9</w:t>
      </w:r>
      <w:r>
        <w:rPr>
          <w:rFonts w:hint="eastAsia"/>
        </w:rPr>
        <w:t>条第</w:t>
      </w:r>
      <w:r>
        <w:rPr>
          <w:rFonts w:hint="eastAsia"/>
        </w:rPr>
        <w:t>2</w:t>
      </w:r>
      <w:r>
        <w:rPr>
          <w:rFonts w:hint="eastAsia"/>
        </w:rPr>
        <w:t>款；</w:t>
      </w:r>
    </w:p>
    <w:p w:rsidR="00000000" w:rsidRDefault="007A68E1">
      <w:pPr>
        <w:pStyle w:val="NormalIndent"/>
        <w:spacing w:after="240" w:line="360" w:lineRule="exact"/>
      </w:pPr>
      <w:r>
        <w:t>2.</w:t>
      </w:r>
      <w:r>
        <w:rPr>
          <w:rFonts w:hint="eastAsia"/>
        </w:rPr>
        <w:tab/>
      </w:r>
      <w:r>
        <w:rPr>
          <w:rFonts w:hint="eastAsia"/>
        </w:rPr>
        <w:tab/>
      </w:r>
      <w:r>
        <w:rPr>
          <w:rFonts w:hint="eastAsia"/>
        </w:rPr>
        <w:t>关于个人身份问题的第</w:t>
      </w:r>
      <w:r>
        <w:rPr>
          <w:rFonts w:hint="eastAsia"/>
        </w:rPr>
        <w:t>16</w:t>
      </w:r>
      <w:r>
        <w:rPr>
          <w:rFonts w:hint="eastAsia"/>
        </w:rPr>
        <w:t>条第</w:t>
      </w:r>
      <w:r>
        <w:t>（</w:t>
      </w:r>
      <w:r>
        <w:t>c</w:t>
      </w:r>
      <w:r>
        <w:t>）</w:t>
      </w:r>
      <w:r>
        <w:rPr>
          <w:rFonts w:hint="eastAsia"/>
        </w:rPr>
        <w:t>、</w:t>
      </w:r>
      <w:r>
        <w:t>（</w:t>
      </w:r>
      <w:r>
        <w:t>d</w:t>
      </w:r>
      <w:r>
        <w:t>）</w:t>
      </w:r>
      <w:r>
        <w:rPr>
          <w:rFonts w:hint="eastAsia"/>
        </w:rPr>
        <w:t>、</w:t>
      </w:r>
      <w:r>
        <w:t>（</w:t>
      </w:r>
      <w:r>
        <w:t>f</w:t>
      </w:r>
      <w:r>
        <w:t>）</w:t>
      </w:r>
      <w:r>
        <w:rPr>
          <w:rFonts w:hint="eastAsia"/>
        </w:rPr>
        <w:t>和</w:t>
      </w:r>
      <w:r>
        <w:t>（</w:t>
      </w:r>
      <w:r>
        <w:t>g</w:t>
      </w:r>
      <w:r>
        <w:t>）</w:t>
      </w:r>
      <w:r>
        <w:rPr>
          <w:rFonts w:hint="eastAsia"/>
        </w:rPr>
        <w:t>项；</w:t>
      </w:r>
    </w:p>
    <w:p w:rsidR="00000000" w:rsidRDefault="007A68E1">
      <w:pPr>
        <w:pStyle w:val="NormalIndent"/>
        <w:spacing w:after="240" w:line="360" w:lineRule="exact"/>
        <w:rPr>
          <w:rFonts w:hint="eastAsia"/>
        </w:rPr>
      </w:pPr>
      <w:r>
        <w:t>3.</w:t>
      </w:r>
      <w:r>
        <w:rPr>
          <w:rFonts w:hint="eastAsia"/>
        </w:rPr>
        <w:tab/>
      </w:r>
      <w:r>
        <w:rPr>
          <w:rFonts w:hint="eastAsia"/>
        </w:rPr>
        <w:tab/>
      </w:r>
      <w:r>
        <w:rPr>
          <w:rFonts w:hint="eastAsia"/>
        </w:rPr>
        <w:t>关于解决争端的第</w:t>
      </w:r>
      <w:r>
        <w:rPr>
          <w:rFonts w:hint="eastAsia"/>
        </w:rPr>
        <w:t>29</w:t>
      </w:r>
      <w:r>
        <w:rPr>
          <w:rFonts w:hint="eastAsia"/>
        </w:rPr>
        <w:t>条第</w:t>
      </w:r>
      <w:r>
        <w:rPr>
          <w:rFonts w:hint="eastAsia"/>
        </w:rPr>
        <w:t>1</w:t>
      </w:r>
      <w:r>
        <w:rPr>
          <w:rFonts w:hint="eastAsia"/>
        </w:rPr>
        <w:t>款。</w:t>
      </w:r>
      <w:r>
        <w:t xml:space="preserve"> </w:t>
      </w:r>
    </w:p>
    <w:p w:rsidR="00000000" w:rsidRDefault="007A68E1">
      <w:pPr>
        <w:pStyle w:val="H2"/>
        <w:rPr>
          <w:rFonts w:hint="eastAsia"/>
        </w:rPr>
      </w:pPr>
      <w:r>
        <w:rPr>
          <w:rFonts w:hint="eastAsia"/>
        </w:rPr>
        <w:t>一、国籍</w:t>
      </w:r>
    </w:p>
    <w:p w:rsidR="00000000" w:rsidRDefault="007A68E1">
      <w:pPr>
        <w:pStyle w:val="NormalIndent"/>
        <w:spacing w:after="240" w:line="360" w:lineRule="exact"/>
      </w:pPr>
      <w:r>
        <w:rPr>
          <w:rFonts w:hint="eastAsia"/>
        </w:rPr>
        <w:t>国籍与国家的地理、人口、人道主义、民族和政治等方面的状况密切相关。譬如讲，有些国家根据其经济和社会需求实行特别人口的政策，并随时可以依据居住地和（或）出生地而不是依据血统授予国籍。而另一些国家则奉行不同的人</w:t>
      </w:r>
      <w:r>
        <w:rPr>
          <w:rFonts w:hint="eastAsia"/>
        </w:rPr>
        <w:t>口政策，不轻易授予国籍，如黎巴嫩的情况就是，它的局势受到微妙的宗派平衡关系的制约。</w:t>
      </w:r>
      <w:r>
        <w:rPr>
          <w:rFonts w:hint="eastAsia"/>
        </w:rPr>
        <w:t xml:space="preserve"> </w:t>
      </w:r>
    </w:p>
    <w:p w:rsidR="00000000" w:rsidRDefault="007A68E1">
      <w:pPr>
        <w:pStyle w:val="NormalIndent"/>
        <w:spacing w:after="240" w:line="360" w:lineRule="exact"/>
        <w:rPr>
          <w:rFonts w:hint="eastAsia"/>
        </w:rPr>
      </w:pPr>
      <w:r>
        <w:rPr>
          <w:rFonts w:hint="eastAsia"/>
        </w:rPr>
        <w:t>不言而喻，各国都要受其所加入公约的约束，也要受国籍问题上所应遵循的基本原则的约束。这些原则之一，就是像《世界人权宣言》第</w:t>
      </w:r>
      <w:r>
        <w:rPr>
          <w:rFonts w:hint="eastAsia"/>
        </w:rPr>
        <w:t>15</w:t>
      </w:r>
      <w:r>
        <w:rPr>
          <w:rFonts w:hint="eastAsia"/>
        </w:rPr>
        <w:t>条所确认的那样，“人人有权享有国籍”；在此之前，</w:t>
      </w:r>
      <w:r>
        <w:rPr>
          <w:rFonts w:hint="eastAsia"/>
        </w:rPr>
        <w:t>1930</w:t>
      </w:r>
      <w:r>
        <w:rPr>
          <w:rFonts w:hint="eastAsia"/>
        </w:rPr>
        <w:t>年的《海牙公约》宣称：“……确保所有成员国承认人人有权享有国籍……，这符合国际社会的普遍利益”。</w:t>
      </w:r>
    </w:p>
    <w:p w:rsidR="00000000" w:rsidRDefault="007A68E1">
      <w:pPr>
        <w:pStyle w:val="NormalIndent"/>
        <w:spacing w:after="240" w:line="360" w:lineRule="exact"/>
      </w:pPr>
      <w:r>
        <w:rPr>
          <w:rFonts w:hint="eastAsia"/>
        </w:rPr>
        <w:t>黎巴嫩妇女不论其婚姻状况如何，在取得、保留或改变其国籍方面享有与男子平等的权利。业经</w:t>
      </w:r>
      <w:r>
        <w:rPr>
          <w:rFonts w:hint="eastAsia"/>
        </w:rPr>
        <w:t>1960</w:t>
      </w:r>
      <w:r>
        <w:rPr>
          <w:rFonts w:hint="eastAsia"/>
        </w:rPr>
        <w:t>年</w:t>
      </w:r>
      <w:r>
        <w:rPr>
          <w:rFonts w:hint="eastAsia"/>
        </w:rPr>
        <w:t>1</w:t>
      </w:r>
      <w:r>
        <w:rPr>
          <w:rFonts w:hint="eastAsia"/>
        </w:rPr>
        <w:t>月</w:t>
      </w:r>
      <w:r>
        <w:rPr>
          <w:rFonts w:hint="eastAsia"/>
        </w:rPr>
        <w:t>11</w:t>
      </w:r>
      <w:r>
        <w:rPr>
          <w:rFonts w:hint="eastAsia"/>
        </w:rPr>
        <w:t>日《国籍法》修正的</w:t>
      </w:r>
      <w:r>
        <w:rPr>
          <w:rFonts w:hint="eastAsia"/>
        </w:rPr>
        <w:t>1925</w:t>
      </w:r>
      <w:r>
        <w:rPr>
          <w:rFonts w:hint="eastAsia"/>
        </w:rPr>
        <w:t>年</w:t>
      </w:r>
      <w:r>
        <w:rPr>
          <w:rFonts w:hint="eastAsia"/>
        </w:rPr>
        <w:t>1</w:t>
      </w:r>
      <w:r>
        <w:rPr>
          <w:rFonts w:hint="eastAsia"/>
        </w:rPr>
        <w:t>月</w:t>
      </w:r>
      <w:r>
        <w:rPr>
          <w:rFonts w:hint="eastAsia"/>
        </w:rPr>
        <w:t>19</w:t>
      </w:r>
      <w:r>
        <w:rPr>
          <w:rFonts w:hint="eastAsia"/>
        </w:rPr>
        <w:t>日第</w:t>
      </w:r>
      <w:r>
        <w:rPr>
          <w:rFonts w:hint="eastAsia"/>
        </w:rPr>
        <w:t>15</w:t>
      </w:r>
      <w:r>
        <w:rPr>
          <w:rFonts w:hint="eastAsia"/>
        </w:rPr>
        <w:t>号</w:t>
      </w:r>
      <w:r>
        <w:rPr>
          <w:rFonts w:hint="eastAsia"/>
        </w:rPr>
        <w:t>政令第</w:t>
      </w:r>
      <w:r>
        <w:rPr>
          <w:rFonts w:hint="eastAsia"/>
        </w:rPr>
        <w:t>6</w:t>
      </w:r>
      <w:r>
        <w:rPr>
          <w:rFonts w:hint="eastAsia"/>
        </w:rPr>
        <w:t>条规定：“一位与外国人结婚的黎巴嫩妇女可以保留其黎巴嫩国籍，直到她因取得配偶的国籍而要求从统计记录中删除其登记之时。”另外：“一位因与外国人结婚而失去黎巴嫩国籍的妇女，解除婚姻关系之后，可以根据本人要求恢复其黎巴嫩国籍。”（业经</w:t>
      </w:r>
      <w:r>
        <w:rPr>
          <w:rFonts w:hint="eastAsia"/>
        </w:rPr>
        <w:t>1960</w:t>
      </w:r>
      <w:r>
        <w:rPr>
          <w:rFonts w:hint="eastAsia"/>
        </w:rPr>
        <w:t>年</w:t>
      </w:r>
      <w:r>
        <w:rPr>
          <w:rFonts w:hint="eastAsia"/>
        </w:rPr>
        <w:t>1</w:t>
      </w:r>
      <w:r>
        <w:rPr>
          <w:rFonts w:hint="eastAsia"/>
        </w:rPr>
        <w:t>月</w:t>
      </w:r>
      <w:r>
        <w:rPr>
          <w:rFonts w:hint="eastAsia"/>
        </w:rPr>
        <w:t>11</w:t>
      </w:r>
      <w:r>
        <w:rPr>
          <w:rFonts w:hint="eastAsia"/>
        </w:rPr>
        <w:t>日《国籍法》修正的</w:t>
      </w:r>
      <w:r>
        <w:rPr>
          <w:rFonts w:hint="eastAsia"/>
        </w:rPr>
        <w:t>1925</w:t>
      </w:r>
      <w:r>
        <w:rPr>
          <w:rFonts w:hint="eastAsia"/>
        </w:rPr>
        <w:t>年</w:t>
      </w:r>
      <w:r>
        <w:rPr>
          <w:rFonts w:hint="eastAsia"/>
        </w:rPr>
        <w:t>1</w:t>
      </w:r>
      <w:r>
        <w:rPr>
          <w:rFonts w:hint="eastAsia"/>
        </w:rPr>
        <w:t>月</w:t>
      </w:r>
      <w:r>
        <w:rPr>
          <w:rFonts w:hint="eastAsia"/>
        </w:rPr>
        <w:t>19</w:t>
      </w:r>
      <w:r>
        <w:rPr>
          <w:rFonts w:hint="eastAsia"/>
        </w:rPr>
        <w:t>日第</w:t>
      </w:r>
      <w:r>
        <w:rPr>
          <w:rFonts w:hint="eastAsia"/>
        </w:rPr>
        <w:t>15</w:t>
      </w:r>
      <w:r>
        <w:rPr>
          <w:rFonts w:hint="eastAsia"/>
        </w:rPr>
        <w:t>号政令第</w:t>
      </w:r>
      <w:r>
        <w:rPr>
          <w:rFonts w:hint="eastAsia"/>
        </w:rPr>
        <w:t>7</w:t>
      </w:r>
      <w:r>
        <w:rPr>
          <w:rFonts w:hint="eastAsia"/>
        </w:rPr>
        <w:t>条）。</w:t>
      </w:r>
    </w:p>
    <w:p w:rsidR="00000000" w:rsidRDefault="007A68E1">
      <w:pPr>
        <w:pStyle w:val="NormalIndent"/>
        <w:spacing w:after="240" w:line="360" w:lineRule="exact"/>
      </w:pPr>
      <w:r>
        <w:rPr>
          <w:rFonts w:hint="eastAsia"/>
        </w:rPr>
        <w:t>可见，在国籍问题上，黎巴嫩立法与公约第</w:t>
      </w:r>
      <w:r>
        <w:rPr>
          <w:rFonts w:hint="eastAsia"/>
        </w:rPr>
        <w:t>9</w:t>
      </w:r>
      <w:r>
        <w:rPr>
          <w:rFonts w:hint="eastAsia"/>
        </w:rPr>
        <w:t>条第</w:t>
      </w:r>
      <w:r>
        <w:rPr>
          <w:rFonts w:hint="eastAsia"/>
        </w:rPr>
        <w:t>1</w:t>
      </w:r>
      <w:r>
        <w:rPr>
          <w:rFonts w:hint="eastAsia"/>
        </w:rPr>
        <w:t>款没有任何不一致的地方。</w:t>
      </w:r>
    </w:p>
    <w:p w:rsidR="00000000" w:rsidRDefault="007A68E1">
      <w:pPr>
        <w:pStyle w:val="NormalIndent"/>
        <w:spacing w:after="240" w:line="360" w:lineRule="exact"/>
      </w:pPr>
      <w:r>
        <w:rPr>
          <w:rFonts w:hint="eastAsia"/>
        </w:rPr>
        <w:t>然而黎巴嫩对上述第</w:t>
      </w:r>
      <w:r>
        <w:rPr>
          <w:rFonts w:hint="eastAsia"/>
        </w:rPr>
        <w:t>9</w:t>
      </w:r>
      <w:r>
        <w:rPr>
          <w:rFonts w:hint="eastAsia"/>
        </w:rPr>
        <w:t>条第</w:t>
      </w:r>
      <w:r>
        <w:rPr>
          <w:rFonts w:hint="eastAsia"/>
        </w:rPr>
        <w:t>2</w:t>
      </w:r>
      <w:r>
        <w:rPr>
          <w:rFonts w:hint="eastAsia"/>
        </w:rPr>
        <w:t>款做出了保留，因为它要求各缔约国“</w:t>
      </w:r>
      <w:r>
        <w:rPr>
          <w:rFonts w:hint="eastAsia"/>
          <w:color w:val="000000"/>
        </w:rPr>
        <w:t>在关于子女的国籍方面，应给予妇女与男子平等的权利</w:t>
      </w:r>
      <w:r>
        <w:rPr>
          <w:rFonts w:hint="eastAsia"/>
        </w:rPr>
        <w:t>”，而在黎巴嫩的</w:t>
      </w:r>
      <w:r>
        <w:rPr>
          <w:rFonts w:hint="eastAsia"/>
        </w:rPr>
        <w:t>立法中对这项原则做出了不同的规定。</w:t>
      </w:r>
    </w:p>
    <w:p w:rsidR="00000000" w:rsidRDefault="007A68E1">
      <w:pPr>
        <w:pStyle w:val="NormalIndent"/>
        <w:spacing w:after="240" w:line="360" w:lineRule="exact"/>
      </w:pPr>
      <w:r>
        <w:rPr>
          <w:rFonts w:hint="eastAsia"/>
        </w:rPr>
        <w:t>作为一个有出入境移民的国家，黎巴嫩在关于国籍的立法中实行如下两条原则：</w:t>
      </w:r>
    </w:p>
    <w:p w:rsidR="00000000" w:rsidRDefault="007A68E1">
      <w:pPr>
        <w:pStyle w:val="NormalIndent"/>
        <w:spacing w:after="240" w:line="360" w:lineRule="exact"/>
      </w:pPr>
      <w:r>
        <w:rPr>
          <w:rFonts w:hint="eastAsia"/>
        </w:rPr>
        <w:t>第一条原则：血亲关系优先于出生地关系；</w:t>
      </w:r>
    </w:p>
    <w:p w:rsidR="00000000" w:rsidRDefault="007A68E1">
      <w:pPr>
        <w:pStyle w:val="NormalIndent"/>
        <w:spacing w:after="240" w:line="360" w:lineRule="exact"/>
      </w:pPr>
      <w:r>
        <w:rPr>
          <w:rFonts w:hint="eastAsia"/>
        </w:rPr>
        <w:t>第二条原则：血亲关系仅限于父亲而不包括母亲。</w:t>
      </w:r>
    </w:p>
    <w:p w:rsidR="00000000" w:rsidRDefault="007A68E1">
      <w:pPr>
        <w:pStyle w:val="NormalIndent"/>
        <w:spacing w:after="240" w:line="360" w:lineRule="exact"/>
      </w:pPr>
      <w:r>
        <w:rPr>
          <w:rFonts w:hint="eastAsia"/>
        </w:rPr>
        <w:t>黎巴嫩的立法者从一开始就用</w:t>
      </w:r>
      <w:r>
        <w:rPr>
          <w:rFonts w:hint="eastAsia"/>
        </w:rPr>
        <w:t>1925</w:t>
      </w:r>
      <w:r>
        <w:rPr>
          <w:rFonts w:hint="eastAsia"/>
        </w:rPr>
        <w:t>年</w:t>
      </w:r>
      <w:r>
        <w:rPr>
          <w:rFonts w:hint="eastAsia"/>
        </w:rPr>
        <w:t>1</w:t>
      </w:r>
      <w:r>
        <w:rPr>
          <w:rFonts w:hint="eastAsia"/>
        </w:rPr>
        <w:t>月</w:t>
      </w:r>
      <w:r>
        <w:rPr>
          <w:rFonts w:hint="eastAsia"/>
        </w:rPr>
        <w:t>19</w:t>
      </w:r>
      <w:r>
        <w:rPr>
          <w:rFonts w:hint="eastAsia"/>
        </w:rPr>
        <w:t>日第</w:t>
      </w:r>
      <w:r>
        <w:rPr>
          <w:rFonts w:hint="eastAsia"/>
        </w:rPr>
        <w:t>15</w:t>
      </w:r>
      <w:r>
        <w:rPr>
          <w:rFonts w:hint="eastAsia"/>
        </w:rPr>
        <w:t>号政令第</w:t>
      </w:r>
      <w:r>
        <w:rPr>
          <w:rFonts w:hint="eastAsia"/>
        </w:rPr>
        <w:t>1</w:t>
      </w:r>
      <w:r>
        <w:rPr>
          <w:rFonts w:hint="eastAsia"/>
        </w:rPr>
        <w:t>条来表达这两条原则：“任何黎巴嫩籍的父亲所生的人得视为黎巴嫩人。”</w:t>
      </w:r>
    </w:p>
    <w:p w:rsidR="00000000" w:rsidRDefault="007A68E1">
      <w:pPr>
        <w:pStyle w:val="NormalIndent"/>
        <w:spacing w:after="240" w:line="360" w:lineRule="exact"/>
      </w:pPr>
      <w:r>
        <w:rPr>
          <w:rFonts w:hint="eastAsia"/>
        </w:rPr>
        <w:t>可是，黎巴嫩立法者既没有忽视出生地关系，也没有完全排除可授予子女以母亲国籍的可能性。</w:t>
      </w:r>
    </w:p>
    <w:p w:rsidR="00000000" w:rsidRDefault="007A68E1">
      <w:pPr>
        <w:pStyle w:val="NormalIndent"/>
        <w:spacing w:after="240" w:line="360" w:lineRule="exact"/>
      </w:pPr>
      <w:r>
        <w:rPr>
          <w:rFonts w:hint="eastAsia"/>
        </w:rPr>
        <w:t>关于出生地关系，根据第</w:t>
      </w:r>
      <w:r>
        <w:rPr>
          <w:rFonts w:hint="eastAsia"/>
        </w:rPr>
        <w:t>15</w:t>
      </w:r>
      <w:r>
        <w:rPr>
          <w:rFonts w:hint="eastAsia"/>
        </w:rPr>
        <w:t>号政令第</w:t>
      </w:r>
      <w:r>
        <w:rPr>
          <w:rFonts w:hint="eastAsia"/>
        </w:rPr>
        <w:t>1</w:t>
      </w:r>
      <w:r>
        <w:rPr>
          <w:rFonts w:hint="eastAsia"/>
        </w:rPr>
        <w:t>条第</w:t>
      </w:r>
      <w:r>
        <w:rPr>
          <w:rFonts w:hint="eastAsia"/>
        </w:rPr>
        <w:t>2</w:t>
      </w:r>
      <w:r>
        <w:rPr>
          <w:rFonts w:hint="eastAsia"/>
        </w:rPr>
        <w:t>和第</w:t>
      </w:r>
      <w:r>
        <w:rPr>
          <w:rFonts w:hint="eastAsia"/>
        </w:rPr>
        <w:t>3</w:t>
      </w:r>
      <w:r>
        <w:rPr>
          <w:rFonts w:hint="eastAsia"/>
        </w:rPr>
        <w:t>款，下列人等被视为黎巴嫩人：</w:t>
      </w:r>
    </w:p>
    <w:p w:rsidR="00000000" w:rsidRDefault="007A68E1" w:rsidP="007A68E1">
      <w:pPr>
        <w:pStyle w:val="NormalIndent"/>
        <w:spacing w:after="240" w:line="360" w:lineRule="exact"/>
        <w:ind w:firstLineChars="400" w:firstLine="31680"/>
      </w:pPr>
      <w:r>
        <w:rPr>
          <w:rFonts w:hint="eastAsia"/>
        </w:rPr>
        <w:t>“任何出生在大黎巴嫩而未</w:t>
      </w:r>
      <w:r>
        <w:rPr>
          <w:rFonts w:hint="eastAsia"/>
        </w:rPr>
        <w:t>被确定为已根据血亲关系取得外国公民身份的人；</w:t>
      </w:r>
    </w:p>
    <w:p w:rsidR="00000000" w:rsidRDefault="007A68E1" w:rsidP="007A68E1">
      <w:pPr>
        <w:pStyle w:val="NormalIndent"/>
        <w:spacing w:after="240" w:line="360" w:lineRule="exact"/>
        <w:ind w:firstLineChars="400" w:firstLine="31680"/>
      </w:pPr>
      <w:r>
        <w:rPr>
          <w:rFonts w:hint="eastAsia"/>
        </w:rPr>
        <w:t>“任何出生在大黎巴嫩而其父母不明或其父母公民身份不明的人。”</w:t>
      </w:r>
    </w:p>
    <w:p w:rsidR="00000000" w:rsidRDefault="007A68E1">
      <w:pPr>
        <w:pStyle w:val="NormalIndent"/>
        <w:spacing w:after="240" w:line="360" w:lineRule="exact"/>
      </w:pPr>
      <w:r>
        <w:rPr>
          <w:rFonts w:hint="eastAsia"/>
        </w:rPr>
        <w:t>只有在两种情况下才授予子女以母亲的国籍。</w:t>
      </w:r>
    </w:p>
    <w:p w:rsidR="00000000" w:rsidRDefault="007A68E1">
      <w:pPr>
        <w:pStyle w:val="NormalIndent"/>
        <w:spacing w:after="240" w:line="360" w:lineRule="exact"/>
      </w:pPr>
      <w:r>
        <w:rPr>
          <w:rFonts w:hint="eastAsia"/>
        </w:rPr>
        <w:t>第一种情况是：一个非婚生子女在以父亲确认血亲关系以前已经以母亲确认血亲关系（</w:t>
      </w:r>
      <w:r>
        <w:rPr>
          <w:rFonts w:hint="eastAsia"/>
        </w:rPr>
        <w:t>1925</w:t>
      </w:r>
      <w:r>
        <w:rPr>
          <w:rFonts w:hint="eastAsia"/>
        </w:rPr>
        <w:t>年</w:t>
      </w:r>
      <w:r>
        <w:rPr>
          <w:rFonts w:hint="eastAsia"/>
        </w:rPr>
        <w:t>1</w:t>
      </w:r>
      <w:r>
        <w:rPr>
          <w:rFonts w:hint="eastAsia"/>
        </w:rPr>
        <w:t>月</w:t>
      </w:r>
      <w:r>
        <w:rPr>
          <w:rFonts w:hint="eastAsia"/>
        </w:rPr>
        <w:t>19</w:t>
      </w:r>
      <w:r>
        <w:rPr>
          <w:rFonts w:hint="eastAsia"/>
        </w:rPr>
        <w:t>日第</w:t>
      </w:r>
      <w:r>
        <w:rPr>
          <w:rFonts w:hint="eastAsia"/>
        </w:rPr>
        <w:t>15</w:t>
      </w:r>
      <w:r>
        <w:rPr>
          <w:rFonts w:hint="eastAsia"/>
        </w:rPr>
        <w:t>号政令第</w:t>
      </w:r>
      <w:r>
        <w:rPr>
          <w:rFonts w:hint="eastAsia"/>
        </w:rPr>
        <w:t>2</w:t>
      </w:r>
      <w:r>
        <w:rPr>
          <w:rFonts w:hint="eastAsia"/>
        </w:rPr>
        <w:t>条）。</w:t>
      </w:r>
    </w:p>
    <w:p w:rsidR="00000000" w:rsidRDefault="007A68E1">
      <w:pPr>
        <w:pStyle w:val="NormalIndent"/>
        <w:spacing w:after="240" w:line="360" w:lineRule="exact"/>
      </w:pPr>
      <w:r>
        <w:rPr>
          <w:rFonts w:hint="eastAsia"/>
        </w:rPr>
        <w:t>第二种情况是：一个未成年子女的母亲已经取得黎巴嫩公民资格并且子女是在父亲去世后出生的（</w:t>
      </w:r>
      <w:r>
        <w:rPr>
          <w:rFonts w:hint="eastAsia"/>
        </w:rPr>
        <w:t>1925</w:t>
      </w:r>
      <w:r>
        <w:rPr>
          <w:rFonts w:hint="eastAsia"/>
        </w:rPr>
        <w:t>年</w:t>
      </w:r>
      <w:r>
        <w:rPr>
          <w:rFonts w:hint="eastAsia"/>
        </w:rPr>
        <w:t>1</w:t>
      </w:r>
      <w:r>
        <w:rPr>
          <w:rFonts w:hint="eastAsia"/>
        </w:rPr>
        <w:t>月</w:t>
      </w:r>
      <w:r>
        <w:rPr>
          <w:rFonts w:hint="eastAsia"/>
        </w:rPr>
        <w:t>19</w:t>
      </w:r>
      <w:r>
        <w:rPr>
          <w:rFonts w:hint="eastAsia"/>
        </w:rPr>
        <w:t>日第</w:t>
      </w:r>
      <w:r>
        <w:rPr>
          <w:rFonts w:hint="eastAsia"/>
        </w:rPr>
        <w:t>15</w:t>
      </w:r>
      <w:r>
        <w:rPr>
          <w:rFonts w:hint="eastAsia"/>
        </w:rPr>
        <w:t>号政令第</w:t>
      </w:r>
      <w:r>
        <w:rPr>
          <w:rFonts w:hint="eastAsia"/>
        </w:rPr>
        <w:t>4</w:t>
      </w:r>
      <w:r>
        <w:rPr>
          <w:rFonts w:hint="eastAsia"/>
        </w:rPr>
        <w:t>条最后一款）。应该指出，黎巴嫩法院拒绝扩大解释这一条款，就是说，他们把“丈夫已故”作为强制性的条件。换言之，在丈夫依然在</w:t>
      </w:r>
      <w:r>
        <w:rPr>
          <w:rFonts w:hint="eastAsia"/>
        </w:rPr>
        <w:t>世的情况下解除婚姻关系并不排除丈夫对其子女的血亲关系。</w:t>
      </w:r>
    </w:p>
    <w:p w:rsidR="00000000" w:rsidRDefault="007A68E1">
      <w:pPr>
        <w:pStyle w:val="NormalIndent"/>
        <w:spacing w:after="240" w:line="360" w:lineRule="exact"/>
      </w:pPr>
      <w:r>
        <w:rPr>
          <w:rFonts w:hint="eastAsia"/>
        </w:rPr>
        <w:t>上述第二种情况固然重要，但如果父亲去世了，一位已入籍的母亲在给其未成年子女授予国籍的问题上较之一位黎巴嫩血统的母亲受优惠。希望黎巴嫩立法者检讨上述诸条款，以期在子女的黎巴嫩国籍授予问题上确立父母平等的关系。</w:t>
      </w:r>
    </w:p>
    <w:p w:rsidR="00000000" w:rsidRDefault="007A68E1">
      <w:pPr>
        <w:pStyle w:val="NormalIndent"/>
        <w:spacing w:after="240" w:line="360" w:lineRule="exact"/>
      </w:pPr>
      <w:r>
        <w:rPr>
          <w:rFonts w:hint="eastAsia"/>
        </w:rPr>
        <w:t>1995</w:t>
      </w:r>
      <w:r>
        <w:rPr>
          <w:rFonts w:hint="eastAsia"/>
        </w:rPr>
        <w:t>年司法部起草的法案遇到重重困难。该法案规定，一个未成年子女可以获得特许以便享有其黎巴嫩籍母亲的国籍，但条件是该子女一直与母亲一起居住在黎巴嫩至少五年。</w:t>
      </w:r>
    </w:p>
    <w:p w:rsidR="00000000" w:rsidRDefault="007A68E1">
      <w:pPr>
        <w:pStyle w:val="NormalIndent"/>
        <w:spacing w:after="240" w:line="360" w:lineRule="exact"/>
      </w:pPr>
      <w:r>
        <w:rPr>
          <w:rFonts w:hint="eastAsia"/>
        </w:rPr>
        <w:t>值得一提的是，现已对“公务员合作社”的福利规则进行了一则关键性的修正：子女的国籍不排除身</w:t>
      </w:r>
      <w:r>
        <w:rPr>
          <w:rFonts w:hint="eastAsia"/>
        </w:rPr>
        <w:t>为公务员的母亲为其非黎巴嫩籍的子女领取合作社津贴的权利（详见本报告第二部分第一章）。至于享有社会保障的靠工资维持生活的女性，她们为其非黎巴嫩籍子女领取社保津贴的权利从未引起任何争议。这项权利已经得到</w:t>
      </w:r>
      <w:r>
        <w:rPr>
          <w:rFonts w:hint="eastAsia"/>
        </w:rPr>
        <w:t>1987</w:t>
      </w:r>
      <w:r>
        <w:rPr>
          <w:rFonts w:hint="eastAsia"/>
        </w:rPr>
        <w:t>年</w:t>
      </w:r>
      <w:r>
        <w:rPr>
          <w:rFonts w:hint="eastAsia"/>
        </w:rPr>
        <w:t>11</w:t>
      </w:r>
      <w:r>
        <w:rPr>
          <w:rFonts w:hint="eastAsia"/>
        </w:rPr>
        <w:t>月</w:t>
      </w:r>
      <w:r>
        <w:rPr>
          <w:rFonts w:hint="eastAsia"/>
        </w:rPr>
        <w:t>12</w:t>
      </w:r>
      <w:r>
        <w:rPr>
          <w:rFonts w:hint="eastAsia"/>
        </w:rPr>
        <w:t>日第</w:t>
      </w:r>
      <w:r>
        <w:rPr>
          <w:rFonts w:hint="eastAsia"/>
        </w:rPr>
        <w:t>189</w:t>
      </w:r>
      <w:r>
        <w:rPr>
          <w:rFonts w:hint="eastAsia"/>
        </w:rPr>
        <w:t>号情况通报的确认，其中宣告：“被保险人（不论男女）为其家庭成员领取社保津贴的权利不以后者须为黎巴嫩籍为条件。”</w:t>
      </w:r>
    </w:p>
    <w:p w:rsidR="00000000" w:rsidRDefault="007A68E1">
      <w:pPr>
        <w:pStyle w:val="H2"/>
        <w:rPr>
          <w:rFonts w:hint="eastAsia"/>
        </w:rPr>
      </w:pPr>
      <w:r>
        <w:rPr>
          <w:rFonts w:hint="eastAsia"/>
        </w:rPr>
        <w:t>二、个人身份</w:t>
      </w:r>
    </w:p>
    <w:p w:rsidR="00000000" w:rsidRDefault="007A68E1">
      <w:pPr>
        <w:pStyle w:val="NormalIndent"/>
        <w:spacing w:after="240" w:line="360" w:lineRule="exact"/>
      </w:pPr>
      <w:r>
        <w:rPr>
          <w:rFonts w:hint="eastAsia"/>
        </w:rPr>
        <w:t>公约第</w:t>
      </w:r>
      <w:r>
        <w:rPr>
          <w:rFonts w:hint="eastAsia"/>
        </w:rPr>
        <w:t>16</w:t>
      </w:r>
      <w:r>
        <w:rPr>
          <w:rFonts w:hint="eastAsia"/>
        </w:rPr>
        <w:t>条分两款：第</w:t>
      </w:r>
      <w:r>
        <w:rPr>
          <w:rFonts w:hint="eastAsia"/>
        </w:rPr>
        <w:t>1</w:t>
      </w:r>
      <w:r>
        <w:rPr>
          <w:rFonts w:hint="eastAsia"/>
        </w:rPr>
        <w:t>款有</w:t>
      </w:r>
      <w:r>
        <w:rPr>
          <w:rFonts w:hint="eastAsia"/>
        </w:rPr>
        <w:t>8</w:t>
      </w:r>
      <w:r>
        <w:rPr>
          <w:rFonts w:hint="eastAsia"/>
        </w:rPr>
        <w:t>项；第</w:t>
      </w:r>
      <w:r>
        <w:rPr>
          <w:rFonts w:hint="eastAsia"/>
        </w:rPr>
        <w:t>2</w:t>
      </w:r>
      <w:r>
        <w:rPr>
          <w:rFonts w:hint="eastAsia"/>
        </w:rPr>
        <w:t>款载有一个基本上提倡结婚最低年龄的条款。</w:t>
      </w:r>
    </w:p>
    <w:p w:rsidR="00000000" w:rsidRDefault="007A68E1">
      <w:pPr>
        <w:pStyle w:val="NormalIndent"/>
        <w:spacing w:after="240" w:line="360" w:lineRule="exact"/>
      </w:pPr>
      <w:r>
        <w:rPr>
          <w:rFonts w:hint="eastAsia"/>
        </w:rPr>
        <w:t>黎巴嫩做出保留的条款载于第</w:t>
      </w:r>
      <w:r>
        <w:rPr>
          <w:rFonts w:hint="eastAsia"/>
        </w:rPr>
        <w:t>1</w:t>
      </w:r>
      <w:r>
        <w:rPr>
          <w:rFonts w:hint="eastAsia"/>
        </w:rPr>
        <w:t>款，特别是其中</w:t>
      </w:r>
      <w:r>
        <w:t>（</w:t>
      </w:r>
      <w:r>
        <w:t>c</w:t>
      </w:r>
      <w:r>
        <w:t>）</w:t>
      </w:r>
      <w:r>
        <w:rPr>
          <w:rFonts w:hint="eastAsia"/>
        </w:rPr>
        <w:t>、</w:t>
      </w:r>
      <w:r>
        <w:t>（</w:t>
      </w:r>
      <w:r>
        <w:t>d</w:t>
      </w:r>
      <w:r>
        <w:t>）</w:t>
      </w:r>
      <w:r>
        <w:rPr>
          <w:rFonts w:hint="eastAsia"/>
        </w:rPr>
        <w:t>、</w:t>
      </w:r>
      <w:r>
        <w:t>（</w:t>
      </w:r>
      <w:r>
        <w:t>f</w:t>
      </w:r>
      <w:r>
        <w:t>）</w:t>
      </w:r>
      <w:r>
        <w:rPr>
          <w:rFonts w:hint="eastAsia"/>
        </w:rPr>
        <w:t>和</w:t>
      </w:r>
      <w:r>
        <w:t>（</w:t>
      </w:r>
      <w:r>
        <w:t>g</w:t>
      </w:r>
      <w:r>
        <w:t>）</w:t>
      </w:r>
      <w:r>
        <w:rPr>
          <w:rFonts w:hint="eastAsia"/>
        </w:rPr>
        <w:t>项，这</w:t>
      </w:r>
      <w:r>
        <w:rPr>
          <w:rFonts w:hint="eastAsia"/>
        </w:rPr>
        <w:t>些条款强调男女均有权享有如下权利和义务：</w:t>
      </w:r>
    </w:p>
    <w:p w:rsidR="00000000" w:rsidRDefault="007A68E1">
      <w:pPr>
        <w:pStyle w:val="NormalIndent"/>
        <w:spacing w:after="240" w:line="360" w:lineRule="exact"/>
      </w:pPr>
      <w:r>
        <w:rPr>
          <w:rFonts w:hint="eastAsia"/>
        </w:rPr>
        <w:t>在婚姻存续期间以及解除婚姻关系时，有相同的权利和义务（</w:t>
      </w:r>
      <w:r>
        <w:t>（</w:t>
      </w:r>
      <w:r>
        <w:t>c</w:t>
      </w:r>
      <w:r>
        <w:t>）</w:t>
      </w:r>
      <w:r>
        <w:rPr>
          <w:rFonts w:hint="eastAsia"/>
        </w:rPr>
        <w:t>项）；</w:t>
      </w:r>
    </w:p>
    <w:p w:rsidR="00000000" w:rsidRDefault="007A68E1">
      <w:pPr>
        <w:pStyle w:val="NormalIndent"/>
        <w:spacing w:after="240" w:line="360" w:lineRule="exact"/>
      </w:pPr>
      <w:r>
        <w:rPr>
          <w:rFonts w:hint="eastAsia"/>
        </w:rPr>
        <w:t>在有关子女的事务上，作为父母亲有相同的权利和义务（</w:t>
      </w:r>
      <w:r>
        <w:t>（</w:t>
      </w:r>
      <w:r>
        <w:t>d</w:t>
      </w:r>
      <w:r>
        <w:t>）</w:t>
      </w:r>
      <w:r>
        <w:rPr>
          <w:rFonts w:hint="eastAsia"/>
        </w:rPr>
        <w:t>项）；</w:t>
      </w:r>
    </w:p>
    <w:p w:rsidR="00000000" w:rsidRDefault="007A68E1">
      <w:pPr>
        <w:pStyle w:val="NormalIndent"/>
        <w:spacing w:after="240" w:line="360" w:lineRule="exact"/>
      </w:pPr>
      <w:r>
        <w:rPr>
          <w:rFonts w:hint="eastAsia"/>
        </w:rPr>
        <w:t>在监护、看管、受托和收养子女方面，有相同的权利和义务（</w:t>
      </w:r>
      <w:r>
        <w:t>（</w:t>
      </w:r>
      <w:r>
        <w:t>f</w:t>
      </w:r>
      <w:r>
        <w:t>）</w:t>
      </w:r>
      <w:r>
        <w:rPr>
          <w:rFonts w:hint="eastAsia"/>
        </w:rPr>
        <w:t>项）；</w:t>
      </w:r>
    </w:p>
    <w:p w:rsidR="00000000" w:rsidRDefault="007A68E1">
      <w:pPr>
        <w:pStyle w:val="NormalIndent"/>
        <w:spacing w:after="240" w:line="360" w:lineRule="exact"/>
      </w:pPr>
      <w:r>
        <w:rPr>
          <w:rFonts w:hint="eastAsia"/>
        </w:rPr>
        <w:t>夫妻有相同的个人权利，包括选择姓氏、专业和职业的权利（（</w:t>
      </w:r>
      <w:r>
        <w:rPr>
          <w:rFonts w:hint="eastAsia"/>
        </w:rPr>
        <w:t>g</w:t>
      </w:r>
      <w:r>
        <w:rPr>
          <w:rFonts w:hint="eastAsia"/>
        </w:rPr>
        <w:t>）项）。</w:t>
      </w:r>
    </w:p>
    <w:p w:rsidR="00000000" w:rsidRDefault="007A68E1">
      <w:pPr>
        <w:pStyle w:val="NormalIndent"/>
        <w:spacing w:after="240" w:line="360" w:lineRule="exact"/>
      </w:pPr>
      <w:r>
        <w:rPr>
          <w:rFonts w:hint="eastAsia"/>
        </w:rPr>
        <w:t>对此项保留的解释系基于如下事实：黎巴嫩人在个人身份方面不是仅受一种法律约束；事实上，每个黎巴嫩人在其所属的宗派中须遵从多种法律和法院的管辖。因此，黎巴嫩公民在个人身份管理上受到他或她所属的某个公认教派成</w:t>
      </w:r>
      <w:r>
        <w:rPr>
          <w:rFonts w:hint="eastAsia"/>
        </w:rPr>
        <w:t>员资格的制约（如前所述，这种教派有</w:t>
      </w:r>
      <w:r>
        <w:rPr>
          <w:rFonts w:hint="eastAsia"/>
        </w:rPr>
        <w:t>18</w:t>
      </w:r>
      <w:r>
        <w:rPr>
          <w:rFonts w:hint="eastAsia"/>
        </w:rPr>
        <w:t>种之多）。在这种成员资格以外，不可能创建一种非宗派的制度。宗派主义不仅对黎巴嫩人的构成而且对黎巴嫩的建国都起到重大作用，并且伴随其他经济和政治因素至今仍然发挥着极为重要的作用。</w:t>
      </w:r>
    </w:p>
    <w:p w:rsidR="00000000" w:rsidRDefault="007A68E1">
      <w:pPr>
        <w:pStyle w:val="NormalIndent"/>
        <w:spacing w:after="240" w:line="360" w:lineRule="exact"/>
      </w:pPr>
      <w:r>
        <w:rPr>
          <w:rFonts w:hint="eastAsia"/>
        </w:rPr>
        <w:t>黎巴嫩的个人身份制度有一个宪法架构。因为宪法第</w:t>
      </w:r>
      <w:r>
        <w:rPr>
          <w:rFonts w:hint="eastAsia"/>
        </w:rPr>
        <w:t>9</w:t>
      </w:r>
      <w:r>
        <w:rPr>
          <w:rFonts w:hint="eastAsia"/>
        </w:rPr>
        <w:t>条规定：“信仰自由是绝对的。国家在履行敬拜全能的神之责的同时，须尊重所有宗教和教义，并在其保护之下保障举行宗教仪式的自由——只要不会因此而妨害公共秩序。国家还须保证尊重个人身份制度和各种不同教派居民的宗教利益。”</w:t>
      </w:r>
      <w:r>
        <w:t xml:space="preserve"> </w:t>
      </w:r>
    </w:p>
    <w:p w:rsidR="00000000" w:rsidRDefault="007A68E1">
      <w:pPr>
        <w:pStyle w:val="NormalIndent"/>
        <w:spacing w:after="240" w:line="360" w:lineRule="exact"/>
      </w:pPr>
      <w:r>
        <w:rPr>
          <w:rFonts w:hint="eastAsia"/>
        </w:rPr>
        <w:t>最后，根据</w:t>
      </w:r>
      <w:r>
        <w:rPr>
          <w:rFonts w:hint="eastAsia"/>
        </w:rPr>
        <w:t>1990</w:t>
      </w:r>
      <w:r>
        <w:rPr>
          <w:rFonts w:hint="eastAsia"/>
        </w:rPr>
        <w:t>年的宪法修正案</w:t>
      </w:r>
      <w:r>
        <w:rPr>
          <w:rFonts w:hint="eastAsia"/>
        </w:rPr>
        <w:t>，法律认可的各教派首脑有权就有关严格限于个人身份、信仰自由、宗教仪式活动和宗教教育等事宜与宪法委员会进行协商（宪法新增</w:t>
      </w:r>
      <w:r>
        <w:rPr>
          <w:rFonts w:hint="eastAsia"/>
        </w:rPr>
        <w:t>19</w:t>
      </w:r>
      <w:r>
        <w:rPr>
          <w:rFonts w:hint="eastAsia"/>
        </w:rPr>
        <w:t>条）。</w:t>
      </w:r>
    </w:p>
    <w:p w:rsidR="00000000" w:rsidRDefault="007A68E1">
      <w:pPr>
        <w:pStyle w:val="NormalIndent"/>
        <w:spacing w:after="240" w:line="360" w:lineRule="exact"/>
      </w:pPr>
      <w:r>
        <w:rPr>
          <w:rFonts w:hint="eastAsia"/>
        </w:rPr>
        <w:t>总之，以上事实可以说印证了宗教教义在黎巴嫩法制管理中的地位和在黎巴嫩宪法制度下各种教派的地位。黎巴嫩宪法委员会的独立判决也强调了这一点，其</w:t>
      </w:r>
      <w:r>
        <w:rPr>
          <w:rFonts w:hint="eastAsia"/>
        </w:rPr>
        <w:t>1999</w:t>
      </w:r>
      <w:r>
        <w:rPr>
          <w:rFonts w:hint="eastAsia"/>
        </w:rPr>
        <w:t>年</w:t>
      </w:r>
      <w:r>
        <w:rPr>
          <w:rFonts w:hint="eastAsia"/>
        </w:rPr>
        <w:t>11</w:t>
      </w:r>
      <w:r>
        <w:rPr>
          <w:rFonts w:hint="eastAsia"/>
        </w:rPr>
        <w:t>月</w:t>
      </w:r>
      <w:r>
        <w:rPr>
          <w:rFonts w:hint="eastAsia"/>
        </w:rPr>
        <w:t>23</w:t>
      </w:r>
      <w:r>
        <w:rPr>
          <w:rFonts w:hint="eastAsia"/>
        </w:rPr>
        <w:t>日的判决说：“正如宪法第</w:t>
      </w:r>
      <w:r>
        <w:rPr>
          <w:rFonts w:hint="eastAsia"/>
        </w:rPr>
        <w:t>10</w:t>
      </w:r>
      <w:r>
        <w:rPr>
          <w:rFonts w:hint="eastAsia"/>
        </w:rPr>
        <w:t>条、第</w:t>
      </w:r>
      <w:r>
        <w:rPr>
          <w:rFonts w:hint="eastAsia"/>
        </w:rPr>
        <w:t>24</w:t>
      </w:r>
      <w:r>
        <w:rPr>
          <w:rFonts w:hint="eastAsia"/>
        </w:rPr>
        <w:t>条和第</w:t>
      </w:r>
      <w:r>
        <w:rPr>
          <w:rFonts w:hint="eastAsia"/>
        </w:rPr>
        <w:t>95</w:t>
      </w:r>
      <w:r>
        <w:rPr>
          <w:rFonts w:hint="eastAsia"/>
        </w:rPr>
        <w:t>条，尤其是第</w:t>
      </w:r>
      <w:r>
        <w:rPr>
          <w:rFonts w:hint="eastAsia"/>
        </w:rPr>
        <w:t>19</w:t>
      </w:r>
      <w:r>
        <w:rPr>
          <w:rFonts w:hint="eastAsia"/>
        </w:rPr>
        <w:t>条规定的那样，宪法进一步承认各种教派的各种权利；据此，法律所认可的各教派领导人有权与宪法委员会进行协商，从而证实，宪法一方面承认各教派的法人地位，另一方面也承认</w:t>
      </w:r>
      <w:r>
        <w:rPr>
          <w:rFonts w:hint="eastAsia"/>
        </w:rPr>
        <w:t>它们对管理自身事务的自主权，并最终承认它们维护其自主权及各自所特有的宗教特征的权利。”（</w:t>
      </w:r>
      <w:r>
        <w:rPr>
          <w:rFonts w:hint="eastAsia"/>
        </w:rPr>
        <w:t>1999</w:t>
      </w:r>
      <w:r>
        <w:rPr>
          <w:rFonts w:hint="eastAsia"/>
        </w:rPr>
        <w:t>年</w:t>
      </w:r>
      <w:r>
        <w:rPr>
          <w:rFonts w:hint="eastAsia"/>
        </w:rPr>
        <w:t>11</w:t>
      </w:r>
      <w:r>
        <w:rPr>
          <w:rFonts w:hint="eastAsia"/>
        </w:rPr>
        <w:t>月</w:t>
      </w:r>
      <w:r>
        <w:rPr>
          <w:rFonts w:hint="eastAsia"/>
        </w:rPr>
        <w:t>23</w:t>
      </w:r>
      <w:r>
        <w:rPr>
          <w:rFonts w:hint="eastAsia"/>
        </w:rPr>
        <w:t>日第</w:t>
      </w:r>
      <w:r>
        <w:rPr>
          <w:rFonts w:hint="eastAsia"/>
        </w:rPr>
        <w:t>1/99</w:t>
      </w:r>
      <w:r>
        <w:rPr>
          <w:rFonts w:hint="eastAsia"/>
        </w:rPr>
        <w:t>号裁决）</w:t>
      </w:r>
    </w:p>
    <w:p w:rsidR="00000000" w:rsidRDefault="007A68E1">
      <w:pPr>
        <w:pStyle w:val="NormalIndent"/>
        <w:spacing w:after="240" w:line="360" w:lineRule="exact"/>
      </w:pPr>
      <w:r>
        <w:rPr>
          <w:rFonts w:hint="eastAsia"/>
        </w:rPr>
        <w:t>不过，也曾经做过几次尝试，企图在黎巴嫩制定一部有关个人身份的统一民法典，但是均以失败而告终。其中包括埃利亚斯·赫拉维总统提出的关于任择民事婚姻的法案，内阁于</w:t>
      </w:r>
      <w:r>
        <w:rPr>
          <w:rFonts w:hint="eastAsia"/>
        </w:rPr>
        <w:t>1998</w:t>
      </w:r>
      <w:r>
        <w:rPr>
          <w:rFonts w:hint="eastAsia"/>
        </w:rPr>
        <w:t>年</w:t>
      </w:r>
      <w:r>
        <w:rPr>
          <w:rFonts w:hint="eastAsia"/>
        </w:rPr>
        <w:t>3</w:t>
      </w:r>
      <w:r>
        <w:rPr>
          <w:rFonts w:hint="eastAsia"/>
        </w:rPr>
        <w:t>月</w:t>
      </w:r>
      <w:r>
        <w:rPr>
          <w:rFonts w:hint="eastAsia"/>
        </w:rPr>
        <w:t>18</w:t>
      </w:r>
      <w:r>
        <w:rPr>
          <w:rFonts w:hint="eastAsia"/>
        </w:rPr>
        <w:t>日以</w:t>
      </w:r>
      <w:r>
        <w:rPr>
          <w:rFonts w:hint="eastAsia"/>
        </w:rPr>
        <w:t>21</w:t>
      </w:r>
      <w:r>
        <w:rPr>
          <w:rFonts w:hint="eastAsia"/>
        </w:rPr>
        <w:t>票赞成、</w:t>
      </w:r>
      <w:r>
        <w:rPr>
          <w:rFonts w:hint="eastAsia"/>
        </w:rPr>
        <w:t>6</w:t>
      </w:r>
      <w:r>
        <w:rPr>
          <w:rFonts w:hint="eastAsia"/>
        </w:rPr>
        <w:t>票反对、一位部长弃权的多数票通过了该法案。这项基本草案的长处之一是它重视婚姻制度中男女平等的权利和义务。</w:t>
      </w:r>
    </w:p>
    <w:p w:rsidR="00000000" w:rsidRDefault="007A68E1">
      <w:pPr>
        <w:pStyle w:val="NormalIndent"/>
        <w:spacing w:after="240" w:line="360" w:lineRule="exact"/>
      </w:pPr>
      <w:r>
        <w:rPr>
          <w:rFonts w:hint="eastAsia"/>
        </w:rPr>
        <w:t>不过，民事婚姻对黎巴嫩人是有可能适用的，但只有在国外订婚才行。因此，黎巴嫩人在外国缔</w:t>
      </w:r>
      <w:r>
        <w:rPr>
          <w:rFonts w:hint="eastAsia"/>
        </w:rPr>
        <w:t>结的婚姻——不论是黎巴嫩人之间还是与外国人的婚姻——都是得到黎巴嫩当局承认并且在个人身份办事处登记的有效婚姻。有法定资格审理任何可能涉及此类婚姻的纠纷的法庭是有一般管辖权的普通法，亦即民事法庭，而适用的法律则是举行婚礼所依据的外国民法。</w:t>
      </w:r>
    </w:p>
    <w:p w:rsidR="00000000" w:rsidRDefault="007A68E1">
      <w:pPr>
        <w:pStyle w:val="NormalIndent"/>
        <w:spacing w:after="240" w:line="360" w:lineRule="exact"/>
      </w:pPr>
      <w:r>
        <w:rPr>
          <w:rFonts w:hint="eastAsia"/>
        </w:rPr>
        <w:t>然而这种解决办法并非对所有黎巴嫩公民都适用。况且，有些黎巴嫩人认为它不可取；他们相信黎巴嫩国家有责任全面照料包括个人身份在内的公民事务，并且表示希望国家担起这方面的照料责任。</w:t>
      </w:r>
    </w:p>
    <w:p w:rsidR="00000000" w:rsidRDefault="007A68E1">
      <w:pPr>
        <w:pStyle w:val="NormalIndent"/>
        <w:spacing w:after="240" w:line="360" w:lineRule="exact"/>
        <w:rPr>
          <w:rFonts w:hint="eastAsia"/>
        </w:rPr>
      </w:pPr>
      <w:r>
        <w:rPr>
          <w:rFonts w:hint="eastAsia"/>
        </w:rPr>
        <w:t>支持该民事婚姻法案的政党和机关仍在继续为通过该法案而抗争，特别是因为当时进行的民意调查显示，有</w:t>
      </w:r>
      <w:r>
        <w:rPr>
          <w:rFonts w:hint="eastAsia"/>
        </w:rPr>
        <w:t>60</w:t>
      </w:r>
      <w:r>
        <w:rPr>
          <w:rFonts w:hint="eastAsia"/>
        </w:rPr>
        <w:t>%</w:t>
      </w:r>
      <w:r>
        <w:rPr>
          <w:rFonts w:hint="eastAsia"/>
        </w:rPr>
        <w:t>以上的年轻黎巴嫩人赞成民事婚姻。另外值得注意的是，</w:t>
      </w:r>
      <w:r>
        <w:rPr>
          <w:rFonts w:hint="eastAsia"/>
        </w:rPr>
        <w:t>2002</w:t>
      </w:r>
      <w:r>
        <w:rPr>
          <w:rFonts w:hint="eastAsia"/>
        </w:rPr>
        <w:t>年</w:t>
      </w:r>
      <w:r>
        <w:rPr>
          <w:rFonts w:hint="eastAsia"/>
        </w:rPr>
        <w:t>3</w:t>
      </w:r>
      <w:r>
        <w:rPr>
          <w:rFonts w:hint="eastAsia"/>
        </w:rPr>
        <w:t>月</w:t>
      </w:r>
      <w:r>
        <w:rPr>
          <w:rFonts w:hint="eastAsia"/>
        </w:rPr>
        <w:t>18</w:t>
      </w:r>
      <w:r>
        <w:rPr>
          <w:rFonts w:hint="eastAsia"/>
        </w:rPr>
        <w:t>日在黎巴嫩国会入口处签署了一份要求起草个人身份民事法律的请愿书，总共有</w:t>
      </w:r>
      <w:r>
        <w:rPr>
          <w:rFonts w:hint="eastAsia"/>
        </w:rPr>
        <w:t>9</w:t>
      </w:r>
      <w:r>
        <w:rPr>
          <w:rFonts w:hint="eastAsia"/>
        </w:rPr>
        <w:t>位议员在请愿书上签了字。可是按照规则，一项法案必须有</w:t>
      </w:r>
      <w:r>
        <w:rPr>
          <w:rFonts w:hint="eastAsia"/>
        </w:rPr>
        <w:t>10</w:t>
      </w:r>
      <w:r>
        <w:rPr>
          <w:rFonts w:hint="eastAsia"/>
        </w:rPr>
        <w:t>位议员签字才能提交审议并付诸表决。只要把黎巴嫩的立法任务委托给国会拥有第一管辖权的宪法机构，就不能排除继续进行制定单一个人身份民事法律——特别是按照《消除对妇女一切形式歧视公约》来制定这样一项法律——的严肃尝试。应该指出的是，黎巴嫩的立法机关（除了</w:t>
      </w:r>
      <w:r>
        <w:rPr>
          <w:rFonts w:hint="eastAsia"/>
        </w:rPr>
        <w:t>1959</w:t>
      </w:r>
      <w:r>
        <w:rPr>
          <w:rFonts w:hint="eastAsia"/>
        </w:rPr>
        <w:t>年通过的承认男女平等权利的《非伊斯兰教徒继承法》之外）已经</w:t>
      </w:r>
      <w:r>
        <w:rPr>
          <w:rFonts w:hint="eastAsia"/>
        </w:rPr>
        <w:t>从各教派的继承法中提取了一些与就业有关的权利并使之不分男女普遍适用。这些法律包括：</w:t>
      </w:r>
    </w:p>
    <w:p w:rsidR="00000000" w:rsidRDefault="007A68E1">
      <w:pPr>
        <w:pStyle w:val="NormalIndent"/>
        <w:numPr>
          <w:ilvl w:val="0"/>
          <w:numId w:val="1877"/>
        </w:numPr>
        <w:spacing w:after="240" w:line="360" w:lineRule="exact"/>
        <w:rPr>
          <w:rFonts w:hint="eastAsia"/>
        </w:rPr>
      </w:pPr>
      <w:r>
        <w:rPr>
          <w:rFonts w:hint="eastAsia"/>
        </w:rPr>
        <w:t>通过</w:t>
      </w:r>
      <w:r>
        <w:rPr>
          <w:rFonts w:hint="eastAsia"/>
        </w:rPr>
        <w:t>1974</w:t>
      </w:r>
      <w:r>
        <w:rPr>
          <w:rFonts w:hint="eastAsia"/>
        </w:rPr>
        <w:t>年</w:t>
      </w:r>
      <w:r>
        <w:rPr>
          <w:rFonts w:hint="eastAsia"/>
        </w:rPr>
        <w:t>8</w:t>
      </w:r>
      <w:r>
        <w:rPr>
          <w:rFonts w:hint="eastAsia"/>
        </w:rPr>
        <w:t>月</w:t>
      </w:r>
      <w:r>
        <w:rPr>
          <w:rFonts w:hint="eastAsia"/>
        </w:rPr>
        <w:t>2</w:t>
      </w:r>
      <w:r>
        <w:rPr>
          <w:rFonts w:hint="eastAsia"/>
        </w:rPr>
        <w:t>日第</w:t>
      </w:r>
      <w:r>
        <w:rPr>
          <w:rFonts w:hint="eastAsia"/>
        </w:rPr>
        <w:t>8496</w:t>
      </w:r>
      <w:r>
        <w:rPr>
          <w:rFonts w:hint="eastAsia"/>
        </w:rPr>
        <w:t>号政令颁布的关于指定有资格领取解雇补偿金的人的法律；</w:t>
      </w:r>
    </w:p>
    <w:p w:rsidR="00000000" w:rsidRDefault="007A68E1">
      <w:pPr>
        <w:pStyle w:val="NormalIndent"/>
        <w:numPr>
          <w:ilvl w:val="0"/>
          <w:numId w:val="1877"/>
        </w:numPr>
        <w:spacing w:after="240" w:line="360" w:lineRule="exact"/>
      </w:pPr>
      <w:r>
        <w:rPr>
          <w:rFonts w:hint="eastAsia"/>
        </w:rPr>
        <w:t>关于意外事故诉讼的</w:t>
      </w:r>
      <w:r>
        <w:rPr>
          <w:rFonts w:hint="eastAsia"/>
        </w:rPr>
        <w:t>1983</w:t>
      </w:r>
      <w:r>
        <w:rPr>
          <w:rFonts w:hint="eastAsia"/>
        </w:rPr>
        <w:t>年</w:t>
      </w:r>
      <w:r>
        <w:rPr>
          <w:rFonts w:hint="eastAsia"/>
        </w:rPr>
        <w:t>9</w:t>
      </w:r>
      <w:r>
        <w:rPr>
          <w:rFonts w:hint="eastAsia"/>
        </w:rPr>
        <w:t>月</w:t>
      </w:r>
      <w:r>
        <w:rPr>
          <w:rFonts w:hint="eastAsia"/>
        </w:rPr>
        <w:t>16</w:t>
      </w:r>
      <w:r>
        <w:rPr>
          <w:rFonts w:hint="eastAsia"/>
        </w:rPr>
        <w:t>日第</w:t>
      </w:r>
      <w:r>
        <w:rPr>
          <w:rFonts w:hint="eastAsia"/>
        </w:rPr>
        <w:t>136</w:t>
      </w:r>
      <w:r>
        <w:rPr>
          <w:rFonts w:hint="eastAsia"/>
        </w:rPr>
        <w:t>号法令，在应付给雇用劳动者死亡补偿金的问题上，该法令参照了上述</w:t>
      </w:r>
      <w:r>
        <w:rPr>
          <w:rFonts w:hint="eastAsia"/>
        </w:rPr>
        <w:t>1974</w:t>
      </w:r>
      <w:r>
        <w:rPr>
          <w:rFonts w:hint="eastAsia"/>
        </w:rPr>
        <w:t>年的法律。</w:t>
      </w:r>
    </w:p>
    <w:p w:rsidR="00000000" w:rsidRDefault="007A68E1">
      <w:pPr>
        <w:pStyle w:val="H2"/>
        <w:rPr>
          <w:rFonts w:hint="eastAsia"/>
        </w:rPr>
      </w:pPr>
      <w:r>
        <w:rPr>
          <w:rFonts w:hint="eastAsia"/>
        </w:rPr>
        <w:t>三、争端的解决</w:t>
      </w:r>
    </w:p>
    <w:p w:rsidR="00000000" w:rsidRDefault="007A68E1">
      <w:pPr>
        <w:pStyle w:val="NormalIndent"/>
        <w:spacing w:after="240" w:line="360" w:lineRule="exact"/>
      </w:pPr>
      <w:r>
        <w:rPr>
          <w:rFonts w:hint="eastAsia"/>
        </w:rPr>
        <w:t>黎巴嫩依据公约第</w:t>
      </w:r>
      <w:r>
        <w:rPr>
          <w:rFonts w:hint="eastAsia"/>
        </w:rPr>
        <w:t>29</w:t>
      </w:r>
      <w:r>
        <w:rPr>
          <w:rFonts w:hint="eastAsia"/>
        </w:rPr>
        <w:t>条第</w:t>
      </w:r>
      <w:r>
        <w:rPr>
          <w:rFonts w:hint="eastAsia"/>
        </w:rPr>
        <w:t>2</w:t>
      </w:r>
      <w:r>
        <w:rPr>
          <w:rFonts w:hint="eastAsia"/>
        </w:rPr>
        <w:t>款对该条做出保留。该条款规定，任何希望做出保留的国家可以声明本国不受该条提出的有关解决争端规则的约束。</w:t>
      </w:r>
    </w:p>
    <w:p w:rsidR="00000000" w:rsidRDefault="007A68E1">
      <w:pPr>
        <w:pStyle w:val="HCh"/>
        <w:spacing w:after="120"/>
        <w:jc w:val="center"/>
        <w:rPr>
          <w:rFonts w:hint="eastAsia"/>
        </w:rPr>
      </w:pPr>
      <w:r>
        <w:br w:type="page"/>
      </w:r>
      <w:r>
        <w:rPr>
          <w:rFonts w:hint="eastAsia"/>
        </w:rPr>
        <w:t>第二部分</w:t>
      </w:r>
    </w:p>
    <w:p w:rsidR="00000000" w:rsidRDefault="007A68E1">
      <w:pPr>
        <w:pStyle w:val="HCh"/>
        <w:jc w:val="center"/>
        <w:rPr>
          <w:rFonts w:hint="eastAsia"/>
        </w:rPr>
      </w:pPr>
      <w:r>
        <w:rPr>
          <w:rFonts w:hint="eastAsia"/>
        </w:rPr>
        <w:t>监测《消除对妇女一切形式歧视公约》的实施情况</w:t>
      </w:r>
    </w:p>
    <w:p w:rsidR="00000000" w:rsidRDefault="007A68E1">
      <w:pPr>
        <w:pStyle w:val="H1"/>
        <w:spacing w:before="120"/>
        <w:jc w:val="center"/>
        <w:rPr>
          <w:rFonts w:hint="eastAsia"/>
        </w:rPr>
      </w:pPr>
      <w:r>
        <w:rPr>
          <w:rFonts w:hint="eastAsia"/>
        </w:rPr>
        <w:t>第一章：法</w:t>
      </w:r>
      <w:r>
        <w:rPr>
          <w:rFonts w:hint="eastAsia"/>
        </w:rPr>
        <w:t>律面前的平等</w:t>
      </w:r>
    </w:p>
    <w:p w:rsidR="00000000" w:rsidRDefault="007A68E1">
      <w:pPr>
        <w:pStyle w:val="NormalIndent"/>
        <w:spacing w:after="240" w:line="360" w:lineRule="exact"/>
        <w:ind w:firstLine="0"/>
        <w:jc w:val="center"/>
        <w:rPr>
          <w:rFonts w:ascii="SimHei" w:eastAsia="SimHei" w:hint="eastAsia"/>
          <w:color w:val="FF0000"/>
        </w:rPr>
      </w:pPr>
      <w:r>
        <w:rPr>
          <w:rFonts w:ascii="SimHei" w:eastAsia="SimHei" w:hint="eastAsia"/>
          <w:color w:val="FF0000"/>
        </w:rPr>
        <w:t>（公约第</w:t>
      </w:r>
      <w:r>
        <w:rPr>
          <w:rFonts w:ascii="SimHei" w:eastAsia="SimHei" w:hint="eastAsia"/>
          <w:color w:val="FF0000"/>
        </w:rPr>
        <w:t>2</w:t>
      </w:r>
      <w:r>
        <w:rPr>
          <w:rFonts w:ascii="SimHei" w:eastAsia="SimHei" w:hint="eastAsia"/>
          <w:color w:val="FF0000"/>
        </w:rPr>
        <w:t>条、第</w:t>
      </w:r>
      <w:r>
        <w:rPr>
          <w:rFonts w:ascii="SimHei" w:eastAsia="SimHei" w:hint="eastAsia"/>
          <w:color w:val="FF0000"/>
        </w:rPr>
        <w:t>11</w:t>
      </w:r>
      <w:r>
        <w:rPr>
          <w:rFonts w:ascii="SimHei" w:eastAsia="SimHei" w:hint="eastAsia"/>
          <w:color w:val="FF0000"/>
        </w:rPr>
        <w:t>条和第</w:t>
      </w:r>
      <w:r>
        <w:rPr>
          <w:rFonts w:ascii="SimHei" w:eastAsia="SimHei" w:hint="eastAsia"/>
          <w:color w:val="FF0000"/>
        </w:rPr>
        <w:t>15</w:t>
      </w:r>
      <w:r>
        <w:rPr>
          <w:rFonts w:ascii="SimHei" w:eastAsia="SimHei" w:hint="eastAsia"/>
          <w:color w:val="FF0000"/>
        </w:rPr>
        <w:t>条）</w:t>
      </w:r>
    </w:p>
    <w:p w:rsidR="00000000" w:rsidRDefault="007A68E1">
      <w:pPr>
        <w:pStyle w:val="H2"/>
        <w:rPr>
          <w:rFonts w:hint="eastAsia"/>
        </w:rPr>
      </w:pPr>
      <w:r>
        <w:rPr>
          <w:rFonts w:hint="eastAsia"/>
        </w:rPr>
        <w:t>一、法律行为能力</w:t>
      </w:r>
    </w:p>
    <w:p w:rsidR="00000000" w:rsidRDefault="007A68E1">
      <w:pPr>
        <w:pStyle w:val="NormalIndent"/>
        <w:spacing w:after="240" w:line="360" w:lineRule="exact"/>
        <w:rPr>
          <w:szCs w:val="21"/>
        </w:rPr>
      </w:pPr>
      <w:r>
        <w:rPr>
          <w:rFonts w:hint="eastAsia"/>
          <w:szCs w:val="21"/>
        </w:rPr>
        <w:t>在黎巴嫩的法律中，除了与黎巴嫩做出保留的条款有关的法律（即有关国籍和个人身份的法律）之外，没有任何条款阻止妇女享有法律行为能力。初次报告审查了总的法律倾向，发现其中没有对男女做出区分。</w:t>
      </w:r>
    </w:p>
    <w:p w:rsidR="00000000" w:rsidRDefault="007A68E1">
      <w:pPr>
        <w:pStyle w:val="NormalIndent"/>
        <w:spacing w:after="240" w:line="360" w:lineRule="exact"/>
        <w:rPr>
          <w:szCs w:val="21"/>
        </w:rPr>
      </w:pPr>
      <w:r>
        <w:rPr>
          <w:rFonts w:hint="eastAsia"/>
          <w:szCs w:val="21"/>
        </w:rPr>
        <w:t>譬如讲，黎巴嫩妇女拥有与男子平等的掌管自己财产并随意予以处置的权利；因此她可以出售、购置、抵押和转让个人财产。而与此形成对照且与平等法律资格的基本原理和原则相反的是，黎巴嫩妇女不可以——比如说——以其未成年子女的名义开立银行账户，即便用她自己的资产也不行，除</w:t>
      </w:r>
      <w:r>
        <w:rPr>
          <w:rFonts w:hint="eastAsia"/>
          <w:szCs w:val="21"/>
        </w:rPr>
        <w:t>非她对这个孩子负有监护人或托管人的职责。这个规定并不影响如下事实的存在，即：从技术来说，民法里有这种交易的法律依据。例如《黎巴嫩合同和义务法》就承认未受委托代理的行为（第</w:t>
      </w:r>
      <w:r>
        <w:rPr>
          <w:rFonts w:hint="eastAsia"/>
          <w:szCs w:val="21"/>
        </w:rPr>
        <w:t>148</w:t>
      </w:r>
      <w:r>
        <w:rPr>
          <w:rFonts w:eastAsia="宋体-方正超大字符集" w:hint="eastAsia"/>
          <w:szCs w:val="21"/>
        </w:rPr>
        <w:t>-</w:t>
      </w:r>
      <w:r>
        <w:rPr>
          <w:rFonts w:hint="eastAsia"/>
          <w:szCs w:val="21"/>
        </w:rPr>
        <w:t>160</w:t>
      </w:r>
      <w:r>
        <w:rPr>
          <w:rFonts w:hint="eastAsia"/>
          <w:szCs w:val="21"/>
        </w:rPr>
        <w:t>条），并允许为了第三者的利益签订合同（第</w:t>
      </w:r>
      <w:r>
        <w:rPr>
          <w:rFonts w:hint="eastAsia"/>
          <w:szCs w:val="21"/>
        </w:rPr>
        <w:t>227</w:t>
      </w:r>
      <w:r>
        <w:rPr>
          <w:rFonts w:eastAsia="宋体-方正超大字符集" w:hint="eastAsia"/>
          <w:szCs w:val="21"/>
        </w:rPr>
        <w:t>-</w:t>
      </w:r>
      <w:r>
        <w:rPr>
          <w:rFonts w:hint="eastAsia"/>
          <w:szCs w:val="21"/>
        </w:rPr>
        <w:t>231</w:t>
      </w:r>
      <w:r>
        <w:rPr>
          <w:rFonts w:hint="eastAsia"/>
          <w:szCs w:val="21"/>
        </w:rPr>
        <w:t>条）。由此可见，如果是为了未来人或未直接指定的人的利益签订合同，就不存在任何障碍。</w:t>
      </w:r>
    </w:p>
    <w:p w:rsidR="00000000" w:rsidRDefault="007A68E1">
      <w:pPr>
        <w:pStyle w:val="NormalIndent"/>
        <w:spacing w:after="240" w:line="360" w:lineRule="exact"/>
        <w:rPr>
          <w:szCs w:val="21"/>
        </w:rPr>
      </w:pPr>
      <w:r>
        <w:rPr>
          <w:rFonts w:hint="eastAsia"/>
          <w:szCs w:val="21"/>
        </w:rPr>
        <w:t>可见，一般法律规则并不构成障碍。构成障碍的原因是普通法受到在个人身份法律中占主导地位的观念的影响并顺从这些观念，应该纠正的是这种情况。</w:t>
      </w:r>
    </w:p>
    <w:p w:rsidR="00000000" w:rsidRDefault="007A68E1">
      <w:pPr>
        <w:pStyle w:val="NormalIndent"/>
        <w:spacing w:after="240" w:line="360" w:lineRule="exact"/>
        <w:rPr>
          <w:szCs w:val="21"/>
        </w:rPr>
      </w:pPr>
      <w:r>
        <w:rPr>
          <w:rFonts w:hint="eastAsia"/>
          <w:szCs w:val="21"/>
        </w:rPr>
        <w:t>过去五年来在均衡某些法律条款方面取得了显著进展，但在另</w:t>
      </w:r>
      <w:r>
        <w:rPr>
          <w:rFonts w:hint="eastAsia"/>
          <w:szCs w:val="21"/>
        </w:rPr>
        <w:t>外一些条款中依然顽固存在对妇女的歧视。</w:t>
      </w:r>
    </w:p>
    <w:p w:rsidR="00000000" w:rsidRDefault="007A68E1">
      <w:pPr>
        <w:pStyle w:val="H2"/>
        <w:rPr>
          <w:rFonts w:hint="eastAsia"/>
        </w:rPr>
      </w:pPr>
      <w:r>
        <w:rPr>
          <w:rFonts w:hint="eastAsia"/>
        </w:rPr>
        <w:t>二、各项法律业已取得的进展</w:t>
      </w:r>
    </w:p>
    <w:p w:rsidR="00000000" w:rsidRDefault="007A68E1">
      <w:pPr>
        <w:pStyle w:val="NormalIndent"/>
        <w:spacing w:after="240" w:line="360" w:lineRule="exact"/>
        <w:rPr>
          <w:szCs w:val="21"/>
        </w:rPr>
      </w:pPr>
      <w:r>
        <w:rPr>
          <w:rFonts w:hint="eastAsia"/>
          <w:szCs w:val="21"/>
        </w:rPr>
        <w:t>围绕业经修正的条款和黎巴嫩各相关委员会正在审议之中的其他条款取得了进展。</w:t>
      </w:r>
    </w:p>
    <w:p w:rsidR="00000000" w:rsidRDefault="007A68E1">
      <w:pPr>
        <w:pStyle w:val="NormalIndent"/>
        <w:spacing w:after="240" w:line="360" w:lineRule="exact"/>
        <w:rPr>
          <w:szCs w:val="21"/>
        </w:rPr>
      </w:pPr>
      <w:r>
        <w:rPr>
          <w:rFonts w:ascii="KaiTi_GB2312" w:eastAsia="KaiTi_GB2312" w:hint="eastAsia"/>
          <w:color w:val="0000FF"/>
          <w:spacing w:val="3"/>
          <w:szCs w:val="21"/>
        </w:rPr>
        <w:t>1.</w:t>
      </w:r>
      <w:r>
        <w:rPr>
          <w:rFonts w:ascii="KaiTi_GB2312" w:eastAsia="KaiTi_GB2312" w:hint="eastAsia"/>
          <w:color w:val="0000FF"/>
          <w:spacing w:val="3"/>
          <w:szCs w:val="21"/>
        </w:rPr>
        <w:tab/>
      </w:r>
      <w:r>
        <w:rPr>
          <w:rFonts w:ascii="KaiTi_GB2312" w:eastAsia="KaiTi_GB2312" w:hint="eastAsia"/>
          <w:color w:val="0000FF"/>
          <w:spacing w:val="3"/>
          <w:szCs w:val="21"/>
        </w:rPr>
        <w:t>已生效的修正案</w:t>
      </w:r>
      <w:r>
        <w:rPr>
          <w:rFonts w:hint="eastAsia"/>
          <w:spacing w:val="3"/>
          <w:szCs w:val="21"/>
        </w:rPr>
        <w:t>：已对《就业法》、《社会保障法》和与公务员有关的某些规定进行了修正。</w:t>
      </w:r>
    </w:p>
    <w:p w:rsidR="00000000" w:rsidRDefault="007A68E1">
      <w:pPr>
        <w:pStyle w:val="NormalIndent"/>
        <w:spacing w:after="240" w:line="360" w:lineRule="exact"/>
        <w:rPr>
          <w:szCs w:val="21"/>
        </w:rPr>
      </w:pPr>
      <w:r>
        <w:rPr>
          <w:szCs w:val="21"/>
        </w:rPr>
        <w:t>A.</w:t>
      </w:r>
      <w:r>
        <w:rPr>
          <w:rFonts w:hint="eastAsia"/>
          <w:szCs w:val="21"/>
        </w:rPr>
        <w:t xml:space="preserve"> </w:t>
      </w:r>
      <w:r>
        <w:rPr>
          <w:rFonts w:hint="eastAsia"/>
          <w:szCs w:val="21"/>
        </w:rPr>
        <w:t>就业法</w:t>
      </w:r>
    </w:p>
    <w:p w:rsidR="00000000" w:rsidRDefault="007A68E1">
      <w:pPr>
        <w:pStyle w:val="NormalIndent"/>
        <w:spacing w:after="240" w:line="360" w:lineRule="exact"/>
        <w:rPr>
          <w:szCs w:val="21"/>
        </w:rPr>
      </w:pPr>
      <w:r>
        <w:rPr>
          <w:rFonts w:hint="eastAsia"/>
          <w:szCs w:val="21"/>
        </w:rPr>
        <w:t>平等的就业：</w:t>
      </w:r>
    </w:p>
    <w:p w:rsidR="00000000" w:rsidRDefault="007A68E1">
      <w:pPr>
        <w:pStyle w:val="NormalIndent"/>
        <w:spacing w:after="240" w:line="360" w:lineRule="exact"/>
        <w:rPr>
          <w:szCs w:val="21"/>
        </w:rPr>
      </w:pPr>
      <w:r>
        <w:rPr>
          <w:rFonts w:hint="eastAsia"/>
          <w:szCs w:val="21"/>
        </w:rPr>
        <w:t>就工作权利、就业机会和条件、薪酬（黎巴嫩早在</w:t>
      </w:r>
      <w:r>
        <w:rPr>
          <w:rFonts w:hint="eastAsia"/>
          <w:szCs w:val="21"/>
        </w:rPr>
        <w:t>1965</w:t>
      </w:r>
      <w:r>
        <w:rPr>
          <w:rFonts w:hint="eastAsia"/>
          <w:szCs w:val="21"/>
        </w:rPr>
        <w:t>年就确立了同工同酬原则）、工作时间等而言，《就业法》中不存在男女间的歧视。相反，禁止某些行业雇用妇女上夜班和一般禁止其他一些特定行业雇用妇女当时曾被认为是积极的区别对待。</w:t>
      </w:r>
      <w:r>
        <w:rPr>
          <w:szCs w:val="21"/>
        </w:rPr>
        <w:t xml:space="preserve"> </w:t>
      </w:r>
      <w:r>
        <w:rPr>
          <w:rFonts w:hint="eastAsia"/>
          <w:szCs w:val="21"/>
        </w:rPr>
        <w:t>可是在</w:t>
      </w:r>
      <w:r>
        <w:rPr>
          <w:rFonts w:hint="eastAsia"/>
          <w:szCs w:val="21"/>
        </w:rPr>
        <w:t>2000</w:t>
      </w:r>
      <w:r>
        <w:rPr>
          <w:rFonts w:hint="eastAsia"/>
          <w:szCs w:val="21"/>
        </w:rPr>
        <w:t>年，原本禁止所</w:t>
      </w:r>
      <w:r>
        <w:rPr>
          <w:rFonts w:hint="eastAsia"/>
          <w:szCs w:val="21"/>
        </w:rPr>
        <w:t>有机械和体力劳动行业雇用妇女上夜班的《就业法》第</w:t>
      </w:r>
      <w:r>
        <w:rPr>
          <w:rFonts w:hint="eastAsia"/>
          <w:szCs w:val="21"/>
        </w:rPr>
        <w:t>26</w:t>
      </w:r>
      <w:r>
        <w:rPr>
          <w:rFonts w:hint="eastAsia"/>
          <w:szCs w:val="21"/>
        </w:rPr>
        <w:t>条被废除了（依照</w:t>
      </w:r>
      <w:r>
        <w:rPr>
          <w:rFonts w:hint="eastAsia"/>
          <w:szCs w:val="21"/>
        </w:rPr>
        <w:t>2000</w:t>
      </w:r>
      <w:r>
        <w:rPr>
          <w:rFonts w:hint="eastAsia"/>
          <w:szCs w:val="21"/>
        </w:rPr>
        <w:t>年</w:t>
      </w:r>
      <w:r>
        <w:rPr>
          <w:rFonts w:hint="eastAsia"/>
          <w:szCs w:val="21"/>
        </w:rPr>
        <w:t>5</w:t>
      </w:r>
      <w:r>
        <w:rPr>
          <w:rFonts w:hint="eastAsia"/>
          <w:szCs w:val="21"/>
        </w:rPr>
        <w:t>月</w:t>
      </w:r>
      <w:r>
        <w:rPr>
          <w:rFonts w:hint="eastAsia"/>
          <w:szCs w:val="21"/>
        </w:rPr>
        <w:t>26</w:t>
      </w:r>
      <w:r>
        <w:rPr>
          <w:rFonts w:hint="eastAsia"/>
          <w:szCs w:val="21"/>
        </w:rPr>
        <w:t>日第</w:t>
      </w:r>
      <w:r>
        <w:rPr>
          <w:rFonts w:hint="eastAsia"/>
          <w:szCs w:val="21"/>
        </w:rPr>
        <w:t>207</w:t>
      </w:r>
      <w:r>
        <w:rPr>
          <w:rFonts w:hint="eastAsia"/>
          <w:szCs w:val="21"/>
        </w:rPr>
        <w:t>号法），而用一条明确禁止男女工人之间在涉及工作种类、薪酬数额、聘用条件、晋升机会、职业培训和工作着装等方面存在任何歧视的新条款取而代之。这样，就在国内法律和国际标准之间、特别是与黎巴嫩已加入的《消除对妇女一切形式歧视公约》以及国际和阿拉伯劳工公约，具体来说就是第</w:t>
      </w:r>
      <w:r>
        <w:rPr>
          <w:rFonts w:hint="eastAsia"/>
          <w:szCs w:val="21"/>
        </w:rPr>
        <w:t>90</w:t>
      </w:r>
      <w:r>
        <w:rPr>
          <w:rFonts w:hint="eastAsia"/>
          <w:szCs w:val="21"/>
        </w:rPr>
        <w:t>号、第</w:t>
      </w:r>
      <w:r>
        <w:rPr>
          <w:rFonts w:hint="eastAsia"/>
          <w:szCs w:val="21"/>
        </w:rPr>
        <w:t>100</w:t>
      </w:r>
      <w:r>
        <w:rPr>
          <w:rFonts w:hint="eastAsia"/>
          <w:szCs w:val="21"/>
        </w:rPr>
        <w:t>号和第</w:t>
      </w:r>
      <w:r>
        <w:rPr>
          <w:rFonts w:hint="eastAsia"/>
          <w:szCs w:val="21"/>
        </w:rPr>
        <w:t>111</w:t>
      </w:r>
      <w:r>
        <w:rPr>
          <w:rFonts w:hint="eastAsia"/>
          <w:szCs w:val="21"/>
        </w:rPr>
        <w:t>号《国际劳工公约》，以及黎巴嫩于</w:t>
      </w:r>
      <w:r>
        <w:rPr>
          <w:rFonts w:hint="eastAsia"/>
          <w:szCs w:val="21"/>
        </w:rPr>
        <w:t>2000</w:t>
      </w:r>
      <w:r>
        <w:rPr>
          <w:rFonts w:hint="eastAsia"/>
          <w:szCs w:val="21"/>
        </w:rPr>
        <w:t>年（通过</w:t>
      </w:r>
      <w:r>
        <w:rPr>
          <w:rFonts w:hint="eastAsia"/>
          <w:szCs w:val="21"/>
        </w:rPr>
        <w:t>2000</w:t>
      </w:r>
      <w:r>
        <w:rPr>
          <w:rFonts w:hint="eastAsia"/>
          <w:szCs w:val="21"/>
        </w:rPr>
        <w:t>年</w:t>
      </w:r>
      <w:r>
        <w:rPr>
          <w:rFonts w:hint="eastAsia"/>
          <w:szCs w:val="21"/>
        </w:rPr>
        <w:t>5</w:t>
      </w:r>
      <w:r>
        <w:rPr>
          <w:rFonts w:hint="eastAsia"/>
          <w:szCs w:val="21"/>
        </w:rPr>
        <w:t>月</w:t>
      </w:r>
      <w:r>
        <w:rPr>
          <w:rFonts w:hint="eastAsia"/>
          <w:szCs w:val="21"/>
        </w:rPr>
        <w:t>24</w:t>
      </w:r>
      <w:r>
        <w:rPr>
          <w:rFonts w:hint="eastAsia"/>
          <w:szCs w:val="21"/>
        </w:rPr>
        <w:t>日第</w:t>
      </w:r>
      <w:r>
        <w:rPr>
          <w:rFonts w:hint="eastAsia"/>
          <w:szCs w:val="21"/>
        </w:rPr>
        <w:t>183</w:t>
      </w:r>
      <w:r>
        <w:rPr>
          <w:rFonts w:hint="eastAsia"/>
          <w:szCs w:val="21"/>
        </w:rPr>
        <w:t>号法）加入的第</w:t>
      </w:r>
      <w:r>
        <w:rPr>
          <w:rFonts w:hint="eastAsia"/>
          <w:szCs w:val="21"/>
        </w:rPr>
        <w:t>1</w:t>
      </w:r>
      <w:r>
        <w:rPr>
          <w:rFonts w:hint="eastAsia"/>
          <w:szCs w:val="21"/>
        </w:rPr>
        <w:t>号《阿拉伯劳工公约》所载的标准达成</w:t>
      </w:r>
      <w:r>
        <w:rPr>
          <w:rFonts w:hint="eastAsia"/>
          <w:szCs w:val="21"/>
        </w:rPr>
        <w:t>了一致。</w:t>
      </w:r>
    </w:p>
    <w:p w:rsidR="00000000" w:rsidRDefault="007A68E1">
      <w:pPr>
        <w:pStyle w:val="NormalIndent"/>
        <w:spacing w:after="240" w:line="360" w:lineRule="exact"/>
        <w:rPr>
          <w:szCs w:val="21"/>
        </w:rPr>
      </w:pPr>
      <w:r>
        <w:rPr>
          <w:rFonts w:hint="eastAsia"/>
          <w:szCs w:val="21"/>
        </w:rPr>
        <w:t>产假：</w:t>
      </w:r>
    </w:p>
    <w:p w:rsidR="00000000" w:rsidRDefault="007A68E1">
      <w:pPr>
        <w:pStyle w:val="NormalIndent"/>
        <w:spacing w:after="240" w:line="360" w:lineRule="exact"/>
        <w:rPr>
          <w:szCs w:val="21"/>
        </w:rPr>
      </w:pPr>
      <w:r>
        <w:rPr>
          <w:rFonts w:hint="eastAsia"/>
          <w:szCs w:val="21"/>
        </w:rPr>
        <w:t>2000</w:t>
      </w:r>
      <w:r>
        <w:rPr>
          <w:rFonts w:hint="eastAsia"/>
          <w:szCs w:val="21"/>
        </w:rPr>
        <w:t>年通过前述第</w:t>
      </w:r>
      <w:r>
        <w:rPr>
          <w:rFonts w:hint="eastAsia"/>
          <w:szCs w:val="21"/>
        </w:rPr>
        <w:t>207</w:t>
      </w:r>
      <w:r>
        <w:rPr>
          <w:rFonts w:hint="eastAsia"/>
          <w:szCs w:val="21"/>
        </w:rPr>
        <w:t>号法还修正了《就业法》第</w:t>
      </w:r>
      <w:r>
        <w:rPr>
          <w:rFonts w:hint="eastAsia"/>
          <w:szCs w:val="21"/>
        </w:rPr>
        <w:t>29</w:t>
      </w:r>
      <w:r>
        <w:rPr>
          <w:rFonts w:hint="eastAsia"/>
          <w:szCs w:val="21"/>
        </w:rPr>
        <w:t>条：包括产前和产后两个阶段在内的产假从全薪</w:t>
      </w:r>
      <w:r>
        <w:rPr>
          <w:rFonts w:hint="eastAsia"/>
          <w:szCs w:val="21"/>
        </w:rPr>
        <w:t>40</w:t>
      </w:r>
      <w:r>
        <w:rPr>
          <w:rFonts w:hint="eastAsia"/>
          <w:szCs w:val="21"/>
        </w:rPr>
        <w:t>天增加到全薪</w:t>
      </w:r>
      <w:r>
        <w:rPr>
          <w:rFonts w:hint="eastAsia"/>
          <w:szCs w:val="21"/>
        </w:rPr>
        <w:t>7</w:t>
      </w:r>
      <w:r>
        <w:rPr>
          <w:rFonts w:hint="eastAsia"/>
          <w:szCs w:val="21"/>
        </w:rPr>
        <w:t>周。不过，尽管有此进步，但与第</w:t>
      </w:r>
      <w:r>
        <w:rPr>
          <w:rFonts w:hint="eastAsia"/>
          <w:szCs w:val="21"/>
        </w:rPr>
        <w:t>103</w:t>
      </w:r>
      <w:r>
        <w:rPr>
          <w:rFonts w:hint="eastAsia"/>
          <w:szCs w:val="21"/>
        </w:rPr>
        <w:t>号《国际劳工公约》关于保护产假的规定相比而言，产假天数还是偏低。黎巴嫩尚未批准这项公约。按照该公约规定，产假不得少于</w:t>
      </w:r>
      <w:r>
        <w:rPr>
          <w:rFonts w:hint="eastAsia"/>
          <w:szCs w:val="21"/>
        </w:rPr>
        <w:t>12</w:t>
      </w:r>
      <w:r>
        <w:rPr>
          <w:rFonts w:hint="eastAsia"/>
          <w:szCs w:val="21"/>
        </w:rPr>
        <w:t>周，且其中至少有</w:t>
      </w:r>
      <w:r>
        <w:rPr>
          <w:rFonts w:hint="eastAsia"/>
          <w:szCs w:val="21"/>
        </w:rPr>
        <w:t>6</w:t>
      </w:r>
      <w:r>
        <w:rPr>
          <w:rFonts w:hint="eastAsia"/>
          <w:szCs w:val="21"/>
        </w:rPr>
        <w:t>周须在产后休完。</w:t>
      </w:r>
    </w:p>
    <w:p w:rsidR="00000000" w:rsidRDefault="007A68E1">
      <w:pPr>
        <w:pStyle w:val="NormalIndent"/>
        <w:spacing w:after="240" w:line="360" w:lineRule="exact"/>
        <w:rPr>
          <w:szCs w:val="21"/>
        </w:rPr>
      </w:pPr>
      <w:r>
        <w:rPr>
          <w:rFonts w:hint="eastAsia"/>
          <w:szCs w:val="21"/>
        </w:rPr>
        <w:t>工作时间：</w:t>
      </w:r>
    </w:p>
    <w:p w:rsidR="00000000" w:rsidRDefault="007A68E1">
      <w:pPr>
        <w:pStyle w:val="NormalIndent"/>
        <w:spacing w:after="240" w:line="360" w:lineRule="exact"/>
        <w:rPr>
          <w:szCs w:val="21"/>
        </w:rPr>
      </w:pPr>
      <w:r>
        <w:rPr>
          <w:rFonts w:hint="eastAsia"/>
          <w:szCs w:val="21"/>
        </w:rPr>
        <w:t>按照原《就业法》第</w:t>
      </w:r>
      <w:r>
        <w:rPr>
          <w:rFonts w:hint="eastAsia"/>
          <w:szCs w:val="21"/>
        </w:rPr>
        <w:t>52</w:t>
      </w:r>
      <w:r>
        <w:rPr>
          <w:rFonts w:hint="eastAsia"/>
          <w:szCs w:val="21"/>
        </w:rPr>
        <w:t>条规定，曾禁止雇主在雇员怀孕第五个月以后给予其解雇警告。后来这一禁令改成从雇员开始怀孕直到她休完产假回来上班的整个阶段都适用（</w:t>
      </w:r>
      <w:r>
        <w:rPr>
          <w:rFonts w:hint="eastAsia"/>
          <w:szCs w:val="21"/>
        </w:rPr>
        <w:t>2000</w:t>
      </w:r>
      <w:r>
        <w:rPr>
          <w:rFonts w:hint="eastAsia"/>
          <w:szCs w:val="21"/>
        </w:rPr>
        <w:t>年</w:t>
      </w:r>
      <w:r>
        <w:rPr>
          <w:rFonts w:hint="eastAsia"/>
          <w:szCs w:val="21"/>
        </w:rPr>
        <w:t>6</w:t>
      </w:r>
      <w:r>
        <w:rPr>
          <w:rFonts w:hint="eastAsia"/>
          <w:szCs w:val="21"/>
        </w:rPr>
        <w:t>月</w:t>
      </w:r>
      <w:r>
        <w:rPr>
          <w:rFonts w:hint="eastAsia"/>
          <w:szCs w:val="21"/>
        </w:rPr>
        <w:t>26</w:t>
      </w:r>
      <w:r>
        <w:rPr>
          <w:rFonts w:hint="eastAsia"/>
          <w:szCs w:val="21"/>
        </w:rPr>
        <w:t>日第</w:t>
      </w:r>
      <w:r>
        <w:rPr>
          <w:rFonts w:hint="eastAsia"/>
          <w:szCs w:val="21"/>
        </w:rPr>
        <w:t>207</w:t>
      </w:r>
      <w:r>
        <w:rPr>
          <w:rFonts w:hint="eastAsia"/>
          <w:szCs w:val="21"/>
        </w:rPr>
        <w:t>号法）。</w:t>
      </w:r>
    </w:p>
    <w:p w:rsidR="00000000" w:rsidRDefault="007A68E1">
      <w:pPr>
        <w:pStyle w:val="NormalIndent"/>
        <w:spacing w:after="240" w:line="360" w:lineRule="exact"/>
        <w:rPr>
          <w:szCs w:val="21"/>
        </w:rPr>
      </w:pPr>
      <w:r>
        <w:rPr>
          <w:szCs w:val="21"/>
        </w:rPr>
        <w:t>B.</w:t>
      </w:r>
      <w:r>
        <w:rPr>
          <w:rFonts w:hint="eastAsia"/>
          <w:szCs w:val="21"/>
        </w:rPr>
        <w:tab/>
      </w:r>
      <w:r>
        <w:rPr>
          <w:rFonts w:hint="eastAsia"/>
          <w:szCs w:val="21"/>
        </w:rPr>
        <w:t>《社会保障法》</w:t>
      </w:r>
    </w:p>
    <w:p w:rsidR="00000000" w:rsidRDefault="007A68E1">
      <w:pPr>
        <w:pStyle w:val="NormalIndent"/>
        <w:spacing w:after="240" w:line="360" w:lineRule="exact"/>
        <w:rPr>
          <w:szCs w:val="21"/>
        </w:rPr>
      </w:pPr>
      <w:r>
        <w:rPr>
          <w:rFonts w:hint="eastAsia"/>
          <w:szCs w:val="21"/>
        </w:rPr>
        <w:t>被保险人为其子女领取社保津贴的条件：</w:t>
      </w:r>
    </w:p>
    <w:p w:rsidR="00000000" w:rsidRDefault="007A68E1">
      <w:pPr>
        <w:pStyle w:val="NormalIndent"/>
        <w:spacing w:after="240" w:line="360" w:lineRule="exact"/>
        <w:rPr>
          <w:szCs w:val="21"/>
        </w:rPr>
      </w:pPr>
      <w:r>
        <w:rPr>
          <w:rFonts w:hint="eastAsia"/>
          <w:szCs w:val="21"/>
        </w:rPr>
        <w:t>在优待女儿的实例中：一位根据社会保障计划投保的人可以为一个年龄在</w:t>
      </w:r>
      <w:r>
        <w:rPr>
          <w:rFonts w:hint="eastAsia"/>
          <w:szCs w:val="21"/>
        </w:rPr>
        <w:t>25</w:t>
      </w:r>
      <w:r>
        <w:rPr>
          <w:rFonts w:hint="eastAsia"/>
          <w:szCs w:val="21"/>
        </w:rPr>
        <w:t>岁以下未婚且失业的女儿领取家庭补助金，而不附加任何其他条件。一个男孩儿可以从这种社保福利受益到</w:t>
      </w:r>
      <w:r>
        <w:rPr>
          <w:rFonts w:hint="eastAsia"/>
          <w:szCs w:val="21"/>
        </w:rPr>
        <w:t>16</w:t>
      </w:r>
      <w:r>
        <w:rPr>
          <w:rFonts w:hint="eastAsia"/>
          <w:szCs w:val="21"/>
        </w:rPr>
        <w:t>岁；此后，如果他因为全日就读而不能自食其力，他可以继续受益到</w:t>
      </w:r>
      <w:r>
        <w:rPr>
          <w:rFonts w:hint="eastAsia"/>
          <w:szCs w:val="21"/>
        </w:rPr>
        <w:t>25</w:t>
      </w:r>
      <w:r>
        <w:rPr>
          <w:rFonts w:hint="eastAsia"/>
          <w:szCs w:val="21"/>
        </w:rPr>
        <w:t>岁。</w:t>
      </w:r>
      <w:r>
        <w:rPr>
          <w:szCs w:val="21"/>
        </w:rPr>
        <w:t xml:space="preserve"> </w:t>
      </w:r>
      <w:r>
        <w:rPr>
          <w:rFonts w:hint="eastAsia"/>
          <w:szCs w:val="21"/>
        </w:rPr>
        <w:t>依照</w:t>
      </w:r>
      <w:r>
        <w:rPr>
          <w:rFonts w:hint="eastAsia"/>
          <w:szCs w:val="21"/>
        </w:rPr>
        <w:t>2000</w:t>
      </w:r>
      <w:r>
        <w:rPr>
          <w:rFonts w:hint="eastAsia"/>
          <w:szCs w:val="21"/>
        </w:rPr>
        <w:t>年</w:t>
      </w:r>
      <w:r>
        <w:rPr>
          <w:rFonts w:hint="eastAsia"/>
          <w:szCs w:val="21"/>
        </w:rPr>
        <w:t>6</w:t>
      </w:r>
      <w:r>
        <w:rPr>
          <w:rFonts w:hint="eastAsia"/>
          <w:szCs w:val="21"/>
        </w:rPr>
        <w:t>月</w:t>
      </w:r>
      <w:r>
        <w:rPr>
          <w:rFonts w:hint="eastAsia"/>
          <w:szCs w:val="21"/>
        </w:rPr>
        <w:t>29</w:t>
      </w:r>
      <w:r>
        <w:rPr>
          <w:rFonts w:hint="eastAsia"/>
          <w:szCs w:val="21"/>
        </w:rPr>
        <w:t>日第</w:t>
      </w:r>
      <w:r>
        <w:rPr>
          <w:rFonts w:hint="eastAsia"/>
          <w:szCs w:val="21"/>
        </w:rPr>
        <w:t>220</w:t>
      </w:r>
      <w:r>
        <w:rPr>
          <w:rFonts w:hint="eastAsia"/>
          <w:szCs w:val="21"/>
        </w:rPr>
        <w:t>号法，废除了这种对于女孩的优待，而承认被保险人的子女待遇完全平等。因此，现在被保险人的子女在</w:t>
      </w:r>
      <w:r>
        <w:rPr>
          <w:rFonts w:hint="eastAsia"/>
          <w:szCs w:val="21"/>
        </w:rPr>
        <w:t>18</w:t>
      </w:r>
      <w:r>
        <w:rPr>
          <w:rFonts w:hint="eastAsia"/>
          <w:szCs w:val="21"/>
        </w:rPr>
        <w:t>岁以前都可以享受社会保障福利，而没有任何性别上的歧视。如果他们因为全日就读而不</w:t>
      </w:r>
      <w:r>
        <w:rPr>
          <w:rFonts w:hint="eastAsia"/>
          <w:szCs w:val="21"/>
        </w:rPr>
        <w:t>能自食其力，直到年满</w:t>
      </w:r>
      <w:r>
        <w:rPr>
          <w:rFonts w:hint="eastAsia"/>
          <w:szCs w:val="21"/>
        </w:rPr>
        <w:t>25</w:t>
      </w:r>
      <w:r>
        <w:rPr>
          <w:rFonts w:hint="eastAsia"/>
          <w:szCs w:val="21"/>
        </w:rPr>
        <w:t>岁以前可以领取津贴。</w:t>
      </w:r>
    </w:p>
    <w:p w:rsidR="00000000" w:rsidRDefault="007A68E1">
      <w:pPr>
        <w:pStyle w:val="NormalIndent"/>
        <w:spacing w:after="240" w:line="360" w:lineRule="exact"/>
        <w:rPr>
          <w:szCs w:val="21"/>
        </w:rPr>
      </w:pPr>
      <w:r>
        <w:rPr>
          <w:rFonts w:hint="eastAsia"/>
          <w:szCs w:val="21"/>
        </w:rPr>
        <w:t>被保险妇女领取产假补助金的条件：</w:t>
      </w:r>
    </w:p>
    <w:p w:rsidR="00000000" w:rsidRDefault="007A68E1">
      <w:pPr>
        <w:pStyle w:val="NormalIndent"/>
        <w:spacing w:after="240" w:line="360" w:lineRule="exact"/>
        <w:rPr>
          <w:szCs w:val="21"/>
        </w:rPr>
      </w:pPr>
      <w:r>
        <w:rPr>
          <w:rFonts w:hint="eastAsia"/>
          <w:szCs w:val="21"/>
        </w:rPr>
        <w:t>关于领取产假补助金的条件，《社会保障法》第</w:t>
      </w:r>
      <w:r>
        <w:rPr>
          <w:rFonts w:hint="eastAsia"/>
          <w:szCs w:val="21"/>
        </w:rPr>
        <w:t>16</w:t>
      </w:r>
      <w:r>
        <w:rPr>
          <w:rFonts w:hint="eastAsia"/>
          <w:szCs w:val="21"/>
        </w:rPr>
        <w:t>条原先对被保险妇女和被保险男子之妻是区别对待的。一位被保险的妇女必须在预产期以前至少已经加入社会保险达</w:t>
      </w:r>
      <w:r>
        <w:rPr>
          <w:rFonts w:hint="eastAsia"/>
          <w:szCs w:val="21"/>
        </w:rPr>
        <w:t>10</w:t>
      </w:r>
      <w:r>
        <w:rPr>
          <w:rFonts w:hint="eastAsia"/>
          <w:szCs w:val="21"/>
        </w:rPr>
        <w:t>个月以上才有资格领取产假补助金；而被保险的男子之妻只需丈夫在</w:t>
      </w:r>
      <w:r>
        <w:rPr>
          <w:rFonts w:hint="eastAsia"/>
          <w:szCs w:val="21"/>
        </w:rPr>
        <w:t>3</w:t>
      </w:r>
      <w:r>
        <w:rPr>
          <w:rFonts w:hint="eastAsia"/>
          <w:szCs w:val="21"/>
        </w:rPr>
        <w:t>个月以前加入社会保障，她就可以领取产假补助金。</w:t>
      </w:r>
    </w:p>
    <w:p w:rsidR="00000000" w:rsidRDefault="007A68E1">
      <w:pPr>
        <w:pStyle w:val="NormalIndent"/>
        <w:spacing w:after="240" w:line="360" w:lineRule="exact"/>
        <w:rPr>
          <w:szCs w:val="21"/>
        </w:rPr>
      </w:pPr>
      <w:r>
        <w:rPr>
          <w:rFonts w:hint="eastAsia"/>
          <w:szCs w:val="21"/>
        </w:rPr>
        <w:t>2001</w:t>
      </w:r>
      <w:r>
        <w:rPr>
          <w:rFonts w:hint="eastAsia"/>
          <w:szCs w:val="21"/>
        </w:rPr>
        <w:t>年</w:t>
      </w:r>
      <w:r>
        <w:rPr>
          <w:rFonts w:hint="eastAsia"/>
          <w:szCs w:val="21"/>
        </w:rPr>
        <w:t>4</w:t>
      </w:r>
      <w:r>
        <w:rPr>
          <w:rFonts w:hint="eastAsia"/>
          <w:szCs w:val="21"/>
        </w:rPr>
        <w:t>月</w:t>
      </w:r>
      <w:r>
        <w:rPr>
          <w:rFonts w:hint="eastAsia"/>
          <w:szCs w:val="21"/>
        </w:rPr>
        <w:t>6</w:t>
      </w:r>
      <w:r>
        <w:rPr>
          <w:rFonts w:hint="eastAsia"/>
          <w:szCs w:val="21"/>
        </w:rPr>
        <w:t>日第</w:t>
      </w:r>
      <w:r>
        <w:rPr>
          <w:rFonts w:hint="eastAsia"/>
          <w:szCs w:val="21"/>
        </w:rPr>
        <w:t>312</w:t>
      </w:r>
      <w:r>
        <w:rPr>
          <w:rFonts w:hint="eastAsia"/>
          <w:szCs w:val="21"/>
        </w:rPr>
        <w:t>号法废除了上述区分，现在对被保险人要求的</w:t>
      </w:r>
      <w:r>
        <w:rPr>
          <w:rFonts w:hint="eastAsia"/>
          <w:szCs w:val="21"/>
        </w:rPr>
        <w:t>3</w:t>
      </w:r>
      <w:r>
        <w:rPr>
          <w:rFonts w:hint="eastAsia"/>
          <w:szCs w:val="21"/>
        </w:rPr>
        <w:t>个月社保加入期不论男女都适用。</w:t>
      </w:r>
    </w:p>
    <w:p w:rsidR="00000000" w:rsidRDefault="007A68E1">
      <w:pPr>
        <w:pStyle w:val="NormalIndent"/>
        <w:spacing w:after="240" w:line="360" w:lineRule="exact"/>
        <w:rPr>
          <w:szCs w:val="21"/>
        </w:rPr>
      </w:pPr>
      <w:r>
        <w:rPr>
          <w:rFonts w:hint="eastAsia"/>
          <w:szCs w:val="21"/>
        </w:rPr>
        <w:t>对男性和女性被保险人一律平等的子女补助金：</w:t>
      </w:r>
    </w:p>
    <w:p w:rsidR="00000000" w:rsidRDefault="007A68E1">
      <w:pPr>
        <w:pStyle w:val="NormalIndent"/>
        <w:spacing w:after="240" w:line="360" w:lineRule="exact"/>
        <w:rPr>
          <w:szCs w:val="21"/>
        </w:rPr>
      </w:pPr>
      <w:r>
        <w:rPr>
          <w:rFonts w:hint="eastAsia"/>
          <w:szCs w:val="21"/>
        </w:rPr>
        <w:t>2002</w:t>
      </w:r>
      <w:r>
        <w:rPr>
          <w:rFonts w:hint="eastAsia"/>
          <w:szCs w:val="21"/>
        </w:rPr>
        <w:t>年</w:t>
      </w:r>
      <w:r>
        <w:rPr>
          <w:rFonts w:hint="eastAsia"/>
          <w:szCs w:val="21"/>
        </w:rPr>
        <w:t>12</w:t>
      </w:r>
      <w:r>
        <w:rPr>
          <w:rFonts w:hint="eastAsia"/>
          <w:szCs w:val="21"/>
        </w:rPr>
        <w:t>月</w:t>
      </w:r>
      <w:r>
        <w:rPr>
          <w:rFonts w:hint="eastAsia"/>
          <w:szCs w:val="21"/>
        </w:rPr>
        <w:t>12</w:t>
      </w:r>
      <w:r>
        <w:rPr>
          <w:rFonts w:hint="eastAsia"/>
          <w:szCs w:val="21"/>
        </w:rPr>
        <w:t>日第</w:t>
      </w:r>
      <w:r>
        <w:rPr>
          <w:rFonts w:hint="eastAsia"/>
          <w:szCs w:val="21"/>
        </w:rPr>
        <w:t>4</w:t>
      </w:r>
      <w:r>
        <w:rPr>
          <w:rFonts w:hint="eastAsia"/>
          <w:szCs w:val="21"/>
        </w:rPr>
        <w:t>83</w:t>
      </w:r>
      <w:r>
        <w:rPr>
          <w:rFonts w:hint="eastAsia"/>
          <w:szCs w:val="21"/>
        </w:rPr>
        <w:t>号法废除了原《社会保障法》第</w:t>
      </w:r>
      <w:r>
        <w:rPr>
          <w:rFonts w:hint="eastAsia"/>
          <w:szCs w:val="21"/>
        </w:rPr>
        <w:t>14</w:t>
      </w:r>
      <w:r>
        <w:rPr>
          <w:rFonts w:hint="eastAsia"/>
          <w:szCs w:val="21"/>
        </w:rPr>
        <w:t>条</w:t>
      </w:r>
      <w:r>
        <w:rPr>
          <w:szCs w:val="21"/>
        </w:rPr>
        <w:t>（</w:t>
      </w:r>
      <w:r>
        <w:rPr>
          <w:szCs w:val="21"/>
        </w:rPr>
        <w:t>e</w:t>
      </w:r>
      <w:r>
        <w:rPr>
          <w:szCs w:val="21"/>
        </w:rPr>
        <w:t>）</w:t>
      </w:r>
      <w:r>
        <w:rPr>
          <w:rFonts w:hint="eastAsia"/>
          <w:szCs w:val="21"/>
        </w:rPr>
        <w:t>款，而对该条款补充了一项一般性规定，据此，其中所用“被保险者”一词兼指被保险的女性和被保险的男性，而不作区分。</w:t>
      </w:r>
    </w:p>
    <w:p w:rsidR="00000000" w:rsidRDefault="007A68E1">
      <w:pPr>
        <w:pStyle w:val="NormalIndent"/>
        <w:spacing w:after="240" w:line="360" w:lineRule="exact"/>
        <w:rPr>
          <w:szCs w:val="21"/>
        </w:rPr>
      </w:pPr>
      <w:r>
        <w:rPr>
          <w:rFonts w:hint="eastAsia"/>
          <w:szCs w:val="21"/>
        </w:rPr>
        <w:t>这样，原来规定根据社会保障计划投保的母亲只有在特别有限的情况下（丈夫死亡或残废，丈夫达到法定年龄，等等）才能为其子女领取补助金的条款被废除了。结果现在规定，如果子女没有以父亲的名义领取任何社保补助金的话，他们可以以母亲的名义领取类似的补助金。</w:t>
      </w:r>
    </w:p>
    <w:p w:rsidR="00000000" w:rsidRDefault="007A68E1">
      <w:pPr>
        <w:pStyle w:val="NormalIndent"/>
        <w:spacing w:after="240" w:line="360" w:lineRule="exact"/>
        <w:rPr>
          <w:szCs w:val="21"/>
        </w:rPr>
      </w:pPr>
      <w:r>
        <w:rPr>
          <w:rFonts w:hint="eastAsia"/>
          <w:szCs w:val="21"/>
        </w:rPr>
        <w:t>不过，在父母都具备领取社保津贴条件的情况下，仍然首先考虑以父亲的名义领取。</w:t>
      </w:r>
    </w:p>
    <w:p w:rsidR="00000000" w:rsidRDefault="007A68E1">
      <w:pPr>
        <w:pStyle w:val="NormalIndent"/>
        <w:spacing w:after="240" w:line="360" w:lineRule="exact"/>
        <w:rPr>
          <w:szCs w:val="21"/>
        </w:rPr>
      </w:pPr>
      <w:r>
        <w:rPr>
          <w:rFonts w:hint="eastAsia"/>
          <w:szCs w:val="21"/>
        </w:rPr>
        <w:t>丈夫不能以投保的妻子的名义领取社保津</w:t>
      </w:r>
      <w:r>
        <w:rPr>
          <w:rFonts w:hint="eastAsia"/>
          <w:szCs w:val="21"/>
        </w:rPr>
        <w:t>贴，除非在有限的情况下。</w:t>
      </w:r>
    </w:p>
    <w:p w:rsidR="00000000" w:rsidRDefault="007A68E1">
      <w:pPr>
        <w:pStyle w:val="NormalIndent"/>
        <w:spacing w:after="240" w:line="360" w:lineRule="exact"/>
        <w:rPr>
          <w:szCs w:val="21"/>
        </w:rPr>
      </w:pPr>
      <w:r>
        <w:rPr>
          <w:rFonts w:hint="eastAsia"/>
          <w:szCs w:val="21"/>
        </w:rPr>
        <w:t>自愿医疗保险计划的批准和实施：</w:t>
      </w:r>
    </w:p>
    <w:p w:rsidR="00000000" w:rsidRDefault="007A68E1">
      <w:pPr>
        <w:pStyle w:val="NormalIndent"/>
        <w:spacing w:after="240" w:line="360" w:lineRule="exact"/>
        <w:rPr>
          <w:szCs w:val="21"/>
        </w:rPr>
      </w:pPr>
      <w:r>
        <w:rPr>
          <w:rFonts w:hint="eastAsia"/>
          <w:szCs w:val="21"/>
        </w:rPr>
        <w:t>根据</w:t>
      </w:r>
      <w:r>
        <w:rPr>
          <w:rFonts w:hint="eastAsia"/>
          <w:szCs w:val="21"/>
        </w:rPr>
        <w:t>2000</w:t>
      </w:r>
      <w:r>
        <w:rPr>
          <w:rFonts w:hint="eastAsia"/>
          <w:szCs w:val="21"/>
        </w:rPr>
        <w:t>年</w:t>
      </w:r>
      <w:r>
        <w:rPr>
          <w:rFonts w:hint="eastAsia"/>
          <w:szCs w:val="21"/>
        </w:rPr>
        <w:t>8</w:t>
      </w:r>
      <w:r>
        <w:rPr>
          <w:rFonts w:hint="eastAsia"/>
          <w:szCs w:val="21"/>
        </w:rPr>
        <w:t>月</w:t>
      </w:r>
      <w:r>
        <w:rPr>
          <w:rFonts w:hint="eastAsia"/>
          <w:szCs w:val="21"/>
        </w:rPr>
        <w:t>9</w:t>
      </w:r>
      <w:r>
        <w:rPr>
          <w:rFonts w:hint="eastAsia"/>
          <w:szCs w:val="21"/>
        </w:rPr>
        <w:t>日第</w:t>
      </w:r>
      <w:r>
        <w:rPr>
          <w:rFonts w:hint="eastAsia"/>
          <w:szCs w:val="21"/>
        </w:rPr>
        <w:t>248</w:t>
      </w:r>
      <w:r>
        <w:rPr>
          <w:rFonts w:hint="eastAsia"/>
          <w:szCs w:val="21"/>
        </w:rPr>
        <w:t>号法，自愿医疗保险计划从</w:t>
      </w:r>
      <w:r>
        <w:rPr>
          <w:rFonts w:hint="eastAsia"/>
          <w:szCs w:val="21"/>
        </w:rPr>
        <w:t>2003</w:t>
      </w:r>
      <w:r>
        <w:rPr>
          <w:rFonts w:hint="eastAsia"/>
          <w:szCs w:val="21"/>
        </w:rPr>
        <w:t>年</w:t>
      </w:r>
      <w:r>
        <w:rPr>
          <w:rFonts w:hint="eastAsia"/>
          <w:szCs w:val="21"/>
        </w:rPr>
        <w:t>3</w:t>
      </w:r>
      <w:r>
        <w:rPr>
          <w:rFonts w:hint="eastAsia"/>
          <w:szCs w:val="21"/>
        </w:rPr>
        <w:t>月</w:t>
      </w:r>
      <w:r>
        <w:rPr>
          <w:rFonts w:hint="eastAsia"/>
          <w:szCs w:val="21"/>
        </w:rPr>
        <w:t>1</w:t>
      </w:r>
      <w:r>
        <w:rPr>
          <w:rFonts w:hint="eastAsia"/>
          <w:szCs w:val="21"/>
        </w:rPr>
        <w:t>日开始实施。这一计划的会员资格与强制性公共（社保）计划的会员资格相同，即男女之间没有明显的区分。</w:t>
      </w:r>
    </w:p>
    <w:p w:rsidR="00000000" w:rsidRDefault="007A68E1">
      <w:pPr>
        <w:pStyle w:val="NormalIndent"/>
        <w:spacing w:after="240" w:line="360" w:lineRule="exact"/>
        <w:rPr>
          <w:szCs w:val="21"/>
        </w:rPr>
      </w:pPr>
      <w:r>
        <w:rPr>
          <w:szCs w:val="21"/>
        </w:rPr>
        <w:t>C.</w:t>
      </w:r>
      <w:r>
        <w:rPr>
          <w:rFonts w:hint="eastAsia"/>
          <w:szCs w:val="21"/>
        </w:rPr>
        <w:t xml:space="preserve"> </w:t>
      </w:r>
      <w:r>
        <w:rPr>
          <w:rFonts w:hint="eastAsia"/>
          <w:szCs w:val="21"/>
        </w:rPr>
        <w:t>有关公务员的规定</w:t>
      </w:r>
    </w:p>
    <w:p w:rsidR="00000000" w:rsidRDefault="007A68E1">
      <w:pPr>
        <w:pStyle w:val="NormalIndent"/>
        <w:spacing w:after="240" w:line="360" w:lineRule="exact"/>
        <w:rPr>
          <w:szCs w:val="21"/>
        </w:rPr>
      </w:pPr>
      <w:r>
        <w:rPr>
          <w:rFonts w:hint="eastAsia"/>
          <w:szCs w:val="21"/>
        </w:rPr>
        <w:t>退休和解雇</w:t>
      </w:r>
    </w:p>
    <w:p w:rsidR="00000000" w:rsidRDefault="007A68E1">
      <w:pPr>
        <w:pStyle w:val="NormalIndent"/>
        <w:spacing w:after="240" w:line="360" w:lineRule="exact"/>
        <w:rPr>
          <w:szCs w:val="21"/>
        </w:rPr>
      </w:pPr>
      <w:r>
        <w:rPr>
          <w:rFonts w:hint="eastAsia"/>
          <w:szCs w:val="21"/>
        </w:rPr>
        <w:t>2001</w:t>
      </w:r>
      <w:r>
        <w:rPr>
          <w:rFonts w:hint="eastAsia"/>
          <w:szCs w:val="21"/>
        </w:rPr>
        <w:t>年废除了</w:t>
      </w:r>
      <w:r>
        <w:rPr>
          <w:rFonts w:hint="eastAsia"/>
          <w:szCs w:val="21"/>
        </w:rPr>
        <w:t>1983</w:t>
      </w:r>
      <w:r>
        <w:rPr>
          <w:rFonts w:hint="eastAsia"/>
          <w:szCs w:val="21"/>
        </w:rPr>
        <w:t>年</w:t>
      </w:r>
      <w:r>
        <w:rPr>
          <w:rFonts w:hint="eastAsia"/>
          <w:szCs w:val="21"/>
        </w:rPr>
        <w:t>6</w:t>
      </w:r>
      <w:r>
        <w:rPr>
          <w:rFonts w:hint="eastAsia"/>
          <w:szCs w:val="21"/>
        </w:rPr>
        <w:t>月</w:t>
      </w:r>
      <w:r>
        <w:rPr>
          <w:rFonts w:hint="eastAsia"/>
          <w:szCs w:val="21"/>
        </w:rPr>
        <w:t>29</w:t>
      </w:r>
      <w:r>
        <w:rPr>
          <w:rFonts w:hint="eastAsia"/>
          <w:szCs w:val="21"/>
        </w:rPr>
        <w:t>日第</w:t>
      </w:r>
      <w:r>
        <w:rPr>
          <w:rFonts w:hint="eastAsia"/>
          <w:szCs w:val="21"/>
        </w:rPr>
        <w:t>47</w:t>
      </w:r>
      <w:r>
        <w:rPr>
          <w:rFonts w:hint="eastAsia"/>
          <w:szCs w:val="21"/>
        </w:rPr>
        <w:t>号法令中关于公务员退休和解雇的第</w:t>
      </w:r>
      <w:r>
        <w:rPr>
          <w:rFonts w:hint="eastAsia"/>
          <w:szCs w:val="21"/>
        </w:rPr>
        <w:t>25</w:t>
      </w:r>
      <w:r>
        <w:rPr>
          <w:rFonts w:hint="eastAsia"/>
          <w:szCs w:val="21"/>
        </w:rPr>
        <w:t>条，取而代之的是关于男女公务员平等的新条文（</w:t>
      </w:r>
      <w:r>
        <w:rPr>
          <w:rFonts w:hint="eastAsia"/>
          <w:szCs w:val="21"/>
        </w:rPr>
        <w:t>2001</w:t>
      </w:r>
      <w:r>
        <w:rPr>
          <w:rFonts w:hint="eastAsia"/>
          <w:szCs w:val="21"/>
        </w:rPr>
        <w:t>年</w:t>
      </w:r>
      <w:r>
        <w:rPr>
          <w:rFonts w:hint="eastAsia"/>
          <w:szCs w:val="21"/>
        </w:rPr>
        <w:t>8</w:t>
      </w:r>
      <w:r>
        <w:rPr>
          <w:rFonts w:hint="eastAsia"/>
          <w:szCs w:val="21"/>
        </w:rPr>
        <w:t>月</w:t>
      </w:r>
      <w:r>
        <w:rPr>
          <w:rFonts w:hint="eastAsia"/>
          <w:szCs w:val="21"/>
        </w:rPr>
        <w:t>6</w:t>
      </w:r>
      <w:r>
        <w:rPr>
          <w:rFonts w:hint="eastAsia"/>
          <w:szCs w:val="21"/>
        </w:rPr>
        <w:t>日第</w:t>
      </w:r>
      <w:r>
        <w:rPr>
          <w:rFonts w:hint="eastAsia"/>
          <w:szCs w:val="21"/>
        </w:rPr>
        <w:t>343</w:t>
      </w:r>
      <w:r>
        <w:rPr>
          <w:rFonts w:hint="eastAsia"/>
          <w:szCs w:val="21"/>
        </w:rPr>
        <w:t>号法）。</w:t>
      </w:r>
    </w:p>
    <w:p w:rsidR="00000000" w:rsidRDefault="007A68E1">
      <w:pPr>
        <w:pStyle w:val="NormalIndent"/>
        <w:spacing w:after="240" w:line="360" w:lineRule="exact"/>
        <w:rPr>
          <w:szCs w:val="21"/>
        </w:rPr>
      </w:pPr>
      <w:r>
        <w:rPr>
          <w:rFonts w:hint="eastAsia"/>
          <w:szCs w:val="21"/>
        </w:rPr>
        <w:t>福利、服务和教育补助金</w:t>
      </w:r>
    </w:p>
    <w:p w:rsidR="00000000" w:rsidRDefault="007A68E1">
      <w:pPr>
        <w:pStyle w:val="NormalIndent"/>
        <w:spacing w:after="240" w:line="360" w:lineRule="exact"/>
        <w:rPr>
          <w:szCs w:val="21"/>
        </w:rPr>
      </w:pPr>
      <w:r>
        <w:rPr>
          <w:rFonts w:hint="eastAsia"/>
          <w:szCs w:val="21"/>
        </w:rPr>
        <w:t>从</w:t>
      </w:r>
      <w:r>
        <w:rPr>
          <w:rFonts w:hint="eastAsia"/>
          <w:szCs w:val="21"/>
        </w:rPr>
        <w:t>1999</w:t>
      </w:r>
      <w:r>
        <w:rPr>
          <w:rFonts w:hint="eastAsia"/>
          <w:szCs w:val="21"/>
        </w:rPr>
        <w:t>年开始，在女性公务员享受公务员合作社福利方面取得了许多积极</w:t>
      </w:r>
      <w:r>
        <w:rPr>
          <w:rFonts w:hint="eastAsia"/>
          <w:szCs w:val="21"/>
        </w:rPr>
        <w:t>的进展，并且到</w:t>
      </w:r>
      <w:r>
        <w:rPr>
          <w:rFonts w:hint="eastAsia"/>
          <w:szCs w:val="21"/>
        </w:rPr>
        <w:t>2001</w:t>
      </w:r>
      <w:r>
        <w:rPr>
          <w:rFonts w:hint="eastAsia"/>
          <w:szCs w:val="21"/>
        </w:rPr>
        <w:t>年仍在继续，具体表现在以下几方面：</w:t>
      </w:r>
    </w:p>
    <w:p w:rsidR="00000000" w:rsidRDefault="007A68E1">
      <w:pPr>
        <w:pStyle w:val="NormalIndent"/>
        <w:spacing w:after="240" w:line="360" w:lineRule="exact"/>
        <w:rPr>
          <w:szCs w:val="21"/>
        </w:rPr>
      </w:pPr>
      <w:r>
        <w:rPr>
          <w:rFonts w:hint="eastAsia"/>
          <w:szCs w:val="21"/>
        </w:rPr>
        <w:t>1999</w:t>
      </w:r>
      <w:r>
        <w:rPr>
          <w:rFonts w:hint="eastAsia"/>
          <w:szCs w:val="21"/>
        </w:rPr>
        <w:t>年，女性公务员在本人和子女享受公务员合作社福利方面取得与男性公务员平等的权利（</w:t>
      </w:r>
      <w:r>
        <w:rPr>
          <w:rFonts w:hint="eastAsia"/>
          <w:szCs w:val="21"/>
        </w:rPr>
        <w:t>1999</w:t>
      </w:r>
      <w:r>
        <w:rPr>
          <w:rFonts w:hint="eastAsia"/>
          <w:szCs w:val="21"/>
        </w:rPr>
        <w:t>年</w:t>
      </w:r>
      <w:r>
        <w:rPr>
          <w:rFonts w:hint="eastAsia"/>
          <w:szCs w:val="21"/>
        </w:rPr>
        <w:t>10</w:t>
      </w:r>
      <w:r>
        <w:rPr>
          <w:rFonts w:hint="eastAsia"/>
          <w:szCs w:val="21"/>
        </w:rPr>
        <w:t>月</w:t>
      </w:r>
      <w:r>
        <w:rPr>
          <w:rFonts w:hint="eastAsia"/>
          <w:szCs w:val="21"/>
        </w:rPr>
        <w:t>30</w:t>
      </w:r>
      <w:r>
        <w:rPr>
          <w:rFonts w:hint="eastAsia"/>
          <w:szCs w:val="21"/>
        </w:rPr>
        <w:t>日第</w:t>
      </w:r>
      <w:r>
        <w:rPr>
          <w:rFonts w:hint="eastAsia"/>
          <w:szCs w:val="21"/>
        </w:rPr>
        <w:t>149</w:t>
      </w:r>
      <w:r>
        <w:rPr>
          <w:rFonts w:hint="eastAsia"/>
          <w:szCs w:val="21"/>
        </w:rPr>
        <w:t>号法）。</w:t>
      </w:r>
    </w:p>
    <w:p w:rsidR="00000000" w:rsidRDefault="007A68E1">
      <w:pPr>
        <w:pStyle w:val="NormalIndent"/>
        <w:spacing w:after="240" w:line="360" w:lineRule="exact"/>
        <w:rPr>
          <w:szCs w:val="21"/>
        </w:rPr>
      </w:pPr>
      <w:r>
        <w:rPr>
          <w:rFonts w:hint="eastAsia"/>
          <w:szCs w:val="21"/>
        </w:rPr>
        <w:t>2000</w:t>
      </w:r>
      <w:r>
        <w:rPr>
          <w:rFonts w:hint="eastAsia"/>
          <w:szCs w:val="21"/>
        </w:rPr>
        <w:t>年，为了使配偶能为其外籍配偶或子女领取公务员合作社的津贴，曾经通过立法规定，国家互惠是外籍配偶或外籍子女享受这种福利的先决条件（</w:t>
      </w:r>
      <w:r>
        <w:rPr>
          <w:rFonts w:hint="eastAsia"/>
          <w:szCs w:val="21"/>
        </w:rPr>
        <w:t>2000</w:t>
      </w:r>
      <w:r>
        <w:rPr>
          <w:rFonts w:hint="eastAsia"/>
          <w:szCs w:val="21"/>
        </w:rPr>
        <w:t>年</w:t>
      </w:r>
      <w:r>
        <w:rPr>
          <w:rFonts w:hint="eastAsia"/>
          <w:szCs w:val="21"/>
        </w:rPr>
        <w:t>2</w:t>
      </w:r>
      <w:r>
        <w:rPr>
          <w:rFonts w:hint="eastAsia"/>
          <w:szCs w:val="21"/>
        </w:rPr>
        <w:t>月</w:t>
      </w:r>
      <w:r>
        <w:rPr>
          <w:rFonts w:hint="eastAsia"/>
          <w:szCs w:val="21"/>
        </w:rPr>
        <w:t>14</w:t>
      </w:r>
      <w:r>
        <w:rPr>
          <w:rFonts w:hint="eastAsia"/>
          <w:szCs w:val="21"/>
        </w:rPr>
        <w:t>日第</w:t>
      </w:r>
      <w:r>
        <w:rPr>
          <w:rFonts w:hint="eastAsia"/>
          <w:szCs w:val="21"/>
        </w:rPr>
        <w:t>173</w:t>
      </w:r>
      <w:r>
        <w:rPr>
          <w:rFonts w:hint="eastAsia"/>
          <w:szCs w:val="21"/>
        </w:rPr>
        <w:t>号法第</w:t>
      </w:r>
      <w:r>
        <w:rPr>
          <w:rFonts w:hint="eastAsia"/>
          <w:szCs w:val="21"/>
        </w:rPr>
        <w:t>47</w:t>
      </w:r>
      <w:r>
        <w:rPr>
          <w:rFonts w:hint="eastAsia"/>
          <w:szCs w:val="21"/>
        </w:rPr>
        <w:t>条）。不过，这个条件已在</w:t>
      </w:r>
      <w:r>
        <w:rPr>
          <w:rFonts w:hint="eastAsia"/>
          <w:szCs w:val="21"/>
        </w:rPr>
        <w:t>2001</w:t>
      </w:r>
      <w:r>
        <w:rPr>
          <w:rFonts w:hint="eastAsia"/>
          <w:szCs w:val="21"/>
        </w:rPr>
        <w:t>年废除了。现在规定，在不享受其他来源福利的情况下，一位黎巴嫩籍的妻子有权为其外籍配偶和子女领取公务员合作社的津贴（</w:t>
      </w:r>
      <w:r>
        <w:rPr>
          <w:rFonts w:hint="eastAsia"/>
          <w:szCs w:val="21"/>
        </w:rPr>
        <w:t>2001</w:t>
      </w:r>
      <w:r>
        <w:rPr>
          <w:rFonts w:hint="eastAsia"/>
          <w:szCs w:val="21"/>
        </w:rPr>
        <w:t>年</w:t>
      </w:r>
      <w:r>
        <w:rPr>
          <w:rFonts w:hint="eastAsia"/>
          <w:szCs w:val="21"/>
        </w:rPr>
        <w:t>12</w:t>
      </w:r>
      <w:r>
        <w:rPr>
          <w:rFonts w:hint="eastAsia"/>
          <w:szCs w:val="21"/>
        </w:rPr>
        <w:t>月</w:t>
      </w:r>
      <w:r>
        <w:rPr>
          <w:rFonts w:hint="eastAsia"/>
          <w:szCs w:val="21"/>
        </w:rPr>
        <w:t>14</w:t>
      </w:r>
      <w:r>
        <w:rPr>
          <w:rFonts w:hint="eastAsia"/>
          <w:szCs w:val="21"/>
        </w:rPr>
        <w:t>日第</w:t>
      </w:r>
      <w:r>
        <w:rPr>
          <w:rFonts w:hint="eastAsia"/>
          <w:szCs w:val="21"/>
        </w:rPr>
        <w:t>387</w:t>
      </w:r>
      <w:r>
        <w:rPr>
          <w:rFonts w:hint="eastAsia"/>
          <w:szCs w:val="21"/>
        </w:rPr>
        <w:t>号法）。</w:t>
      </w:r>
    </w:p>
    <w:p w:rsidR="00000000" w:rsidRDefault="007A68E1">
      <w:pPr>
        <w:pStyle w:val="NormalIndent"/>
        <w:spacing w:after="240" w:line="360" w:lineRule="exact"/>
        <w:rPr>
          <w:szCs w:val="21"/>
        </w:rPr>
      </w:pPr>
      <w:r>
        <w:rPr>
          <w:rFonts w:hint="eastAsia"/>
          <w:szCs w:val="21"/>
        </w:rPr>
        <w:t>2001</w:t>
      </w:r>
      <w:r>
        <w:rPr>
          <w:rFonts w:hint="eastAsia"/>
          <w:szCs w:val="21"/>
        </w:rPr>
        <w:t>年，在享受公务员合作社福利方面还采纳了一个男女公务员平等的精细模式；此外，如果夫妇二人都参加了合作社，则子女的补助金或津贴仅给予属于最高类别或级别的配偶（</w:t>
      </w:r>
      <w:r>
        <w:rPr>
          <w:rFonts w:hint="eastAsia"/>
          <w:szCs w:val="21"/>
        </w:rPr>
        <w:t>2001</w:t>
      </w:r>
      <w:r>
        <w:rPr>
          <w:rFonts w:hint="eastAsia"/>
          <w:szCs w:val="21"/>
        </w:rPr>
        <w:t>年</w:t>
      </w:r>
      <w:r>
        <w:rPr>
          <w:rFonts w:hint="eastAsia"/>
          <w:szCs w:val="21"/>
        </w:rPr>
        <w:t>4</w:t>
      </w:r>
      <w:r>
        <w:rPr>
          <w:rFonts w:hint="eastAsia"/>
          <w:szCs w:val="21"/>
        </w:rPr>
        <w:t>月</w:t>
      </w:r>
      <w:r>
        <w:rPr>
          <w:rFonts w:hint="eastAsia"/>
          <w:szCs w:val="21"/>
        </w:rPr>
        <w:t>21</w:t>
      </w:r>
      <w:r>
        <w:rPr>
          <w:rFonts w:hint="eastAsia"/>
          <w:szCs w:val="21"/>
        </w:rPr>
        <w:t>日第</w:t>
      </w:r>
      <w:r>
        <w:rPr>
          <w:rFonts w:hint="eastAsia"/>
          <w:szCs w:val="21"/>
        </w:rPr>
        <w:t>324</w:t>
      </w:r>
      <w:r>
        <w:rPr>
          <w:rFonts w:hint="eastAsia"/>
          <w:szCs w:val="21"/>
        </w:rPr>
        <w:t>号法和</w:t>
      </w:r>
      <w:r>
        <w:rPr>
          <w:rFonts w:hint="eastAsia"/>
          <w:szCs w:val="21"/>
        </w:rPr>
        <w:t>2001</w:t>
      </w:r>
      <w:r>
        <w:rPr>
          <w:rFonts w:hint="eastAsia"/>
          <w:szCs w:val="21"/>
        </w:rPr>
        <w:t>年</w:t>
      </w:r>
      <w:r>
        <w:rPr>
          <w:rFonts w:hint="eastAsia"/>
          <w:szCs w:val="21"/>
        </w:rPr>
        <w:t>8</w:t>
      </w:r>
      <w:r>
        <w:rPr>
          <w:rFonts w:hint="eastAsia"/>
          <w:szCs w:val="21"/>
        </w:rPr>
        <w:t>月</w:t>
      </w:r>
      <w:r>
        <w:rPr>
          <w:rFonts w:hint="eastAsia"/>
          <w:szCs w:val="21"/>
        </w:rPr>
        <w:t>6</w:t>
      </w:r>
      <w:r>
        <w:rPr>
          <w:rFonts w:hint="eastAsia"/>
          <w:szCs w:val="21"/>
        </w:rPr>
        <w:t>日第</w:t>
      </w:r>
      <w:r>
        <w:rPr>
          <w:rFonts w:hint="eastAsia"/>
          <w:szCs w:val="21"/>
        </w:rPr>
        <w:t>343</w:t>
      </w:r>
      <w:r>
        <w:rPr>
          <w:rFonts w:hint="eastAsia"/>
          <w:szCs w:val="21"/>
        </w:rPr>
        <w:t>号法）。</w:t>
      </w:r>
      <w:r>
        <w:rPr>
          <w:szCs w:val="21"/>
        </w:rPr>
        <w:t xml:space="preserve"> </w:t>
      </w:r>
    </w:p>
    <w:p w:rsidR="00000000" w:rsidRDefault="007A68E1">
      <w:pPr>
        <w:pStyle w:val="NormalIndent"/>
        <w:spacing w:after="240" w:line="360" w:lineRule="exact"/>
        <w:rPr>
          <w:szCs w:val="21"/>
        </w:rPr>
      </w:pPr>
      <w:r>
        <w:rPr>
          <w:rFonts w:hint="eastAsia"/>
          <w:szCs w:val="21"/>
        </w:rPr>
        <w:t>有关津贴和补助金的规定：</w:t>
      </w:r>
    </w:p>
    <w:p w:rsidR="00000000" w:rsidRDefault="007A68E1">
      <w:pPr>
        <w:pStyle w:val="NormalIndent"/>
        <w:spacing w:after="240" w:line="360" w:lineRule="exact"/>
        <w:rPr>
          <w:szCs w:val="21"/>
        </w:rPr>
      </w:pPr>
      <w:r>
        <w:rPr>
          <w:rFonts w:hint="eastAsia"/>
          <w:szCs w:val="21"/>
        </w:rPr>
        <w:t>1960</w:t>
      </w:r>
      <w:r>
        <w:rPr>
          <w:rFonts w:hint="eastAsia"/>
          <w:szCs w:val="21"/>
        </w:rPr>
        <w:t>年</w:t>
      </w:r>
      <w:r>
        <w:rPr>
          <w:rFonts w:hint="eastAsia"/>
          <w:szCs w:val="21"/>
        </w:rPr>
        <w:t>4</w:t>
      </w:r>
      <w:r>
        <w:rPr>
          <w:rFonts w:hint="eastAsia"/>
          <w:szCs w:val="21"/>
        </w:rPr>
        <w:t>月</w:t>
      </w:r>
      <w:r>
        <w:rPr>
          <w:rFonts w:hint="eastAsia"/>
          <w:szCs w:val="21"/>
        </w:rPr>
        <w:t>27</w:t>
      </w:r>
      <w:r>
        <w:rPr>
          <w:rFonts w:hint="eastAsia"/>
          <w:szCs w:val="21"/>
        </w:rPr>
        <w:t>日第</w:t>
      </w:r>
      <w:r>
        <w:rPr>
          <w:rFonts w:hint="eastAsia"/>
          <w:szCs w:val="21"/>
        </w:rPr>
        <w:t xml:space="preserve">3950 </w:t>
      </w:r>
      <w:r>
        <w:rPr>
          <w:rFonts w:hint="eastAsia"/>
          <w:szCs w:val="21"/>
        </w:rPr>
        <w:t>号政令第</w:t>
      </w:r>
      <w:r>
        <w:rPr>
          <w:rFonts w:hint="eastAsia"/>
          <w:szCs w:val="21"/>
        </w:rPr>
        <w:t>6</w:t>
      </w:r>
      <w:r>
        <w:rPr>
          <w:rFonts w:hint="eastAsia"/>
          <w:szCs w:val="21"/>
        </w:rPr>
        <w:t>条第</w:t>
      </w:r>
      <w:r>
        <w:rPr>
          <w:rFonts w:hint="eastAsia"/>
          <w:szCs w:val="21"/>
        </w:rPr>
        <w:t>1</w:t>
      </w:r>
      <w:r>
        <w:rPr>
          <w:rFonts w:hint="eastAsia"/>
          <w:szCs w:val="21"/>
        </w:rPr>
        <w:t>款关于公务员津贴和补助金的规定经过修正后，一位丈夫有残疾的女性公务员只要提交一份医疗委员会确认其残疾状况的年度报告，即可为残疾丈夫领取家庭津贴（</w:t>
      </w:r>
      <w:r>
        <w:rPr>
          <w:rFonts w:hint="eastAsia"/>
          <w:szCs w:val="21"/>
        </w:rPr>
        <w:t>2000</w:t>
      </w:r>
      <w:r>
        <w:rPr>
          <w:rFonts w:hint="eastAsia"/>
          <w:szCs w:val="21"/>
        </w:rPr>
        <w:t>年</w:t>
      </w:r>
      <w:r>
        <w:rPr>
          <w:rFonts w:hint="eastAsia"/>
          <w:szCs w:val="21"/>
        </w:rPr>
        <w:t>9</w:t>
      </w:r>
      <w:r>
        <w:rPr>
          <w:rFonts w:hint="eastAsia"/>
          <w:szCs w:val="21"/>
        </w:rPr>
        <w:t>月</w:t>
      </w:r>
      <w:r>
        <w:rPr>
          <w:rFonts w:hint="eastAsia"/>
          <w:szCs w:val="21"/>
        </w:rPr>
        <w:t>25</w:t>
      </w:r>
      <w:r>
        <w:rPr>
          <w:rFonts w:hint="eastAsia"/>
          <w:szCs w:val="21"/>
        </w:rPr>
        <w:t>日第</w:t>
      </w:r>
      <w:r>
        <w:rPr>
          <w:rFonts w:hint="eastAsia"/>
          <w:szCs w:val="21"/>
        </w:rPr>
        <w:t>389</w:t>
      </w:r>
      <w:r>
        <w:rPr>
          <w:rFonts w:hint="eastAsia"/>
          <w:szCs w:val="21"/>
        </w:rPr>
        <w:t>2</w:t>
      </w:r>
      <w:r>
        <w:rPr>
          <w:rFonts w:hint="eastAsia"/>
          <w:szCs w:val="21"/>
        </w:rPr>
        <w:t>号政令）。</w:t>
      </w:r>
    </w:p>
    <w:p w:rsidR="00000000" w:rsidRDefault="007A68E1">
      <w:pPr>
        <w:pStyle w:val="NormalIndent"/>
        <w:spacing w:after="240" w:line="360" w:lineRule="exact"/>
        <w:rPr>
          <w:rFonts w:ascii="KaiTi_GB2312" w:eastAsia="KaiTi_GB2312" w:hint="eastAsia"/>
          <w:color w:val="0000FF"/>
          <w:szCs w:val="21"/>
        </w:rPr>
      </w:pPr>
      <w:r>
        <w:rPr>
          <w:rFonts w:ascii="KaiTi_GB2312" w:eastAsia="KaiTi_GB2312" w:hint="eastAsia"/>
          <w:color w:val="0000FF"/>
          <w:szCs w:val="21"/>
        </w:rPr>
        <w:t>2.</w:t>
      </w:r>
      <w:r>
        <w:rPr>
          <w:rFonts w:ascii="KaiTi_GB2312" w:eastAsia="KaiTi_GB2312" w:hint="eastAsia"/>
          <w:color w:val="0000FF"/>
          <w:szCs w:val="21"/>
        </w:rPr>
        <w:tab/>
      </w:r>
      <w:r>
        <w:rPr>
          <w:rFonts w:ascii="KaiTi_GB2312" w:eastAsia="KaiTi_GB2312" w:hint="eastAsia"/>
          <w:color w:val="0000FF"/>
          <w:szCs w:val="21"/>
        </w:rPr>
        <w:t>国会各委员会正在审议的修正案</w:t>
      </w:r>
    </w:p>
    <w:p w:rsidR="00000000" w:rsidRDefault="007A68E1">
      <w:pPr>
        <w:pStyle w:val="NormalIndent"/>
        <w:spacing w:after="240" w:line="360" w:lineRule="exact"/>
        <w:rPr>
          <w:szCs w:val="21"/>
        </w:rPr>
      </w:pPr>
      <w:r>
        <w:rPr>
          <w:rFonts w:hint="eastAsia"/>
          <w:szCs w:val="21"/>
        </w:rPr>
        <w:t>目前正在对《黎巴嫩刑法典》的条款进行全面审查。这次审查是在负责修订法律的专家小组（隶属国民议会议长办公室的一个顾问小组）完成其关于《刑法典》修正案的提案之后，立即开始的。</w:t>
      </w:r>
    </w:p>
    <w:p w:rsidR="00000000" w:rsidRDefault="007A68E1">
      <w:pPr>
        <w:pStyle w:val="NormalIndent"/>
        <w:spacing w:after="240" w:line="360" w:lineRule="exact"/>
        <w:rPr>
          <w:rFonts w:hint="eastAsia"/>
          <w:szCs w:val="21"/>
        </w:rPr>
      </w:pPr>
      <w:r>
        <w:rPr>
          <w:rFonts w:hint="eastAsia"/>
          <w:szCs w:val="21"/>
        </w:rPr>
        <w:t>2003</w:t>
      </w:r>
      <w:r>
        <w:rPr>
          <w:rFonts w:hint="eastAsia"/>
          <w:szCs w:val="21"/>
        </w:rPr>
        <w:t>年</w:t>
      </w:r>
      <w:r>
        <w:rPr>
          <w:rFonts w:hint="eastAsia"/>
          <w:szCs w:val="21"/>
        </w:rPr>
        <w:t>2</w:t>
      </w:r>
      <w:r>
        <w:rPr>
          <w:rFonts w:hint="eastAsia"/>
          <w:szCs w:val="21"/>
        </w:rPr>
        <w:t>月，国会行政和司法委员会通过了上述提案，并成立一个负责研究并重新起草法律案文的小组委员会。该法案总共有</w:t>
      </w:r>
      <w:r>
        <w:rPr>
          <w:rFonts w:hint="eastAsia"/>
          <w:szCs w:val="21"/>
        </w:rPr>
        <w:t>772</w:t>
      </w:r>
      <w:r>
        <w:rPr>
          <w:rFonts w:hint="eastAsia"/>
          <w:szCs w:val="21"/>
        </w:rPr>
        <w:t>条，总体上代表了现行《刑法典》的各条款。在编写本报告的时候，该小组委员会已经完成了对</w:t>
      </w:r>
      <w:r>
        <w:rPr>
          <w:rFonts w:hint="eastAsia"/>
          <w:szCs w:val="21"/>
        </w:rPr>
        <w:t>522</w:t>
      </w:r>
      <w:r>
        <w:rPr>
          <w:rFonts w:hint="eastAsia"/>
          <w:szCs w:val="21"/>
        </w:rPr>
        <w:t>个条款的研究，其中有几条涉及到对妇女的歧视（都在初次报告中详细提到了）。从那时以</w:t>
      </w:r>
      <w:r>
        <w:rPr>
          <w:rFonts w:hint="eastAsia"/>
          <w:szCs w:val="21"/>
        </w:rPr>
        <w:t>来该小组委员会对这几个条款进行了修正，现在这些条款均已符合男女平等的原则。现将某些现行条款与该小组委员会的修正案举例分列对照如下：</w:t>
      </w:r>
    </w:p>
    <w:tbl>
      <w:tblPr>
        <w:tblW w:w="9840" w:type="dxa"/>
        <w:tblInd w:w="8" w:type="dxa"/>
        <w:tblLayout w:type="fixed"/>
        <w:tblCellMar>
          <w:left w:w="0" w:type="dxa"/>
          <w:right w:w="0" w:type="dxa"/>
        </w:tblCellMar>
        <w:tblLook w:val="0000" w:firstRow="0" w:lastRow="0" w:firstColumn="0" w:lastColumn="0" w:noHBand="0" w:noVBand="0"/>
      </w:tblPr>
      <w:tblGrid>
        <w:gridCol w:w="5032"/>
        <w:gridCol w:w="261"/>
        <w:gridCol w:w="4547"/>
      </w:tblGrid>
      <w:tr w:rsidR="00000000">
        <w:tblPrEx>
          <w:tblCellMar>
            <w:top w:w="0" w:type="dxa"/>
            <w:bottom w:w="0" w:type="dxa"/>
          </w:tblCellMar>
        </w:tblPrEx>
        <w:trPr>
          <w:tblHeader/>
        </w:trPr>
        <w:tc>
          <w:tcPr>
            <w:tcW w:w="5032" w:type="dxa"/>
            <w:tcBorders>
              <w:top w:val="single" w:sz="4" w:space="0" w:color="auto"/>
              <w:bottom w:val="single" w:sz="12" w:space="0" w:color="auto"/>
            </w:tcBorders>
          </w:tcPr>
          <w:p w:rsidR="00000000" w:rsidRDefault="007A68E1">
            <w:pPr>
              <w:pStyle w:val="NormalIndent"/>
              <w:spacing w:after="120" w:line="320" w:lineRule="exact"/>
              <w:ind w:firstLine="0"/>
              <w:jc w:val="center"/>
              <w:rPr>
                <w:rFonts w:eastAsia="KaiTi_GB2312" w:hint="eastAsia"/>
                <w:color w:val="0000FF"/>
                <w:sz w:val="18"/>
                <w:szCs w:val="18"/>
              </w:rPr>
            </w:pPr>
            <w:r>
              <w:rPr>
                <w:rFonts w:eastAsia="KaiTi_GB2312" w:hint="eastAsia"/>
                <w:color w:val="0000FF"/>
                <w:sz w:val="18"/>
                <w:szCs w:val="18"/>
              </w:rPr>
              <w:t>现行条文</w:t>
            </w:r>
          </w:p>
        </w:tc>
        <w:tc>
          <w:tcPr>
            <w:tcW w:w="261" w:type="dxa"/>
            <w:tcBorders>
              <w:top w:val="single" w:sz="4" w:space="0" w:color="auto"/>
              <w:bottom w:val="single" w:sz="12" w:space="0" w:color="auto"/>
            </w:tcBorders>
          </w:tcPr>
          <w:p w:rsidR="00000000" w:rsidRDefault="007A68E1">
            <w:pPr>
              <w:pStyle w:val="NormalIndent"/>
              <w:spacing w:after="120" w:line="320" w:lineRule="exact"/>
              <w:ind w:firstLine="0"/>
              <w:jc w:val="center"/>
              <w:rPr>
                <w:rFonts w:eastAsia="KaiTi_GB2312" w:hint="eastAsia"/>
                <w:color w:val="0000FF"/>
                <w:sz w:val="18"/>
                <w:szCs w:val="18"/>
              </w:rPr>
            </w:pPr>
          </w:p>
        </w:tc>
        <w:tc>
          <w:tcPr>
            <w:tcW w:w="4547" w:type="dxa"/>
            <w:tcBorders>
              <w:top w:val="single" w:sz="4" w:space="0" w:color="auto"/>
              <w:bottom w:val="single" w:sz="12" w:space="0" w:color="auto"/>
            </w:tcBorders>
          </w:tcPr>
          <w:p w:rsidR="00000000" w:rsidRDefault="007A68E1">
            <w:pPr>
              <w:pStyle w:val="NormalIndent"/>
              <w:spacing w:after="120" w:line="320" w:lineRule="exact"/>
              <w:ind w:firstLine="0"/>
              <w:jc w:val="center"/>
              <w:rPr>
                <w:rFonts w:eastAsia="KaiTi_GB2312" w:hint="eastAsia"/>
                <w:color w:val="0000FF"/>
                <w:sz w:val="18"/>
                <w:szCs w:val="18"/>
              </w:rPr>
            </w:pPr>
            <w:r>
              <w:rPr>
                <w:rFonts w:eastAsia="KaiTi_GB2312" w:hint="eastAsia"/>
                <w:color w:val="0000FF"/>
                <w:sz w:val="18"/>
                <w:szCs w:val="18"/>
              </w:rPr>
              <w:t>国会行政和司法小组委员会的修正案</w:t>
            </w:r>
          </w:p>
        </w:tc>
      </w:tr>
      <w:tr w:rsidR="00000000">
        <w:tblPrEx>
          <w:tblCellMar>
            <w:top w:w="0" w:type="dxa"/>
            <w:bottom w:w="0" w:type="dxa"/>
          </w:tblCellMar>
        </w:tblPrEx>
        <w:trPr>
          <w:trHeight w:hRule="exact" w:val="115"/>
          <w:tblHeader/>
        </w:trPr>
        <w:tc>
          <w:tcPr>
            <w:tcW w:w="5032" w:type="dxa"/>
            <w:tcBorders>
              <w:top w:val="single" w:sz="12" w:space="0" w:color="auto"/>
            </w:tcBorders>
          </w:tcPr>
          <w:p w:rsidR="00000000" w:rsidRDefault="007A68E1">
            <w:pPr>
              <w:pStyle w:val="NormalIndent"/>
              <w:spacing w:after="120" w:line="320" w:lineRule="exact"/>
              <w:ind w:firstLine="0"/>
              <w:rPr>
                <w:sz w:val="18"/>
                <w:szCs w:val="18"/>
              </w:rPr>
            </w:pPr>
          </w:p>
        </w:tc>
        <w:tc>
          <w:tcPr>
            <w:tcW w:w="261" w:type="dxa"/>
            <w:tcBorders>
              <w:top w:val="single" w:sz="12" w:space="0" w:color="auto"/>
            </w:tcBorders>
          </w:tcPr>
          <w:p w:rsidR="00000000" w:rsidRDefault="007A68E1">
            <w:pPr>
              <w:pStyle w:val="NormalIndent"/>
              <w:spacing w:after="120" w:line="320" w:lineRule="exact"/>
              <w:ind w:firstLine="0"/>
              <w:rPr>
                <w:sz w:val="18"/>
                <w:szCs w:val="18"/>
              </w:rPr>
            </w:pPr>
          </w:p>
        </w:tc>
        <w:tc>
          <w:tcPr>
            <w:tcW w:w="4547" w:type="dxa"/>
            <w:tcBorders>
              <w:top w:val="single" w:sz="12" w:space="0" w:color="auto"/>
            </w:tcBorders>
          </w:tcPr>
          <w:p w:rsidR="00000000" w:rsidRDefault="007A68E1">
            <w:pPr>
              <w:pStyle w:val="NormalIndent"/>
              <w:spacing w:after="120" w:line="320" w:lineRule="exact"/>
              <w:ind w:firstLine="0"/>
              <w:rPr>
                <w:sz w:val="18"/>
                <w:szCs w:val="18"/>
              </w:rPr>
            </w:pPr>
          </w:p>
        </w:tc>
      </w:tr>
      <w:tr w:rsidR="00000000">
        <w:tblPrEx>
          <w:tblCellMar>
            <w:top w:w="0" w:type="dxa"/>
            <w:bottom w:w="0" w:type="dxa"/>
          </w:tblCellMar>
        </w:tblPrEx>
        <w:tc>
          <w:tcPr>
            <w:tcW w:w="5032" w:type="dxa"/>
          </w:tcPr>
          <w:p w:rsidR="00000000" w:rsidRDefault="007A68E1">
            <w:pPr>
              <w:pStyle w:val="NormalIndent"/>
              <w:spacing w:after="120" w:line="300" w:lineRule="exact"/>
              <w:ind w:firstLine="0"/>
              <w:rPr>
                <w:sz w:val="18"/>
                <w:szCs w:val="18"/>
              </w:rPr>
            </w:pPr>
            <w:r>
              <w:rPr>
                <w:rFonts w:ascii="SimHei" w:eastAsia="SimHei" w:hint="eastAsia"/>
                <w:color w:val="FF0000"/>
                <w:sz w:val="18"/>
                <w:szCs w:val="18"/>
              </w:rPr>
              <w:t>第</w:t>
            </w:r>
            <w:r>
              <w:rPr>
                <w:rFonts w:ascii="SimHei" w:eastAsia="SimHei"/>
                <w:color w:val="FF0000"/>
                <w:sz w:val="18"/>
                <w:szCs w:val="18"/>
              </w:rPr>
              <w:t>487</w:t>
            </w:r>
            <w:r>
              <w:rPr>
                <w:rFonts w:ascii="SimHei" w:eastAsia="SimHei" w:hint="eastAsia"/>
                <w:color w:val="FF0000"/>
                <w:sz w:val="18"/>
                <w:szCs w:val="18"/>
              </w:rPr>
              <w:t>条</w:t>
            </w:r>
            <w:r>
              <w:rPr>
                <w:rFonts w:hint="eastAsia"/>
                <w:b/>
                <w:sz w:val="18"/>
                <w:szCs w:val="18"/>
              </w:rPr>
              <w:t>：</w:t>
            </w:r>
            <w:r>
              <w:rPr>
                <w:rFonts w:hint="eastAsia"/>
                <w:sz w:val="18"/>
                <w:szCs w:val="18"/>
              </w:rPr>
              <w:t>奸妇得处以三个月至两年的监禁。奸妇的伙伴如果已婚，将处以同样的惩罚；如果未婚，则将处以一个月至一年的监禁。</w:t>
            </w:r>
          </w:p>
          <w:p w:rsidR="00000000" w:rsidRDefault="007A68E1">
            <w:pPr>
              <w:pStyle w:val="NormalIndent"/>
              <w:spacing w:after="120" w:line="300" w:lineRule="exact"/>
              <w:ind w:firstLine="0"/>
              <w:rPr>
                <w:sz w:val="18"/>
                <w:szCs w:val="18"/>
              </w:rPr>
            </w:pPr>
            <w:r>
              <w:rPr>
                <w:sz w:val="18"/>
                <w:szCs w:val="18"/>
              </w:rPr>
              <w:br/>
            </w:r>
            <w:r>
              <w:rPr>
                <w:rFonts w:hint="eastAsia"/>
                <w:sz w:val="18"/>
                <w:szCs w:val="18"/>
              </w:rPr>
              <w:t>如果没有法定认罪口供和犯罪当场被捉，指控通奸伙伴的惟一可接受的证据就是从该伙伴的亲笔书信或文件资料中发现的证据。</w:t>
            </w:r>
          </w:p>
        </w:tc>
        <w:tc>
          <w:tcPr>
            <w:tcW w:w="261" w:type="dxa"/>
          </w:tcPr>
          <w:p w:rsidR="00000000" w:rsidRDefault="007A68E1">
            <w:pPr>
              <w:pStyle w:val="NormalIndent"/>
              <w:spacing w:after="120" w:line="300" w:lineRule="exact"/>
              <w:ind w:firstLine="0"/>
              <w:rPr>
                <w:sz w:val="18"/>
                <w:szCs w:val="18"/>
              </w:rPr>
            </w:pPr>
          </w:p>
        </w:tc>
        <w:tc>
          <w:tcPr>
            <w:tcW w:w="4547" w:type="dxa"/>
          </w:tcPr>
          <w:p w:rsidR="00000000" w:rsidRDefault="007A68E1">
            <w:pPr>
              <w:pStyle w:val="NormalIndent"/>
              <w:spacing w:after="120" w:line="300" w:lineRule="exact"/>
              <w:ind w:firstLine="0"/>
              <w:rPr>
                <w:sz w:val="18"/>
                <w:szCs w:val="18"/>
              </w:rPr>
            </w:pPr>
            <w:r>
              <w:rPr>
                <w:rFonts w:ascii="SimHei" w:eastAsia="SimHei" w:hint="eastAsia"/>
                <w:color w:val="FF0000"/>
                <w:sz w:val="18"/>
                <w:szCs w:val="18"/>
              </w:rPr>
              <w:t>第</w:t>
            </w:r>
            <w:r>
              <w:rPr>
                <w:rFonts w:ascii="SimHei" w:eastAsia="SimHei"/>
                <w:color w:val="FF0000"/>
                <w:sz w:val="18"/>
                <w:szCs w:val="18"/>
              </w:rPr>
              <w:t>487</w:t>
            </w:r>
            <w:r>
              <w:rPr>
                <w:rFonts w:ascii="SimHei" w:eastAsia="SimHei" w:hint="eastAsia"/>
                <w:color w:val="FF0000"/>
                <w:sz w:val="18"/>
                <w:szCs w:val="18"/>
              </w:rPr>
              <w:t>条</w:t>
            </w:r>
            <w:r>
              <w:rPr>
                <w:rFonts w:hint="eastAsia"/>
                <w:b/>
                <w:bCs/>
                <w:sz w:val="18"/>
                <w:szCs w:val="18"/>
              </w:rPr>
              <w:t>：</w:t>
            </w:r>
            <w:r>
              <w:rPr>
                <w:rFonts w:hint="eastAsia"/>
                <w:bCs/>
                <w:sz w:val="18"/>
                <w:szCs w:val="18"/>
              </w:rPr>
              <w:t>丈夫或妻子通奸</w:t>
            </w:r>
            <w:r>
              <w:rPr>
                <w:rFonts w:hint="eastAsia"/>
                <w:sz w:val="18"/>
                <w:szCs w:val="18"/>
              </w:rPr>
              <w:t>得处以三个月至两年的监禁和</w:t>
            </w:r>
            <w:r>
              <w:rPr>
                <w:rFonts w:hint="eastAsia"/>
                <w:sz w:val="18"/>
                <w:szCs w:val="18"/>
              </w:rPr>
              <w:t>100</w:t>
            </w:r>
            <w:r>
              <w:rPr>
                <w:rFonts w:hint="eastAsia"/>
                <w:sz w:val="18"/>
                <w:szCs w:val="18"/>
              </w:rPr>
              <w:t>万至</w:t>
            </w:r>
            <w:r>
              <w:rPr>
                <w:rFonts w:hint="eastAsia"/>
                <w:sz w:val="18"/>
                <w:szCs w:val="18"/>
              </w:rPr>
              <w:t>500</w:t>
            </w:r>
            <w:r>
              <w:rPr>
                <w:rFonts w:hint="eastAsia"/>
                <w:sz w:val="18"/>
                <w:szCs w:val="18"/>
              </w:rPr>
              <w:t>万黎巴嫩镑的罚款。</w:t>
            </w:r>
            <w:r>
              <w:rPr>
                <w:rFonts w:hint="eastAsia"/>
                <w:sz w:val="18"/>
                <w:szCs w:val="18"/>
              </w:rPr>
              <w:t>通奸伙伴如果已婚，将处以同样的惩罚；如果未婚，则将处以一个月至一年的监禁和</w:t>
            </w:r>
            <w:r>
              <w:rPr>
                <w:rFonts w:hint="eastAsia"/>
                <w:sz w:val="18"/>
                <w:szCs w:val="18"/>
              </w:rPr>
              <w:t>50</w:t>
            </w:r>
            <w:r>
              <w:rPr>
                <w:rFonts w:hint="eastAsia"/>
                <w:sz w:val="18"/>
                <w:szCs w:val="18"/>
              </w:rPr>
              <w:t>万到</w:t>
            </w:r>
            <w:r>
              <w:rPr>
                <w:rFonts w:hint="eastAsia"/>
                <w:sz w:val="18"/>
                <w:szCs w:val="18"/>
              </w:rPr>
              <w:t>500</w:t>
            </w:r>
            <w:r>
              <w:rPr>
                <w:rFonts w:hint="eastAsia"/>
                <w:sz w:val="18"/>
                <w:szCs w:val="18"/>
              </w:rPr>
              <w:t>万黎巴嫩镑的罚款。</w:t>
            </w:r>
          </w:p>
          <w:p w:rsidR="00000000" w:rsidRDefault="007A68E1">
            <w:pPr>
              <w:pStyle w:val="NormalIndent"/>
              <w:spacing w:after="120" w:line="300" w:lineRule="exact"/>
              <w:ind w:firstLine="0"/>
              <w:rPr>
                <w:sz w:val="18"/>
                <w:szCs w:val="18"/>
              </w:rPr>
            </w:pPr>
            <w:r>
              <w:rPr>
                <w:rFonts w:hint="eastAsia"/>
                <w:sz w:val="18"/>
                <w:szCs w:val="18"/>
              </w:rPr>
              <w:t>如果没有法定认罪口供和犯罪当场被捉，指控通奸伙伴的惟一可接受的证据就是从该伙伴的亲笔书信或文件资料中发现的证据。</w:t>
            </w:r>
          </w:p>
        </w:tc>
      </w:tr>
      <w:tr w:rsidR="00000000">
        <w:tblPrEx>
          <w:tblCellMar>
            <w:top w:w="0" w:type="dxa"/>
            <w:bottom w:w="0" w:type="dxa"/>
          </w:tblCellMar>
        </w:tblPrEx>
        <w:tc>
          <w:tcPr>
            <w:tcW w:w="5032" w:type="dxa"/>
          </w:tcPr>
          <w:p w:rsidR="00000000" w:rsidRDefault="007A68E1">
            <w:pPr>
              <w:pStyle w:val="NormalIndent"/>
              <w:spacing w:after="120" w:line="300" w:lineRule="exact"/>
              <w:ind w:firstLine="0"/>
              <w:rPr>
                <w:sz w:val="18"/>
                <w:szCs w:val="18"/>
              </w:rPr>
            </w:pPr>
            <w:r>
              <w:rPr>
                <w:rFonts w:ascii="SimHei" w:eastAsia="SimHei" w:hint="eastAsia"/>
                <w:color w:val="FF0000"/>
                <w:sz w:val="18"/>
                <w:szCs w:val="18"/>
              </w:rPr>
              <w:t>第</w:t>
            </w:r>
            <w:r>
              <w:rPr>
                <w:rFonts w:ascii="SimHei" w:eastAsia="SimHei" w:hint="eastAsia"/>
                <w:color w:val="FF0000"/>
                <w:sz w:val="18"/>
                <w:szCs w:val="18"/>
              </w:rPr>
              <w:t>488</w:t>
            </w:r>
            <w:r>
              <w:rPr>
                <w:rFonts w:ascii="SimHei" w:eastAsia="SimHei" w:hint="eastAsia"/>
                <w:color w:val="FF0000"/>
                <w:sz w:val="18"/>
                <w:szCs w:val="18"/>
              </w:rPr>
              <w:t>条</w:t>
            </w:r>
            <w:r>
              <w:rPr>
                <w:rFonts w:hint="eastAsia"/>
                <w:b/>
                <w:bCs/>
                <w:sz w:val="18"/>
                <w:szCs w:val="18"/>
              </w:rPr>
              <w:t>：</w:t>
            </w:r>
            <w:r>
              <w:rPr>
                <w:rFonts w:hint="eastAsia"/>
                <w:bCs/>
                <w:sz w:val="18"/>
                <w:szCs w:val="18"/>
              </w:rPr>
              <w:t>如果丈夫供认在婚姻住所犯了通奸罪或在任何地方有情人，他得被处以一个月至一年的监禁。对女伴亦应处以同样的惩罚。</w:t>
            </w:r>
          </w:p>
        </w:tc>
        <w:tc>
          <w:tcPr>
            <w:tcW w:w="261" w:type="dxa"/>
          </w:tcPr>
          <w:p w:rsidR="00000000" w:rsidRDefault="007A68E1">
            <w:pPr>
              <w:pStyle w:val="NormalIndent"/>
              <w:spacing w:after="120" w:line="300" w:lineRule="exact"/>
              <w:ind w:firstLine="0"/>
              <w:rPr>
                <w:sz w:val="18"/>
                <w:szCs w:val="18"/>
              </w:rPr>
            </w:pPr>
          </w:p>
        </w:tc>
        <w:tc>
          <w:tcPr>
            <w:tcW w:w="4547" w:type="dxa"/>
          </w:tcPr>
          <w:p w:rsidR="00000000" w:rsidRDefault="007A68E1">
            <w:pPr>
              <w:pStyle w:val="NormalIndent"/>
              <w:spacing w:after="120" w:line="300" w:lineRule="exact"/>
              <w:ind w:firstLine="0"/>
              <w:rPr>
                <w:sz w:val="18"/>
                <w:szCs w:val="18"/>
              </w:rPr>
            </w:pPr>
            <w:r>
              <w:rPr>
                <w:rFonts w:ascii="SimHei" w:eastAsia="SimHei" w:hint="eastAsia"/>
                <w:color w:val="FF0000"/>
                <w:sz w:val="18"/>
                <w:szCs w:val="18"/>
              </w:rPr>
              <w:t>第</w:t>
            </w:r>
            <w:r>
              <w:rPr>
                <w:rFonts w:ascii="SimHei" w:eastAsia="SimHei" w:hint="eastAsia"/>
                <w:color w:val="FF0000"/>
                <w:sz w:val="18"/>
                <w:szCs w:val="18"/>
              </w:rPr>
              <w:t>488</w:t>
            </w:r>
            <w:r>
              <w:rPr>
                <w:rFonts w:ascii="SimHei" w:eastAsia="SimHei" w:hint="eastAsia"/>
                <w:color w:val="FF0000"/>
                <w:sz w:val="18"/>
                <w:szCs w:val="18"/>
              </w:rPr>
              <w:t>条</w:t>
            </w:r>
            <w:r>
              <w:rPr>
                <w:rFonts w:hint="eastAsia"/>
                <w:b/>
                <w:bCs/>
                <w:sz w:val="18"/>
                <w:szCs w:val="18"/>
              </w:rPr>
              <w:t>：</w:t>
            </w:r>
            <w:r>
              <w:rPr>
                <w:rFonts w:hint="eastAsia"/>
                <w:sz w:val="18"/>
                <w:szCs w:val="18"/>
              </w:rPr>
              <w:t>根据第</w:t>
            </w:r>
            <w:r>
              <w:rPr>
                <w:rFonts w:hint="eastAsia"/>
                <w:sz w:val="18"/>
                <w:szCs w:val="18"/>
              </w:rPr>
              <w:t>257</w:t>
            </w:r>
            <w:r>
              <w:rPr>
                <w:rFonts w:hint="eastAsia"/>
                <w:sz w:val="18"/>
                <w:szCs w:val="18"/>
              </w:rPr>
              <w:t>条，如果通奸是在婚姻住所发生的，前一条款规定的犯罪得加重处罚。</w:t>
            </w:r>
            <w:r>
              <w:rPr>
                <w:sz w:val="18"/>
                <w:szCs w:val="18"/>
              </w:rPr>
              <w:t xml:space="preserve"> </w:t>
            </w:r>
          </w:p>
        </w:tc>
      </w:tr>
      <w:tr w:rsidR="00000000">
        <w:tblPrEx>
          <w:tblCellMar>
            <w:top w:w="0" w:type="dxa"/>
            <w:bottom w:w="0" w:type="dxa"/>
          </w:tblCellMar>
        </w:tblPrEx>
        <w:tc>
          <w:tcPr>
            <w:tcW w:w="5032" w:type="dxa"/>
          </w:tcPr>
          <w:p w:rsidR="00000000" w:rsidRDefault="007A68E1">
            <w:pPr>
              <w:pStyle w:val="NormalIndent"/>
              <w:spacing w:after="120" w:line="300" w:lineRule="exact"/>
              <w:ind w:firstLine="0"/>
              <w:rPr>
                <w:sz w:val="18"/>
                <w:szCs w:val="18"/>
              </w:rPr>
            </w:pPr>
            <w:r>
              <w:rPr>
                <w:rFonts w:ascii="SimHei" w:eastAsia="SimHei" w:hint="eastAsia"/>
                <w:color w:val="FF0000"/>
                <w:sz w:val="18"/>
                <w:szCs w:val="18"/>
              </w:rPr>
              <w:t>第</w:t>
            </w:r>
            <w:r>
              <w:rPr>
                <w:rFonts w:ascii="SimHei" w:eastAsia="SimHei" w:hint="eastAsia"/>
                <w:color w:val="FF0000"/>
                <w:sz w:val="18"/>
                <w:szCs w:val="18"/>
              </w:rPr>
              <w:t>489</w:t>
            </w:r>
            <w:r>
              <w:rPr>
                <w:rFonts w:ascii="SimHei" w:eastAsia="SimHei" w:hint="eastAsia"/>
                <w:color w:val="FF0000"/>
                <w:sz w:val="18"/>
                <w:szCs w:val="18"/>
              </w:rPr>
              <w:t>条</w:t>
            </w:r>
            <w:r>
              <w:rPr>
                <w:rFonts w:hint="eastAsia"/>
                <w:b/>
                <w:bCs/>
                <w:sz w:val="18"/>
                <w:szCs w:val="18"/>
              </w:rPr>
              <w:t>：</w:t>
            </w:r>
            <w:r>
              <w:rPr>
                <w:rFonts w:hint="eastAsia"/>
                <w:bCs/>
                <w:sz w:val="18"/>
                <w:szCs w:val="18"/>
              </w:rPr>
              <w:t>只有在丈夫起诉并充当个人原告的情况下，方可对通奸行为提出公诉</w:t>
            </w:r>
            <w:r>
              <w:rPr>
                <w:rFonts w:hint="eastAsia"/>
                <w:bCs/>
                <w:sz w:val="18"/>
                <w:szCs w:val="18"/>
              </w:rPr>
              <w:t>。</w:t>
            </w:r>
          </w:p>
          <w:p w:rsidR="00000000" w:rsidRDefault="007A68E1">
            <w:pPr>
              <w:pStyle w:val="NormalIndent"/>
              <w:spacing w:after="120" w:line="300" w:lineRule="exact"/>
              <w:ind w:firstLine="0"/>
              <w:rPr>
                <w:sz w:val="18"/>
                <w:szCs w:val="18"/>
              </w:rPr>
            </w:pPr>
            <w:r>
              <w:rPr>
                <w:rFonts w:hint="eastAsia"/>
                <w:sz w:val="18"/>
                <w:szCs w:val="18"/>
              </w:rPr>
              <w:t>除非有丈夫的协作配合，否则对通奸伙伴和介入者均不</w:t>
            </w:r>
            <w:r>
              <w:rPr>
                <w:rFonts w:hint="eastAsia"/>
                <w:bCs/>
                <w:sz w:val="18"/>
                <w:szCs w:val="18"/>
              </w:rPr>
              <w:t>提出公诉</w:t>
            </w:r>
            <w:r>
              <w:rPr>
                <w:rFonts w:hint="eastAsia"/>
                <w:sz w:val="18"/>
                <w:szCs w:val="18"/>
              </w:rPr>
              <w:t>。</w:t>
            </w:r>
          </w:p>
          <w:p w:rsidR="00000000" w:rsidRDefault="007A68E1">
            <w:pPr>
              <w:pStyle w:val="NormalIndent"/>
              <w:spacing w:after="120" w:line="300" w:lineRule="exact"/>
              <w:ind w:firstLine="0"/>
              <w:rPr>
                <w:sz w:val="18"/>
                <w:szCs w:val="18"/>
              </w:rPr>
            </w:pPr>
            <w:r>
              <w:rPr>
                <w:rFonts w:hint="eastAsia"/>
                <w:sz w:val="18"/>
                <w:szCs w:val="18"/>
              </w:rPr>
              <w:t>对丈夫指控自己允许的通奸的起诉不予受理。</w:t>
            </w:r>
          </w:p>
          <w:p w:rsidR="00000000" w:rsidRDefault="007A68E1">
            <w:pPr>
              <w:pStyle w:val="NormalIndent"/>
              <w:spacing w:after="120" w:line="300" w:lineRule="exact"/>
              <w:ind w:firstLine="0"/>
              <w:rPr>
                <w:rFonts w:hint="eastAsia"/>
                <w:sz w:val="18"/>
                <w:szCs w:val="18"/>
              </w:rPr>
            </w:pPr>
            <w:r>
              <w:rPr>
                <w:rFonts w:hint="eastAsia"/>
                <w:sz w:val="18"/>
                <w:szCs w:val="18"/>
              </w:rPr>
              <w:t>对于自丈夫注意到通奸之日起超过三个月提出的起诉不予受理。</w:t>
            </w:r>
            <w:r>
              <w:rPr>
                <w:sz w:val="18"/>
                <w:szCs w:val="18"/>
              </w:rPr>
              <w:t xml:space="preserve"> </w:t>
            </w:r>
          </w:p>
          <w:p w:rsidR="00000000" w:rsidRDefault="007A68E1">
            <w:pPr>
              <w:pStyle w:val="NormalIndent"/>
              <w:spacing w:after="120" w:line="300" w:lineRule="exact"/>
              <w:ind w:firstLine="0"/>
              <w:rPr>
                <w:sz w:val="18"/>
                <w:szCs w:val="18"/>
              </w:rPr>
            </w:pPr>
            <w:r>
              <w:rPr>
                <w:rFonts w:hint="eastAsia"/>
                <w:sz w:val="18"/>
                <w:szCs w:val="18"/>
              </w:rPr>
              <w:t>如果对丈夫或妻子的起诉撤销，则公诉和针对所有涉案罪犯的个人案件亦随之撤销。</w:t>
            </w:r>
          </w:p>
          <w:p w:rsidR="00000000" w:rsidRDefault="007A68E1">
            <w:pPr>
              <w:pStyle w:val="NormalIndent"/>
              <w:spacing w:after="120" w:line="300" w:lineRule="exact"/>
              <w:ind w:firstLine="0"/>
              <w:rPr>
                <w:sz w:val="18"/>
                <w:szCs w:val="18"/>
              </w:rPr>
            </w:pPr>
            <w:r>
              <w:rPr>
                <w:rFonts w:hint="eastAsia"/>
                <w:sz w:val="18"/>
                <w:szCs w:val="18"/>
              </w:rPr>
              <w:t>如果男方同意恢复婚姻生活，则须撤销起诉。</w:t>
            </w:r>
          </w:p>
        </w:tc>
        <w:tc>
          <w:tcPr>
            <w:tcW w:w="261" w:type="dxa"/>
          </w:tcPr>
          <w:p w:rsidR="00000000" w:rsidRDefault="007A68E1">
            <w:pPr>
              <w:pStyle w:val="NormalIndent"/>
              <w:spacing w:after="120" w:line="300" w:lineRule="exact"/>
              <w:ind w:firstLine="0"/>
              <w:rPr>
                <w:sz w:val="18"/>
                <w:szCs w:val="18"/>
              </w:rPr>
            </w:pPr>
          </w:p>
        </w:tc>
        <w:tc>
          <w:tcPr>
            <w:tcW w:w="4547" w:type="dxa"/>
          </w:tcPr>
          <w:p w:rsidR="00000000" w:rsidRDefault="007A68E1">
            <w:pPr>
              <w:pStyle w:val="NormalIndent"/>
              <w:spacing w:after="120" w:line="300" w:lineRule="exact"/>
              <w:ind w:firstLine="0"/>
              <w:rPr>
                <w:sz w:val="18"/>
                <w:szCs w:val="18"/>
              </w:rPr>
            </w:pPr>
            <w:r>
              <w:rPr>
                <w:rFonts w:ascii="SimHei" w:eastAsia="SimHei" w:hint="eastAsia"/>
                <w:color w:val="FF0000"/>
                <w:sz w:val="18"/>
                <w:szCs w:val="18"/>
              </w:rPr>
              <w:t>第</w:t>
            </w:r>
            <w:r>
              <w:rPr>
                <w:rFonts w:ascii="SimHei" w:eastAsia="SimHei" w:hint="eastAsia"/>
                <w:color w:val="FF0000"/>
                <w:sz w:val="18"/>
                <w:szCs w:val="18"/>
              </w:rPr>
              <w:t>489</w:t>
            </w:r>
            <w:r>
              <w:rPr>
                <w:rFonts w:ascii="SimHei" w:eastAsia="SimHei" w:hint="eastAsia"/>
                <w:color w:val="FF0000"/>
                <w:sz w:val="18"/>
                <w:szCs w:val="18"/>
              </w:rPr>
              <w:t>条</w:t>
            </w:r>
            <w:r>
              <w:rPr>
                <w:rFonts w:hint="eastAsia"/>
                <w:b/>
                <w:bCs/>
                <w:sz w:val="18"/>
                <w:szCs w:val="18"/>
              </w:rPr>
              <w:t>：</w:t>
            </w:r>
            <w:r>
              <w:rPr>
                <w:rFonts w:hint="eastAsia"/>
                <w:bCs/>
                <w:sz w:val="18"/>
                <w:szCs w:val="18"/>
              </w:rPr>
              <w:t>除非</w:t>
            </w:r>
            <w:r>
              <w:rPr>
                <w:rFonts w:hint="eastAsia"/>
                <w:sz w:val="18"/>
                <w:szCs w:val="18"/>
              </w:rPr>
              <w:t>配偶之一起诉并充当个人原告，否则对通奸行为不提出公诉。</w:t>
            </w:r>
          </w:p>
          <w:p w:rsidR="00000000" w:rsidRDefault="007A68E1">
            <w:pPr>
              <w:pStyle w:val="NormalIndent"/>
              <w:spacing w:after="120" w:line="300" w:lineRule="exact"/>
              <w:ind w:firstLine="0"/>
              <w:rPr>
                <w:sz w:val="18"/>
                <w:szCs w:val="18"/>
              </w:rPr>
            </w:pPr>
            <w:r>
              <w:rPr>
                <w:rFonts w:hint="eastAsia"/>
                <w:sz w:val="18"/>
                <w:szCs w:val="18"/>
              </w:rPr>
              <w:t>对于一个对通奸表示同意的人提出的起诉或者对于自注意到通奸之日起超过三个月的起诉不予受理。</w:t>
            </w:r>
          </w:p>
          <w:p w:rsidR="00000000" w:rsidRDefault="007A68E1">
            <w:pPr>
              <w:pStyle w:val="NormalIndent"/>
              <w:spacing w:after="120" w:line="300" w:lineRule="exact"/>
              <w:ind w:firstLine="0"/>
              <w:rPr>
                <w:sz w:val="18"/>
                <w:szCs w:val="18"/>
              </w:rPr>
            </w:pPr>
            <w:r>
              <w:rPr>
                <w:rFonts w:hint="eastAsia"/>
                <w:sz w:val="18"/>
                <w:szCs w:val="18"/>
              </w:rPr>
              <w:t>除非有丈夫的协作配合，否则对怂恿、参与或介入通奸的人不提出公诉。</w:t>
            </w:r>
          </w:p>
          <w:p w:rsidR="00000000" w:rsidRDefault="007A68E1">
            <w:pPr>
              <w:pStyle w:val="NormalIndent"/>
              <w:spacing w:after="120" w:line="300" w:lineRule="exact"/>
              <w:ind w:firstLine="0"/>
              <w:rPr>
                <w:sz w:val="18"/>
                <w:szCs w:val="18"/>
              </w:rPr>
            </w:pPr>
            <w:r>
              <w:rPr>
                <w:rFonts w:hint="eastAsia"/>
                <w:sz w:val="18"/>
                <w:szCs w:val="18"/>
              </w:rPr>
              <w:t>如果对通奸者的个人起诉案件撤销，则对他及对共犯的公诉亦随之撤销。</w:t>
            </w:r>
          </w:p>
          <w:p w:rsidR="00000000" w:rsidRDefault="007A68E1">
            <w:pPr>
              <w:pStyle w:val="NormalIndent"/>
              <w:spacing w:after="120" w:line="300" w:lineRule="exact"/>
              <w:ind w:firstLine="0"/>
              <w:rPr>
                <w:rFonts w:hint="eastAsia"/>
                <w:sz w:val="18"/>
                <w:szCs w:val="18"/>
              </w:rPr>
            </w:pPr>
            <w:r>
              <w:rPr>
                <w:rFonts w:hint="eastAsia"/>
                <w:sz w:val="18"/>
                <w:szCs w:val="18"/>
              </w:rPr>
              <w:t>重续婚姻生活的协定，当视为撤销起诉。</w:t>
            </w:r>
          </w:p>
        </w:tc>
      </w:tr>
      <w:tr w:rsidR="00000000">
        <w:tblPrEx>
          <w:tblCellMar>
            <w:top w:w="0" w:type="dxa"/>
            <w:bottom w:w="0" w:type="dxa"/>
          </w:tblCellMar>
        </w:tblPrEx>
        <w:tc>
          <w:tcPr>
            <w:tcW w:w="5032" w:type="dxa"/>
            <w:tcBorders>
              <w:bottom w:val="single" w:sz="12" w:space="0" w:color="auto"/>
            </w:tcBorders>
          </w:tcPr>
          <w:p w:rsidR="00000000" w:rsidRDefault="007A68E1">
            <w:pPr>
              <w:pStyle w:val="NormalIndent"/>
              <w:spacing w:after="120" w:line="300" w:lineRule="exact"/>
              <w:ind w:firstLine="0"/>
              <w:rPr>
                <w:sz w:val="18"/>
                <w:szCs w:val="18"/>
              </w:rPr>
            </w:pPr>
            <w:r>
              <w:rPr>
                <w:rFonts w:ascii="SimHei" w:eastAsia="SimHei" w:hint="eastAsia"/>
                <w:color w:val="FF0000"/>
                <w:sz w:val="18"/>
                <w:szCs w:val="18"/>
              </w:rPr>
              <w:t>第</w:t>
            </w:r>
            <w:r>
              <w:rPr>
                <w:rFonts w:ascii="SimHei" w:eastAsia="SimHei" w:hint="eastAsia"/>
                <w:color w:val="FF0000"/>
                <w:sz w:val="18"/>
                <w:szCs w:val="18"/>
              </w:rPr>
              <w:t>522</w:t>
            </w:r>
            <w:r>
              <w:rPr>
                <w:rFonts w:ascii="SimHei" w:eastAsia="SimHei" w:hint="eastAsia"/>
                <w:color w:val="FF0000"/>
                <w:sz w:val="18"/>
                <w:szCs w:val="18"/>
              </w:rPr>
              <w:t>条</w:t>
            </w:r>
            <w:r>
              <w:rPr>
                <w:rFonts w:hint="eastAsia"/>
                <w:b/>
                <w:bCs/>
                <w:sz w:val="18"/>
                <w:szCs w:val="18"/>
              </w:rPr>
              <w:t>：</w:t>
            </w:r>
            <w:r>
              <w:rPr>
                <w:rFonts w:hint="eastAsia"/>
                <w:bCs/>
                <w:sz w:val="18"/>
                <w:szCs w:val="18"/>
              </w:rPr>
              <w:t>如果在犯有本节规定的罪行之一的人与受害人之间缔结有效婚姻关系，将停止提出公诉；</w:t>
            </w:r>
            <w:r>
              <w:rPr>
                <w:rFonts w:hint="eastAsia"/>
                <w:sz w:val="18"/>
                <w:szCs w:val="18"/>
              </w:rPr>
              <w:t>如果已对案件做出判决，对罪犯执行的处罚应予暂停。</w:t>
            </w:r>
          </w:p>
          <w:p w:rsidR="00000000" w:rsidRDefault="007A68E1">
            <w:pPr>
              <w:pStyle w:val="NormalIndent"/>
              <w:spacing w:after="120" w:line="300" w:lineRule="exact"/>
              <w:ind w:firstLine="0"/>
              <w:rPr>
                <w:sz w:val="18"/>
                <w:szCs w:val="18"/>
              </w:rPr>
            </w:pPr>
            <w:r>
              <w:rPr>
                <w:rFonts w:hint="eastAsia"/>
                <w:sz w:val="18"/>
                <w:szCs w:val="18"/>
              </w:rPr>
              <w:t>如果在判轻罪三年之内或判重罪五年之内因为没有合法理由与女方离婚或为了女受害人的利益而命令离婚，得重新提出公诉或强制执行惩罚。</w:t>
            </w:r>
          </w:p>
        </w:tc>
        <w:tc>
          <w:tcPr>
            <w:tcW w:w="261" w:type="dxa"/>
            <w:tcBorders>
              <w:bottom w:val="single" w:sz="12" w:space="0" w:color="auto"/>
            </w:tcBorders>
          </w:tcPr>
          <w:p w:rsidR="00000000" w:rsidRDefault="007A68E1">
            <w:pPr>
              <w:pStyle w:val="NormalIndent"/>
              <w:spacing w:after="120" w:line="300" w:lineRule="exact"/>
              <w:ind w:firstLine="0"/>
              <w:rPr>
                <w:sz w:val="18"/>
                <w:szCs w:val="18"/>
              </w:rPr>
            </w:pPr>
          </w:p>
        </w:tc>
        <w:tc>
          <w:tcPr>
            <w:tcW w:w="4547" w:type="dxa"/>
            <w:tcBorders>
              <w:bottom w:val="single" w:sz="12" w:space="0" w:color="auto"/>
            </w:tcBorders>
          </w:tcPr>
          <w:p w:rsidR="00000000" w:rsidRDefault="007A68E1">
            <w:pPr>
              <w:pStyle w:val="NormalIndent"/>
              <w:spacing w:after="120" w:line="300" w:lineRule="exact"/>
              <w:ind w:firstLine="0"/>
              <w:rPr>
                <w:sz w:val="18"/>
                <w:szCs w:val="18"/>
              </w:rPr>
            </w:pPr>
            <w:r>
              <w:rPr>
                <w:rFonts w:ascii="SimHei" w:eastAsia="SimHei" w:hint="eastAsia"/>
                <w:color w:val="FF0000"/>
                <w:sz w:val="18"/>
                <w:szCs w:val="18"/>
              </w:rPr>
              <w:t>第</w:t>
            </w:r>
            <w:r>
              <w:rPr>
                <w:rFonts w:ascii="SimHei" w:eastAsia="SimHei" w:hint="eastAsia"/>
                <w:color w:val="FF0000"/>
                <w:sz w:val="18"/>
                <w:szCs w:val="18"/>
              </w:rPr>
              <w:t>522</w:t>
            </w:r>
            <w:r>
              <w:rPr>
                <w:rFonts w:ascii="SimHei" w:eastAsia="SimHei" w:hint="eastAsia"/>
                <w:color w:val="FF0000"/>
                <w:sz w:val="18"/>
                <w:szCs w:val="18"/>
              </w:rPr>
              <w:t>条</w:t>
            </w:r>
            <w:r>
              <w:rPr>
                <w:rFonts w:hint="eastAsia"/>
                <w:b/>
                <w:bCs/>
                <w:sz w:val="18"/>
                <w:szCs w:val="18"/>
              </w:rPr>
              <w:t>：</w:t>
            </w:r>
            <w:r>
              <w:rPr>
                <w:rFonts w:hint="eastAsia"/>
                <w:bCs/>
                <w:sz w:val="18"/>
                <w:szCs w:val="18"/>
              </w:rPr>
              <w:t>整条废除。</w:t>
            </w:r>
          </w:p>
        </w:tc>
      </w:tr>
    </w:tbl>
    <w:p w:rsidR="00000000" w:rsidRDefault="007A68E1">
      <w:pPr>
        <w:pStyle w:val="NormalIndent"/>
        <w:spacing w:line="360" w:lineRule="exact"/>
        <w:rPr>
          <w:rFonts w:hint="eastAsia"/>
          <w:szCs w:val="18"/>
        </w:rPr>
      </w:pPr>
    </w:p>
    <w:p w:rsidR="00000000" w:rsidRDefault="007A68E1">
      <w:pPr>
        <w:pStyle w:val="NormalIndent"/>
        <w:spacing w:after="240" w:line="360" w:lineRule="exact"/>
        <w:rPr>
          <w:rFonts w:hint="eastAsia"/>
          <w:szCs w:val="21"/>
        </w:rPr>
      </w:pPr>
      <w:r>
        <w:rPr>
          <w:rFonts w:hint="eastAsia"/>
          <w:szCs w:val="18"/>
        </w:rPr>
        <w:t>从</w:t>
      </w:r>
      <w:r>
        <w:rPr>
          <w:rFonts w:hint="eastAsia"/>
          <w:szCs w:val="21"/>
        </w:rPr>
        <w:t>以上修法情况可以明显看出，黎巴嫩致力于消除《刑法典》中体现的对妇女的歧视。它正在为此目的而竭尽全力。尽管这</w:t>
      </w:r>
      <w:r>
        <w:rPr>
          <w:rFonts w:hint="eastAsia"/>
          <w:szCs w:val="21"/>
        </w:rPr>
        <w:t>要花费时间，但它时刻牢记：任何修正案只有经过国民议会大会通过并经由共和国总统颁布方可终成定局。</w:t>
      </w:r>
    </w:p>
    <w:p w:rsidR="00000000" w:rsidRDefault="007A68E1">
      <w:pPr>
        <w:pStyle w:val="H2"/>
        <w:rPr>
          <w:rFonts w:hint="eastAsia"/>
        </w:rPr>
      </w:pPr>
      <w:r>
        <w:rPr>
          <w:rFonts w:hint="eastAsia"/>
        </w:rPr>
        <w:t>三、歧视妇女的领域</w:t>
      </w:r>
    </w:p>
    <w:p w:rsidR="00000000" w:rsidRDefault="007A68E1">
      <w:pPr>
        <w:pStyle w:val="NormalIndent"/>
        <w:spacing w:after="240" w:line="360" w:lineRule="exact"/>
        <w:rPr>
          <w:szCs w:val="21"/>
        </w:rPr>
      </w:pPr>
      <w:r>
        <w:rPr>
          <w:rFonts w:ascii="KaiTi_GB2312" w:eastAsia="KaiTi_GB2312" w:hint="eastAsia"/>
          <w:color w:val="0000FF"/>
          <w:spacing w:val="3"/>
          <w:szCs w:val="21"/>
        </w:rPr>
        <w:t>1.</w:t>
      </w:r>
      <w:r>
        <w:rPr>
          <w:rFonts w:ascii="KaiTi_GB2312" w:eastAsia="KaiTi_GB2312" w:hint="eastAsia"/>
          <w:color w:val="0000FF"/>
          <w:spacing w:val="3"/>
          <w:szCs w:val="21"/>
        </w:rPr>
        <w:tab/>
      </w:r>
      <w:r>
        <w:rPr>
          <w:rFonts w:ascii="KaiTi_GB2312" w:eastAsia="KaiTi_GB2312" w:hint="eastAsia"/>
          <w:color w:val="0000FF"/>
          <w:spacing w:val="3"/>
          <w:szCs w:val="21"/>
        </w:rPr>
        <w:t>非正规经济部门</w:t>
      </w:r>
      <w:r>
        <w:rPr>
          <w:rFonts w:hint="eastAsia"/>
          <w:spacing w:val="3"/>
          <w:szCs w:val="21"/>
        </w:rPr>
        <w:t>：</w:t>
      </w:r>
      <w:r>
        <w:rPr>
          <w:rFonts w:hint="eastAsia"/>
          <w:szCs w:val="21"/>
        </w:rPr>
        <w:t>农业部门和家庭企业的工人以及私人家中的家庭佣工（多为妇女）被排除在《就业法》条文之外。后面这个妇女群体至今还不能享受社会保障福利。</w:t>
      </w:r>
    </w:p>
    <w:p w:rsidR="00000000" w:rsidRDefault="007A68E1">
      <w:pPr>
        <w:pStyle w:val="NormalIndent"/>
        <w:spacing w:after="240" w:line="360" w:lineRule="exact"/>
        <w:rPr>
          <w:szCs w:val="21"/>
        </w:rPr>
      </w:pPr>
      <w:r>
        <w:rPr>
          <w:rFonts w:hint="eastAsia"/>
          <w:szCs w:val="21"/>
        </w:rPr>
        <w:t>在上述三类人当中，《社会保障法》的强制性规定仅适用农业工人这一类，即长期被某个农业企业雇用的黎巴嫩劳工。国家社会保障基金会的统计表明，截至</w:t>
      </w:r>
      <w:r>
        <w:rPr>
          <w:rFonts w:hint="eastAsia"/>
          <w:szCs w:val="21"/>
        </w:rPr>
        <w:t>2004</w:t>
      </w:r>
      <w:r>
        <w:rPr>
          <w:rFonts w:hint="eastAsia"/>
          <w:szCs w:val="21"/>
        </w:rPr>
        <w:t>年</w:t>
      </w:r>
      <w:r>
        <w:rPr>
          <w:rFonts w:hint="eastAsia"/>
          <w:szCs w:val="21"/>
        </w:rPr>
        <w:t>10</w:t>
      </w:r>
      <w:r>
        <w:rPr>
          <w:rFonts w:hint="eastAsia"/>
          <w:szCs w:val="21"/>
        </w:rPr>
        <w:t>月</w:t>
      </w:r>
      <w:r>
        <w:rPr>
          <w:rFonts w:hint="eastAsia"/>
          <w:szCs w:val="21"/>
        </w:rPr>
        <w:t>23</w:t>
      </w:r>
      <w:r>
        <w:rPr>
          <w:rFonts w:hint="eastAsia"/>
          <w:szCs w:val="21"/>
        </w:rPr>
        <w:t>日，这一类加入社会保障的人数总共只有</w:t>
      </w:r>
      <w:r>
        <w:rPr>
          <w:rFonts w:hint="eastAsia"/>
          <w:szCs w:val="21"/>
        </w:rPr>
        <w:t>1 639</w:t>
      </w:r>
      <w:r>
        <w:rPr>
          <w:rFonts w:hint="eastAsia"/>
          <w:szCs w:val="21"/>
        </w:rPr>
        <w:t>人（男工</w:t>
      </w:r>
      <w:r>
        <w:rPr>
          <w:rFonts w:hint="eastAsia"/>
          <w:szCs w:val="21"/>
        </w:rPr>
        <w:t>1 480</w:t>
      </w:r>
      <w:r>
        <w:rPr>
          <w:rFonts w:hint="eastAsia"/>
          <w:szCs w:val="21"/>
        </w:rPr>
        <w:t>人，女工</w:t>
      </w:r>
      <w:r>
        <w:rPr>
          <w:rFonts w:hint="eastAsia"/>
          <w:szCs w:val="21"/>
        </w:rPr>
        <w:t>159</w:t>
      </w:r>
      <w:r>
        <w:rPr>
          <w:rFonts w:hint="eastAsia"/>
          <w:szCs w:val="21"/>
        </w:rPr>
        <w:t>人）。</w:t>
      </w:r>
      <w:r>
        <w:rPr>
          <w:rFonts w:hint="eastAsia"/>
          <w:szCs w:val="21"/>
        </w:rPr>
        <w:t>这就是说，在农业部门就业的妇女只有少部分人有权享受社保福利。各种调研结果显示，</w:t>
      </w:r>
      <w:r>
        <w:rPr>
          <w:rFonts w:hint="eastAsia"/>
          <w:szCs w:val="21"/>
        </w:rPr>
        <w:t>2001</w:t>
      </w:r>
      <w:r>
        <w:rPr>
          <w:rFonts w:hint="eastAsia"/>
          <w:szCs w:val="21"/>
        </w:rPr>
        <w:t>年，农业部门的女工占农业、工业、建筑、贸易和服务等行业女工总人数的</w:t>
      </w:r>
      <w:r>
        <w:rPr>
          <w:rFonts w:hint="eastAsia"/>
          <w:szCs w:val="21"/>
        </w:rPr>
        <w:t>3.5%</w:t>
      </w:r>
      <w:r>
        <w:rPr>
          <w:rFonts w:hint="eastAsia"/>
          <w:szCs w:val="21"/>
        </w:rPr>
        <w:t>。</w:t>
      </w:r>
    </w:p>
    <w:p w:rsidR="00000000" w:rsidRDefault="007A68E1">
      <w:pPr>
        <w:pStyle w:val="NormalIndent"/>
        <w:spacing w:after="240" w:line="360" w:lineRule="exact"/>
        <w:rPr>
          <w:szCs w:val="21"/>
        </w:rPr>
      </w:pPr>
      <w:r>
        <w:rPr>
          <w:rFonts w:hint="eastAsia"/>
          <w:szCs w:val="21"/>
        </w:rPr>
        <w:t>至于在家庭企业工作的家庭成员，他们只能从自愿健康保险计划中受益。</w:t>
      </w:r>
    </w:p>
    <w:p w:rsidR="00000000" w:rsidRDefault="007A68E1">
      <w:pPr>
        <w:pStyle w:val="NormalIndent"/>
        <w:spacing w:after="240" w:line="360" w:lineRule="exact"/>
        <w:rPr>
          <w:szCs w:val="21"/>
        </w:rPr>
      </w:pPr>
      <w:r>
        <w:rPr>
          <w:rFonts w:ascii="KaiTi_GB2312" w:eastAsia="KaiTi_GB2312" w:hint="eastAsia"/>
          <w:color w:val="0000FF"/>
          <w:spacing w:val="3"/>
          <w:szCs w:val="21"/>
        </w:rPr>
        <w:t>2.</w:t>
      </w:r>
      <w:r>
        <w:rPr>
          <w:rFonts w:ascii="KaiTi_GB2312" w:eastAsia="KaiTi_GB2312" w:hint="eastAsia"/>
          <w:color w:val="0000FF"/>
          <w:spacing w:val="3"/>
          <w:szCs w:val="21"/>
        </w:rPr>
        <w:tab/>
      </w:r>
      <w:r>
        <w:rPr>
          <w:rFonts w:ascii="KaiTi_GB2312" w:eastAsia="KaiTi_GB2312" w:hint="eastAsia"/>
          <w:color w:val="0000FF"/>
          <w:spacing w:val="3"/>
          <w:szCs w:val="21"/>
        </w:rPr>
        <w:t>有关公务员津贴和补助的规定</w:t>
      </w:r>
      <w:r>
        <w:rPr>
          <w:rFonts w:hint="eastAsia"/>
          <w:spacing w:val="3"/>
          <w:szCs w:val="21"/>
        </w:rPr>
        <w:t>：</w:t>
      </w:r>
      <w:r>
        <w:rPr>
          <w:rFonts w:hint="eastAsia"/>
          <w:szCs w:val="21"/>
        </w:rPr>
        <w:t>1960</w:t>
      </w:r>
      <w:r>
        <w:rPr>
          <w:rFonts w:hint="eastAsia"/>
          <w:szCs w:val="21"/>
        </w:rPr>
        <w:t>年</w:t>
      </w:r>
      <w:r>
        <w:rPr>
          <w:rFonts w:hint="eastAsia"/>
          <w:szCs w:val="21"/>
        </w:rPr>
        <w:t>4</w:t>
      </w:r>
      <w:r>
        <w:rPr>
          <w:rFonts w:hint="eastAsia"/>
          <w:szCs w:val="21"/>
        </w:rPr>
        <w:t>月</w:t>
      </w:r>
      <w:r>
        <w:rPr>
          <w:rFonts w:hint="eastAsia"/>
          <w:szCs w:val="21"/>
        </w:rPr>
        <w:t>27</w:t>
      </w:r>
      <w:r>
        <w:rPr>
          <w:rFonts w:hint="eastAsia"/>
          <w:szCs w:val="21"/>
        </w:rPr>
        <w:t>日通过的关于公务员津贴和补助金规定的第</w:t>
      </w:r>
      <w:r>
        <w:rPr>
          <w:rFonts w:hint="eastAsia"/>
          <w:szCs w:val="21"/>
        </w:rPr>
        <w:t>3950</w:t>
      </w:r>
      <w:r>
        <w:rPr>
          <w:rFonts w:hint="eastAsia"/>
          <w:szCs w:val="21"/>
        </w:rPr>
        <w:t>号政令在享受子女家庭津贴的资格问题上仍然存在着男女公务员之间的差别：女公务员除非因为丧偶；或者因为丈夫残疾，或者因为丈夫出国多年杳无音讯，或者因为离婚且丈夫被认定无力支付判定他应支付的</w:t>
      </w:r>
      <w:r>
        <w:rPr>
          <w:rFonts w:hint="eastAsia"/>
          <w:szCs w:val="21"/>
        </w:rPr>
        <w:t>抚养费等缘故而必须由她来抚养子女，否则就没有资格享受这种津贴。换句话说，女公务员的状况仍然跟国会修正《社会保障法》第</w:t>
      </w:r>
      <w:r>
        <w:rPr>
          <w:rFonts w:hint="eastAsia"/>
          <w:szCs w:val="21"/>
        </w:rPr>
        <w:t>14</w:t>
      </w:r>
      <w:r>
        <w:rPr>
          <w:rFonts w:hint="eastAsia"/>
          <w:szCs w:val="21"/>
        </w:rPr>
        <w:t>条以前参与社会保障的女工的状况差不多。</w:t>
      </w:r>
    </w:p>
    <w:p w:rsidR="00000000" w:rsidRDefault="007A68E1">
      <w:pPr>
        <w:pStyle w:val="NormalIndent"/>
        <w:spacing w:after="240" w:line="360" w:lineRule="exact"/>
        <w:rPr>
          <w:szCs w:val="21"/>
        </w:rPr>
      </w:pPr>
      <w:r>
        <w:rPr>
          <w:rFonts w:ascii="KaiTi_GB2312" w:eastAsia="KaiTi_GB2312" w:hint="eastAsia"/>
          <w:color w:val="0000FF"/>
          <w:spacing w:val="3"/>
          <w:szCs w:val="21"/>
        </w:rPr>
        <w:t>3.</w:t>
      </w:r>
      <w:r>
        <w:rPr>
          <w:rFonts w:ascii="KaiTi_GB2312" w:eastAsia="KaiTi_GB2312" w:hint="eastAsia"/>
          <w:color w:val="0000FF"/>
          <w:spacing w:val="3"/>
          <w:szCs w:val="21"/>
        </w:rPr>
        <w:tab/>
      </w:r>
      <w:r>
        <w:rPr>
          <w:rFonts w:ascii="KaiTi_GB2312" w:eastAsia="KaiTi_GB2312" w:hint="eastAsia"/>
          <w:color w:val="0000FF"/>
          <w:spacing w:val="3"/>
          <w:szCs w:val="21"/>
        </w:rPr>
        <w:t>关于政府工薪阶层的一般规定</w:t>
      </w:r>
      <w:r>
        <w:rPr>
          <w:rFonts w:hint="eastAsia"/>
          <w:spacing w:val="3"/>
          <w:szCs w:val="21"/>
        </w:rPr>
        <w:t>：</w:t>
      </w:r>
      <w:r>
        <w:rPr>
          <w:rFonts w:hint="eastAsia"/>
          <w:spacing w:val="3"/>
          <w:szCs w:val="21"/>
        </w:rPr>
        <w:t>1994</w:t>
      </w:r>
      <w:r>
        <w:rPr>
          <w:rFonts w:hint="eastAsia"/>
          <w:spacing w:val="3"/>
          <w:szCs w:val="21"/>
        </w:rPr>
        <w:t>年</w:t>
      </w:r>
      <w:r>
        <w:rPr>
          <w:rFonts w:hint="eastAsia"/>
          <w:spacing w:val="3"/>
          <w:szCs w:val="21"/>
        </w:rPr>
        <w:t>11</w:t>
      </w:r>
      <w:r>
        <w:rPr>
          <w:rFonts w:hint="eastAsia"/>
          <w:spacing w:val="3"/>
          <w:szCs w:val="21"/>
        </w:rPr>
        <w:t>月</w:t>
      </w:r>
      <w:r>
        <w:rPr>
          <w:rFonts w:hint="eastAsia"/>
          <w:spacing w:val="3"/>
          <w:szCs w:val="21"/>
        </w:rPr>
        <w:t>3</w:t>
      </w:r>
      <w:r>
        <w:rPr>
          <w:rFonts w:hint="eastAsia"/>
          <w:spacing w:val="3"/>
          <w:szCs w:val="21"/>
        </w:rPr>
        <w:t>日第</w:t>
      </w:r>
      <w:r>
        <w:rPr>
          <w:rFonts w:hint="eastAsia"/>
          <w:spacing w:val="3"/>
          <w:szCs w:val="21"/>
        </w:rPr>
        <w:t>5883</w:t>
      </w:r>
      <w:r>
        <w:rPr>
          <w:rFonts w:hint="eastAsia"/>
          <w:spacing w:val="3"/>
          <w:szCs w:val="21"/>
        </w:rPr>
        <w:t>号政令所载的关于政府工薪阶层的一般规定特别在女性公务员和女性工薪阶层之间有歧视：前者的全工资产假为</w:t>
      </w:r>
      <w:r>
        <w:rPr>
          <w:rFonts w:hint="eastAsia"/>
          <w:spacing w:val="3"/>
          <w:szCs w:val="21"/>
        </w:rPr>
        <w:t>60</w:t>
      </w:r>
      <w:r>
        <w:rPr>
          <w:rFonts w:hint="eastAsia"/>
          <w:spacing w:val="3"/>
          <w:szCs w:val="21"/>
        </w:rPr>
        <w:t>天，而后者在同样情况下全工资产假却不超过</w:t>
      </w:r>
      <w:r>
        <w:rPr>
          <w:rFonts w:hint="eastAsia"/>
          <w:spacing w:val="3"/>
          <w:szCs w:val="21"/>
        </w:rPr>
        <w:t>40</w:t>
      </w:r>
      <w:r>
        <w:rPr>
          <w:rFonts w:hint="eastAsia"/>
          <w:spacing w:val="3"/>
          <w:szCs w:val="21"/>
        </w:rPr>
        <w:t>天。</w:t>
      </w:r>
    </w:p>
    <w:p w:rsidR="00000000" w:rsidRDefault="007A68E1">
      <w:pPr>
        <w:pStyle w:val="NormalIndent"/>
        <w:spacing w:after="240" w:line="360" w:lineRule="exact"/>
        <w:rPr>
          <w:szCs w:val="21"/>
        </w:rPr>
      </w:pPr>
      <w:r>
        <w:rPr>
          <w:rFonts w:ascii="KaiTi_GB2312" w:eastAsia="KaiTi_GB2312" w:hint="eastAsia"/>
          <w:color w:val="0000FF"/>
          <w:spacing w:val="3"/>
          <w:szCs w:val="21"/>
        </w:rPr>
        <w:t>4.</w:t>
      </w:r>
      <w:r>
        <w:rPr>
          <w:rFonts w:ascii="KaiTi_GB2312" w:eastAsia="KaiTi_GB2312" w:hint="eastAsia"/>
          <w:color w:val="0000FF"/>
          <w:spacing w:val="3"/>
          <w:szCs w:val="21"/>
        </w:rPr>
        <w:tab/>
      </w:r>
      <w:r>
        <w:rPr>
          <w:rFonts w:ascii="KaiTi_GB2312" w:eastAsia="KaiTi_GB2312" w:hint="eastAsia"/>
          <w:color w:val="0000FF"/>
          <w:spacing w:val="3"/>
          <w:szCs w:val="21"/>
        </w:rPr>
        <w:t>《所得税法》</w:t>
      </w:r>
      <w:r>
        <w:rPr>
          <w:rFonts w:hint="eastAsia"/>
          <w:spacing w:val="3"/>
          <w:szCs w:val="21"/>
        </w:rPr>
        <w:t>：</w:t>
      </w:r>
      <w:r>
        <w:rPr>
          <w:rFonts w:hint="eastAsia"/>
          <w:szCs w:val="21"/>
        </w:rPr>
        <w:t>《所得税法》第</w:t>
      </w:r>
      <w:r>
        <w:rPr>
          <w:rFonts w:hint="eastAsia"/>
          <w:szCs w:val="21"/>
        </w:rPr>
        <w:t>31</w:t>
      </w:r>
      <w:r>
        <w:rPr>
          <w:rFonts w:hint="eastAsia"/>
          <w:szCs w:val="21"/>
        </w:rPr>
        <w:t>条（</w:t>
      </w:r>
      <w:r>
        <w:rPr>
          <w:rFonts w:hint="eastAsia"/>
          <w:szCs w:val="21"/>
        </w:rPr>
        <w:t>1959</w:t>
      </w:r>
      <w:r>
        <w:rPr>
          <w:rFonts w:hint="eastAsia"/>
          <w:szCs w:val="21"/>
        </w:rPr>
        <w:t>年</w:t>
      </w:r>
      <w:r>
        <w:rPr>
          <w:rFonts w:hint="eastAsia"/>
          <w:szCs w:val="21"/>
        </w:rPr>
        <w:t>6</w:t>
      </w:r>
      <w:r>
        <w:rPr>
          <w:rFonts w:hint="eastAsia"/>
          <w:szCs w:val="21"/>
        </w:rPr>
        <w:t>月</w:t>
      </w:r>
      <w:r>
        <w:rPr>
          <w:rFonts w:hint="eastAsia"/>
          <w:szCs w:val="21"/>
        </w:rPr>
        <w:t>12</w:t>
      </w:r>
      <w:r>
        <w:rPr>
          <w:rFonts w:hint="eastAsia"/>
          <w:szCs w:val="21"/>
        </w:rPr>
        <w:t>日第</w:t>
      </w:r>
      <w:r>
        <w:rPr>
          <w:rFonts w:hint="eastAsia"/>
          <w:szCs w:val="21"/>
        </w:rPr>
        <w:t>144</w:t>
      </w:r>
      <w:r>
        <w:rPr>
          <w:rFonts w:hint="eastAsia"/>
          <w:szCs w:val="21"/>
        </w:rPr>
        <w:t>号立法令）在男女纳税人之间有歧视：因为一对夫妇有需要赡养的子女，其</w:t>
      </w:r>
      <w:r>
        <w:rPr>
          <w:rFonts w:hint="eastAsia"/>
          <w:szCs w:val="21"/>
        </w:rPr>
        <w:t>中的已婚女纳税人从事某个职业或工作，并需要纳税，是丈夫而不是妻子有权享受子女的附加税扣减。在这种情况下，这位女纳税人的所得税账单和一个单身纳税人的税单是一样的。</w:t>
      </w:r>
    </w:p>
    <w:p w:rsidR="00000000" w:rsidRDefault="007A68E1">
      <w:pPr>
        <w:pStyle w:val="NormalIndent"/>
        <w:spacing w:after="240" w:line="360" w:lineRule="exact"/>
        <w:rPr>
          <w:szCs w:val="21"/>
        </w:rPr>
      </w:pPr>
      <w:r>
        <w:rPr>
          <w:rFonts w:ascii="KaiTi_GB2312" w:eastAsia="KaiTi_GB2312" w:hint="eastAsia"/>
          <w:color w:val="0000FF"/>
          <w:spacing w:val="3"/>
          <w:szCs w:val="21"/>
        </w:rPr>
        <w:t>5.</w:t>
      </w:r>
      <w:r>
        <w:rPr>
          <w:rFonts w:ascii="KaiTi_GB2312" w:eastAsia="KaiTi_GB2312" w:hint="eastAsia"/>
          <w:color w:val="0000FF"/>
          <w:spacing w:val="3"/>
          <w:szCs w:val="21"/>
        </w:rPr>
        <w:tab/>
      </w:r>
      <w:r>
        <w:rPr>
          <w:rFonts w:ascii="KaiTi_GB2312" w:eastAsia="KaiTi_GB2312" w:hint="eastAsia"/>
          <w:color w:val="0000FF"/>
          <w:spacing w:val="-4"/>
          <w:szCs w:val="21"/>
        </w:rPr>
        <w:t>《动产和不动产（转让税）法》</w:t>
      </w:r>
      <w:r>
        <w:rPr>
          <w:rFonts w:hint="eastAsia"/>
          <w:spacing w:val="-4"/>
          <w:szCs w:val="21"/>
        </w:rPr>
        <w:t>：根据《转让税法》（</w:t>
      </w:r>
      <w:r>
        <w:rPr>
          <w:rFonts w:hint="eastAsia"/>
          <w:spacing w:val="-4"/>
          <w:szCs w:val="21"/>
        </w:rPr>
        <w:t>1959</w:t>
      </w:r>
      <w:r>
        <w:rPr>
          <w:rFonts w:hint="eastAsia"/>
          <w:spacing w:val="-4"/>
          <w:szCs w:val="21"/>
        </w:rPr>
        <w:t>年</w:t>
      </w:r>
      <w:r>
        <w:rPr>
          <w:rFonts w:hint="eastAsia"/>
          <w:spacing w:val="-4"/>
          <w:szCs w:val="21"/>
        </w:rPr>
        <w:t>6</w:t>
      </w:r>
      <w:r>
        <w:rPr>
          <w:rFonts w:hint="eastAsia"/>
          <w:spacing w:val="-4"/>
          <w:szCs w:val="21"/>
        </w:rPr>
        <w:t>月</w:t>
      </w:r>
      <w:r>
        <w:rPr>
          <w:rFonts w:hint="eastAsia"/>
          <w:spacing w:val="-4"/>
          <w:szCs w:val="21"/>
        </w:rPr>
        <w:t>12</w:t>
      </w:r>
      <w:r>
        <w:rPr>
          <w:rFonts w:hint="eastAsia"/>
          <w:spacing w:val="-4"/>
          <w:szCs w:val="21"/>
        </w:rPr>
        <w:t>日第</w:t>
      </w:r>
      <w:r>
        <w:rPr>
          <w:rFonts w:hint="eastAsia"/>
          <w:spacing w:val="-4"/>
          <w:szCs w:val="21"/>
        </w:rPr>
        <w:t>146</w:t>
      </w:r>
      <w:r>
        <w:rPr>
          <w:rFonts w:hint="eastAsia"/>
          <w:spacing w:val="-4"/>
          <w:szCs w:val="21"/>
        </w:rPr>
        <w:t>号立法令）第</w:t>
      </w:r>
      <w:r>
        <w:rPr>
          <w:rFonts w:hint="eastAsia"/>
          <w:spacing w:val="-4"/>
          <w:szCs w:val="21"/>
        </w:rPr>
        <w:t>9</w:t>
      </w:r>
      <w:r>
        <w:rPr>
          <w:rFonts w:hint="eastAsia"/>
          <w:spacing w:val="-4"/>
          <w:szCs w:val="21"/>
        </w:rPr>
        <w:t>条最后一款的规定，一位男性继承人（而不是女性继承人）如果赡养妻子和年龄不满</w:t>
      </w:r>
      <w:r>
        <w:rPr>
          <w:rFonts w:hint="eastAsia"/>
          <w:spacing w:val="-4"/>
          <w:szCs w:val="21"/>
        </w:rPr>
        <w:t>18</w:t>
      </w:r>
      <w:r>
        <w:rPr>
          <w:rFonts w:hint="eastAsia"/>
          <w:spacing w:val="-4"/>
          <w:szCs w:val="21"/>
        </w:rPr>
        <w:t>岁的子女即可免缴附加税。</w:t>
      </w:r>
    </w:p>
    <w:p w:rsidR="00000000" w:rsidRDefault="007A68E1">
      <w:pPr>
        <w:pStyle w:val="NormalIndent"/>
        <w:spacing w:after="240" w:line="360" w:lineRule="exact"/>
        <w:rPr>
          <w:szCs w:val="21"/>
        </w:rPr>
      </w:pPr>
      <w:r>
        <w:rPr>
          <w:rFonts w:ascii="KaiTi_GB2312" w:eastAsia="KaiTi_GB2312" w:hint="eastAsia"/>
          <w:color w:val="0000FF"/>
          <w:spacing w:val="3"/>
          <w:szCs w:val="21"/>
        </w:rPr>
        <w:t>6.</w:t>
      </w:r>
      <w:r>
        <w:rPr>
          <w:rFonts w:ascii="KaiTi_GB2312" w:eastAsia="KaiTi_GB2312" w:hint="eastAsia"/>
          <w:color w:val="0000FF"/>
          <w:spacing w:val="3"/>
          <w:szCs w:val="21"/>
        </w:rPr>
        <w:tab/>
      </w:r>
      <w:r>
        <w:rPr>
          <w:rFonts w:ascii="KaiTi_GB2312" w:eastAsia="KaiTi_GB2312" w:hint="eastAsia"/>
          <w:color w:val="0000FF"/>
          <w:spacing w:val="3"/>
          <w:szCs w:val="21"/>
        </w:rPr>
        <w:t>《商法典》</w:t>
      </w:r>
      <w:r>
        <w:rPr>
          <w:rFonts w:hint="eastAsia"/>
          <w:spacing w:val="3"/>
          <w:szCs w:val="21"/>
        </w:rPr>
        <w:t>：</w:t>
      </w:r>
      <w:r>
        <w:rPr>
          <w:rFonts w:hint="eastAsia"/>
          <w:szCs w:val="21"/>
        </w:rPr>
        <w:t>在“破产时妻子的权利”标题下，黎巴嫩法律对妻子从其丈夫的破产中收回属于她自己的资产施加了严格限制（《商法典》第</w:t>
      </w:r>
      <w:r>
        <w:rPr>
          <w:rFonts w:hint="eastAsia"/>
          <w:szCs w:val="21"/>
        </w:rPr>
        <w:t>625</w:t>
      </w:r>
      <w:r>
        <w:rPr>
          <w:rFonts w:hint="eastAsia"/>
          <w:szCs w:val="21"/>
        </w:rPr>
        <w:t>至第</w:t>
      </w:r>
      <w:r>
        <w:rPr>
          <w:rFonts w:hint="eastAsia"/>
          <w:szCs w:val="21"/>
        </w:rPr>
        <w:t>629</w:t>
      </w:r>
      <w:r>
        <w:rPr>
          <w:rFonts w:hint="eastAsia"/>
          <w:szCs w:val="21"/>
        </w:rPr>
        <w:t>条）。</w:t>
      </w:r>
      <w:r>
        <w:rPr>
          <w:rFonts w:hint="eastAsia"/>
          <w:szCs w:val="21"/>
        </w:rPr>
        <w:t>这些特别限制仅适用于妻子而不适用于丈夫。如果是女性商人宣布破产，她的丈夫在从破产中收回资产的问题上只须遵从一般原则而无须遵从任何专门规定或限制。因此，丈夫破产和妻子破产之间这种毫无道理的区分必须废除。</w:t>
      </w:r>
    </w:p>
    <w:p w:rsidR="00000000" w:rsidRDefault="007A68E1">
      <w:pPr>
        <w:pStyle w:val="H1"/>
        <w:spacing w:before="120" w:after="120"/>
        <w:jc w:val="center"/>
        <w:rPr>
          <w:rFonts w:hint="eastAsia"/>
        </w:rPr>
      </w:pPr>
      <w:r>
        <w:rPr>
          <w:rFonts w:hint="eastAsia"/>
        </w:rPr>
        <w:t>第二章：性别定型观念</w:t>
      </w:r>
    </w:p>
    <w:p w:rsidR="00000000" w:rsidRDefault="007A68E1">
      <w:pPr>
        <w:pStyle w:val="NormalIndent"/>
        <w:spacing w:after="240" w:line="360" w:lineRule="exact"/>
        <w:ind w:firstLine="0"/>
        <w:jc w:val="center"/>
        <w:rPr>
          <w:rFonts w:ascii="SimHei" w:eastAsia="SimHei" w:hint="eastAsia"/>
          <w:color w:val="FF0000"/>
        </w:rPr>
      </w:pPr>
      <w:r>
        <w:rPr>
          <w:rFonts w:ascii="SimHei" w:eastAsia="SimHei" w:hint="eastAsia"/>
          <w:color w:val="FF0000"/>
        </w:rPr>
        <w:t>（公约第</w:t>
      </w:r>
      <w:r>
        <w:rPr>
          <w:rFonts w:ascii="SimHei" w:eastAsia="SimHei" w:hint="eastAsia"/>
          <w:color w:val="FF0000"/>
        </w:rPr>
        <w:t>5</w:t>
      </w:r>
      <w:r>
        <w:rPr>
          <w:rFonts w:ascii="SimHei" w:eastAsia="SimHei" w:hint="eastAsia"/>
          <w:color w:val="FF0000"/>
        </w:rPr>
        <w:t>条）</w:t>
      </w:r>
    </w:p>
    <w:p w:rsidR="00000000" w:rsidRDefault="007A68E1">
      <w:pPr>
        <w:pStyle w:val="NormalIndent"/>
        <w:spacing w:after="240" w:line="360" w:lineRule="exact"/>
        <w:rPr>
          <w:szCs w:val="21"/>
        </w:rPr>
      </w:pPr>
      <w:r>
        <w:rPr>
          <w:rFonts w:hint="eastAsia"/>
          <w:szCs w:val="21"/>
        </w:rPr>
        <w:t>资料显示，黎巴嫩妇女地位正在稳步提高。但是大多数人或广大民众或上层人士在对待妇女的态度上所反映的改进幅度却没有这么大。这种态度的强势可以从如下一些问题上得到印证，比如：不适当地拖延修正歧视妇女的法律；媒体对妇女抱持的定型观念；以及公众对妇女事务的普遍忽视。研究成果表明，在</w:t>
      </w:r>
      <w:r>
        <w:rPr>
          <w:rFonts w:hint="eastAsia"/>
          <w:szCs w:val="21"/>
        </w:rPr>
        <w:t>改变传统的男女角色分工的问题上进展缓慢，在这方面，家庭中的夫妻合伙关系的类型很能说明问题：丈夫有权控制生育，而赋予妻子的几乎惟一的职责就是生儿育女和操劳家务。在公共生活中，例如在工作和学生的格局上至今仍顽固存在定型观念，尽管人们普遍希望克服这种观念。下面的意见反映了围绕两性角色分工问题的各方面意见冲突和左右摇摆的趋势。</w:t>
      </w:r>
    </w:p>
    <w:p w:rsidR="00000000" w:rsidRDefault="007A68E1">
      <w:pPr>
        <w:pStyle w:val="NormalIndent"/>
        <w:spacing w:after="240" w:line="360" w:lineRule="exact"/>
        <w:rPr>
          <w:szCs w:val="21"/>
        </w:rPr>
      </w:pPr>
      <w:r>
        <w:rPr>
          <w:rFonts w:hint="eastAsia"/>
          <w:szCs w:val="21"/>
        </w:rPr>
        <w:t>除了社会阶层的差别外，黎巴嫩社会存在着区别，因为社会成员属于不同宗教，而每个宗教社团对宗教都有自己的解释和自己的习俗。因此，黎巴嫩的情况通常很复杂，特别体现在各种冲突信号同时并存。譬如讲，戴</w:t>
      </w:r>
      <w:r>
        <w:rPr>
          <w:rFonts w:hint="eastAsia"/>
          <w:szCs w:val="21"/>
        </w:rPr>
        <w:t>面纱未必表示妇女解放与进步遭到了扼杀。同样地，当代服饰也可能与不利于妇女事业的传统态度并行不悖。</w:t>
      </w:r>
    </w:p>
    <w:p w:rsidR="00000000" w:rsidRDefault="007A68E1">
      <w:pPr>
        <w:pStyle w:val="NormalIndent"/>
        <w:spacing w:after="240" w:line="360" w:lineRule="exact"/>
        <w:rPr>
          <w:szCs w:val="21"/>
        </w:rPr>
      </w:pPr>
      <w:r>
        <w:rPr>
          <w:rFonts w:hint="eastAsia"/>
          <w:szCs w:val="21"/>
        </w:rPr>
        <w:t>各种人权和妇女组织在承认宗教意识形态对父权社会中的妇女定位产生深刻影响的同时，正在努力争取扩大妇女权利范围，并且制订基本上不符合宗教意识的策略和平等主义的方案。但是它们也竭力争取各种不同宗教社团的宗教官员和代表参加他们的研讨班和会议，以便拟订源于宗教教义而从某些宗教信条中去除歧视妇女的印记的法规。</w:t>
      </w:r>
    </w:p>
    <w:p w:rsidR="00000000" w:rsidRDefault="007A68E1">
      <w:pPr>
        <w:pStyle w:val="NormalIndent"/>
        <w:spacing w:after="240" w:line="360" w:lineRule="exact"/>
        <w:rPr>
          <w:szCs w:val="21"/>
        </w:rPr>
      </w:pPr>
      <w:r>
        <w:rPr>
          <w:rFonts w:hint="eastAsia"/>
          <w:szCs w:val="21"/>
        </w:rPr>
        <w:t>虽然妇女参与了公共生活（教学、就业和社会活动），但是她们在政治领域的参与还微乎其微。黎巴嫩政治体系的种种定型分类办</w:t>
      </w:r>
      <w:r>
        <w:rPr>
          <w:rFonts w:hint="eastAsia"/>
          <w:szCs w:val="21"/>
        </w:rPr>
        <w:t>法依然在很大程度上妨碍包括妇女在内不属于这个体系的各种社会势力的政治和社会代表性。</w:t>
      </w:r>
    </w:p>
    <w:p w:rsidR="00000000" w:rsidRDefault="007A68E1">
      <w:pPr>
        <w:pStyle w:val="NormalIndent"/>
        <w:spacing w:after="240" w:line="360" w:lineRule="exact"/>
        <w:rPr>
          <w:szCs w:val="21"/>
        </w:rPr>
      </w:pPr>
      <w:r>
        <w:rPr>
          <w:rFonts w:hint="eastAsia"/>
          <w:szCs w:val="21"/>
        </w:rPr>
        <w:t>至于农村妇女，各种研究表明农村地区较广泛地接受譬如对女孩的教育，而对她们进入就业领域则持保留态度。研究还表明，农村地区有较明显的丈夫行使控制权的倾向，而夫妇共同决策的迹象就少多了。</w:t>
      </w:r>
    </w:p>
    <w:p w:rsidR="00000000" w:rsidRDefault="007A68E1">
      <w:pPr>
        <w:pStyle w:val="NormalIndent"/>
        <w:spacing w:after="240" w:line="360" w:lineRule="exact"/>
        <w:rPr>
          <w:szCs w:val="21"/>
        </w:rPr>
      </w:pPr>
      <w:r>
        <w:rPr>
          <w:rFonts w:hint="eastAsia"/>
          <w:szCs w:val="21"/>
        </w:rPr>
        <w:t>有关妇女的调研结果显示在新型黎巴嫩妇女追求理想的道路上横亘着一堵“无形的高墙”——一种在实质和界限上都难以准确定位的高墙。各种描述性研究表明，人们对该问题态度各异；而各种社团和组织中的女官员则致力于巩固黎巴嫩妇女的地位，她们抱怨说妇女缺乏权利意识</w:t>
      </w:r>
      <w:r>
        <w:rPr>
          <w:rFonts w:hint="eastAsia"/>
          <w:szCs w:val="21"/>
        </w:rPr>
        <w:t>，不能自行组织起来改善她们的权利。妇女方面——比如家庭主妇——则说，她们对现状感到很满足，而不承认妇女运动的好处。但与此同时，她们却希望自己的女儿有一种不同的生活方式，走一条不同的职业道路。</w:t>
      </w:r>
      <w:r>
        <w:rPr>
          <w:szCs w:val="21"/>
        </w:rPr>
        <w:t xml:space="preserve"> </w:t>
      </w:r>
    </w:p>
    <w:p w:rsidR="00000000" w:rsidRDefault="007A68E1">
      <w:pPr>
        <w:pStyle w:val="H2"/>
        <w:rPr>
          <w:rFonts w:hint="eastAsia"/>
        </w:rPr>
      </w:pPr>
      <w:r>
        <w:rPr>
          <w:rFonts w:hint="eastAsia"/>
        </w:rPr>
        <w:t>一、公共生活和私人生活中的性别定型观念</w:t>
      </w:r>
    </w:p>
    <w:p w:rsidR="00000000" w:rsidRDefault="007A68E1">
      <w:pPr>
        <w:pStyle w:val="NormalIndent"/>
        <w:spacing w:after="240" w:line="360" w:lineRule="exact"/>
        <w:rPr>
          <w:szCs w:val="21"/>
        </w:rPr>
      </w:pPr>
      <w:r>
        <w:rPr>
          <w:rFonts w:ascii="KaiTi_GB2312" w:eastAsia="KaiTi_GB2312" w:hint="eastAsia"/>
          <w:color w:val="0000FF"/>
          <w:spacing w:val="3"/>
          <w:szCs w:val="21"/>
        </w:rPr>
        <w:t>1.</w:t>
      </w:r>
      <w:r>
        <w:rPr>
          <w:rFonts w:ascii="KaiTi_GB2312" w:eastAsia="KaiTi_GB2312" w:hint="eastAsia"/>
          <w:color w:val="0000FF"/>
          <w:spacing w:val="3"/>
          <w:szCs w:val="21"/>
        </w:rPr>
        <w:tab/>
      </w:r>
      <w:r>
        <w:rPr>
          <w:rFonts w:ascii="KaiTi_GB2312" w:eastAsia="KaiTi_GB2312" w:hint="eastAsia"/>
          <w:color w:val="0000FF"/>
          <w:spacing w:val="3"/>
          <w:szCs w:val="21"/>
        </w:rPr>
        <w:t>在家庭</w:t>
      </w:r>
      <w:r>
        <w:rPr>
          <w:rFonts w:hint="eastAsia"/>
          <w:spacing w:val="3"/>
          <w:szCs w:val="21"/>
        </w:rPr>
        <w:t>：许多描述性研究结果表明，家庭中有些角色由妇女扮演，另外一些角色由男女共同承担。</w:t>
      </w:r>
      <w:r>
        <w:rPr>
          <w:rFonts w:hint="eastAsia"/>
          <w:szCs w:val="21"/>
        </w:rPr>
        <w:t>研究还表明家庭中没有任何特别属于男子的角色。传统上指望妇女扮演的角色多与组织、干活儿和照料家人有关。传统上指望男子扮演的角色是建立在确定目标和做出决策的基础上。</w:t>
      </w:r>
    </w:p>
    <w:p w:rsidR="00000000" w:rsidRDefault="007A68E1">
      <w:pPr>
        <w:pStyle w:val="NormalIndent"/>
        <w:spacing w:after="240" w:line="360" w:lineRule="exact"/>
        <w:rPr>
          <w:szCs w:val="21"/>
        </w:rPr>
      </w:pPr>
      <w:r>
        <w:rPr>
          <w:rFonts w:ascii="KaiTi_GB2312" w:eastAsia="KaiTi_GB2312" w:hint="eastAsia"/>
          <w:color w:val="0000FF"/>
          <w:spacing w:val="3"/>
          <w:szCs w:val="21"/>
        </w:rPr>
        <w:t>2.</w:t>
      </w:r>
      <w:r>
        <w:rPr>
          <w:rFonts w:ascii="KaiTi_GB2312" w:eastAsia="KaiTi_GB2312" w:hint="eastAsia"/>
          <w:color w:val="0000FF"/>
          <w:spacing w:val="3"/>
          <w:szCs w:val="21"/>
        </w:rPr>
        <w:tab/>
      </w:r>
      <w:r>
        <w:rPr>
          <w:rFonts w:ascii="KaiTi_GB2312" w:eastAsia="KaiTi_GB2312" w:hint="eastAsia"/>
          <w:color w:val="0000FF"/>
          <w:spacing w:val="3"/>
          <w:szCs w:val="21"/>
        </w:rPr>
        <w:t>在就业领域</w:t>
      </w:r>
      <w:r>
        <w:rPr>
          <w:rFonts w:hint="eastAsia"/>
          <w:spacing w:val="3"/>
          <w:szCs w:val="21"/>
        </w:rPr>
        <w:t>：被视为</w:t>
      </w:r>
      <w:r>
        <w:rPr>
          <w:rFonts w:hint="eastAsia"/>
          <w:spacing w:val="3"/>
          <w:szCs w:val="21"/>
        </w:rPr>
        <w:t>男子的工作是要求有领导素质的工作（比如决策）或体力工作（比如需要体力的建筑工作、兵役、采矿业、司机和清理垃圾的工作）。被视为妇女的工作多与照料、养育和社会沟通有关（比如养育子女、从事教育、卫生、媒体、旅游和行政等方面的工作）。</w:t>
      </w:r>
    </w:p>
    <w:p w:rsidR="00000000" w:rsidRDefault="007A68E1">
      <w:pPr>
        <w:pStyle w:val="NormalIndent"/>
        <w:spacing w:after="240" w:line="360" w:lineRule="exact"/>
        <w:rPr>
          <w:szCs w:val="21"/>
        </w:rPr>
      </w:pPr>
      <w:r>
        <w:rPr>
          <w:rFonts w:ascii="KaiTi_GB2312" w:eastAsia="KaiTi_GB2312" w:hint="eastAsia"/>
          <w:color w:val="0000FF"/>
          <w:spacing w:val="3"/>
          <w:szCs w:val="21"/>
        </w:rPr>
        <w:t>3.</w:t>
      </w:r>
      <w:r>
        <w:rPr>
          <w:rFonts w:ascii="KaiTi_GB2312" w:eastAsia="KaiTi_GB2312" w:hint="eastAsia"/>
          <w:color w:val="0000FF"/>
          <w:spacing w:val="3"/>
          <w:szCs w:val="21"/>
        </w:rPr>
        <w:tab/>
      </w:r>
      <w:r>
        <w:rPr>
          <w:rFonts w:ascii="KaiTi_GB2312" w:eastAsia="KaiTi_GB2312" w:hint="eastAsia"/>
          <w:color w:val="0000FF"/>
          <w:spacing w:val="3"/>
          <w:szCs w:val="21"/>
        </w:rPr>
        <w:t>在学校</w:t>
      </w:r>
      <w:r>
        <w:rPr>
          <w:rFonts w:hint="eastAsia"/>
          <w:spacing w:val="3"/>
          <w:szCs w:val="21"/>
        </w:rPr>
        <w:t>：通过对教科书的分析表明对妇女抱有相对较为复杂的态度，不过也表明有受到各种社会定型观念制约的对妇女一成不变的看法。</w:t>
      </w:r>
      <w:r>
        <w:rPr>
          <w:rFonts w:hint="eastAsia"/>
          <w:szCs w:val="21"/>
        </w:rPr>
        <w:t>只有在极少数情况下妇女才被描写成行为独立、采取主动的决策者。</w:t>
      </w:r>
      <w:r>
        <w:rPr>
          <w:szCs w:val="21"/>
        </w:rPr>
        <w:t xml:space="preserve"> </w:t>
      </w:r>
      <w:r>
        <w:rPr>
          <w:rFonts w:hint="eastAsia"/>
          <w:szCs w:val="21"/>
        </w:rPr>
        <w:t>另外，这些教科书中包含了各种各样的定型模式，最终影响到学习者，在其天生个性中确立了一些常见的行为</w:t>
      </w:r>
      <w:r>
        <w:rPr>
          <w:rFonts w:hint="eastAsia"/>
          <w:szCs w:val="21"/>
        </w:rPr>
        <w:t>模式。</w:t>
      </w:r>
    </w:p>
    <w:p w:rsidR="00000000" w:rsidRDefault="007A68E1">
      <w:pPr>
        <w:pStyle w:val="NormalIndent"/>
        <w:spacing w:after="240" w:line="360" w:lineRule="exact"/>
        <w:rPr>
          <w:szCs w:val="21"/>
        </w:rPr>
      </w:pPr>
      <w:r>
        <w:rPr>
          <w:rFonts w:hint="eastAsia"/>
          <w:szCs w:val="21"/>
        </w:rPr>
        <w:t>以这种方式扩散的定型模式包括：</w:t>
      </w:r>
    </w:p>
    <w:p w:rsidR="00000000" w:rsidRDefault="007A68E1">
      <w:pPr>
        <w:pStyle w:val="NormalIndent"/>
        <w:numPr>
          <w:ilvl w:val="0"/>
          <w:numId w:val="1878"/>
        </w:numPr>
        <w:spacing w:after="240" w:line="360" w:lineRule="exact"/>
        <w:rPr>
          <w:szCs w:val="21"/>
        </w:rPr>
      </w:pPr>
      <w:r>
        <w:rPr>
          <w:rFonts w:hint="eastAsia"/>
          <w:szCs w:val="21"/>
        </w:rPr>
        <w:t>活动的模式：妇女从事的是涉及喂养、照料、组织、洗涮和无报酬的工作；男子从事的则是涉及智力、科学、防卫、进攻、领导、管理和创造经济价值的工作；</w:t>
      </w:r>
    </w:p>
    <w:p w:rsidR="00000000" w:rsidRDefault="007A68E1">
      <w:pPr>
        <w:pStyle w:val="NormalIndent"/>
        <w:numPr>
          <w:ilvl w:val="0"/>
          <w:numId w:val="1878"/>
        </w:numPr>
        <w:spacing w:after="240" w:line="360" w:lineRule="exact"/>
        <w:rPr>
          <w:szCs w:val="21"/>
        </w:rPr>
      </w:pPr>
      <w:r>
        <w:rPr>
          <w:rFonts w:hint="eastAsia"/>
          <w:szCs w:val="21"/>
        </w:rPr>
        <w:t>特点模式：男性的特点是勇敢；女性的特点是美丽；</w:t>
      </w:r>
    </w:p>
    <w:p w:rsidR="00000000" w:rsidRDefault="007A68E1">
      <w:pPr>
        <w:pStyle w:val="NormalIndent"/>
        <w:numPr>
          <w:ilvl w:val="0"/>
          <w:numId w:val="1878"/>
        </w:numPr>
        <w:spacing w:after="240" w:line="360" w:lineRule="exact"/>
        <w:rPr>
          <w:szCs w:val="21"/>
        </w:rPr>
      </w:pPr>
      <w:r>
        <w:rPr>
          <w:rFonts w:hint="eastAsia"/>
          <w:szCs w:val="21"/>
        </w:rPr>
        <w:t>职业模式：男性职业的社会层级比女性职业高；</w:t>
      </w:r>
    </w:p>
    <w:p w:rsidR="00000000" w:rsidRDefault="007A68E1">
      <w:pPr>
        <w:pStyle w:val="NormalIndent"/>
        <w:numPr>
          <w:ilvl w:val="0"/>
          <w:numId w:val="1878"/>
        </w:numPr>
        <w:spacing w:after="240" w:line="360" w:lineRule="exact"/>
        <w:rPr>
          <w:szCs w:val="21"/>
        </w:rPr>
      </w:pPr>
      <w:r>
        <w:rPr>
          <w:rFonts w:hint="eastAsia"/>
          <w:szCs w:val="21"/>
        </w:rPr>
        <w:t>生活范围模式：妇女的生活范围窄；男子的生活范围宽；</w:t>
      </w:r>
    </w:p>
    <w:p w:rsidR="00000000" w:rsidRDefault="007A68E1">
      <w:pPr>
        <w:pStyle w:val="NormalIndent"/>
        <w:numPr>
          <w:ilvl w:val="0"/>
          <w:numId w:val="1878"/>
        </w:numPr>
        <w:spacing w:after="240" w:line="360" w:lineRule="exact"/>
        <w:rPr>
          <w:szCs w:val="21"/>
        </w:rPr>
      </w:pPr>
      <w:r>
        <w:rPr>
          <w:rFonts w:hint="eastAsia"/>
          <w:szCs w:val="21"/>
        </w:rPr>
        <w:t>所有权模式：男子拥有资本；妇女拥有实物。</w:t>
      </w:r>
    </w:p>
    <w:p w:rsidR="00000000" w:rsidRDefault="007A68E1">
      <w:pPr>
        <w:pStyle w:val="NormalIndent"/>
        <w:spacing w:after="240" w:line="360" w:lineRule="exact"/>
        <w:rPr>
          <w:szCs w:val="21"/>
        </w:rPr>
      </w:pPr>
      <w:r>
        <w:rPr>
          <w:rFonts w:hint="eastAsia"/>
          <w:szCs w:val="21"/>
        </w:rPr>
        <w:t>在教科书中对男子作比较通人情的描写方面有了一定的进步，可是依然以通常两种性别均可使用的阳性词形为主。此外，一些研究人员观察到现已禁止描绘女性角色</w:t>
      </w:r>
      <w:r>
        <w:rPr>
          <w:rFonts w:hint="eastAsia"/>
          <w:szCs w:val="21"/>
        </w:rPr>
        <w:t>的形象，并禁止描写赞同典型世代之间父权关系的两性之间的关系。</w:t>
      </w:r>
    </w:p>
    <w:p w:rsidR="00000000" w:rsidRDefault="007A68E1">
      <w:pPr>
        <w:pStyle w:val="NormalIndent"/>
        <w:spacing w:after="240" w:line="360" w:lineRule="exact"/>
        <w:rPr>
          <w:szCs w:val="21"/>
        </w:rPr>
      </w:pPr>
      <w:r>
        <w:rPr>
          <w:rFonts w:hint="eastAsia"/>
          <w:szCs w:val="21"/>
        </w:rPr>
        <w:t>虽然还没有研究确认学校角色上存在着男女区分，但是对女孩委以家务和伺候别人的职责会对她们的在校表现和学科选择产生负面影响。此外，期望女孩的行为举止“谨小慎微”，具体表现为保持贞节、自我控制、讲究清洁和恬静端庄等品质，就限制了对学习至关重要的探索试验；而探索试验对男孩是允许的，因为“麻烦制造者”的行为举止以及由此生成的个性、运动、自由和混乱，正是社会上可取的男子总体性格的一部分。</w:t>
      </w:r>
    </w:p>
    <w:p w:rsidR="00000000" w:rsidRDefault="007A68E1">
      <w:pPr>
        <w:pStyle w:val="NormalIndent"/>
        <w:spacing w:after="240" w:line="360" w:lineRule="exact"/>
        <w:rPr>
          <w:szCs w:val="21"/>
        </w:rPr>
      </w:pPr>
      <w:r>
        <w:rPr>
          <w:rFonts w:ascii="KaiTi_GB2312" w:eastAsia="KaiTi_GB2312" w:hint="eastAsia"/>
          <w:color w:val="0000FF"/>
          <w:spacing w:val="3"/>
          <w:szCs w:val="21"/>
        </w:rPr>
        <w:t>4.</w:t>
      </w:r>
      <w:r>
        <w:rPr>
          <w:rFonts w:ascii="KaiTi_GB2312" w:eastAsia="KaiTi_GB2312" w:hint="eastAsia"/>
          <w:color w:val="0000FF"/>
          <w:spacing w:val="3"/>
          <w:szCs w:val="21"/>
        </w:rPr>
        <w:tab/>
      </w:r>
      <w:r>
        <w:rPr>
          <w:rFonts w:ascii="KaiTi_GB2312" w:eastAsia="KaiTi_GB2312" w:hint="eastAsia"/>
          <w:color w:val="0000FF"/>
          <w:spacing w:val="3"/>
          <w:szCs w:val="21"/>
        </w:rPr>
        <w:t>在传媒领域</w:t>
      </w:r>
      <w:r>
        <w:rPr>
          <w:rFonts w:hint="eastAsia"/>
          <w:spacing w:val="3"/>
          <w:szCs w:val="21"/>
        </w:rPr>
        <w:t>：媒体对妇女问题极为关注。妇女出现在媒体（特别是视频媒</w:t>
      </w:r>
      <w:r>
        <w:rPr>
          <w:rFonts w:hint="eastAsia"/>
          <w:spacing w:val="3"/>
          <w:szCs w:val="21"/>
        </w:rPr>
        <w:t>体）上的频率也明显增长，这反映了该专业领域的女生占多数的事实。然而据信，这种女生人数上的增加与其说是与妇女地位的本质变化有关，不如说是与媒体本身的变化和需要有关。</w:t>
      </w:r>
      <w:r>
        <w:rPr>
          <w:rFonts w:hint="eastAsia"/>
          <w:szCs w:val="21"/>
        </w:rPr>
        <w:t>就本质而言，媒体依然在很大程度上受到这样一种定型观念的制约，即把妇女当作一种消费品或消费者来看待。例如，一些调查研究计算了黎巴嫩报纸的妇女版面，结果显示了媒体态度上进步的积极趋势，但是在以恰当方式突出强调妇女问题方面依然阻碍重重。</w:t>
      </w:r>
    </w:p>
    <w:p w:rsidR="00000000" w:rsidRDefault="007A68E1">
      <w:pPr>
        <w:pStyle w:val="NormalIndent"/>
        <w:spacing w:after="240" w:line="360" w:lineRule="exact"/>
        <w:rPr>
          <w:szCs w:val="21"/>
        </w:rPr>
      </w:pPr>
      <w:r>
        <w:rPr>
          <w:rFonts w:hint="eastAsia"/>
          <w:szCs w:val="21"/>
        </w:rPr>
        <w:t>对影响力最大的媒体——电视的各种调查研究表明，妇女没有在任何领域占据关键性的领导职位。此外，一项调查研究揭示，妇女专业</w:t>
      </w:r>
      <w:r>
        <w:rPr>
          <w:rFonts w:hint="eastAsia"/>
          <w:szCs w:val="21"/>
        </w:rPr>
        <w:t>发展的障碍是对她们的定型观念和歧视。</w:t>
      </w:r>
    </w:p>
    <w:p w:rsidR="00000000" w:rsidRDefault="007A68E1">
      <w:pPr>
        <w:pStyle w:val="NormalIndent"/>
        <w:spacing w:after="240" w:line="360" w:lineRule="exact"/>
        <w:rPr>
          <w:spacing w:val="3"/>
          <w:szCs w:val="21"/>
        </w:rPr>
      </w:pPr>
      <w:r>
        <w:rPr>
          <w:rFonts w:ascii="KaiTi_GB2312" w:eastAsia="KaiTi_GB2312" w:hint="eastAsia"/>
          <w:color w:val="0000FF"/>
          <w:spacing w:val="3"/>
          <w:szCs w:val="21"/>
        </w:rPr>
        <w:t>5.</w:t>
      </w:r>
      <w:r>
        <w:rPr>
          <w:rFonts w:ascii="KaiTi_GB2312" w:eastAsia="KaiTi_GB2312" w:hint="eastAsia"/>
          <w:color w:val="0000FF"/>
          <w:spacing w:val="3"/>
          <w:szCs w:val="21"/>
        </w:rPr>
        <w:tab/>
      </w:r>
      <w:r>
        <w:rPr>
          <w:rFonts w:ascii="KaiTi_GB2312" w:eastAsia="KaiTi_GB2312" w:hint="eastAsia"/>
          <w:color w:val="0000FF"/>
          <w:spacing w:val="3"/>
          <w:szCs w:val="21"/>
        </w:rPr>
        <w:t>在家庭法律中</w:t>
      </w:r>
      <w:r>
        <w:rPr>
          <w:rFonts w:hint="eastAsia"/>
          <w:spacing w:val="3"/>
          <w:szCs w:val="21"/>
        </w:rPr>
        <w:t>：按照当今流行的习俗，男子依然是一家之长（而无视妇女支撑家计的份额已经提升的事实，这一份额在贝鲁特高达</w:t>
      </w:r>
      <w:r>
        <w:rPr>
          <w:rFonts w:hint="eastAsia"/>
          <w:spacing w:val="3"/>
          <w:szCs w:val="21"/>
        </w:rPr>
        <w:t>20%</w:t>
      </w:r>
      <w:r>
        <w:rPr>
          <w:rFonts w:hint="eastAsia"/>
          <w:spacing w:val="3"/>
          <w:szCs w:val="21"/>
        </w:rPr>
        <w:t>）。</w:t>
      </w:r>
      <w:r>
        <w:rPr>
          <w:rFonts w:hint="eastAsia"/>
          <w:szCs w:val="21"/>
        </w:rPr>
        <w:t>男子作为家长的地位明确载入了有关个人身份的各项法律。男子掌管家庭的权威系以妻子的服从为条件。直到最近，各种宗教社团的妇女都还认同这项要求。不过，近来大多数基督教派废除了这种服从的原则，支持婚姻伴侣之间的伙伴原则。在其他一些宗教社团，如果妻子不服从，丈夫有权对她施以惩戒，但在宗教官员最近的解释中，对此颇有争议。</w:t>
      </w:r>
    </w:p>
    <w:p w:rsidR="00000000" w:rsidRDefault="007A68E1">
      <w:pPr>
        <w:pStyle w:val="NormalIndent"/>
        <w:spacing w:after="240" w:line="360" w:lineRule="exact"/>
        <w:rPr>
          <w:szCs w:val="21"/>
        </w:rPr>
      </w:pPr>
      <w:r>
        <w:rPr>
          <w:rFonts w:hint="eastAsia"/>
          <w:szCs w:val="21"/>
        </w:rPr>
        <w:t>人们认为母亲有责任与丈夫共同抚养</w:t>
      </w:r>
      <w:r>
        <w:rPr>
          <w:rFonts w:hint="eastAsia"/>
          <w:szCs w:val="21"/>
        </w:rPr>
        <w:t>子女。一旦离婚，宗教法庭有权就有关子女抚养和保育的问题做出裁决。应该说，这些法庭是明显偏向男子的。</w:t>
      </w:r>
    </w:p>
    <w:p w:rsidR="00000000" w:rsidRDefault="007A68E1">
      <w:pPr>
        <w:pStyle w:val="H2"/>
        <w:rPr>
          <w:rFonts w:hint="eastAsia"/>
          <w:szCs w:val="21"/>
        </w:rPr>
      </w:pPr>
      <w:r>
        <w:rPr>
          <w:rFonts w:hint="eastAsia"/>
        </w:rPr>
        <w:t>二、转变性别定型观念的努力</w:t>
      </w:r>
    </w:p>
    <w:p w:rsidR="00000000" w:rsidRDefault="007A68E1">
      <w:pPr>
        <w:pStyle w:val="NormalIndent"/>
        <w:spacing w:after="240" w:line="360" w:lineRule="exact"/>
        <w:rPr>
          <w:szCs w:val="21"/>
        </w:rPr>
      </w:pPr>
      <w:r>
        <w:rPr>
          <w:rFonts w:hint="eastAsia"/>
          <w:szCs w:val="21"/>
        </w:rPr>
        <w:t>在黎巴嫩，妇女的社会行动一般不倾向于对抗，这就掩盖了争取改变妇女地位的努力程度。可是，通过近距离的考察发现，正在进行的许多努力意在转变社会上流行的各种文化定型观念，例如其中包括：</w:t>
      </w:r>
    </w:p>
    <w:p w:rsidR="00000000" w:rsidRDefault="007A68E1">
      <w:pPr>
        <w:pStyle w:val="NormalIndent"/>
        <w:spacing w:after="240" w:line="360" w:lineRule="exact"/>
        <w:rPr>
          <w:szCs w:val="21"/>
        </w:rPr>
      </w:pPr>
      <w:r>
        <w:rPr>
          <w:szCs w:val="21"/>
        </w:rPr>
        <w:t>（</w:t>
      </w:r>
      <w:r>
        <w:rPr>
          <w:szCs w:val="21"/>
        </w:rPr>
        <w:t>a</w:t>
      </w:r>
      <w:r>
        <w:rPr>
          <w:szCs w:val="21"/>
        </w:rPr>
        <w:t>）</w:t>
      </w:r>
      <w:r>
        <w:rPr>
          <w:rFonts w:hint="eastAsia"/>
          <w:szCs w:val="21"/>
        </w:rPr>
        <w:tab/>
      </w:r>
      <w:r>
        <w:rPr>
          <w:rFonts w:hint="eastAsia"/>
          <w:szCs w:val="21"/>
        </w:rPr>
        <w:t>增加了查明定型观念的研究，扩大旨在减少定型观念的行动范围，建立从妇女观点展开运作的妇女知识群体；</w:t>
      </w:r>
    </w:p>
    <w:p w:rsidR="00000000" w:rsidRDefault="007A68E1">
      <w:pPr>
        <w:pStyle w:val="NormalIndent"/>
        <w:spacing w:after="240" w:line="360" w:lineRule="exact"/>
        <w:rPr>
          <w:szCs w:val="21"/>
        </w:rPr>
      </w:pPr>
      <w:r>
        <w:rPr>
          <w:szCs w:val="21"/>
        </w:rPr>
        <w:t>（</w:t>
      </w:r>
      <w:r>
        <w:rPr>
          <w:szCs w:val="21"/>
        </w:rPr>
        <w:t>b</w:t>
      </w:r>
      <w:r>
        <w:rPr>
          <w:szCs w:val="21"/>
        </w:rPr>
        <w:t>）</w:t>
      </w:r>
      <w:r>
        <w:rPr>
          <w:rFonts w:hint="eastAsia"/>
          <w:szCs w:val="21"/>
        </w:rPr>
        <w:tab/>
      </w:r>
      <w:r>
        <w:rPr>
          <w:rFonts w:hint="eastAsia"/>
          <w:szCs w:val="21"/>
        </w:rPr>
        <w:t>开办专门探讨妇女问题的卫星电视频道和无线电广播节目；</w:t>
      </w:r>
    </w:p>
    <w:p w:rsidR="00000000" w:rsidRDefault="007A68E1">
      <w:pPr>
        <w:pStyle w:val="NormalIndent"/>
        <w:spacing w:after="240" w:line="360" w:lineRule="exact"/>
        <w:rPr>
          <w:rFonts w:hint="eastAsia"/>
          <w:szCs w:val="21"/>
        </w:rPr>
      </w:pPr>
      <w:r>
        <w:rPr>
          <w:szCs w:val="21"/>
        </w:rPr>
        <w:t>（</w:t>
      </w:r>
      <w:r>
        <w:rPr>
          <w:szCs w:val="21"/>
        </w:rPr>
        <w:t>c</w:t>
      </w:r>
      <w:r>
        <w:rPr>
          <w:szCs w:val="21"/>
        </w:rPr>
        <w:t>）</w:t>
      </w:r>
      <w:r>
        <w:rPr>
          <w:rFonts w:hint="eastAsia"/>
          <w:szCs w:val="21"/>
        </w:rPr>
        <w:tab/>
      </w:r>
      <w:r>
        <w:rPr>
          <w:rFonts w:hint="eastAsia"/>
          <w:szCs w:val="21"/>
        </w:rPr>
        <w:t>增加以妇女为目标群体、由政府</w:t>
      </w:r>
      <w:r>
        <w:rPr>
          <w:rFonts w:hint="eastAsia"/>
          <w:szCs w:val="21"/>
        </w:rPr>
        <w:t>和非政府组织主办的各种妇女培训方案。这些培训方案主要通过各组织间的协作在黎巴嫩全国实施，现已主办了多种多样的课题，其中包括提高保健意识（尤其是生殖健康意识）、普法教育、打击家庭暴力、妇女参与国会和地方政治、小额贷款，等等。妇女团体还就有关妇女权利的问题举办了各种公共教育方案，其中包括：吸收妇女参与项目管理；能力建设和领导技能；就妇女问题开展对话和讨论；在各地区单位之间建立通信网；建立一个支持提高意识、教育和培训的性别问题中心；组织有关妇女问题的讲习班和会议；组织参加国会选举的运动；以及鼓励妇女参加政党工作。</w:t>
      </w:r>
    </w:p>
    <w:p w:rsidR="00000000" w:rsidRDefault="007A68E1">
      <w:pPr>
        <w:pStyle w:val="H2"/>
        <w:rPr>
          <w:rFonts w:hint="eastAsia"/>
        </w:rPr>
      </w:pPr>
      <w:r>
        <w:rPr>
          <w:rFonts w:hint="eastAsia"/>
        </w:rPr>
        <w:t>三、转变性别定型观念的障碍</w:t>
      </w:r>
    </w:p>
    <w:p w:rsidR="00000000" w:rsidRDefault="007A68E1">
      <w:pPr>
        <w:pStyle w:val="NormalIndent"/>
        <w:spacing w:after="240" w:line="360" w:lineRule="exact"/>
        <w:rPr>
          <w:szCs w:val="21"/>
        </w:rPr>
      </w:pPr>
      <w:r>
        <w:rPr>
          <w:rFonts w:ascii="KaiTi_GB2312" w:eastAsia="KaiTi_GB2312" w:hint="eastAsia"/>
          <w:color w:val="0000FF"/>
          <w:spacing w:val="3"/>
          <w:szCs w:val="21"/>
        </w:rPr>
        <w:t>1.</w:t>
      </w:r>
      <w:r>
        <w:rPr>
          <w:rFonts w:ascii="KaiTi_GB2312" w:eastAsia="KaiTi_GB2312" w:hint="eastAsia"/>
          <w:color w:val="0000FF"/>
          <w:spacing w:val="3"/>
          <w:szCs w:val="21"/>
        </w:rPr>
        <w:tab/>
      </w:r>
      <w:r>
        <w:rPr>
          <w:rFonts w:ascii="KaiTi_GB2312" w:eastAsia="KaiTi_GB2312" w:hint="eastAsia"/>
          <w:color w:val="0000FF"/>
          <w:spacing w:val="3"/>
          <w:szCs w:val="21"/>
        </w:rPr>
        <w:t>抵制动员</w:t>
      </w:r>
      <w:r>
        <w:rPr>
          <w:rFonts w:hint="eastAsia"/>
          <w:spacing w:val="3"/>
          <w:szCs w:val="21"/>
        </w:rPr>
        <w:t>：转变性别定型观念的尝试遭到了来自极力强化基于性别的角色分工并巩固维持妇女卑贱地位的文化形态的抵制。</w:t>
      </w:r>
      <w:r>
        <w:rPr>
          <w:rFonts w:hint="eastAsia"/>
          <w:szCs w:val="21"/>
        </w:rPr>
        <w:t>这些抵制作用是通过一些欺骗性的学术伪装表现的，譬如呼吁“遵守宗教原则”，或者散布这样一些观点：要么声称消除对妇女歧视的要求来源于西方，“与我们的习俗和传统格格不入”；要么以“普遍性的政治问题和泛阿拉伯问题才是更重要的优先考虑事项”为借口，鼓吹推迟为争取公正对待妇女所采取的行动。</w:t>
      </w:r>
    </w:p>
    <w:p w:rsidR="00000000" w:rsidRDefault="007A68E1">
      <w:pPr>
        <w:pStyle w:val="NormalIndent"/>
        <w:spacing w:after="240" w:line="360" w:lineRule="exact"/>
        <w:rPr>
          <w:szCs w:val="21"/>
        </w:rPr>
      </w:pPr>
      <w:r>
        <w:rPr>
          <w:rFonts w:ascii="KaiTi_GB2312" w:eastAsia="KaiTi_GB2312" w:hint="eastAsia"/>
          <w:color w:val="0000FF"/>
          <w:spacing w:val="3"/>
          <w:szCs w:val="21"/>
        </w:rPr>
        <w:t>2.</w:t>
      </w:r>
      <w:r>
        <w:rPr>
          <w:rFonts w:ascii="KaiTi_GB2312" w:eastAsia="KaiTi_GB2312" w:hint="eastAsia"/>
          <w:color w:val="0000FF"/>
          <w:spacing w:val="3"/>
          <w:szCs w:val="21"/>
        </w:rPr>
        <w:tab/>
      </w:r>
      <w:r>
        <w:rPr>
          <w:rFonts w:ascii="KaiTi_GB2312" w:eastAsia="KaiTi_GB2312" w:hint="eastAsia"/>
          <w:color w:val="0000FF"/>
          <w:spacing w:val="3"/>
          <w:szCs w:val="21"/>
        </w:rPr>
        <w:t>缺乏监督和问责制机构</w:t>
      </w:r>
      <w:r>
        <w:rPr>
          <w:rFonts w:hint="eastAsia"/>
          <w:spacing w:val="3"/>
          <w:szCs w:val="21"/>
        </w:rPr>
        <w:t>：总的来说，在转变对妇女定性观念方面，缺少实行监督和问责制的机</w:t>
      </w:r>
      <w:r>
        <w:rPr>
          <w:rFonts w:hint="eastAsia"/>
          <w:spacing w:val="3"/>
          <w:szCs w:val="21"/>
        </w:rPr>
        <w:t>构。现在</w:t>
      </w:r>
      <w:r>
        <w:rPr>
          <w:rFonts w:hint="eastAsia"/>
          <w:szCs w:val="21"/>
        </w:rPr>
        <w:t>有这么一个负责监督教科书中妇女形象的机构，其成员机构包括全国妇女事务委员会、教育研发中心、计划生育协会、妇女理事会以及与该课题有关的各方面专家和学者。可是不知何故，该组织暂时停止了各种会议活动。</w:t>
      </w:r>
    </w:p>
    <w:p w:rsidR="00000000" w:rsidRDefault="007A68E1">
      <w:pPr>
        <w:pStyle w:val="NormalIndent"/>
        <w:spacing w:after="240" w:line="360" w:lineRule="exact"/>
        <w:rPr>
          <w:spacing w:val="-2"/>
          <w:szCs w:val="21"/>
        </w:rPr>
      </w:pPr>
      <w:r>
        <w:rPr>
          <w:rFonts w:hint="eastAsia"/>
          <w:spacing w:val="-2"/>
          <w:szCs w:val="21"/>
        </w:rPr>
        <w:t>至于媒体中的妇女形象，无论传媒理事会还是妇女组织目前都还没有这方面的监督机制。人们责备媒体说，总的来看他们传播流行文化的积极性远胜于实现文化进步的意念。因此该领域迄今没有在改变媒体中的妇女定型形象方面做出任何明显的努力，而且也明显缺乏可以对广告中宣扬女性身体的行为实行处罚的程序。</w:t>
      </w:r>
    </w:p>
    <w:p w:rsidR="00000000" w:rsidRDefault="007A68E1">
      <w:pPr>
        <w:pStyle w:val="NormalIndent"/>
        <w:spacing w:after="240" w:line="360" w:lineRule="exact"/>
        <w:rPr>
          <w:szCs w:val="21"/>
        </w:rPr>
      </w:pPr>
      <w:r>
        <w:rPr>
          <w:rFonts w:ascii="KaiTi_GB2312" w:eastAsia="KaiTi_GB2312" w:hint="eastAsia"/>
          <w:color w:val="0000FF"/>
          <w:spacing w:val="3"/>
          <w:szCs w:val="21"/>
        </w:rPr>
        <w:t>3.</w:t>
      </w:r>
      <w:r>
        <w:rPr>
          <w:rFonts w:ascii="KaiTi_GB2312" w:eastAsia="KaiTi_GB2312" w:hint="eastAsia"/>
          <w:color w:val="0000FF"/>
          <w:spacing w:val="3"/>
          <w:szCs w:val="21"/>
        </w:rPr>
        <w:tab/>
      </w:r>
      <w:r>
        <w:rPr>
          <w:rFonts w:ascii="KaiTi_GB2312" w:eastAsia="KaiTi_GB2312" w:hint="eastAsia"/>
          <w:color w:val="0000FF"/>
          <w:spacing w:val="3"/>
          <w:szCs w:val="21"/>
        </w:rPr>
        <w:t>各宗教社团有关家庭事</w:t>
      </w:r>
      <w:r>
        <w:rPr>
          <w:rFonts w:ascii="KaiTi_GB2312" w:eastAsia="KaiTi_GB2312" w:hint="eastAsia"/>
          <w:color w:val="0000FF"/>
          <w:spacing w:val="3"/>
          <w:szCs w:val="21"/>
        </w:rPr>
        <w:t>务的职责</w:t>
      </w:r>
      <w:r>
        <w:rPr>
          <w:rFonts w:hint="eastAsia"/>
          <w:spacing w:val="3"/>
          <w:szCs w:val="21"/>
        </w:rPr>
        <w:t>：</w:t>
      </w:r>
      <w:r>
        <w:rPr>
          <w:rFonts w:hint="eastAsia"/>
          <w:szCs w:val="21"/>
        </w:rPr>
        <w:t>现在明显缺少关于家庭抚育的立法；据认为这是个私人家庭问题，应依照“庇护”原则或“隐私”原则来处理，所以通常无法进入公共管辖范围。可是，如果把问题交付在某个特定宗教社团范围内有权审议个人身份问题（包括家庭问题）的宗教法庭去审理的话，庇护或隐私原则就会遭到践踏。在这种情况下，主管法庭详细审查允许它进行干预的有关夫妻间和家庭关系的细微末节。一些研究结果表明，在个人身份法律方面的现行法律体系明显倾向于男子并极力维护特定的陈规定型观念。</w:t>
      </w:r>
    </w:p>
    <w:p w:rsidR="00000000" w:rsidRDefault="007A68E1">
      <w:pPr>
        <w:pStyle w:val="H2"/>
        <w:rPr>
          <w:rFonts w:hint="eastAsia"/>
        </w:rPr>
      </w:pPr>
      <w:r>
        <w:rPr>
          <w:rFonts w:hint="eastAsia"/>
        </w:rPr>
        <w:t>四、暴力行为与妇女</w:t>
      </w:r>
    </w:p>
    <w:p w:rsidR="00000000" w:rsidRDefault="007A68E1">
      <w:pPr>
        <w:pStyle w:val="NormalIndent"/>
        <w:spacing w:after="240" w:line="350" w:lineRule="exact"/>
        <w:rPr>
          <w:szCs w:val="21"/>
        </w:rPr>
      </w:pPr>
      <w:r>
        <w:rPr>
          <w:rFonts w:ascii="KaiTi_GB2312" w:eastAsia="KaiTi_GB2312" w:hint="eastAsia"/>
          <w:color w:val="0000FF"/>
          <w:spacing w:val="3"/>
          <w:szCs w:val="21"/>
        </w:rPr>
        <w:t>1.</w:t>
      </w:r>
      <w:r>
        <w:rPr>
          <w:rFonts w:ascii="KaiTi_GB2312" w:eastAsia="KaiTi_GB2312" w:hint="eastAsia"/>
          <w:color w:val="0000FF"/>
          <w:spacing w:val="3"/>
          <w:szCs w:val="21"/>
        </w:rPr>
        <w:tab/>
      </w:r>
      <w:r>
        <w:rPr>
          <w:rFonts w:ascii="KaiTi_GB2312" w:eastAsia="KaiTi_GB2312" w:hint="eastAsia"/>
          <w:color w:val="0000FF"/>
          <w:spacing w:val="3"/>
          <w:szCs w:val="21"/>
        </w:rPr>
        <w:t>家庭隐私与家庭暴力</w:t>
      </w:r>
      <w:r>
        <w:rPr>
          <w:rFonts w:hint="eastAsia"/>
          <w:spacing w:val="3"/>
          <w:szCs w:val="21"/>
        </w:rPr>
        <w:t>：</w:t>
      </w:r>
      <w:r>
        <w:rPr>
          <w:rFonts w:hint="eastAsia"/>
          <w:szCs w:val="21"/>
        </w:rPr>
        <w:t>在黎巴嫩进行的描述性研究</w:t>
      </w:r>
      <w:r>
        <w:rPr>
          <w:rFonts w:hint="eastAsia"/>
          <w:szCs w:val="21"/>
        </w:rPr>
        <w:t>和有关未成年人的研究表明，家庭暴力是广为流行的性别定型观念的一部分，应根据家庭隐私原则和该问题的特殊性来处理家庭暴力问题。目前还没有关于家庭暴力的专项法律，因此也缺少处理此类案件或与暴力受害人打交道的相关机制。譬如讲，适用于殴打案件的法律条款是《黎巴嫩刑法典》中的通用条款。也没有法律上承认的主管机关，比如遭受家庭暴力侵害的妇女可以求助的司法机关。</w:t>
      </w:r>
    </w:p>
    <w:p w:rsidR="00000000" w:rsidRDefault="007A68E1">
      <w:pPr>
        <w:pStyle w:val="NormalIndent"/>
        <w:spacing w:after="240" w:line="350" w:lineRule="exact"/>
        <w:rPr>
          <w:spacing w:val="-4"/>
          <w:szCs w:val="21"/>
        </w:rPr>
      </w:pPr>
      <w:r>
        <w:rPr>
          <w:rFonts w:hint="eastAsia"/>
          <w:spacing w:val="-4"/>
          <w:szCs w:val="21"/>
        </w:rPr>
        <w:t>在立法和民事司法系统采纳的家庭“隐私”原则现在显而易见地面临电视和广播媒体节目的公开检讨，它们把家庭问题公诸于众：家庭成员在观众和听众面前或在各种谈话节目中捉对辩</w:t>
      </w:r>
      <w:r>
        <w:rPr>
          <w:rFonts w:hint="eastAsia"/>
          <w:spacing w:val="-4"/>
          <w:szCs w:val="21"/>
        </w:rPr>
        <w:t>论。五年多来，这些媒体节目努力揭露家庭暴力问题、对儿童性虐待的问题、强奸妻子和亲属的问题，等等，这些都是以往从未触及的话题。</w:t>
      </w:r>
    </w:p>
    <w:p w:rsidR="00000000" w:rsidRDefault="007A68E1">
      <w:pPr>
        <w:pStyle w:val="NormalIndent"/>
        <w:spacing w:after="240" w:line="350" w:lineRule="exact"/>
        <w:rPr>
          <w:szCs w:val="21"/>
        </w:rPr>
      </w:pPr>
      <w:r>
        <w:rPr>
          <w:rFonts w:hint="eastAsia"/>
          <w:szCs w:val="21"/>
        </w:rPr>
        <w:t>撇开“家庭隐私”相关原则的办法之一就是，譬如讲，允许公安人员在接到家庭女佣遇暴的报案的情况下（而且只有在这种情况下）采取干预行动。可是如果暴力行为对象是一位家庭成员，公安人员则不进行干预，除非家庭成员之一提起诉讼。</w:t>
      </w:r>
    </w:p>
    <w:p w:rsidR="00000000" w:rsidRDefault="007A68E1">
      <w:pPr>
        <w:pStyle w:val="NormalIndent"/>
        <w:spacing w:after="240" w:line="350" w:lineRule="exact"/>
        <w:rPr>
          <w:szCs w:val="21"/>
        </w:rPr>
      </w:pPr>
      <w:r>
        <w:rPr>
          <w:rFonts w:ascii="KaiTi_GB2312" w:eastAsia="KaiTi_GB2312" w:hint="eastAsia"/>
          <w:color w:val="0000FF"/>
          <w:spacing w:val="3"/>
          <w:szCs w:val="21"/>
        </w:rPr>
        <w:t>2.</w:t>
      </w:r>
      <w:r>
        <w:rPr>
          <w:rFonts w:ascii="KaiTi_GB2312" w:eastAsia="KaiTi_GB2312" w:hint="eastAsia"/>
          <w:color w:val="0000FF"/>
          <w:spacing w:val="3"/>
          <w:szCs w:val="21"/>
        </w:rPr>
        <w:tab/>
      </w:r>
      <w:r>
        <w:rPr>
          <w:rFonts w:ascii="KaiTi_GB2312" w:eastAsia="KaiTi_GB2312" w:hint="eastAsia"/>
          <w:color w:val="0000FF"/>
          <w:spacing w:val="3"/>
          <w:szCs w:val="21"/>
        </w:rPr>
        <w:t>性暴力</w:t>
      </w:r>
      <w:r>
        <w:rPr>
          <w:rFonts w:hint="eastAsia"/>
          <w:spacing w:val="3"/>
          <w:szCs w:val="21"/>
        </w:rPr>
        <w:t>：暴力影片或渲染性暴力的影视和杂志被认为是败坏公共道德和公共秩序的传播手段。因此，黎巴嫩立法机构实施了包括监禁和罚款在内的直接打击此种犯罪的措施。</w:t>
      </w:r>
    </w:p>
    <w:p w:rsidR="00000000" w:rsidRDefault="007A68E1">
      <w:pPr>
        <w:pStyle w:val="NormalIndent"/>
        <w:spacing w:after="240" w:line="350" w:lineRule="exact"/>
        <w:rPr>
          <w:szCs w:val="21"/>
        </w:rPr>
      </w:pPr>
      <w:r>
        <w:rPr>
          <w:rFonts w:hint="eastAsia"/>
          <w:szCs w:val="21"/>
        </w:rPr>
        <w:t>性攻击的受</w:t>
      </w:r>
      <w:r>
        <w:rPr>
          <w:rFonts w:hint="eastAsia"/>
          <w:szCs w:val="21"/>
        </w:rPr>
        <w:t>害者包括那些在暴力或威胁下被迫忍受或接受某种猥亵行为的人。黎巴嫩立法机构规定了要求罪犯必须对受害人给予赔偿。赔偿金额依据个案由法院自行裁定。</w:t>
      </w:r>
    </w:p>
    <w:p w:rsidR="00000000" w:rsidRDefault="007A68E1">
      <w:pPr>
        <w:pStyle w:val="NormalIndent"/>
        <w:spacing w:after="240" w:line="350" w:lineRule="exact"/>
        <w:rPr>
          <w:szCs w:val="21"/>
        </w:rPr>
      </w:pPr>
      <w:r>
        <w:rPr>
          <w:rFonts w:hint="eastAsia"/>
          <w:szCs w:val="21"/>
        </w:rPr>
        <w:t>此外，于</w:t>
      </w:r>
      <w:r>
        <w:rPr>
          <w:rFonts w:hint="eastAsia"/>
          <w:szCs w:val="21"/>
        </w:rPr>
        <w:t>2004</w:t>
      </w:r>
      <w:r>
        <w:rPr>
          <w:rFonts w:hint="eastAsia"/>
          <w:szCs w:val="21"/>
        </w:rPr>
        <w:t>年</w:t>
      </w:r>
      <w:r>
        <w:rPr>
          <w:rFonts w:hint="eastAsia"/>
          <w:szCs w:val="21"/>
        </w:rPr>
        <w:t>6</w:t>
      </w:r>
      <w:r>
        <w:rPr>
          <w:rFonts w:hint="eastAsia"/>
          <w:szCs w:val="21"/>
        </w:rPr>
        <w:t>月</w:t>
      </w:r>
      <w:r>
        <w:rPr>
          <w:rFonts w:hint="eastAsia"/>
          <w:szCs w:val="21"/>
        </w:rPr>
        <w:t>6</w:t>
      </w:r>
      <w:r>
        <w:rPr>
          <w:rFonts w:hint="eastAsia"/>
          <w:szCs w:val="21"/>
        </w:rPr>
        <w:t>日颁布了第</w:t>
      </w:r>
      <w:r>
        <w:rPr>
          <w:rFonts w:hint="eastAsia"/>
          <w:szCs w:val="21"/>
        </w:rPr>
        <w:t>422</w:t>
      </w:r>
      <w:r>
        <w:rPr>
          <w:rFonts w:hint="eastAsia"/>
          <w:szCs w:val="21"/>
        </w:rPr>
        <w:t>号法《少年犯和处境危险青少年法》。按照其中第</w:t>
      </w:r>
      <w:r>
        <w:rPr>
          <w:rFonts w:hint="eastAsia"/>
          <w:szCs w:val="21"/>
        </w:rPr>
        <w:t>24</w:t>
      </w:r>
      <w:r>
        <w:rPr>
          <w:rFonts w:hint="eastAsia"/>
          <w:szCs w:val="21"/>
        </w:rPr>
        <w:t>条规定，据认为这种（处境危险的）人包括“容易受到性攻击或肉体暴力侵害而侵害程度超过非伤害性、习惯上所允许的违纪类型”的任何人。该法令未对男性和女性加以任何区分。</w:t>
      </w:r>
    </w:p>
    <w:p w:rsidR="00000000" w:rsidRDefault="007A68E1">
      <w:pPr>
        <w:pStyle w:val="NormalIndent"/>
        <w:spacing w:after="240" w:line="350" w:lineRule="exact"/>
        <w:rPr>
          <w:szCs w:val="21"/>
        </w:rPr>
      </w:pPr>
      <w:r>
        <w:rPr>
          <w:rFonts w:ascii="KaiTi_GB2312" w:eastAsia="KaiTi_GB2312" w:hint="eastAsia"/>
          <w:color w:val="0000FF"/>
          <w:spacing w:val="3"/>
          <w:szCs w:val="21"/>
        </w:rPr>
        <w:t>3.</w:t>
      </w:r>
      <w:r>
        <w:rPr>
          <w:rFonts w:ascii="KaiTi_GB2312" w:eastAsia="KaiTi_GB2312" w:hint="eastAsia"/>
          <w:color w:val="0000FF"/>
          <w:spacing w:val="3"/>
          <w:szCs w:val="21"/>
        </w:rPr>
        <w:tab/>
      </w:r>
      <w:r>
        <w:rPr>
          <w:rFonts w:ascii="KaiTi_GB2312" w:eastAsia="KaiTi_GB2312" w:hint="eastAsia"/>
          <w:color w:val="0000FF"/>
          <w:spacing w:val="3"/>
          <w:szCs w:val="21"/>
        </w:rPr>
        <w:t>少年犯罪</w:t>
      </w:r>
      <w:r>
        <w:rPr>
          <w:rFonts w:hint="eastAsia"/>
          <w:spacing w:val="3"/>
          <w:szCs w:val="21"/>
        </w:rPr>
        <w:t>：统计数据表明，按性别分类少年犯在人数比例上呈现相当大的差别：绝大多数是男性；以</w:t>
      </w:r>
      <w:r>
        <w:rPr>
          <w:rFonts w:hint="eastAsia"/>
          <w:spacing w:val="3"/>
          <w:szCs w:val="21"/>
        </w:rPr>
        <w:t>2003</w:t>
      </w:r>
      <w:r>
        <w:rPr>
          <w:rFonts w:hint="eastAsia"/>
          <w:spacing w:val="3"/>
          <w:szCs w:val="21"/>
        </w:rPr>
        <w:t>年案件报告为例，女</w:t>
      </w:r>
      <w:r>
        <w:rPr>
          <w:rFonts w:hint="eastAsia"/>
          <w:spacing w:val="3"/>
          <w:szCs w:val="21"/>
        </w:rPr>
        <w:t>性少年犯仅占</w:t>
      </w:r>
      <w:r>
        <w:rPr>
          <w:rFonts w:hint="eastAsia"/>
          <w:spacing w:val="3"/>
          <w:szCs w:val="21"/>
        </w:rPr>
        <w:t>3%</w:t>
      </w:r>
      <w:r>
        <w:rPr>
          <w:rFonts w:hint="eastAsia"/>
          <w:spacing w:val="3"/>
          <w:szCs w:val="21"/>
        </w:rPr>
        <w:t>。</w:t>
      </w:r>
      <w:r>
        <w:rPr>
          <w:rFonts w:hint="eastAsia"/>
          <w:szCs w:val="21"/>
        </w:rPr>
        <w:t>不过这个百分比总的来说与发现的事实是一致的，尽管所报告的女孩少年犯罪案件的程度大小还有值得怀疑的空间。有个引人注目的事实是，大多数少年犯都在</w:t>
      </w:r>
      <w:r>
        <w:rPr>
          <w:rFonts w:hint="eastAsia"/>
          <w:szCs w:val="21"/>
        </w:rPr>
        <w:t>15</w:t>
      </w:r>
      <w:r>
        <w:rPr>
          <w:rFonts w:eastAsia="宋体-方正超大字符集" w:hint="eastAsia"/>
          <w:szCs w:val="21"/>
        </w:rPr>
        <w:t>-</w:t>
      </w:r>
      <w:r>
        <w:rPr>
          <w:rFonts w:hint="eastAsia"/>
          <w:szCs w:val="21"/>
        </w:rPr>
        <w:t>18</w:t>
      </w:r>
      <w:r>
        <w:rPr>
          <w:rFonts w:hint="eastAsia"/>
          <w:szCs w:val="21"/>
        </w:rPr>
        <w:t>岁年龄组，而且少年犯罪案件有多一半的情况是个人行为（比如下流行为、乞讨、自卫、小偷小摸，等等）比受他人指使的行为居多。</w:t>
      </w:r>
    </w:p>
    <w:p w:rsidR="00000000" w:rsidRDefault="007A68E1">
      <w:pPr>
        <w:pStyle w:val="NormalIndent"/>
        <w:spacing w:after="240" w:line="360" w:lineRule="exact"/>
        <w:rPr>
          <w:szCs w:val="21"/>
        </w:rPr>
      </w:pPr>
      <w:r>
        <w:rPr>
          <w:rFonts w:ascii="KaiTi_GB2312" w:eastAsia="KaiTi_GB2312" w:hint="eastAsia"/>
          <w:color w:val="0000FF"/>
          <w:spacing w:val="3"/>
          <w:szCs w:val="21"/>
        </w:rPr>
        <w:t>4.</w:t>
      </w:r>
      <w:r>
        <w:rPr>
          <w:rFonts w:ascii="KaiTi_GB2312" w:eastAsia="KaiTi_GB2312" w:hint="eastAsia"/>
          <w:color w:val="0000FF"/>
          <w:spacing w:val="3"/>
          <w:szCs w:val="21"/>
        </w:rPr>
        <w:tab/>
      </w:r>
      <w:r>
        <w:rPr>
          <w:rFonts w:ascii="KaiTi_GB2312" w:eastAsia="KaiTi_GB2312" w:hint="eastAsia"/>
          <w:color w:val="0000FF"/>
          <w:spacing w:val="3"/>
          <w:szCs w:val="21"/>
        </w:rPr>
        <w:t>婚姻暴力</w:t>
      </w:r>
      <w:r>
        <w:rPr>
          <w:rFonts w:hint="eastAsia"/>
          <w:spacing w:val="3"/>
          <w:szCs w:val="21"/>
        </w:rPr>
        <w:t>：一些研究提到有关配偶的暴力行为很难讲出来。例如，对采用殴打的方式解决婚姻纠纷所作的一项描述性研究成果就说，大多数受访者对此做法持否定态度。</w:t>
      </w:r>
      <w:r>
        <w:rPr>
          <w:rFonts w:hint="eastAsia"/>
          <w:szCs w:val="21"/>
        </w:rPr>
        <w:t>可是，丈夫施暴的案件平均数是妻子犯案的两倍（</w:t>
      </w:r>
      <w:r>
        <w:rPr>
          <w:rFonts w:hint="eastAsia"/>
          <w:szCs w:val="21"/>
        </w:rPr>
        <w:t xml:space="preserve">9.5% </w:t>
      </w:r>
      <w:r>
        <w:rPr>
          <w:rFonts w:hint="eastAsia"/>
          <w:szCs w:val="21"/>
        </w:rPr>
        <w:t>比</w:t>
      </w:r>
      <w:r>
        <w:rPr>
          <w:rFonts w:hint="eastAsia"/>
          <w:szCs w:val="21"/>
        </w:rPr>
        <w:t>5%</w:t>
      </w:r>
      <w:r>
        <w:rPr>
          <w:rFonts w:hint="eastAsia"/>
          <w:szCs w:val="21"/>
        </w:rPr>
        <w:t>）。这项研</w:t>
      </w:r>
      <w:r>
        <w:rPr>
          <w:rFonts w:hint="eastAsia"/>
          <w:szCs w:val="21"/>
        </w:rPr>
        <w:t>究表明，此类暴力行为大多集中在共和国的边远地区，这些地区的婚姻暴力平均数相当于其他地区的两倍。</w:t>
      </w:r>
    </w:p>
    <w:p w:rsidR="00000000" w:rsidRDefault="007A68E1">
      <w:pPr>
        <w:pStyle w:val="NormalIndent"/>
        <w:spacing w:after="240" w:line="360" w:lineRule="exact"/>
        <w:rPr>
          <w:szCs w:val="21"/>
        </w:rPr>
      </w:pPr>
      <w:r>
        <w:rPr>
          <w:rFonts w:hint="eastAsia"/>
          <w:szCs w:val="21"/>
        </w:rPr>
        <w:t>根据同一项研究，男子或妇女承认把殴打当作解决婚姻纠纷手段者只占极少数。大多数夫妇都主张双方交谈是最常用的方法，其次是家庭调节和“吵架”，最后才是由朋友做调解工作。</w:t>
      </w:r>
    </w:p>
    <w:p w:rsidR="00000000" w:rsidRDefault="007A68E1">
      <w:pPr>
        <w:pStyle w:val="NormalIndent"/>
        <w:spacing w:after="240" w:line="360" w:lineRule="exact"/>
        <w:rPr>
          <w:szCs w:val="21"/>
        </w:rPr>
      </w:pPr>
      <w:r>
        <w:rPr>
          <w:rFonts w:ascii="KaiTi_GB2312" w:eastAsia="KaiTi_GB2312" w:hint="eastAsia"/>
          <w:color w:val="0000FF"/>
          <w:spacing w:val="3"/>
          <w:szCs w:val="21"/>
        </w:rPr>
        <w:t>5.</w:t>
      </w:r>
      <w:r>
        <w:rPr>
          <w:rFonts w:ascii="KaiTi_GB2312" w:eastAsia="KaiTi_GB2312" w:hint="eastAsia"/>
          <w:color w:val="0000FF"/>
          <w:spacing w:val="3"/>
          <w:szCs w:val="21"/>
        </w:rPr>
        <w:tab/>
      </w:r>
      <w:r>
        <w:rPr>
          <w:rFonts w:ascii="KaiTi_GB2312" w:eastAsia="KaiTi_GB2312" w:hint="eastAsia"/>
          <w:color w:val="0000FF"/>
          <w:spacing w:val="3"/>
          <w:szCs w:val="21"/>
        </w:rPr>
        <w:t>抵抗对妇女的暴力行为</w:t>
      </w:r>
      <w:r>
        <w:rPr>
          <w:rFonts w:hint="eastAsia"/>
          <w:spacing w:val="3"/>
          <w:szCs w:val="21"/>
        </w:rPr>
        <w:t>：在缺少处理对妇女施暴问题的官方体制和社会机制的情况下，黎巴嫩抵抗对妇女暴力行为委员会正在与宗教界负责人士一起召开咨询会议，以便与诸多民事及宗教法官密切合作，就保护家庭免受暴力困扰的问题起草立法。</w:t>
      </w:r>
    </w:p>
    <w:p w:rsidR="00000000" w:rsidRDefault="007A68E1">
      <w:pPr>
        <w:pStyle w:val="NormalIndent"/>
        <w:spacing w:after="240" w:line="360" w:lineRule="exact"/>
        <w:rPr>
          <w:szCs w:val="21"/>
        </w:rPr>
      </w:pPr>
      <w:r>
        <w:rPr>
          <w:rFonts w:hint="eastAsia"/>
          <w:szCs w:val="21"/>
        </w:rPr>
        <w:t>该委员会还与许多治安官员举行</w:t>
      </w:r>
      <w:r>
        <w:rPr>
          <w:rFonts w:hint="eastAsia"/>
          <w:szCs w:val="21"/>
        </w:rPr>
        <w:t>会议，以便在打击对妇女暴力的资源问题上开展合作。此外，它还在社会事务部遍布全国的</w:t>
      </w:r>
      <w:r>
        <w:rPr>
          <w:rFonts w:hint="eastAsia"/>
          <w:szCs w:val="21"/>
        </w:rPr>
        <w:t>50</w:t>
      </w:r>
      <w:r>
        <w:rPr>
          <w:rFonts w:hint="eastAsia"/>
          <w:szCs w:val="21"/>
        </w:rPr>
        <w:t>个中心提供培训，以使女性助理社工能够在各自地区举办提高意识研讨班。</w:t>
      </w:r>
      <w:r>
        <w:rPr>
          <w:rFonts w:hint="eastAsia"/>
          <w:szCs w:val="21"/>
        </w:rPr>
        <w:t>2004</w:t>
      </w:r>
      <w:r>
        <w:rPr>
          <w:rFonts w:hint="eastAsia"/>
          <w:szCs w:val="21"/>
        </w:rPr>
        <w:t>年夏季，还为年轻的志愿者（男女都有）执行了一个旨在提高意识的夏令营项目，总共办了</w:t>
      </w:r>
      <w:r>
        <w:rPr>
          <w:rFonts w:hint="eastAsia"/>
          <w:szCs w:val="21"/>
        </w:rPr>
        <w:t>10</w:t>
      </w:r>
      <w:r>
        <w:rPr>
          <w:rFonts w:hint="eastAsia"/>
          <w:szCs w:val="21"/>
        </w:rPr>
        <w:t>个夏令营。</w:t>
      </w:r>
    </w:p>
    <w:p w:rsidR="00000000" w:rsidRDefault="007A68E1">
      <w:pPr>
        <w:pStyle w:val="NormalIndent"/>
        <w:spacing w:after="240" w:line="360" w:lineRule="exact"/>
        <w:rPr>
          <w:szCs w:val="21"/>
        </w:rPr>
      </w:pPr>
      <w:r>
        <w:rPr>
          <w:rFonts w:hint="eastAsia"/>
          <w:szCs w:val="21"/>
        </w:rPr>
        <w:t>黎巴嫩抵抗对妇女暴力委员会目前正在开展各种提高意识活动，要么直接与有关团体（妇女、青年和学生）沟通，要么通过媒体向公众宣传。由于尚未对提高意识运动中所采用的教育方法进行评价，所以还难以预测这些方法的长期效用。</w:t>
      </w:r>
    </w:p>
    <w:p w:rsidR="00000000" w:rsidRDefault="007A68E1">
      <w:pPr>
        <w:pStyle w:val="NormalIndent"/>
        <w:spacing w:after="240" w:line="360" w:lineRule="exact"/>
        <w:rPr>
          <w:rFonts w:hint="eastAsia"/>
          <w:szCs w:val="21"/>
        </w:rPr>
      </w:pPr>
      <w:r>
        <w:rPr>
          <w:rFonts w:hint="eastAsia"/>
          <w:szCs w:val="21"/>
        </w:rPr>
        <w:t>在对近年来转变性别定型观念进行评估的时候，可以说</w:t>
      </w:r>
      <w:r>
        <w:rPr>
          <w:rFonts w:hint="eastAsia"/>
          <w:szCs w:val="21"/>
        </w:rPr>
        <w:t>各种形式的轻视妇女及妇女角色的现象依然屡见不鲜。然而，业已取得的进展不容忽视，从乐观的方面看，这种发展有些像一场静悄悄的、和平的“革命”——起码在思想认识上是如此。有关妇女的社会、媒体、学术和校园方案对性别观念产生了越来越大的冲击作用，并且很可能影响到大众文化的思维取向和表现形式。各妇女组织所做的工作比以往更加倾向于合理性和计划性。由此可见，妇女们似乎已经刺穿玻璃屋顶，正在为争取政治和文职象牙塔顶端的政治地位和角色地位而努力奋斗。新一代的年轻妇女也在赫然崛起；她们有着方法论的和大学教育的优越背景，她们更多地</w:t>
      </w:r>
      <w:r>
        <w:rPr>
          <w:rFonts w:hint="eastAsia"/>
          <w:szCs w:val="21"/>
        </w:rPr>
        <w:t>参与公共生活，因而也就更能直截了当地面对妇女问题。</w:t>
      </w:r>
    </w:p>
    <w:p w:rsidR="00000000" w:rsidRDefault="007A68E1">
      <w:pPr>
        <w:pStyle w:val="H1"/>
        <w:spacing w:before="120" w:after="120"/>
        <w:jc w:val="center"/>
        <w:rPr>
          <w:rFonts w:hint="eastAsia"/>
        </w:rPr>
      </w:pPr>
      <w:r>
        <w:rPr>
          <w:rFonts w:hint="eastAsia"/>
        </w:rPr>
        <w:t>第三章：禁止一切形式贩卖妇女及取缔意图营利使妇女卖淫的活动</w:t>
      </w:r>
    </w:p>
    <w:p w:rsidR="00000000" w:rsidRDefault="007A68E1">
      <w:pPr>
        <w:pStyle w:val="NormalIndent"/>
        <w:spacing w:after="240" w:line="360" w:lineRule="exact"/>
        <w:ind w:firstLine="0"/>
        <w:jc w:val="center"/>
        <w:rPr>
          <w:rFonts w:ascii="SimHei" w:eastAsia="SimHei" w:hint="eastAsia"/>
          <w:color w:val="FF0000"/>
        </w:rPr>
      </w:pPr>
      <w:r>
        <w:rPr>
          <w:rFonts w:ascii="SimHei" w:eastAsia="SimHei" w:hint="eastAsia"/>
          <w:color w:val="FF0000"/>
        </w:rPr>
        <w:t>（公约第</w:t>
      </w:r>
      <w:r>
        <w:rPr>
          <w:rFonts w:ascii="SimHei" w:eastAsia="SimHei" w:hint="eastAsia"/>
          <w:color w:val="FF0000"/>
        </w:rPr>
        <w:t>6</w:t>
      </w:r>
      <w:r>
        <w:rPr>
          <w:rFonts w:ascii="SimHei" w:eastAsia="SimHei" w:hint="eastAsia"/>
          <w:color w:val="FF0000"/>
        </w:rPr>
        <w:t>条）</w:t>
      </w:r>
    </w:p>
    <w:p w:rsidR="00000000" w:rsidRDefault="007A68E1">
      <w:pPr>
        <w:pStyle w:val="H2"/>
        <w:rPr>
          <w:rFonts w:hint="eastAsia"/>
        </w:rPr>
      </w:pPr>
      <w:r>
        <w:rPr>
          <w:rFonts w:hint="eastAsia"/>
        </w:rPr>
        <w:t>一、贩卖人口</w:t>
      </w:r>
    </w:p>
    <w:p w:rsidR="00000000" w:rsidRDefault="007A68E1">
      <w:pPr>
        <w:pStyle w:val="NormalIndent"/>
        <w:spacing w:after="240" w:line="360" w:lineRule="exact"/>
        <w:rPr>
          <w:szCs w:val="21"/>
        </w:rPr>
      </w:pPr>
      <w:r>
        <w:rPr>
          <w:rFonts w:hint="eastAsia"/>
          <w:szCs w:val="21"/>
        </w:rPr>
        <w:t>依照</w:t>
      </w:r>
      <w:r>
        <w:rPr>
          <w:rFonts w:hint="eastAsia"/>
          <w:szCs w:val="21"/>
        </w:rPr>
        <w:t>2003</w:t>
      </w:r>
      <w:r>
        <w:rPr>
          <w:rFonts w:hint="eastAsia"/>
          <w:szCs w:val="21"/>
        </w:rPr>
        <w:t>年</w:t>
      </w:r>
      <w:r>
        <w:rPr>
          <w:rFonts w:hint="eastAsia"/>
          <w:szCs w:val="21"/>
        </w:rPr>
        <w:t>6</w:t>
      </w:r>
      <w:r>
        <w:rPr>
          <w:rFonts w:hint="eastAsia"/>
          <w:szCs w:val="21"/>
        </w:rPr>
        <w:t>月</w:t>
      </w:r>
      <w:r>
        <w:rPr>
          <w:rFonts w:hint="eastAsia"/>
          <w:szCs w:val="21"/>
        </w:rPr>
        <w:t>23</w:t>
      </w:r>
      <w:r>
        <w:rPr>
          <w:rFonts w:hint="eastAsia"/>
          <w:szCs w:val="21"/>
        </w:rPr>
        <w:t>日第</w:t>
      </w:r>
      <w:r>
        <w:rPr>
          <w:rFonts w:hint="eastAsia"/>
          <w:szCs w:val="21"/>
        </w:rPr>
        <w:t>10328</w:t>
      </w:r>
      <w:r>
        <w:rPr>
          <w:rFonts w:hint="eastAsia"/>
          <w:szCs w:val="21"/>
        </w:rPr>
        <w:t>号政令的要求，向国民议会提交了一项关于批准政府加入《联合国打击跨国有组织犯罪公约关于预防、禁止和惩治贩运人口特别是妇女和儿童行为的补充议定书》的法案。</w:t>
      </w:r>
    </w:p>
    <w:p w:rsidR="00000000" w:rsidRDefault="007A68E1">
      <w:pPr>
        <w:pStyle w:val="NormalIndent"/>
        <w:spacing w:after="240" w:line="360" w:lineRule="exact"/>
        <w:rPr>
          <w:szCs w:val="21"/>
        </w:rPr>
      </w:pPr>
      <w:r>
        <w:rPr>
          <w:rFonts w:hint="eastAsia"/>
          <w:szCs w:val="21"/>
        </w:rPr>
        <w:t>该法案发至五个国会委员会，至今已有三个委员会批准了。</w:t>
      </w:r>
    </w:p>
    <w:p w:rsidR="00000000" w:rsidRDefault="007A68E1">
      <w:pPr>
        <w:pStyle w:val="H2"/>
        <w:rPr>
          <w:rFonts w:hint="eastAsia"/>
        </w:rPr>
      </w:pPr>
      <w:r>
        <w:rPr>
          <w:rFonts w:hint="eastAsia"/>
        </w:rPr>
        <w:t>二、卖淫</w:t>
      </w:r>
    </w:p>
    <w:p w:rsidR="00000000" w:rsidRDefault="007A68E1">
      <w:pPr>
        <w:pStyle w:val="NormalIndent"/>
        <w:spacing w:after="240" w:line="360" w:lineRule="exact"/>
        <w:rPr>
          <w:szCs w:val="21"/>
        </w:rPr>
      </w:pPr>
      <w:r>
        <w:rPr>
          <w:rFonts w:hint="eastAsia"/>
          <w:szCs w:val="21"/>
        </w:rPr>
        <w:t>正如初次报告所述，有关这个问题的法律规定尚未经修正。</w:t>
      </w:r>
      <w:r>
        <w:rPr>
          <w:szCs w:val="21"/>
        </w:rPr>
        <w:t xml:space="preserve"> </w:t>
      </w:r>
    </w:p>
    <w:p w:rsidR="00000000" w:rsidRDefault="007A68E1">
      <w:pPr>
        <w:pStyle w:val="NormalIndent"/>
        <w:spacing w:after="240" w:line="360" w:lineRule="exact"/>
        <w:rPr>
          <w:szCs w:val="21"/>
        </w:rPr>
      </w:pPr>
      <w:r>
        <w:rPr>
          <w:rFonts w:hint="eastAsia"/>
          <w:szCs w:val="21"/>
        </w:rPr>
        <w:t>然而，通过加入《禁止和立即行动消除最有害的童工形式的第</w:t>
      </w:r>
      <w:r>
        <w:rPr>
          <w:szCs w:val="21"/>
        </w:rPr>
        <w:t>182</w:t>
      </w:r>
      <w:r>
        <w:rPr>
          <w:rFonts w:hint="eastAsia"/>
          <w:szCs w:val="21"/>
        </w:rPr>
        <w:t>号</w:t>
      </w:r>
      <w:r>
        <w:rPr>
          <w:rFonts w:hint="eastAsia"/>
          <w:szCs w:val="21"/>
        </w:rPr>
        <w:t>公约》（</w:t>
      </w:r>
      <w:r>
        <w:rPr>
          <w:rFonts w:hint="eastAsia"/>
          <w:szCs w:val="21"/>
        </w:rPr>
        <w:t>2001</w:t>
      </w:r>
      <w:r>
        <w:rPr>
          <w:rFonts w:hint="eastAsia"/>
          <w:szCs w:val="21"/>
        </w:rPr>
        <w:t>年</w:t>
      </w:r>
      <w:r>
        <w:rPr>
          <w:rFonts w:hint="eastAsia"/>
          <w:szCs w:val="21"/>
        </w:rPr>
        <w:t>8</w:t>
      </w:r>
      <w:r>
        <w:rPr>
          <w:rFonts w:hint="eastAsia"/>
          <w:szCs w:val="21"/>
        </w:rPr>
        <w:t>月</w:t>
      </w:r>
      <w:r>
        <w:rPr>
          <w:rFonts w:hint="eastAsia"/>
          <w:szCs w:val="21"/>
        </w:rPr>
        <w:t>21</w:t>
      </w:r>
      <w:r>
        <w:rPr>
          <w:rFonts w:hint="eastAsia"/>
          <w:szCs w:val="21"/>
        </w:rPr>
        <w:t>日第</w:t>
      </w:r>
      <w:r>
        <w:rPr>
          <w:rFonts w:hint="eastAsia"/>
          <w:szCs w:val="21"/>
        </w:rPr>
        <w:t>335</w:t>
      </w:r>
      <w:r>
        <w:rPr>
          <w:rFonts w:hint="eastAsia"/>
          <w:szCs w:val="21"/>
        </w:rPr>
        <w:t>号法）和《儿童权利公约关于买卖儿童、儿童卖淫和儿童色情制品问题的任择议定书》（</w:t>
      </w:r>
      <w:r>
        <w:rPr>
          <w:rFonts w:hint="eastAsia"/>
          <w:szCs w:val="21"/>
        </w:rPr>
        <w:t>2002</w:t>
      </w:r>
      <w:r>
        <w:rPr>
          <w:rFonts w:hint="eastAsia"/>
          <w:szCs w:val="21"/>
        </w:rPr>
        <w:t>年</w:t>
      </w:r>
      <w:r>
        <w:rPr>
          <w:rFonts w:hint="eastAsia"/>
          <w:szCs w:val="21"/>
        </w:rPr>
        <w:t>6</w:t>
      </w:r>
      <w:r>
        <w:rPr>
          <w:rFonts w:hint="eastAsia"/>
          <w:szCs w:val="21"/>
        </w:rPr>
        <w:t>月</w:t>
      </w:r>
      <w:r>
        <w:rPr>
          <w:rFonts w:hint="eastAsia"/>
          <w:szCs w:val="21"/>
        </w:rPr>
        <w:t>5</w:t>
      </w:r>
      <w:r>
        <w:rPr>
          <w:rFonts w:hint="eastAsia"/>
          <w:szCs w:val="21"/>
        </w:rPr>
        <w:t>日第</w:t>
      </w:r>
      <w:r>
        <w:rPr>
          <w:rFonts w:hint="eastAsia"/>
          <w:szCs w:val="21"/>
        </w:rPr>
        <w:t>414</w:t>
      </w:r>
      <w:r>
        <w:rPr>
          <w:rFonts w:hint="eastAsia"/>
          <w:szCs w:val="21"/>
        </w:rPr>
        <w:t>号法），黎巴嫩重申了对加强和保护一般儿童权利、特别是保护违犯了法律和处在犯罪边缘青少年的权利的承诺。</w:t>
      </w:r>
    </w:p>
    <w:p w:rsidR="00000000" w:rsidRDefault="007A68E1">
      <w:pPr>
        <w:pStyle w:val="NormalIndent"/>
        <w:spacing w:after="240" w:line="360" w:lineRule="exact"/>
        <w:rPr>
          <w:szCs w:val="21"/>
        </w:rPr>
      </w:pPr>
      <w:r>
        <w:rPr>
          <w:rFonts w:hint="eastAsia"/>
          <w:szCs w:val="21"/>
        </w:rPr>
        <w:t>1983</w:t>
      </w:r>
      <w:r>
        <w:rPr>
          <w:rFonts w:hint="eastAsia"/>
          <w:szCs w:val="21"/>
        </w:rPr>
        <w:t>年，黎巴嫩废除了《刑法典》中有关未成年人卖淫的条款（第</w:t>
      </w:r>
      <w:r>
        <w:rPr>
          <w:rFonts w:hint="eastAsia"/>
          <w:szCs w:val="21"/>
        </w:rPr>
        <w:t>535</w:t>
      </w:r>
      <w:r>
        <w:rPr>
          <w:rFonts w:hint="eastAsia"/>
          <w:szCs w:val="21"/>
        </w:rPr>
        <w:t>条和第</w:t>
      </w:r>
      <w:r>
        <w:rPr>
          <w:rFonts w:hint="eastAsia"/>
          <w:szCs w:val="21"/>
        </w:rPr>
        <w:t>536</w:t>
      </w:r>
      <w:r>
        <w:rPr>
          <w:rFonts w:hint="eastAsia"/>
          <w:szCs w:val="21"/>
        </w:rPr>
        <w:t>条）并将其中有关少年犯的若干条款合并为单一条款（</w:t>
      </w:r>
      <w:r>
        <w:rPr>
          <w:rFonts w:hint="eastAsia"/>
          <w:szCs w:val="21"/>
        </w:rPr>
        <w:t>9</w:t>
      </w:r>
      <w:r>
        <w:rPr>
          <w:rFonts w:hint="eastAsia"/>
          <w:szCs w:val="21"/>
        </w:rPr>
        <w:t>月</w:t>
      </w:r>
      <w:r>
        <w:rPr>
          <w:rFonts w:hint="eastAsia"/>
          <w:szCs w:val="21"/>
        </w:rPr>
        <w:t>16</w:t>
      </w:r>
      <w:r>
        <w:rPr>
          <w:rFonts w:hint="eastAsia"/>
          <w:szCs w:val="21"/>
        </w:rPr>
        <w:t>日第</w:t>
      </w:r>
      <w:r>
        <w:rPr>
          <w:rFonts w:hint="eastAsia"/>
          <w:szCs w:val="21"/>
        </w:rPr>
        <w:t>119</w:t>
      </w:r>
      <w:r>
        <w:rPr>
          <w:rFonts w:hint="eastAsia"/>
          <w:szCs w:val="21"/>
        </w:rPr>
        <w:t>号立法令）；该条款后来又被</w:t>
      </w:r>
      <w:r>
        <w:rPr>
          <w:rFonts w:hint="eastAsia"/>
          <w:szCs w:val="21"/>
        </w:rPr>
        <w:t>2002</w:t>
      </w:r>
      <w:r>
        <w:rPr>
          <w:rFonts w:hint="eastAsia"/>
          <w:szCs w:val="21"/>
        </w:rPr>
        <w:t>年</w:t>
      </w:r>
      <w:r>
        <w:rPr>
          <w:rFonts w:hint="eastAsia"/>
          <w:szCs w:val="21"/>
        </w:rPr>
        <w:t>6</w:t>
      </w:r>
      <w:r>
        <w:rPr>
          <w:rFonts w:hint="eastAsia"/>
          <w:szCs w:val="21"/>
        </w:rPr>
        <w:t>月</w:t>
      </w:r>
      <w:r>
        <w:rPr>
          <w:rFonts w:hint="eastAsia"/>
          <w:szCs w:val="21"/>
        </w:rPr>
        <w:t>6</w:t>
      </w:r>
      <w:r>
        <w:rPr>
          <w:rFonts w:hint="eastAsia"/>
          <w:szCs w:val="21"/>
        </w:rPr>
        <w:t>日颁布的关于保护违法及处在犯罪边缘的少年犯权利的第</w:t>
      </w:r>
      <w:r>
        <w:rPr>
          <w:rFonts w:hint="eastAsia"/>
          <w:szCs w:val="21"/>
        </w:rPr>
        <w:t>422</w:t>
      </w:r>
      <w:r>
        <w:rPr>
          <w:rFonts w:hint="eastAsia"/>
          <w:szCs w:val="21"/>
        </w:rPr>
        <w:t>号法令所取代。根据该法令，</w:t>
      </w:r>
      <w:r>
        <w:rPr>
          <w:rFonts w:hint="eastAsia"/>
          <w:szCs w:val="21"/>
        </w:rPr>
        <w:t>最近发布了一项政令（</w:t>
      </w:r>
      <w:r>
        <w:rPr>
          <w:rFonts w:hint="eastAsia"/>
          <w:szCs w:val="21"/>
        </w:rPr>
        <w:t>2004</w:t>
      </w:r>
      <w:r>
        <w:rPr>
          <w:rFonts w:hint="eastAsia"/>
          <w:szCs w:val="21"/>
        </w:rPr>
        <w:t>年</w:t>
      </w:r>
      <w:r>
        <w:rPr>
          <w:rFonts w:hint="eastAsia"/>
          <w:szCs w:val="21"/>
        </w:rPr>
        <w:t>2</w:t>
      </w:r>
      <w:r>
        <w:rPr>
          <w:rFonts w:hint="eastAsia"/>
          <w:szCs w:val="21"/>
        </w:rPr>
        <w:t>月</w:t>
      </w:r>
      <w:r>
        <w:rPr>
          <w:rFonts w:hint="eastAsia"/>
          <w:szCs w:val="21"/>
        </w:rPr>
        <w:t>11</w:t>
      </w:r>
      <w:r>
        <w:rPr>
          <w:rFonts w:hint="eastAsia"/>
          <w:szCs w:val="21"/>
        </w:rPr>
        <w:t>日第</w:t>
      </w:r>
      <w:r>
        <w:rPr>
          <w:rFonts w:hint="eastAsia"/>
          <w:szCs w:val="21"/>
        </w:rPr>
        <w:t>11859</w:t>
      </w:r>
      <w:r>
        <w:rPr>
          <w:rFonts w:hint="eastAsia"/>
          <w:szCs w:val="21"/>
        </w:rPr>
        <w:t>号政令），专门为未成年女囚（包括已决犯和在押犯）建立了一个惩戒所。</w:t>
      </w:r>
    </w:p>
    <w:p w:rsidR="00000000" w:rsidRDefault="007A68E1">
      <w:pPr>
        <w:pStyle w:val="NormalIndent"/>
        <w:spacing w:after="240" w:line="360" w:lineRule="exact"/>
        <w:rPr>
          <w:rFonts w:hint="eastAsia"/>
          <w:szCs w:val="21"/>
        </w:rPr>
      </w:pPr>
      <w:r>
        <w:rPr>
          <w:rFonts w:hint="eastAsia"/>
          <w:szCs w:val="21"/>
        </w:rPr>
        <w:t>下面两表列出了过去五年来已提出公诉的少年犯罪数量和涉及卖淫案件的百分比；不过，正如下文所述，在现行条款中卖淫罪有时表示为强奸或强奸未遂，而有时又表示为猥亵行为或</w:t>
      </w:r>
      <w:r>
        <w:rPr>
          <w:rFonts w:hint="eastAsia"/>
          <w:color w:val="000000"/>
          <w:szCs w:val="21"/>
        </w:rPr>
        <w:t>鸡奸</w:t>
      </w:r>
      <w:r>
        <w:rPr>
          <w:rFonts w:hint="eastAsia"/>
          <w:szCs w:val="21"/>
        </w:rPr>
        <w:t>。</w:t>
      </w:r>
    </w:p>
    <w:p w:rsidR="00000000" w:rsidRDefault="007A68E1">
      <w:pPr>
        <w:pStyle w:val="NormalIndent"/>
        <w:spacing w:afterLines="50" w:after="120" w:line="360" w:lineRule="exact"/>
        <w:ind w:firstLine="0"/>
        <w:rPr>
          <w:rFonts w:eastAsia="SimHei"/>
          <w:b/>
          <w:bCs/>
          <w:color w:val="FF0000"/>
          <w:szCs w:val="21"/>
        </w:rPr>
      </w:pPr>
      <w:r>
        <w:rPr>
          <w:rFonts w:hint="eastAsia"/>
          <w:szCs w:val="21"/>
        </w:rPr>
        <w:t>表</w:t>
      </w:r>
      <w:r>
        <w:rPr>
          <w:rFonts w:hint="eastAsia"/>
          <w:szCs w:val="21"/>
        </w:rPr>
        <w:t xml:space="preserve"> 1 </w:t>
      </w:r>
      <w:r>
        <w:rPr>
          <w:szCs w:val="21"/>
        </w:rPr>
        <w:br/>
      </w:r>
      <w:r>
        <w:rPr>
          <w:rFonts w:eastAsia="SimHei" w:hint="eastAsia"/>
          <w:color w:val="FF0000"/>
          <w:szCs w:val="21"/>
        </w:rPr>
        <w:t>少年犯罪：涉及卖淫及相关犯罪行为的案例</w:t>
      </w:r>
    </w:p>
    <w:tbl>
      <w:tblPr>
        <w:tblW w:w="5000" w:type="pct"/>
        <w:tblCellMar>
          <w:left w:w="0" w:type="dxa"/>
          <w:right w:w="0" w:type="dxa"/>
        </w:tblCellMar>
        <w:tblLook w:val="0000" w:firstRow="0" w:lastRow="0" w:firstColumn="0" w:lastColumn="0" w:noHBand="0" w:noVBand="0"/>
      </w:tblPr>
      <w:tblGrid>
        <w:gridCol w:w="1159"/>
        <w:gridCol w:w="1158"/>
        <w:gridCol w:w="949"/>
        <w:gridCol w:w="789"/>
        <w:gridCol w:w="773"/>
        <w:gridCol w:w="773"/>
        <w:gridCol w:w="965"/>
        <w:gridCol w:w="965"/>
        <w:gridCol w:w="983"/>
        <w:gridCol w:w="1352"/>
      </w:tblGrid>
      <w:tr w:rsidR="00000000">
        <w:tblPrEx>
          <w:tblCellMar>
            <w:top w:w="0" w:type="dxa"/>
            <w:bottom w:w="0" w:type="dxa"/>
          </w:tblCellMar>
        </w:tblPrEx>
        <w:trPr>
          <w:tblHeader/>
        </w:trPr>
        <w:tc>
          <w:tcPr>
            <w:tcW w:w="587" w:type="pct"/>
            <w:tcBorders>
              <w:top w:val="single" w:sz="4" w:space="0" w:color="auto"/>
              <w:bottom w:val="single" w:sz="12" w:space="0" w:color="auto"/>
            </w:tcBorders>
            <w:vAlign w:val="bottom"/>
          </w:tcPr>
          <w:p w:rsidR="00000000" w:rsidRDefault="007A68E1">
            <w:pPr>
              <w:pStyle w:val="NormalIndent"/>
              <w:spacing w:line="320" w:lineRule="exact"/>
              <w:ind w:firstLine="0"/>
              <w:jc w:val="center"/>
              <w:rPr>
                <w:rFonts w:ascii="KaiTi_GB2312" w:eastAsia="KaiTi_GB2312" w:hint="eastAsia"/>
                <w:color w:val="0000FF"/>
                <w:sz w:val="18"/>
                <w:szCs w:val="16"/>
              </w:rPr>
            </w:pPr>
            <w:r>
              <w:rPr>
                <w:rFonts w:ascii="KaiTi_GB2312" w:eastAsia="KaiTi_GB2312" w:hint="eastAsia"/>
                <w:color w:val="0000FF"/>
                <w:sz w:val="18"/>
                <w:szCs w:val="16"/>
              </w:rPr>
              <w:t>年份</w:t>
            </w:r>
          </w:p>
        </w:tc>
        <w:tc>
          <w:tcPr>
            <w:tcW w:w="587" w:type="pct"/>
            <w:tcBorders>
              <w:top w:val="single" w:sz="4" w:space="0" w:color="auto"/>
              <w:bottom w:val="single" w:sz="12" w:space="0" w:color="auto"/>
            </w:tcBorders>
            <w:vAlign w:val="bottom"/>
          </w:tcPr>
          <w:p w:rsidR="00000000" w:rsidRDefault="007A68E1">
            <w:pPr>
              <w:pStyle w:val="NormalIndent"/>
              <w:spacing w:line="320" w:lineRule="exact"/>
              <w:ind w:firstLine="0"/>
              <w:jc w:val="center"/>
              <w:rPr>
                <w:rFonts w:ascii="KaiTi_GB2312" w:eastAsia="KaiTi_GB2312"/>
                <w:color w:val="0000FF"/>
                <w:sz w:val="18"/>
                <w:szCs w:val="16"/>
              </w:rPr>
            </w:pPr>
            <w:r>
              <w:rPr>
                <w:rFonts w:ascii="KaiTi_GB2312" w:eastAsia="KaiTi_GB2312" w:hint="eastAsia"/>
                <w:color w:val="0000FF"/>
                <w:sz w:val="18"/>
                <w:szCs w:val="16"/>
              </w:rPr>
              <w:t>案件总数</w:t>
            </w:r>
            <w:r>
              <w:rPr>
                <w:rFonts w:ascii="KaiTi_GB2312" w:eastAsia="KaiTi_GB2312"/>
                <w:color w:val="0000FF"/>
                <w:sz w:val="18"/>
                <w:szCs w:val="16"/>
              </w:rPr>
              <w:br/>
            </w:r>
            <w:r>
              <w:rPr>
                <w:rFonts w:ascii="KaiTi_GB2312" w:eastAsia="KaiTi_GB2312" w:hint="eastAsia"/>
                <w:color w:val="0000FF"/>
                <w:sz w:val="18"/>
                <w:szCs w:val="16"/>
              </w:rPr>
              <w:t>（含正在审</w:t>
            </w:r>
            <w:r>
              <w:rPr>
                <w:rFonts w:ascii="KaiTi_GB2312" w:eastAsia="KaiTi_GB2312"/>
                <w:color w:val="0000FF"/>
                <w:sz w:val="18"/>
                <w:szCs w:val="16"/>
              </w:rPr>
              <w:br/>
            </w:r>
            <w:r>
              <w:rPr>
                <w:rFonts w:ascii="KaiTi_GB2312" w:eastAsia="KaiTi_GB2312" w:hint="eastAsia"/>
                <w:color w:val="0000FF"/>
                <w:sz w:val="18"/>
                <w:szCs w:val="16"/>
              </w:rPr>
              <w:t>理的前些年</w:t>
            </w:r>
            <w:r>
              <w:rPr>
                <w:rFonts w:ascii="KaiTi_GB2312" w:eastAsia="KaiTi_GB2312"/>
                <w:color w:val="0000FF"/>
                <w:sz w:val="18"/>
                <w:szCs w:val="16"/>
              </w:rPr>
              <w:br/>
            </w:r>
            <w:r>
              <w:rPr>
                <w:rFonts w:ascii="KaiTi_GB2312" w:eastAsia="KaiTi_GB2312" w:hint="eastAsia"/>
                <w:color w:val="0000FF"/>
                <w:sz w:val="18"/>
                <w:szCs w:val="16"/>
              </w:rPr>
              <w:t>案件）</w:t>
            </w:r>
          </w:p>
        </w:tc>
        <w:tc>
          <w:tcPr>
            <w:tcW w:w="481" w:type="pct"/>
            <w:tcBorders>
              <w:top w:val="single" w:sz="4" w:space="0" w:color="auto"/>
              <w:bottom w:val="single" w:sz="12" w:space="0" w:color="auto"/>
            </w:tcBorders>
            <w:vAlign w:val="bottom"/>
          </w:tcPr>
          <w:p w:rsidR="00000000" w:rsidRDefault="007A68E1">
            <w:pPr>
              <w:pStyle w:val="NormalIndent"/>
              <w:spacing w:line="320" w:lineRule="exact"/>
              <w:ind w:firstLine="0"/>
              <w:jc w:val="center"/>
              <w:rPr>
                <w:rFonts w:ascii="KaiTi_GB2312" w:eastAsia="KaiTi_GB2312"/>
                <w:color w:val="0000FF"/>
                <w:sz w:val="18"/>
                <w:szCs w:val="16"/>
              </w:rPr>
            </w:pPr>
            <w:r>
              <w:rPr>
                <w:rFonts w:ascii="KaiTi_GB2312" w:eastAsia="KaiTi_GB2312" w:hint="eastAsia"/>
                <w:color w:val="0000FF"/>
                <w:sz w:val="18"/>
                <w:szCs w:val="16"/>
              </w:rPr>
              <w:t>涉案</w:t>
            </w:r>
            <w:r>
              <w:rPr>
                <w:rFonts w:ascii="KaiTi_GB2312" w:eastAsia="KaiTi_GB2312"/>
                <w:color w:val="0000FF"/>
                <w:sz w:val="18"/>
                <w:szCs w:val="16"/>
              </w:rPr>
              <w:br/>
            </w:r>
            <w:r>
              <w:rPr>
                <w:rFonts w:ascii="KaiTi_GB2312" w:eastAsia="KaiTi_GB2312" w:hint="eastAsia"/>
                <w:color w:val="0000FF"/>
                <w:sz w:val="18"/>
                <w:szCs w:val="16"/>
              </w:rPr>
              <w:t>少年犯</w:t>
            </w:r>
            <w:r>
              <w:rPr>
                <w:rFonts w:ascii="KaiTi_GB2312" w:eastAsia="KaiTi_GB2312"/>
                <w:color w:val="0000FF"/>
                <w:sz w:val="18"/>
                <w:szCs w:val="16"/>
              </w:rPr>
              <w:br/>
            </w:r>
            <w:r>
              <w:rPr>
                <w:rFonts w:ascii="KaiTi_GB2312" w:eastAsia="KaiTi_GB2312" w:hint="eastAsia"/>
                <w:color w:val="0000FF"/>
                <w:sz w:val="18"/>
                <w:szCs w:val="16"/>
              </w:rPr>
              <w:t>总人数</w:t>
            </w:r>
          </w:p>
        </w:tc>
        <w:tc>
          <w:tcPr>
            <w:tcW w:w="400" w:type="pct"/>
            <w:tcBorders>
              <w:top w:val="single" w:sz="4" w:space="0" w:color="auto"/>
              <w:bottom w:val="single" w:sz="12" w:space="0" w:color="auto"/>
            </w:tcBorders>
            <w:vAlign w:val="bottom"/>
          </w:tcPr>
          <w:p w:rsidR="00000000" w:rsidRDefault="007A68E1">
            <w:pPr>
              <w:pStyle w:val="NormalIndent"/>
              <w:spacing w:line="320" w:lineRule="exact"/>
              <w:ind w:firstLine="0"/>
              <w:jc w:val="center"/>
              <w:rPr>
                <w:rFonts w:ascii="KaiTi_GB2312" w:eastAsia="KaiTi_GB2312" w:hint="eastAsia"/>
                <w:color w:val="0000FF"/>
                <w:sz w:val="18"/>
                <w:szCs w:val="16"/>
              </w:rPr>
            </w:pPr>
            <w:r>
              <w:rPr>
                <w:rFonts w:ascii="KaiTi_GB2312" w:eastAsia="KaiTi_GB2312" w:hint="eastAsia"/>
                <w:color w:val="0000FF"/>
                <w:sz w:val="18"/>
                <w:szCs w:val="16"/>
              </w:rPr>
              <w:t>男</w:t>
            </w:r>
          </w:p>
        </w:tc>
        <w:tc>
          <w:tcPr>
            <w:tcW w:w="392" w:type="pct"/>
            <w:tcBorders>
              <w:top w:val="single" w:sz="4" w:space="0" w:color="auto"/>
              <w:bottom w:val="single" w:sz="12" w:space="0" w:color="auto"/>
            </w:tcBorders>
            <w:vAlign w:val="bottom"/>
          </w:tcPr>
          <w:p w:rsidR="00000000" w:rsidRDefault="007A68E1">
            <w:pPr>
              <w:pStyle w:val="NormalIndent"/>
              <w:spacing w:line="320" w:lineRule="exact"/>
              <w:ind w:firstLine="0"/>
              <w:jc w:val="center"/>
              <w:rPr>
                <w:rFonts w:ascii="KaiTi_GB2312" w:eastAsia="KaiTi_GB2312" w:hint="eastAsia"/>
                <w:color w:val="0000FF"/>
                <w:sz w:val="18"/>
                <w:szCs w:val="16"/>
              </w:rPr>
            </w:pPr>
            <w:r>
              <w:rPr>
                <w:rFonts w:ascii="KaiTi_GB2312" w:eastAsia="KaiTi_GB2312" w:hint="eastAsia"/>
                <w:color w:val="0000FF"/>
                <w:sz w:val="18"/>
                <w:szCs w:val="16"/>
              </w:rPr>
              <w:t>女</w:t>
            </w:r>
          </w:p>
        </w:tc>
        <w:tc>
          <w:tcPr>
            <w:tcW w:w="392" w:type="pct"/>
            <w:tcBorders>
              <w:top w:val="single" w:sz="4" w:space="0" w:color="auto"/>
              <w:bottom w:val="single" w:sz="12" w:space="0" w:color="auto"/>
            </w:tcBorders>
            <w:vAlign w:val="bottom"/>
          </w:tcPr>
          <w:p w:rsidR="00000000" w:rsidRDefault="007A68E1">
            <w:pPr>
              <w:pStyle w:val="NormalIndent"/>
              <w:spacing w:line="320" w:lineRule="exact"/>
              <w:ind w:firstLine="0"/>
              <w:jc w:val="center"/>
              <w:rPr>
                <w:rFonts w:ascii="KaiTi_GB2312" w:eastAsia="KaiTi_GB2312" w:hint="eastAsia"/>
                <w:color w:val="0000FF"/>
                <w:sz w:val="18"/>
                <w:szCs w:val="16"/>
              </w:rPr>
            </w:pPr>
            <w:r>
              <w:rPr>
                <w:rFonts w:ascii="KaiTi_GB2312" w:eastAsia="KaiTi_GB2312" w:hint="eastAsia"/>
                <w:color w:val="0000FF"/>
                <w:sz w:val="18"/>
                <w:szCs w:val="16"/>
              </w:rPr>
              <w:t>女性</w:t>
            </w:r>
            <w:r>
              <w:rPr>
                <w:rFonts w:ascii="KaiTi_GB2312" w:eastAsia="KaiTi_GB2312"/>
                <w:color w:val="0000FF"/>
                <w:sz w:val="18"/>
                <w:szCs w:val="16"/>
              </w:rPr>
              <w:br/>
            </w:r>
            <w:r>
              <w:rPr>
                <w:rFonts w:ascii="KaiTi_GB2312" w:eastAsia="KaiTi_GB2312" w:hint="eastAsia"/>
                <w:color w:val="0000FF"/>
                <w:sz w:val="18"/>
                <w:szCs w:val="16"/>
              </w:rPr>
              <w:t>百分比</w:t>
            </w:r>
          </w:p>
          <w:p w:rsidR="00000000" w:rsidRDefault="007A68E1">
            <w:pPr>
              <w:pStyle w:val="NormalIndent"/>
              <w:spacing w:line="320" w:lineRule="exact"/>
              <w:ind w:firstLine="0"/>
              <w:jc w:val="center"/>
              <w:rPr>
                <w:rFonts w:ascii="KaiTi_GB2312" w:eastAsia="KaiTi_GB2312"/>
                <w:color w:val="0000FF"/>
                <w:sz w:val="18"/>
                <w:szCs w:val="16"/>
              </w:rPr>
            </w:pPr>
            <w:r>
              <w:rPr>
                <w:rFonts w:ascii="KaiTi_GB2312" w:eastAsia="KaiTi_GB2312" w:hint="eastAsia"/>
                <w:color w:val="0000FF"/>
                <w:sz w:val="18"/>
                <w:szCs w:val="16"/>
              </w:rPr>
              <w:t>（</w:t>
            </w:r>
            <w:r>
              <w:rPr>
                <w:rFonts w:ascii="KaiTi_GB2312" w:eastAsia="KaiTi_GB2312" w:hint="eastAsia"/>
                <w:color w:val="0000FF"/>
                <w:sz w:val="18"/>
                <w:szCs w:val="16"/>
              </w:rPr>
              <w:t>%</w:t>
            </w:r>
            <w:r>
              <w:rPr>
                <w:rFonts w:ascii="KaiTi_GB2312" w:eastAsia="KaiTi_GB2312" w:hint="eastAsia"/>
                <w:color w:val="0000FF"/>
                <w:sz w:val="18"/>
                <w:szCs w:val="16"/>
              </w:rPr>
              <w:t>）</w:t>
            </w:r>
          </w:p>
        </w:tc>
        <w:tc>
          <w:tcPr>
            <w:tcW w:w="489" w:type="pct"/>
            <w:tcBorders>
              <w:top w:val="single" w:sz="4" w:space="0" w:color="auto"/>
              <w:bottom w:val="single" w:sz="12" w:space="0" w:color="auto"/>
            </w:tcBorders>
            <w:vAlign w:val="bottom"/>
          </w:tcPr>
          <w:p w:rsidR="00000000" w:rsidRDefault="007A68E1">
            <w:pPr>
              <w:pStyle w:val="NormalIndent"/>
              <w:spacing w:line="320" w:lineRule="exact"/>
              <w:ind w:firstLine="0"/>
              <w:jc w:val="center"/>
              <w:rPr>
                <w:rFonts w:ascii="KaiTi_GB2312" w:eastAsia="KaiTi_GB2312" w:hint="eastAsia"/>
                <w:color w:val="0000FF"/>
                <w:sz w:val="18"/>
                <w:szCs w:val="16"/>
              </w:rPr>
            </w:pPr>
            <w:r>
              <w:rPr>
                <w:rFonts w:ascii="KaiTi_GB2312" w:eastAsia="KaiTi_GB2312" w:hint="eastAsia"/>
                <w:color w:val="0000FF"/>
                <w:sz w:val="18"/>
                <w:szCs w:val="16"/>
              </w:rPr>
              <w:t>卖淫、强</w:t>
            </w:r>
            <w:r>
              <w:rPr>
                <w:rFonts w:ascii="KaiTi_GB2312" w:eastAsia="KaiTi_GB2312" w:hint="eastAsia"/>
                <w:color w:val="0000FF"/>
                <w:sz w:val="18"/>
                <w:szCs w:val="16"/>
              </w:rPr>
              <w:t xml:space="preserve">     </w:t>
            </w:r>
            <w:r>
              <w:rPr>
                <w:rFonts w:ascii="KaiTi_GB2312" w:eastAsia="KaiTi_GB2312" w:hint="eastAsia"/>
                <w:color w:val="0000FF"/>
                <w:sz w:val="18"/>
                <w:szCs w:val="16"/>
              </w:rPr>
              <w:t>奸和强奸</w:t>
            </w:r>
          </w:p>
          <w:p w:rsidR="00000000" w:rsidRDefault="007A68E1">
            <w:pPr>
              <w:pStyle w:val="NormalIndent"/>
              <w:spacing w:line="320" w:lineRule="exact"/>
              <w:ind w:firstLine="0"/>
              <w:jc w:val="center"/>
              <w:rPr>
                <w:rFonts w:ascii="KaiTi_GB2312" w:eastAsia="KaiTi_GB2312"/>
                <w:color w:val="0000FF"/>
                <w:sz w:val="18"/>
                <w:szCs w:val="16"/>
              </w:rPr>
            </w:pPr>
            <w:r>
              <w:rPr>
                <w:rFonts w:ascii="KaiTi_GB2312" w:eastAsia="KaiTi_GB2312" w:hint="eastAsia"/>
                <w:color w:val="0000FF"/>
                <w:sz w:val="18"/>
                <w:szCs w:val="16"/>
              </w:rPr>
              <w:t>未遂</w:t>
            </w:r>
          </w:p>
        </w:tc>
        <w:tc>
          <w:tcPr>
            <w:tcW w:w="489" w:type="pct"/>
            <w:tcBorders>
              <w:top w:val="single" w:sz="4" w:space="0" w:color="auto"/>
              <w:bottom w:val="single" w:sz="12" w:space="0" w:color="auto"/>
            </w:tcBorders>
            <w:vAlign w:val="bottom"/>
          </w:tcPr>
          <w:p w:rsidR="00000000" w:rsidRDefault="007A68E1">
            <w:pPr>
              <w:pStyle w:val="NormalIndent"/>
              <w:spacing w:line="320" w:lineRule="exact"/>
              <w:ind w:firstLine="0"/>
              <w:jc w:val="center"/>
              <w:rPr>
                <w:rFonts w:ascii="KaiTi_GB2312" w:eastAsia="KaiTi_GB2312"/>
                <w:color w:val="0000FF"/>
                <w:sz w:val="18"/>
                <w:szCs w:val="16"/>
              </w:rPr>
            </w:pPr>
            <w:r>
              <w:rPr>
                <w:rFonts w:ascii="KaiTi_GB2312" w:eastAsia="KaiTi_GB2312" w:hint="eastAsia"/>
                <w:color w:val="0000FF"/>
                <w:sz w:val="18"/>
                <w:szCs w:val="16"/>
              </w:rPr>
              <w:t>猥亵行为</w:t>
            </w:r>
            <w:r>
              <w:rPr>
                <w:rFonts w:ascii="KaiTi_GB2312" w:eastAsia="KaiTi_GB2312"/>
                <w:color w:val="0000FF"/>
                <w:sz w:val="18"/>
                <w:szCs w:val="16"/>
              </w:rPr>
              <w:br/>
            </w:r>
            <w:r>
              <w:rPr>
                <w:rFonts w:ascii="KaiTi_GB2312" w:eastAsia="KaiTi_GB2312" w:hint="eastAsia"/>
                <w:color w:val="0000FF"/>
                <w:sz w:val="18"/>
                <w:szCs w:val="16"/>
              </w:rPr>
              <w:t>和卖淫</w:t>
            </w:r>
          </w:p>
        </w:tc>
        <w:tc>
          <w:tcPr>
            <w:tcW w:w="498" w:type="pct"/>
            <w:tcBorders>
              <w:top w:val="single" w:sz="4" w:space="0" w:color="auto"/>
              <w:bottom w:val="single" w:sz="12" w:space="0" w:color="auto"/>
            </w:tcBorders>
            <w:vAlign w:val="bottom"/>
          </w:tcPr>
          <w:p w:rsidR="00000000" w:rsidRDefault="007A68E1">
            <w:pPr>
              <w:pStyle w:val="NormalIndent"/>
              <w:spacing w:line="320" w:lineRule="exact"/>
              <w:ind w:firstLine="0"/>
              <w:jc w:val="center"/>
              <w:rPr>
                <w:rFonts w:ascii="KaiTi_GB2312" w:eastAsia="KaiTi_GB2312" w:hint="eastAsia"/>
                <w:color w:val="0000FF"/>
                <w:sz w:val="18"/>
                <w:szCs w:val="16"/>
              </w:rPr>
            </w:pPr>
            <w:r>
              <w:rPr>
                <w:rFonts w:ascii="KaiTi_GB2312" w:eastAsia="KaiTi_GB2312" w:hint="eastAsia"/>
                <w:color w:val="0000FF"/>
                <w:sz w:val="18"/>
                <w:szCs w:val="16"/>
              </w:rPr>
              <w:t>猥亵行为、</w:t>
            </w:r>
          </w:p>
          <w:p w:rsidR="00000000" w:rsidRDefault="007A68E1">
            <w:pPr>
              <w:pStyle w:val="NormalIndent"/>
              <w:spacing w:line="320" w:lineRule="exact"/>
              <w:ind w:firstLine="0"/>
              <w:jc w:val="center"/>
              <w:rPr>
                <w:rFonts w:ascii="KaiTi_GB2312" w:eastAsia="KaiTi_GB2312" w:hint="eastAsia"/>
                <w:color w:val="0000FF"/>
                <w:sz w:val="18"/>
                <w:szCs w:val="16"/>
              </w:rPr>
            </w:pPr>
            <w:r>
              <w:rPr>
                <w:rFonts w:ascii="KaiTi_GB2312" w:eastAsia="KaiTi_GB2312" w:hint="eastAsia"/>
                <w:color w:val="0000FF"/>
                <w:sz w:val="18"/>
                <w:szCs w:val="16"/>
              </w:rPr>
              <w:t>卖淫和</w:t>
            </w:r>
          </w:p>
          <w:p w:rsidR="00000000" w:rsidRDefault="007A68E1">
            <w:pPr>
              <w:pStyle w:val="NormalIndent"/>
              <w:spacing w:line="320" w:lineRule="exact"/>
              <w:ind w:firstLine="0"/>
              <w:jc w:val="center"/>
              <w:rPr>
                <w:rFonts w:ascii="KaiTi_GB2312" w:eastAsia="KaiTi_GB2312"/>
                <w:color w:val="0000FF"/>
                <w:sz w:val="18"/>
                <w:szCs w:val="16"/>
              </w:rPr>
            </w:pPr>
            <w:r>
              <w:rPr>
                <w:rFonts w:ascii="KaiTi_GB2312" w:eastAsia="KaiTi_GB2312" w:hint="eastAsia"/>
                <w:color w:val="0000FF"/>
                <w:sz w:val="18"/>
                <w:szCs w:val="16"/>
              </w:rPr>
              <w:t>鸡</w:t>
            </w:r>
            <w:r>
              <w:rPr>
                <w:rFonts w:ascii="KaiTi_GB2312" w:eastAsia="KaiTi_GB2312" w:hint="eastAsia"/>
                <w:color w:val="0000FF"/>
                <w:sz w:val="18"/>
                <w:szCs w:val="16"/>
              </w:rPr>
              <w:t>奸</w:t>
            </w:r>
          </w:p>
        </w:tc>
        <w:tc>
          <w:tcPr>
            <w:tcW w:w="685" w:type="pct"/>
            <w:tcBorders>
              <w:top w:val="single" w:sz="4" w:space="0" w:color="auto"/>
              <w:bottom w:val="single" w:sz="12" w:space="0" w:color="auto"/>
            </w:tcBorders>
            <w:vAlign w:val="bottom"/>
          </w:tcPr>
          <w:p w:rsidR="00000000" w:rsidRDefault="007A68E1">
            <w:pPr>
              <w:pStyle w:val="NormalIndent"/>
              <w:spacing w:line="320" w:lineRule="exact"/>
              <w:ind w:firstLine="0"/>
              <w:jc w:val="center"/>
              <w:rPr>
                <w:rFonts w:ascii="KaiTi_GB2312" w:eastAsia="KaiTi_GB2312"/>
                <w:color w:val="0000FF"/>
                <w:sz w:val="18"/>
                <w:szCs w:val="16"/>
              </w:rPr>
            </w:pPr>
            <w:r>
              <w:rPr>
                <w:rFonts w:ascii="KaiTi_GB2312" w:eastAsia="KaiTi_GB2312" w:hint="eastAsia"/>
                <w:color w:val="0000FF"/>
                <w:sz w:val="18"/>
                <w:szCs w:val="16"/>
              </w:rPr>
              <w:t>涉及卖淫和相关犯罪行为的案件百分比（</w:t>
            </w:r>
            <w:r>
              <w:rPr>
                <w:rFonts w:ascii="KaiTi_GB2312" w:eastAsia="KaiTi_GB2312" w:hint="eastAsia"/>
                <w:color w:val="0000FF"/>
                <w:sz w:val="18"/>
                <w:szCs w:val="16"/>
              </w:rPr>
              <w:t>%</w:t>
            </w:r>
            <w:r>
              <w:rPr>
                <w:rFonts w:ascii="KaiTi_GB2312" w:eastAsia="KaiTi_GB2312" w:hint="eastAsia"/>
                <w:color w:val="0000FF"/>
                <w:sz w:val="18"/>
                <w:szCs w:val="16"/>
              </w:rPr>
              <w:t>）</w:t>
            </w:r>
          </w:p>
        </w:tc>
      </w:tr>
      <w:tr w:rsidR="00000000">
        <w:tblPrEx>
          <w:tblCellMar>
            <w:top w:w="0" w:type="dxa"/>
            <w:bottom w:w="0" w:type="dxa"/>
          </w:tblCellMar>
        </w:tblPrEx>
        <w:trPr>
          <w:trHeight w:hRule="exact" w:val="115"/>
          <w:tblHeader/>
        </w:trPr>
        <w:tc>
          <w:tcPr>
            <w:tcW w:w="587" w:type="pct"/>
            <w:tcBorders>
              <w:top w:val="single" w:sz="12" w:space="0" w:color="auto"/>
            </w:tcBorders>
            <w:vAlign w:val="bottom"/>
          </w:tcPr>
          <w:p w:rsidR="00000000" w:rsidRDefault="007A68E1">
            <w:pPr>
              <w:pStyle w:val="NormalIndent"/>
              <w:spacing w:line="360" w:lineRule="exact"/>
              <w:ind w:firstLine="0"/>
              <w:jc w:val="center"/>
              <w:rPr>
                <w:sz w:val="18"/>
              </w:rPr>
            </w:pPr>
          </w:p>
        </w:tc>
        <w:tc>
          <w:tcPr>
            <w:tcW w:w="587" w:type="pct"/>
            <w:tcBorders>
              <w:top w:val="single" w:sz="12" w:space="0" w:color="auto"/>
            </w:tcBorders>
            <w:vAlign w:val="bottom"/>
          </w:tcPr>
          <w:p w:rsidR="00000000" w:rsidRDefault="007A68E1">
            <w:pPr>
              <w:pStyle w:val="NormalIndent"/>
              <w:spacing w:line="360" w:lineRule="exact"/>
              <w:ind w:firstLine="0"/>
              <w:jc w:val="center"/>
              <w:rPr>
                <w:sz w:val="18"/>
              </w:rPr>
            </w:pPr>
          </w:p>
        </w:tc>
        <w:tc>
          <w:tcPr>
            <w:tcW w:w="481" w:type="pct"/>
            <w:tcBorders>
              <w:top w:val="single" w:sz="12" w:space="0" w:color="auto"/>
            </w:tcBorders>
            <w:vAlign w:val="bottom"/>
          </w:tcPr>
          <w:p w:rsidR="00000000" w:rsidRDefault="007A68E1">
            <w:pPr>
              <w:pStyle w:val="NormalIndent"/>
              <w:spacing w:line="360" w:lineRule="exact"/>
              <w:ind w:firstLine="0"/>
              <w:jc w:val="center"/>
              <w:rPr>
                <w:sz w:val="18"/>
              </w:rPr>
            </w:pPr>
          </w:p>
        </w:tc>
        <w:tc>
          <w:tcPr>
            <w:tcW w:w="400" w:type="pct"/>
            <w:tcBorders>
              <w:top w:val="single" w:sz="12" w:space="0" w:color="auto"/>
            </w:tcBorders>
            <w:vAlign w:val="bottom"/>
          </w:tcPr>
          <w:p w:rsidR="00000000" w:rsidRDefault="007A68E1">
            <w:pPr>
              <w:pStyle w:val="NormalIndent"/>
              <w:spacing w:line="360" w:lineRule="exact"/>
              <w:ind w:firstLine="0"/>
              <w:jc w:val="center"/>
              <w:rPr>
                <w:sz w:val="18"/>
              </w:rPr>
            </w:pPr>
          </w:p>
        </w:tc>
        <w:tc>
          <w:tcPr>
            <w:tcW w:w="392" w:type="pct"/>
            <w:tcBorders>
              <w:top w:val="single" w:sz="12" w:space="0" w:color="auto"/>
            </w:tcBorders>
            <w:vAlign w:val="bottom"/>
          </w:tcPr>
          <w:p w:rsidR="00000000" w:rsidRDefault="007A68E1">
            <w:pPr>
              <w:pStyle w:val="NormalIndent"/>
              <w:spacing w:line="360" w:lineRule="exact"/>
              <w:ind w:firstLine="0"/>
              <w:jc w:val="center"/>
              <w:rPr>
                <w:sz w:val="18"/>
              </w:rPr>
            </w:pPr>
          </w:p>
        </w:tc>
        <w:tc>
          <w:tcPr>
            <w:tcW w:w="392" w:type="pct"/>
            <w:tcBorders>
              <w:top w:val="single" w:sz="12" w:space="0" w:color="auto"/>
            </w:tcBorders>
            <w:vAlign w:val="bottom"/>
          </w:tcPr>
          <w:p w:rsidR="00000000" w:rsidRDefault="007A68E1">
            <w:pPr>
              <w:pStyle w:val="NormalIndent"/>
              <w:spacing w:line="360" w:lineRule="exact"/>
              <w:ind w:firstLine="0"/>
              <w:jc w:val="center"/>
              <w:rPr>
                <w:sz w:val="18"/>
              </w:rPr>
            </w:pPr>
          </w:p>
        </w:tc>
        <w:tc>
          <w:tcPr>
            <w:tcW w:w="489" w:type="pct"/>
            <w:tcBorders>
              <w:top w:val="single" w:sz="12" w:space="0" w:color="auto"/>
            </w:tcBorders>
            <w:vAlign w:val="bottom"/>
          </w:tcPr>
          <w:p w:rsidR="00000000" w:rsidRDefault="007A68E1">
            <w:pPr>
              <w:pStyle w:val="NormalIndent"/>
              <w:spacing w:line="360" w:lineRule="exact"/>
              <w:ind w:firstLine="0"/>
              <w:jc w:val="center"/>
              <w:rPr>
                <w:sz w:val="18"/>
              </w:rPr>
            </w:pPr>
          </w:p>
        </w:tc>
        <w:tc>
          <w:tcPr>
            <w:tcW w:w="489" w:type="pct"/>
            <w:tcBorders>
              <w:top w:val="single" w:sz="12" w:space="0" w:color="auto"/>
            </w:tcBorders>
            <w:vAlign w:val="bottom"/>
          </w:tcPr>
          <w:p w:rsidR="00000000" w:rsidRDefault="007A68E1">
            <w:pPr>
              <w:pStyle w:val="NormalIndent"/>
              <w:spacing w:line="360" w:lineRule="exact"/>
              <w:ind w:firstLine="0"/>
              <w:jc w:val="center"/>
              <w:rPr>
                <w:sz w:val="18"/>
              </w:rPr>
            </w:pPr>
          </w:p>
        </w:tc>
        <w:tc>
          <w:tcPr>
            <w:tcW w:w="498" w:type="pct"/>
            <w:tcBorders>
              <w:top w:val="single" w:sz="12" w:space="0" w:color="auto"/>
            </w:tcBorders>
            <w:vAlign w:val="bottom"/>
          </w:tcPr>
          <w:p w:rsidR="00000000" w:rsidRDefault="007A68E1">
            <w:pPr>
              <w:pStyle w:val="NormalIndent"/>
              <w:spacing w:line="360" w:lineRule="exact"/>
              <w:ind w:firstLine="0"/>
              <w:jc w:val="center"/>
              <w:rPr>
                <w:sz w:val="18"/>
              </w:rPr>
            </w:pPr>
          </w:p>
        </w:tc>
        <w:tc>
          <w:tcPr>
            <w:tcW w:w="685" w:type="pct"/>
            <w:tcBorders>
              <w:top w:val="single" w:sz="12" w:space="0" w:color="auto"/>
            </w:tcBorders>
            <w:vAlign w:val="bottom"/>
          </w:tcPr>
          <w:p w:rsidR="00000000" w:rsidRDefault="007A68E1">
            <w:pPr>
              <w:pStyle w:val="NormalIndent"/>
              <w:spacing w:line="360" w:lineRule="exact"/>
              <w:ind w:firstLine="0"/>
              <w:jc w:val="center"/>
              <w:rPr>
                <w:sz w:val="18"/>
              </w:rPr>
            </w:pPr>
          </w:p>
        </w:tc>
      </w:tr>
      <w:tr w:rsidR="00000000">
        <w:tblPrEx>
          <w:tblCellMar>
            <w:top w:w="0" w:type="dxa"/>
            <w:bottom w:w="0" w:type="dxa"/>
          </w:tblCellMar>
        </w:tblPrEx>
        <w:tc>
          <w:tcPr>
            <w:tcW w:w="587" w:type="pct"/>
            <w:vAlign w:val="bottom"/>
          </w:tcPr>
          <w:p w:rsidR="00000000" w:rsidRDefault="007A68E1">
            <w:pPr>
              <w:pStyle w:val="NormalIndent"/>
              <w:spacing w:line="360" w:lineRule="exact"/>
              <w:ind w:firstLine="0"/>
              <w:jc w:val="center"/>
              <w:rPr>
                <w:sz w:val="18"/>
              </w:rPr>
            </w:pPr>
            <w:r>
              <w:rPr>
                <w:sz w:val="18"/>
              </w:rPr>
              <w:t>1999</w:t>
            </w:r>
          </w:p>
        </w:tc>
        <w:tc>
          <w:tcPr>
            <w:tcW w:w="587" w:type="pct"/>
          </w:tcPr>
          <w:p w:rsidR="00000000" w:rsidRDefault="007A68E1">
            <w:pPr>
              <w:pStyle w:val="NormalIndent"/>
              <w:spacing w:line="360" w:lineRule="exact"/>
              <w:ind w:firstLine="0"/>
              <w:jc w:val="center"/>
              <w:rPr>
                <w:sz w:val="18"/>
                <w:szCs w:val="16"/>
              </w:rPr>
            </w:pPr>
            <w:r>
              <w:rPr>
                <w:sz w:val="18"/>
                <w:szCs w:val="16"/>
              </w:rPr>
              <w:t>3 283</w:t>
            </w:r>
          </w:p>
        </w:tc>
        <w:tc>
          <w:tcPr>
            <w:tcW w:w="481" w:type="pct"/>
          </w:tcPr>
          <w:p w:rsidR="00000000" w:rsidRDefault="007A68E1">
            <w:pPr>
              <w:pStyle w:val="NormalIndent"/>
              <w:spacing w:line="360" w:lineRule="exact"/>
              <w:ind w:firstLine="0"/>
              <w:jc w:val="center"/>
              <w:rPr>
                <w:sz w:val="18"/>
                <w:szCs w:val="16"/>
              </w:rPr>
            </w:pPr>
            <w:r>
              <w:rPr>
                <w:sz w:val="18"/>
                <w:szCs w:val="16"/>
              </w:rPr>
              <w:t>4 270</w:t>
            </w:r>
          </w:p>
        </w:tc>
        <w:tc>
          <w:tcPr>
            <w:tcW w:w="400" w:type="pct"/>
          </w:tcPr>
          <w:p w:rsidR="00000000" w:rsidRDefault="007A68E1">
            <w:pPr>
              <w:pStyle w:val="NormalIndent"/>
              <w:spacing w:line="360" w:lineRule="exact"/>
              <w:ind w:firstLine="0"/>
              <w:jc w:val="center"/>
              <w:rPr>
                <w:sz w:val="18"/>
                <w:szCs w:val="16"/>
              </w:rPr>
            </w:pPr>
            <w:r>
              <w:rPr>
                <w:sz w:val="18"/>
                <w:szCs w:val="16"/>
              </w:rPr>
              <w:t>4 095</w:t>
            </w:r>
          </w:p>
        </w:tc>
        <w:tc>
          <w:tcPr>
            <w:tcW w:w="392" w:type="pct"/>
          </w:tcPr>
          <w:p w:rsidR="00000000" w:rsidRDefault="007A68E1">
            <w:pPr>
              <w:pStyle w:val="NormalIndent"/>
              <w:spacing w:line="360" w:lineRule="exact"/>
              <w:ind w:firstLine="0"/>
              <w:jc w:val="center"/>
              <w:rPr>
                <w:sz w:val="18"/>
                <w:szCs w:val="16"/>
              </w:rPr>
            </w:pPr>
            <w:r>
              <w:rPr>
                <w:sz w:val="18"/>
                <w:szCs w:val="16"/>
              </w:rPr>
              <w:t>175</w:t>
            </w:r>
          </w:p>
        </w:tc>
        <w:tc>
          <w:tcPr>
            <w:tcW w:w="392" w:type="pct"/>
          </w:tcPr>
          <w:p w:rsidR="00000000" w:rsidRDefault="007A68E1">
            <w:pPr>
              <w:pStyle w:val="NormalIndent"/>
              <w:spacing w:line="360" w:lineRule="exact"/>
              <w:ind w:firstLine="0"/>
              <w:jc w:val="center"/>
              <w:rPr>
                <w:sz w:val="18"/>
                <w:szCs w:val="16"/>
              </w:rPr>
            </w:pPr>
            <w:r>
              <w:rPr>
                <w:sz w:val="18"/>
                <w:szCs w:val="16"/>
              </w:rPr>
              <w:t>4.09</w:t>
            </w:r>
          </w:p>
        </w:tc>
        <w:tc>
          <w:tcPr>
            <w:tcW w:w="489" w:type="pct"/>
          </w:tcPr>
          <w:p w:rsidR="00000000" w:rsidRDefault="007A68E1">
            <w:pPr>
              <w:pStyle w:val="NormalIndent"/>
              <w:spacing w:line="360" w:lineRule="exact"/>
              <w:ind w:firstLine="0"/>
              <w:jc w:val="center"/>
              <w:rPr>
                <w:sz w:val="18"/>
                <w:szCs w:val="16"/>
              </w:rPr>
            </w:pPr>
            <w:r>
              <w:rPr>
                <w:sz w:val="18"/>
                <w:szCs w:val="16"/>
              </w:rPr>
              <w:t>55</w:t>
            </w:r>
          </w:p>
        </w:tc>
        <w:tc>
          <w:tcPr>
            <w:tcW w:w="489" w:type="pct"/>
          </w:tcPr>
          <w:p w:rsidR="00000000" w:rsidRDefault="007A68E1">
            <w:pPr>
              <w:pStyle w:val="NormalIndent"/>
              <w:spacing w:line="360" w:lineRule="exact"/>
              <w:ind w:firstLine="0"/>
              <w:jc w:val="center"/>
              <w:rPr>
                <w:sz w:val="18"/>
                <w:szCs w:val="16"/>
              </w:rPr>
            </w:pPr>
          </w:p>
        </w:tc>
        <w:tc>
          <w:tcPr>
            <w:tcW w:w="498" w:type="pct"/>
          </w:tcPr>
          <w:p w:rsidR="00000000" w:rsidRDefault="007A68E1">
            <w:pPr>
              <w:pStyle w:val="NormalIndent"/>
              <w:spacing w:line="360" w:lineRule="exact"/>
              <w:ind w:firstLine="0"/>
              <w:jc w:val="center"/>
              <w:rPr>
                <w:sz w:val="18"/>
                <w:szCs w:val="16"/>
              </w:rPr>
            </w:pPr>
          </w:p>
        </w:tc>
        <w:tc>
          <w:tcPr>
            <w:tcW w:w="685" w:type="pct"/>
          </w:tcPr>
          <w:p w:rsidR="00000000" w:rsidRDefault="007A68E1">
            <w:pPr>
              <w:pStyle w:val="NormalIndent"/>
              <w:spacing w:line="360" w:lineRule="exact"/>
              <w:ind w:firstLine="0"/>
              <w:jc w:val="center"/>
              <w:rPr>
                <w:sz w:val="18"/>
                <w:szCs w:val="16"/>
              </w:rPr>
            </w:pPr>
            <w:r>
              <w:rPr>
                <w:sz w:val="18"/>
                <w:szCs w:val="16"/>
              </w:rPr>
              <w:t>1.67</w:t>
            </w:r>
          </w:p>
        </w:tc>
      </w:tr>
      <w:tr w:rsidR="00000000">
        <w:tblPrEx>
          <w:tblCellMar>
            <w:top w:w="0" w:type="dxa"/>
            <w:bottom w:w="0" w:type="dxa"/>
          </w:tblCellMar>
        </w:tblPrEx>
        <w:tc>
          <w:tcPr>
            <w:tcW w:w="587" w:type="pct"/>
            <w:vAlign w:val="bottom"/>
          </w:tcPr>
          <w:p w:rsidR="00000000" w:rsidRDefault="007A68E1">
            <w:pPr>
              <w:pStyle w:val="NormalIndent"/>
              <w:spacing w:line="360" w:lineRule="exact"/>
              <w:ind w:firstLine="0"/>
              <w:jc w:val="center"/>
              <w:rPr>
                <w:sz w:val="18"/>
              </w:rPr>
            </w:pPr>
            <w:r>
              <w:rPr>
                <w:sz w:val="18"/>
              </w:rPr>
              <w:t>2000</w:t>
            </w:r>
          </w:p>
        </w:tc>
        <w:tc>
          <w:tcPr>
            <w:tcW w:w="587" w:type="pct"/>
          </w:tcPr>
          <w:p w:rsidR="00000000" w:rsidRDefault="007A68E1">
            <w:pPr>
              <w:pStyle w:val="NormalIndent"/>
              <w:spacing w:line="360" w:lineRule="exact"/>
              <w:ind w:firstLine="0"/>
              <w:jc w:val="center"/>
              <w:rPr>
                <w:sz w:val="18"/>
                <w:szCs w:val="16"/>
              </w:rPr>
            </w:pPr>
            <w:r>
              <w:rPr>
                <w:sz w:val="18"/>
                <w:szCs w:val="16"/>
              </w:rPr>
              <w:t>3 608</w:t>
            </w:r>
          </w:p>
        </w:tc>
        <w:tc>
          <w:tcPr>
            <w:tcW w:w="481" w:type="pct"/>
          </w:tcPr>
          <w:p w:rsidR="00000000" w:rsidRDefault="007A68E1">
            <w:pPr>
              <w:pStyle w:val="NormalIndent"/>
              <w:spacing w:line="360" w:lineRule="exact"/>
              <w:ind w:firstLine="0"/>
              <w:jc w:val="center"/>
              <w:rPr>
                <w:sz w:val="18"/>
                <w:szCs w:val="16"/>
              </w:rPr>
            </w:pPr>
            <w:r>
              <w:rPr>
                <w:sz w:val="18"/>
                <w:szCs w:val="16"/>
              </w:rPr>
              <w:t>4 729</w:t>
            </w:r>
          </w:p>
        </w:tc>
        <w:tc>
          <w:tcPr>
            <w:tcW w:w="400" w:type="pct"/>
          </w:tcPr>
          <w:p w:rsidR="00000000" w:rsidRDefault="007A68E1">
            <w:pPr>
              <w:pStyle w:val="NormalIndent"/>
              <w:spacing w:line="360" w:lineRule="exact"/>
              <w:ind w:firstLine="0"/>
              <w:jc w:val="center"/>
              <w:rPr>
                <w:sz w:val="18"/>
                <w:szCs w:val="16"/>
              </w:rPr>
            </w:pPr>
            <w:r>
              <w:rPr>
                <w:sz w:val="18"/>
                <w:szCs w:val="16"/>
              </w:rPr>
              <w:t>4 474</w:t>
            </w:r>
          </w:p>
        </w:tc>
        <w:tc>
          <w:tcPr>
            <w:tcW w:w="392" w:type="pct"/>
          </w:tcPr>
          <w:p w:rsidR="00000000" w:rsidRDefault="007A68E1">
            <w:pPr>
              <w:pStyle w:val="NormalIndent"/>
              <w:spacing w:line="360" w:lineRule="exact"/>
              <w:ind w:firstLine="0"/>
              <w:jc w:val="center"/>
              <w:rPr>
                <w:sz w:val="18"/>
                <w:szCs w:val="16"/>
              </w:rPr>
            </w:pPr>
            <w:r>
              <w:rPr>
                <w:sz w:val="18"/>
                <w:szCs w:val="16"/>
              </w:rPr>
              <w:t>255</w:t>
            </w:r>
          </w:p>
        </w:tc>
        <w:tc>
          <w:tcPr>
            <w:tcW w:w="392" w:type="pct"/>
          </w:tcPr>
          <w:p w:rsidR="00000000" w:rsidRDefault="007A68E1">
            <w:pPr>
              <w:pStyle w:val="NormalIndent"/>
              <w:spacing w:line="360" w:lineRule="exact"/>
              <w:ind w:firstLine="0"/>
              <w:jc w:val="center"/>
              <w:rPr>
                <w:sz w:val="18"/>
                <w:szCs w:val="16"/>
              </w:rPr>
            </w:pPr>
            <w:r>
              <w:rPr>
                <w:sz w:val="18"/>
                <w:szCs w:val="16"/>
              </w:rPr>
              <w:t>5.39</w:t>
            </w:r>
          </w:p>
        </w:tc>
        <w:tc>
          <w:tcPr>
            <w:tcW w:w="489" w:type="pct"/>
          </w:tcPr>
          <w:p w:rsidR="00000000" w:rsidRDefault="007A68E1">
            <w:pPr>
              <w:pStyle w:val="NormalIndent"/>
              <w:spacing w:line="360" w:lineRule="exact"/>
              <w:ind w:firstLine="0"/>
              <w:jc w:val="center"/>
              <w:rPr>
                <w:sz w:val="18"/>
                <w:szCs w:val="16"/>
              </w:rPr>
            </w:pPr>
            <w:r>
              <w:rPr>
                <w:sz w:val="18"/>
                <w:szCs w:val="16"/>
              </w:rPr>
              <w:t>47</w:t>
            </w:r>
          </w:p>
        </w:tc>
        <w:tc>
          <w:tcPr>
            <w:tcW w:w="489" w:type="pct"/>
          </w:tcPr>
          <w:p w:rsidR="00000000" w:rsidRDefault="007A68E1">
            <w:pPr>
              <w:pStyle w:val="NormalIndent"/>
              <w:spacing w:line="360" w:lineRule="exact"/>
              <w:ind w:firstLine="0"/>
              <w:jc w:val="center"/>
              <w:rPr>
                <w:sz w:val="18"/>
                <w:szCs w:val="16"/>
              </w:rPr>
            </w:pPr>
          </w:p>
        </w:tc>
        <w:tc>
          <w:tcPr>
            <w:tcW w:w="498" w:type="pct"/>
          </w:tcPr>
          <w:p w:rsidR="00000000" w:rsidRDefault="007A68E1">
            <w:pPr>
              <w:pStyle w:val="NormalIndent"/>
              <w:spacing w:line="360" w:lineRule="exact"/>
              <w:ind w:firstLine="0"/>
              <w:jc w:val="center"/>
              <w:rPr>
                <w:sz w:val="18"/>
                <w:szCs w:val="16"/>
              </w:rPr>
            </w:pPr>
          </w:p>
        </w:tc>
        <w:tc>
          <w:tcPr>
            <w:tcW w:w="685" w:type="pct"/>
          </w:tcPr>
          <w:p w:rsidR="00000000" w:rsidRDefault="007A68E1">
            <w:pPr>
              <w:pStyle w:val="NormalIndent"/>
              <w:spacing w:line="360" w:lineRule="exact"/>
              <w:ind w:firstLine="0"/>
              <w:jc w:val="center"/>
              <w:rPr>
                <w:sz w:val="18"/>
                <w:szCs w:val="16"/>
              </w:rPr>
            </w:pPr>
            <w:r>
              <w:rPr>
                <w:sz w:val="18"/>
                <w:szCs w:val="16"/>
              </w:rPr>
              <w:t>1.30</w:t>
            </w:r>
          </w:p>
        </w:tc>
      </w:tr>
      <w:tr w:rsidR="00000000">
        <w:tblPrEx>
          <w:tblCellMar>
            <w:top w:w="0" w:type="dxa"/>
            <w:bottom w:w="0" w:type="dxa"/>
          </w:tblCellMar>
        </w:tblPrEx>
        <w:tc>
          <w:tcPr>
            <w:tcW w:w="587" w:type="pct"/>
            <w:vAlign w:val="bottom"/>
          </w:tcPr>
          <w:p w:rsidR="00000000" w:rsidRDefault="007A68E1">
            <w:pPr>
              <w:pStyle w:val="NormalIndent"/>
              <w:spacing w:line="360" w:lineRule="exact"/>
              <w:ind w:firstLine="0"/>
              <w:jc w:val="center"/>
              <w:rPr>
                <w:sz w:val="18"/>
              </w:rPr>
            </w:pPr>
            <w:r>
              <w:rPr>
                <w:sz w:val="18"/>
              </w:rPr>
              <w:t>2001</w:t>
            </w:r>
          </w:p>
        </w:tc>
        <w:tc>
          <w:tcPr>
            <w:tcW w:w="587" w:type="pct"/>
          </w:tcPr>
          <w:p w:rsidR="00000000" w:rsidRDefault="007A68E1">
            <w:pPr>
              <w:pStyle w:val="NormalIndent"/>
              <w:spacing w:line="360" w:lineRule="exact"/>
              <w:ind w:firstLine="0"/>
              <w:jc w:val="center"/>
              <w:rPr>
                <w:sz w:val="18"/>
                <w:szCs w:val="16"/>
              </w:rPr>
            </w:pPr>
            <w:r>
              <w:rPr>
                <w:sz w:val="18"/>
                <w:szCs w:val="16"/>
              </w:rPr>
              <w:t>3 602</w:t>
            </w:r>
          </w:p>
        </w:tc>
        <w:tc>
          <w:tcPr>
            <w:tcW w:w="481" w:type="pct"/>
          </w:tcPr>
          <w:p w:rsidR="00000000" w:rsidRDefault="007A68E1">
            <w:pPr>
              <w:pStyle w:val="NormalIndent"/>
              <w:spacing w:line="360" w:lineRule="exact"/>
              <w:ind w:firstLine="0"/>
              <w:jc w:val="center"/>
              <w:rPr>
                <w:sz w:val="18"/>
                <w:szCs w:val="16"/>
              </w:rPr>
            </w:pPr>
            <w:r>
              <w:rPr>
                <w:sz w:val="18"/>
                <w:szCs w:val="16"/>
              </w:rPr>
              <w:t>4 332</w:t>
            </w:r>
          </w:p>
        </w:tc>
        <w:tc>
          <w:tcPr>
            <w:tcW w:w="400" w:type="pct"/>
          </w:tcPr>
          <w:p w:rsidR="00000000" w:rsidRDefault="007A68E1">
            <w:pPr>
              <w:pStyle w:val="NormalIndent"/>
              <w:spacing w:line="360" w:lineRule="exact"/>
              <w:ind w:firstLine="0"/>
              <w:jc w:val="center"/>
              <w:rPr>
                <w:sz w:val="18"/>
                <w:szCs w:val="16"/>
              </w:rPr>
            </w:pPr>
            <w:r>
              <w:rPr>
                <w:sz w:val="18"/>
                <w:szCs w:val="16"/>
              </w:rPr>
              <w:t>4 137</w:t>
            </w:r>
          </w:p>
        </w:tc>
        <w:tc>
          <w:tcPr>
            <w:tcW w:w="392" w:type="pct"/>
          </w:tcPr>
          <w:p w:rsidR="00000000" w:rsidRDefault="007A68E1">
            <w:pPr>
              <w:pStyle w:val="NormalIndent"/>
              <w:spacing w:line="360" w:lineRule="exact"/>
              <w:ind w:firstLine="0"/>
              <w:jc w:val="center"/>
              <w:rPr>
                <w:sz w:val="18"/>
                <w:szCs w:val="16"/>
              </w:rPr>
            </w:pPr>
            <w:r>
              <w:rPr>
                <w:sz w:val="18"/>
                <w:szCs w:val="16"/>
              </w:rPr>
              <w:t>195</w:t>
            </w:r>
          </w:p>
        </w:tc>
        <w:tc>
          <w:tcPr>
            <w:tcW w:w="392" w:type="pct"/>
          </w:tcPr>
          <w:p w:rsidR="00000000" w:rsidRDefault="007A68E1">
            <w:pPr>
              <w:pStyle w:val="NormalIndent"/>
              <w:spacing w:line="360" w:lineRule="exact"/>
              <w:ind w:firstLine="0"/>
              <w:jc w:val="center"/>
              <w:rPr>
                <w:sz w:val="18"/>
                <w:szCs w:val="16"/>
              </w:rPr>
            </w:pPr>
            <w:r>
              <w:rPr>
                <w:sz w:val="18"/>
                <w:szCs w:val="16"/>
              </w:rPr>
              <w:t>4.50</w:t>
            </w:r>
          </w:p>
        </w:tc>
        <w:tc>
          <w:tcPr>
            <w:tcW w:w="489" w:type="pct"/>
          </w:tcPr>
          <w:p w:rsidR="00000000" w:rsidRDefault="007A68E1">
            <w:pPr>
              <w:pStyle w:val="NormalIndent"/>
              <w:spacing w:line="360" w:lineRule="exact"/>
              <w:ind w:firstLine="0"/>
              <w:jc w:val="center"/>
              <w:rPr>
                <w:sz w:val="18"/>
                <w:szCs w:val="16"/>
              </w:rPr>
            </w:pPr>
            <w:r>
              <w:rPr>
                <w:sz w:val="18"/>
                <w:szCs w:val="16"/>
              </w:rPr>
              <w:t>47</w:t>
            </w:r>
          </w:p>
        </w:tc>
        <w:tc>
          <w:tcPr>
            <w:tcW w:w="489" w:type="pct"/>
          </w:tcPr>
          <w:p w:rsidR="00000000" w:rsidRDefault="007A68E1">
            <w:pPr>
              <w:pStyle w:val="NormalIndent"/>
              <w:spacing w:line="360" w:lineRule="exact"/>
              <w:ind w:firstLine="0"/>
              <w:jc w:val="center"/>
              <w:rPr>
                <w:sz w:val="18"/>
                <w:szCs w:val="16"/>
              </w:rPr>
            </w:pPr>
          </w:p>
        </w:tc>
        <w:tc>
          <w:tcPr>
            <w:tcW w:w="498" w:type="pct"/>
          </w:tcPr>
          <w:p w:rsidR="00000000" w:rsidRDefault="007A68E1">
            <w:pPr>
              <w:pStyle w:val="NormalIndent"/>
              <w:spacing w:line="360" w:lineRule="exact"/>
              <w:ind w:firstLine="0"/>
              <w:jc w:val="center"/>
              <w:rPr>
                <w:sz w:val="18"/>
                <w:szCs w:val="16"/>
              </w:rPr>
            </w:pPr>
          </w:p>
        </w:tc>
        <w:tc>
          <w:tcPr>
            <w:tcW w:w="685" w:type="pct"/>
          </w:tcPr>
          <w:p w:rsidR="00000000" w:rsidRDefault="007A68E1">
            <w:pPr>
              <w:pStyle w:val="NormalIndent"/>
              <w:spacing w:line="360" w:lineRule="exact"/>
              <w:ind w:firstLine="0"/>
              <w:jc w:val="center"/>
              <w:rPr>
                <w:sz w:val="18"/>
                <w:szCs w:val="16"/>
              </w:rPr>
            </w:pPr>
            <w:r>
              <w:rPr>
                <w:sz w:val="18"/>
                <w:szCs w:val="16"/>
              </w:rPr>
              <w:t>1.30</w:t>
            </w:r>
          </w:p>
        </w:tc>
      </w:tr>
      <w:tr w:rsidR="00000000">
        <w:tblPrEx>
          <w:tblCellMar>
            <w:top w:w="0" w:type="dxa"/>
            <w:bottom w:w="0" w:type="dxa"/>
          </w:tblCellMar>
        </w:tblPrEx>
        <w:tc>
          <w:tcPr>
            <w:tcW w:w="587" w:type="pct"/>
            <w:vAlign w:val="bottom"/>
          </w:tcPr>
          <w:p w:rsidR="00000000" w:rsidRDefault="007A68E1">
            <w:pPr>
              <w:pStyle w:val="NormalIndent"/>
              <w:spacing w:line="360" w:lineRule="exact"/>
              <w:ind w:firstLine="0"/>
              <w:jc w:val="center"/>
              <w:rPr>
                <w:sz w:val="18"/>
              </w:rPr>
            </w:pPr>
            <w:r>
              <w:rPr>
                <w:sz w:val="18"/>
              </w:rPr>
              <w:t>2002</w:t>
            </w:r>
          </w:p>
        </w:tc>
        <w:tc>
          <w:tcPr>
            <w:tcW w:w="587" w:type="pct"/>
          </w:tcPr>
          <w:p w:rsidR="00000000" w:rsidRDefault="007A68E1">
            <w:pPr>
              <w:pStyle w:val="NormalIndent"/>
              <w:spacing w:line="360" w:lineRule="exact"/>
              <w:ind w:firstLine="0"/>
              <w:jc w:val="center"/>
              <w:rPr>
                <w:sz w:val="18"/>
                <w:szCs w:val="16"/>
              </w:rPr>
            </w:pPr>
            <w:r>
              <w:rPr>
                <w:sz w:val="18"/>
                <w:szCs w:val="16"/>
              </w:rPr>
              <w:t>3 504</w:t>
            </w:r>
          </w:p>
        </w:tc>
        <w:tc>
          <w:tcPr>
            <w:tcW w:w="481" w:type="pct"/>
          </w:tcPr>
          <w:p w:rsidR="00000000" w:rsidRDefault="007A68E1">
            <w:pPr>
              <w:pStyle w:val="NormalIndent"/>
              <w:spacing w:line="360" w:lineRule="exact"/>
              <w:ind w:firstLine="0"/>
              <w:jc w:val="center"/>
              <w:rPr>
                <w:sz w:val="18"/>
                <w:szCs w:val="16"/>
              </w:rPr>
            </w:pPr>
            <w:r>
              <w:rPr>
                <w:sz w:val="18"/>
                <w:szCs w:val="16"/>
              </w:rPr>
              <w:t>4 225</w:t>
            </w:r>
          </w:p>
        </w:tc>
        <w:tc>
          <w:tcPr>
            <w:tcW w:w="400" w:type="pct"/>
          </w:tcPr>
          <w:p w:rsidR="00000000" w:rsidRDefault="007A68E1">
            <w:pPr>
              <w:pStyle w:val="NormalIndent"/>
              <w:spacing w:line="360" w:lineRule="exact"/>
              <w:ind w:firstLine="0"/>
              <w:jc w:val="center"/>
              <w:rPr>
                <w:sz w:val="18"/>
                <w:szCs w:val="16"/>
              </w:rPr>
            </w:pPr>
            <w:r>
              <w:rPr>
                <w:sz w:val="18"/>
                <w:szCs w:val="16"/>
              </w:rPr>
              <w:t>4 025</w:t>
            </w:r>
          </w:p>
        </w:tc>
        <w:tc>
          <w:tcPr>
            <w:tcW w:w="392" w:type="pct"/>
          </w:tcPr>
          <w:p w:rsidR="00000000" w:rsidRDefault="007A68E1">
            <w:pPr>
              <w:pStyle w:val="NormalIndent"/>
              <w:spacing w:line="360" w:lineRule="exact"/>
              <w:ind w:firstLine="0"/>
              <w:jc w:val="center"/>
              <w:rPr>
                <w:sz w:val="18"/>
                <w:szCs w:val="16"/>
              </w:rPr>
            </w:pPr>
            <w:r>
              <w:rPr>
                <w:sz w:val="18"/>
                <w:szCs w:val="16"/>
              </w:rPr>
              <w:t>200</w:t>
            </w:r>
          </w:p>
        </w:tc>
        <w:tc>
          <w:tcPr>
            <w:tcW w:w="392" w:type="pct"/>
          </w:tcPr>
          <w:p w:rsidR="00000000" w:rsidRDefault="007A68E1">
            <w:pPr>
              <w:pStyle w:val="NormalIndent"/>
              <w:spacing w:line="360" w:lineRule="exact"/>
              <w:ind w:firstLine="0"/>
              <w:jc w:val="center"/>
              <w:rPr>
                <w:sz w:val="18"/>
                <w:szCs w:val="16"/>
              </w:rPr>
            </w:pPr>
            <w:r>
              <w:rPr>
                <w:sz w:val="18"/>
                <w:szCs w:val="16"/>
              </w:rPr>
              <w:t>4.73</w:t>
            </w:r>
          </w:p>
        </w:tc>
        <w:tc>
          <w:tcPr>
            <w:tcW w:w="489" w:type="pct"/>
          </w:tcPr>
          <w:p w:rsidR="00000000" w:rsidRDefault="007A68E1">
            <w:pPr>
              <w:pStyle w:val="NormalIndent"/>
              <w:spacing w:line="360" w:lineRule="exact"/>
              <w:ind w:firstLine="0"/>
              <w:jc w:val="center"/>
              <w:rPr>
                <w:sz w:val="18"/>
                <w:szCs w:val="16"/>
              </w:rPr>
            </w:pPr>
          </w:p>
        </w:tc>
        <w:tc>
          <w:tcPr>
            <w:tcW w:w="489" w:type="pct"/>
          </w:tcPr>
          <w:p w:rsidR="00000000" w:rsidRDefault="007A68E1">
            <w:pPr>
              <w:pStyle w:val="NormalIndent"/>
              <w:spacing w:line="360" w:lineRule="exact"/>
              <w:ind w:firstLine="0"/>
              <w:jc w:val="center"/>
              <w:rPr>
                <w:sz w:val="18"/>
                <w:szCs w:val="16"/>
              </w:rPr>
            </w:pPr>
            <w:r>
              <w:rPr>
                <w:sz w:val="18"/>
                <w:szCs w:val="16"/>
              </w:rPr>
              <w:t>62</w:t>
            </w:r>
          </w:p>
        </w:tc>
        <w:tc>
          <w:tcPr>
            <w:tcW w:w="498" w:type="pct"/>
          </w:tcPr>
          <w:p w:rsidR="00000000" w:rsidRDefault="007A68E1">
            <w:pPr>
              <w:pStyle w:val="NormalIndent"/>
              <w:spacing w:line="360" w:lineRule="exact"/>
              <w:ind w:firstLine="0"/>
              <w:jc w:val="center"/>
              <w:rPr>
                <w:sz w:val="18"/>
                <w:szCs w:val="16"/>
              </w:rPr>
            </w:pPr>
          </w:p>
        </w:tc>
        <w:tc>
          <w:tcPr>
            <w:tcW w:w="685" w:type="pct"/>
          </w:tcPr>
          <w:p w:rsidR="00000000" w:rsidRDefault="007A68E1">
            <w:pPr>
              <w:pStyle w:val="NormalIndent"/>
              <w:spacing w:line="360" w:lineRule="exact"/>
              <w:ind w:firstLine="0"/>
              <w:jc w:val="center"/>
              <w:rPr>
                <w:sz w:val="18"/>
                <w:szCs w:val="16"/>
              </w:rPr>
            </w:pPr>
            <w:r>
              <w:rPr>
                <w:sz w:val="18"/>
                <w:szCs w:val="16"/>
              </w:rPr>
              <w:t>1.76</w:t>
            </w:r>
          </w:p>
        </w:tc>
      </w:tr>
      <w:tr w:rsidR="00000000">
        <w:tblPrEx>
          <w:tblCellMar>
            <w:top w:w="0" w:type="dxa"/>
            <w:bottom w:w="0" w:type="dxa"/>
          </w:tblCellMar>
        </w:tblPrEx>
        <w:tc>
          <w:tcPr>
            <w:tcW w:w="587" w:type="pct"/>
            <w:tcBorders>
              <w:bottom w:val="single" w:sz="12" w:space="0" w:color="auto"/>
            </w:tcBorders>
            <w:vAlign w:val="bottom"/>
          </w:tcPr>
          <w:p w:rsidR="00000000" w:rsidRDefault="007A68E1">
            <w:pPr>
              <w:pStyle w:val="NormalIndent"/>
              <w:spacing w:line="360" w:lineRule="exact"/>
              <w:ind w:firstLine="0"/>
              <w:jc w:val="center"/>
              <w:rPr>
                <w:sz w:val="18"/>
              </w:rPr>
            </w:pPr>
            <w:r>
              <w:rPr>
                <w:sz w:val="18"/>
              </w:rPr>
              <w:t>2003</w:t>
            </w:r>
          </w:p>
        </w:tc>
        <w:tc>
          <w:tcPr>
            <w:tcW w:w="587" w:type="pct"/>
            <w:tcBorders>
              <w:bottom w:val="single" w:sz="12" w:space="0" w:color="auto"/>
            </w:tcBorders>
          </w:tcPr>
          <w:p w:rsidR="00000000" w:rsidRDefault="007A68E1">
            <w:pPr>
              <w:pStyle w:val="NormalIndent"/>
              <w:spacing w:line="360" w:lineRule="exact"/>
              <w:ind w:firstLine="0"/>
              <w:jc w:val="center"/>
              <w:rPr>
                <w:sz w:val="18"/>
                <w:szCs w:val="16"/>
              </w:rPr>
            </w:pPr>
            <w:r>
              <w:rPr>
                <w:sz w:val="18"/>
                <w:szCs w:val="16"/>
              </w:rPr>
              <w:t>3 460</w:t>
            </w:r>
          </w:p>
        </w:tc>
        <w:tc>
          <w:tcPr>
            <w:tcW w:w="481" w:type="pct"/>
            <w:tcBorders>
              <w:bottom w:val="single" w:sz="12" w:space="0" w:color="auto"/>
            </w:tcBorders>
          </w:tcPr>
          <w:p w:rsidR="00000000" w:rsidRDefault="007A68E1">
            <w:pPr>
              <w:pStyle w:val="NormalIndent"/>
              <w:spacing w:line="360" w:lineRule="exact"/>
              <w:ind w:firstLine="0"/>
              <w:jc w:val="center"/>
              <w:rPr>
                <w:sz w:val="18"/>
                <w:szCs w:val="16"/>
              </w:rPr>
            </w:pPr>
            <w:r>
              <w:rPr>
                <w:sz w:val="18"/>
                <w:szCs w:val="16"/>
              </w:rPr>
              <w:t>4 198</w:t>
            </w:r>
          </w:p>
        </w:tc>
        <w:tc>
          <w:tcPr>
            <w:tcW w:w="400" w:type="pct"/>
            <w:tcBorders>
              <w:bottom w:val="single" w:sz="12" w:space="0" w:color="auto"/>
            </w:tcBorders>
          </w:tcPr>
          <w:p w:rsidR="00000000" w:rsidRDefault="007A68E1">
            <w:pPr>
              <w:pStyle w:val="NormalIndent"/>
              <w:spacing w:line="360" w:lineRule="exact"/>
              <w:ind w:firstLine="0"/>
              <w:jc w:val="center"/>
              <w:rPr>
                <w:sz w:val="18"/>
                <w:szCs w:val="16"/>
              </w:rPr>
            </w:pPr>
            <w:r>
              <w:rPr>
                <w:sz w:val="18"/>
                <w:szCs w:val="16"/>
              </w:rPr>
              <w:t>3 981</w:t>
            </w:r>
          </w:p>
        </w:tc>
        <w:tc>
          <w:tcPr>
            <w:tcW w:w="392" w:type="pct"/>
            <w:tcBorders>
              <w:bottom w:val="single" w:sz="12" w:space="0" w:color="auto"/>
            </w:tcBorders>
          </w:tcPr>
          <w:p w:rsidR="00000000" w:rsidRDefault="007A68E1">
            <w:pPr>
              <w:pStyle w:val="NormalIndent"/>
              <w:spacing w:line="360" w:lineRule="exact"/>
              <w:ind w:firstLine="0"/>
              <w:jc w:val="center"/>
              <w:rPr>
                <w:sz w:val="18"/>
                <w:szCs w:val="16"/>
              </w:rPr>
            </w:pPr>
            <w:r>
              <w:rPr>
                <w:sz w:val="18"/>
                <w:szCs w:val="16"/>
              </w:rPr>
              <w:t>217</w:t>
            </w:r>
          </w:p>
        </w:tc>
        <w:tc>
          <w:tcPr>
            <w:tcW w:w="392" w:type="pct"/>
            <w:tcBorders>
              <w:bottom w:val="single" w:sz="12" w:space="0" w:color="auto"/>
            </w:tcBorders>
          </w:tcPr>
          <w:p w:rsidR="00000000" w:rsidRDefault="007A68E1">
            <w:pPr>
              <w:pStyle w:val="NormalIndent"/>
              <w:spacing w:line="360" w:lineRule="exact"/>
              <w:ind w:firstLine="0"/>
              <w:jc w:val="center"/>
              <w:rPr>
                <w:sz w:val="18"/>
                <w:szCs w:val="16"/>
              </w:rPr>
            </w:pPr>
            <w:r>
              <w:rPr>
                <w:sz w:val="18"/>
                <w:szCs w:val="16"/>
              </w:rPr>
              <w:t>5.16</w:t>
            </w:r>
          </w:p>
        </w:tc>
        <w:tc>
          <w:tcPr>
            <w:tcW w:w="489" w:type="pct"/>
            <w:tcBorders>
              <w:bottom w:val="single" w:sz="12" w:space="0" w:color="auto"/>
            </w:tcBorders>
          </w:tcPr>
          <w:p w:rsidR="00000000" w:rsidRDefault="007A68E1">
            <w:pPr>
              <w:pStyle w:val="NormalIndent"/>
              <w:spacing w:line="360" w:lineRule="exact"/>
              <w:ind w:firstLine="0"/>
              <w:jc w:val="center"/>
              <w:rPr>
                <w:sz w:val="18"/>
                <w:szCs w:val="16"/>
              </w:rPr>
            </w:pPr>
          </w:p>
        </w:tc>
        <w:tc>
          <w:tcPr>
            <w:tcW w:w="489" w:type="pct"/>
            <w:tcBorders>
              <w:bottom w:val="single" w:sz="12" w:space="0" w:color="auto"/>
            </w:tcBorders>
          </w:tcPr>
          <w:p w:rsidR="00000000" w:rsidRDefault="007A68E1">
            <w:pPr>
              <w:pStyle w:val="NormalIndent"/>
              <w:spacing w:line="360" w:lineRule="exact"/>
              <w:ind w:firstLine="0"/>
              <w:jc w:val="center"/>
              <w:rPr>
                <w:sz w:val="18"/>
                <w:szCs w:val="16"/>
              </w:rPr>
            </w:pPr>
          </w:p>
        </w:tc>
        <w:tc>
          <w:tcPr>
            <w:tcW w:w="498" w:type="pct"/>
            <w:tcBorders>
              <w:bottom w:val="single" w:sz="12" w:space="0" w:color="auto"/>
            </w:tcBorders>
          </w:tcPr>
          <w:p w:rsidR="00000000" w:rsidRDefault="007A68E1">
            <w:pPr>
              <w:pStyle w:val="NormalIndent"/>
              <w:spacing w:line="360" w:lineRule="exact"/>
              <w:ind w:firstLine="0"/>
              <w:jc w:val="center"/>
              <w:rPr>
                <w:sz w:val="18"/>
                <w:szCs w:val="16"/>
              </w:rPr>
            </w:pPr>
            <w:r>
              <w:rPr>
                <w:sz w:val="18"/>
                <w:szCs w:val="16"/>
              </w:rPr>
              <w:t>58</w:t>
            </w:r>
          </w:p>
        </w:tc>
        <w:tc>
          <w:tcPr>
            <w:tcW w:w="685" w:type="pct"/>
            <w:tcBorders>
              <w:bottom w:val="single" w:sz="12" w:space="0" w:color="auto"/>
            </w:tcBorders>
          </w:tcPr>
          <w:p w:rsidR="00000000" w:rsidRDefault="007A68E1">
            <w:pPr>
              <w:pStyle w:val="NormalIndent"/>
              <w:spacing w:line="360" w:lineRule="exact"/>
              <w:ind w:firstLine="0"/>
              <w:jc w:val="center"/>
              <w:rPr>
                <w:sz w:val="18"/>
                <w:szCs w:val="16"/>
              </w:rPr>
            </w:pPr>
            <w:r>
              <w:rPr>
                <w:sz w:val="18"/>
                <w:szCs w:val="16"/>
              </w:rPr>
              <w:t>1.67</w:t>
            </w:r>
          </w:p>
        </w:tc>
      </w:tr>
    </w:tbl>
    <w:p w:rsidR="00000000" w:rsidRDefault="007A68E1">
      <w:pPr>
        <w:pStyle w:val="NormalIndent"/>
        <w:spacing w:after="240" w:line="360" w:lineRule="exact"/>
        <w:ind w:firstLine="0"/>
        <w:rPr>
          <w:rFonts w:hint="eastAsia"/>
          <w:sz w:val="18"/>
        </w:rPr>
      </w:pPr>
      <w:r>
        <w:rPr>
          <w:rFonts w:eastAsia="KaiTi_GB2312" w:hint="eastAsia"/>
          <w:iCs/>
          <w:color w:val="0000FF"/>
          <w:sz w:val="18"/>
        </w:rPr>
        <w:t>资料来源</w:t>
      </w:r>
      <w:r>
        <w:rPr>
          <w:rFonts w:hint="eastAsia"/>
          <w:iCs/>
          <w:sz w:val="18"/>
        </w:rPr>
        <w:t>：黎</w:t>
      </w:r>
      <w:r>
        <w:rPr>
          <w:rFonts w:hint="eastAsia"/>
          <w:iCs/>
          <w:sz w:val="18"/>
        </w:rPr>
        <w:t>巴嫩保护青少年联合会。</w:t>
      </w:r>
    </w:p>
    <w:p w:rsidR="00000000" w:rsidRDefault="007A68E1">
      <w:pPr>
        <w:pStyle w:val="NormalIndent"/>
        <w:spacing w:after="240" w:line="360" w:lineRule="exact"/>
        <w:rPr>
          <w:szCs w:val="21"/>
        </w:rPr>
      </w:pPr>
      <w:r>
        <w:rPr>
          <w:rFonts w:hint="eastAsia"/>
        </w:rPr>
        <w:t xml:space="preserve">  </w:t>
      </w:r>
      <w:r>
        <w:rPr>
          <w:rFonts w:hint="eastAsia"/>
          <w:szCs w:val="21"/>
        </w:rPr>
        <w:t>以上数字明显说明，涉及卖淫和相关犯罪行为的案件比例或多或少稳定在</w:t>
      </w:r>
      <w:r>
        <w:rPr>
          <w:rFonts w:hint="eastAsia"/>
          <w:szCs w:val="21"/>
        </w:rPr>
        <w:t>1.5%</w:t>
      </w:r>
      <w:r>
        <w:rPr>
          <w:rFonts w:hint="eastAsia"/>
          <w:szCs w:val="21"/>
        </w:rPr>
        <w:t>左右。</w:t>
      </w:r>
    </w:p>
    <w:p w:rsidR="00000000" w:rsidRDefault="007A68E1">
      <w:pPr>
        <w:pStyle w:val="NormalIndent"/>
        <w:spacing w:after="240" w:line="360" w:lineRule="exact"/>
        <w:rPr>
          <w:rFonts w:hint="eastAsia"/>
        </w:rPr>
      </w:pPr>
      <w:r>
        <w:rPr>
          <w:rFonts w:hint="eastAsia"/>
          <w:szCs w:val="21"/>
        </w:rPr>
        <w:t xml:space="preserve">  </w:t>
      </w:r>
      <w:r>
        <w:rPr>
          <w:rFonts w:hint="eastAsia"/>
          <w:szCs w:val="21"/>
        </w:rPr>
        <w:t>下表按省份分列上述案件的分布情况。</w:t>
      </w:r>
    </w:p>
    <w:p w:rsidR="00000000" w:rsidRDefault="007A68E1">
      <w:pPr>
        <w:pStyle w:val="NormalIndent"/>
        <w:spacing w:after="120" w:line="360" w:lineRule="exact"/>
        <w:ind w:firstLine="0"/>
        <w:rPr>
          <w:rFonts w:eastAsia="SimHei" w:hint="eastAsia"/>
          <w:b/>
          <w:bCs/>
          <w:color w:val="FF0000"/>
          <w:szCs w:val="18"/>
        </w:rPr>
      </w:pPr>
      <w:r>
        <w:rPr>
          <w:rFonts w:hint="eastAsia"/>
          <w:szCs w:val="21"/>
        </w:rPr>
        <w:t>表</w:t>
      </w:r>
      <w:r>
        <w:rPr>
          <w:rFonts w:hint="eastAsia"/>
          <w:szCs w:val="21"/>
        </w:rPr>
        <w:t>2</w:t>
      </w:r>
      <w:r>
        <w:rPr>
          <w:szCs w:val="21"/>
        </w:rPr>
        <w:br/>
      </w:r>
      <w:r>
        <w:rPr>
          <w:rFonts w:eastAsia="SimHei" w:hint="eastAsia"/>
          <w:color w:val="FF0000"/>
          <w:szCs w:val="21"/>
        </w:rPr>
        <w:t>少年犯罪：按省份涉及卖淫及相关犯罪行为的案件分布</w:t>
      </w:r>
    </w:p>
    <w:tbl>
      <w:tblPr>
        <w:tblW w:w="5000" w:type="pct"/>
        <w:tblCellMar>
          <w:left w:w="0" w:type="dxa"/>
          <w:right w:w="0" w:type="dxa"/>
        </w:tblCellMar>
        <w:tblLook w:val="0000" w:firstRow="0" w:lastRow="0" w:firstColumn="0" w:lastColumn="0" w:noHBand="0" w:noVBand="0"/>
      </w:tblPr>
      <w:tblGrid>
        <w:gridCol w:w="774"/>
        <w:gridCol w:w="2321"/>
        <w:gridCol w:w="194"/>
        <w:gridCol w:w="968"/>
        <w:gridCol w:w="1161"/>
        <w:gridCol w:w="1354"/>
        <w:gridCol w:w="967"/>
        <w:gridCol w:w="967"/>
        <w:gridCol w:w="1160"/>
      </w:tblGrid>
      <w:tr w:rsidR="00000000">
        <w:tblPrEx>
          <w:tblCellMar>
            <w:top w:w="0" w:type="dxa"/>
            <w:bottom w:w="0" w:type="dxa"/>
          </w:tblCellMar>
        </w:tblPrEx>
        <w:trPr>
          <w:tblHeader/>
        </w:trPr>
        <w:tc>
          <w:tcPr>
            <w:tcW w:w="392" w:type="pct"/>
            <w:tcBorders>
              <w:top w:val="single" w:sz="4" w:space="0" w:color="auto"/>
              <w:bottom w:val="single" w:sz="12" w:space="0" w:color="auto"/>
            </w:tcBorders>
            <w:vAlign w:val="bottom"/>
          </w:tcPr>
          <w:p w:rsidR="00000000" w:rsidRDefault="007A68E1">
            <w:pPr>
              <w:pStyle w:val="NormalIndent"/>
              <w:spacing w:line="360" w:lineRule="exact"/>
              <w:ind w:firstLine="0"/>
              <w:rPr>
                <w:rFonts w:eastAsia="KaiTi_GB2312" w:hint="eastAsia"/>
                <w:color w:val="0000FF"/>
                <w:sz w:val="18"/>
                <w:szCs w:val="18"/>
              </w:rPr>
            </w:pPr>
            <w:r>
              <w:rPr>
                <w:rFonts w:eastAsia="KaiTi_GB2312" w:hint="eastAsia"/>
                <w:color w:val="0000FF"/>
                <w:sz w:val="18"/>
                <w:szCs w:val="18"/>
              </w:rPr>
              <w:t>年份</w:t>
            </w:r>
          </w:p>
        </w:tc>
        <w:tc>
          <w:tcPr>
            <w:tcW w:w="1176" w:type="pct"/>
            <w:tcBorders>
              <w:top w:val="single" w:sz="4" w:space="0" w:color="auto"/>
              <w:bottom w:val="single" w:sz="12" w:space="0" w:color="auto"/>
            </w:tcBorders>
            <w:vAlign w:val="bottom"/>
          </w:tcPr>
          <w:p w:rsidR="00000000" w:rsidRDefault="007A68E1">
            <w:pPr>
              <w:pStyle w:val="NormalIndent"/>
              <w:spacing w:line="360" w:lineRule="exact"/>
              <w:ind w:firstLine="0"/>
              <w:rPr>
                <w:rFonts w:eastAsia="KaiTi_GB2312" w:hint="eastAsia"/>
                <w:color w:val="0000FF"/>
                <w:sz w:val="18"/>
                <w:szCs w:val="18"/>
              </w:rPr>
            </w:pPr>
            <w:r>
              <w:rPr>
                <w:rFonts w:eastAsia="KaiTi_GB2312" w:hint="eastAsia"/>
                <w:color w:val="0000FF"/>
                <w:sz w:val="18"/>
                <w:szCs w:val="18"/>
              </w:rPr>
              <w:t>犯罪类型</w:t>
            </w:r>
          </w:p>
        </w:tc>
        <w:tc>
          <w:tcPr>
            <w:tcW w:w="98" w:type="pct"/>
            <w:tcBorders>
              <w:top w:val="single" w:sz="4" w:space="0" w:color="auto"/>
              <w:bottom w:val="single" w:sz="12" w:space="0" w:color="auto"/>
            </w:tcBorders>
          </w:tcPr>
          <w:p w:rsidR="00000000" w:rsidRDefault="007A68E1">
            <w:pPr>
              <w:pStyle w:val="NormalIndent"/>
              <w:spacing w:line="360" w:lineRule="exact"/>
              <w:ind w:firstLine="0"/>
              <w:rPr>
                <w:rFonts w:eastAsia="KaiTi_GB2312" w:hint="eastAsia"/>
                <w:color w:val="0000FF"/>
                <w:sz w:val="18"/>
                <w:szCs w:val="18"/>
              </w:rPr>
            </w:pPr>
          </w:p>
        </w:tc>
        <w:tc>
          <w:tcPr>
            <w:tcW w:w="490" w:type="pct"/>
            <w:tcBorders>
              <w:top w:val="single" w:sz="4" w:space="0" w:color="auto"/>
              <w:bottom w:val="single" w:sz="12" w:space="0" w:color="auto"/>
            </w:tcBorders>
            <w:vAlign w:val="bottom"/>
          </w:tcPr>
          <w:p w:rsidR="00000000" w:rsidRDefault="007A68E1">
            <w:pPr>
              <w:pStyle w:val="NormalIndent"/>
              <w:spacing w:line="360" w:lineRule="exact"/>
              <w:ind w:firstLine="0"/>
              <w:jc w:val="center"/>
              <w:rPr>
                <w:rFonts w:eastAsia="KaiTi_GB2312" w:hint="eastAsia"/>
                <w:color w:val="0000FF"/>
                <w:sz w:val="18"/>
                <w:szCs w:val="18"/>
              </w:rPr>
            </w:pPr>
            <w:r>
              <w:rPr>
                <w:rFonts w:eastAsia="KaiTi_GB2312" w:hint="eastAsia"/>
                <w:color w:val="0000FF"/>
                <w:sz w:val="18"/>
                <w:szCs w:val="18"/>
              </w:rPr>
              <w:t>贝鲁特省</w:t>
            </w:r>
          </w:p>
        </w:tc>
        <w:tc>
          <w:tcPr>
            <w:tcW w:w="588" w:type="pct"/>
            <w:tcBorders>
              <w:top w:val="single" w:sz="4" w:space="0" w:color="auto"/>
              <w:bottom w:val="single" w:sz="12" w:space="0" w:color="auto"/>
            </w:tcBorders>
            <w:vAlign w:val="bottom"/>
          </w:tcPr>
          <w:p w:rsidR="00000000" w:rsidRDefault="007A68E1">
            <w:pPr>
              <w:pStyle w:val="NormalIndent"/>
              <w:spacing w:line="360" w:lineRule="exact"/>
              <w:ind w:firstLine="0"/>
              <w:jc w:val="center"/>
              <w:rPr>
                <w:rFonts w:eastAsia="KaiTi_GB2312" w:hint="eastAsia"/>
                <w:color w:val="0000FF"/>
                <w:sz w:val="18"/>
                <w:szCs w:val="18"/>
              </w:rPr>
            </w:pPr>
            <w:r>
              <w:rPr>
                <w:rFonts w:eastAsia="KaiTi_GB2312" w:hint="eastAsia"/>
                <w:color w:val="0000FF"/>
                <w:sz w:val="18"/>
                <w:szCs w:val="18"/>
              </w:rPr>
              <w:t>黎巴嫩山省</w:t>
            </w:r>
          </w:p>
        </w:tc>
        <w:tc>
          <w:tcPr>
            <w:tcW w:w="686" w:type="pct"/>
            <w:tcBorders>
              <w:top w:val="single" w:sz="4" w:space="0" w:color="auto"/>
              <w:bottom w:val="single" w:sz="12" w:space="0" w:color="auto"/>
            </w:tcBorders>
            <w:vAlign w:val="bottom"/>
          </w:tcPr>
          <w:p w:rsidR="00000000" w:rsidRDefault="007A68E1">
            <w:pPr>
              <w:pStyle w:val="NormalIndent"/>
              <w:spacing w:line="360" w:lineRule="exact"/>
              <w:ind w:firstLine="0"/>
              <w:jc w:val="center"/>
              <w:rPr>
                <w:rFonts w:eastAsia="KaiTi_GB2312" w:hint="eastAsia"/>
                <w:color w:val="0000FF"/>
                <w:sz w:val="18"/>
                <w:szCs w:val="18"/>
              </w:rPr>
            </w:pPr>
            <w:r>
              <w:rPr>
                <w:rFonts w:eastAsia="KaiTi_GB2312" w:hint="eastAsia"/>
                <w:color w:val="0000FF"/>
                <w:sz w:val="18"/>
                <w:szCs w:val="18"/>
              </w:rPr>
              <w:t>的黎波里</w:t>
            </w:r>
          </w:p>
        </w:tc>
        <w:tc>
          <w:tcPr>
            <w:tcW w:w="490" w:type="pct"/>
            <w:tcBorders>
              <w:top w:val="single" w:sz="4" w:space="0" w:color="auto"/>
              <w:bottom w:val="single" w:sz="12" w:space="0" w:color="auto"/>
            </w:tcBorders>
            <w:vAlign w:val="bottom"/>
          </w:tcPr>
          <w:p w:rsidR="00000000" w:rsidRDefault="007A68E1">
            <w:pPr>
              <w:pStyle w:val="NormalIndent"/>
              <w:spacing w:line="360" w:lineRule="exact"/>
              <w:ind w:firstLine="0"/>
              <w:jc w:val="center"/>
              <w:rPr>
                <w:rFonts w:eastAsia="KaiTi_GB2312" w:hint="eastAsia"/>
                <w:color w:val="0000FF"/>
                <w:sz w:val="18"/>
                <w:szCs w:val="18"/>
              </w:rPr>
            </w:pPr>
            <w:r>
              <w:rPr>
                <w:rFonts w:eastAsia="KaiTi_GB2312" w:hint="eastAsia"/>
                <w:color w:val="0000FF"/>
                <w:sz w:val="18"/>
                <w:szCs w:val="18"/>
              </w:rPr>
              <w:t>扎赫勒</w:t>
            </w:r>
          </w:p>
        </w:tc>
        <w:tc>
          <w:tcPr>
            <w:tcW w:w="490" w:type="pct"/>
            <w:tcBorders>
              <w:top w:val="single" w:sz="4" w:space="0" w:color="auto"/>
              <w:bottom w:val="single" w:sz="12" w:space="0" w:color="auto"/>
            </w:tcBorders>
            <w:vAlign w:val="bottom"/>
          </w:tcPr>
          <w:p w:rsidR="00000000" w:rsidRDefault="007A68E1">
            <w:pPr>
              <w:pStyle w:val="NormalIndent"/>
              <w:spacing w:line="360" w:lineRule="exact"/>
              <w:ind w:firstLine="0"/>
              <w:jc w:val="center"/>
              <w:rPr>
                <w:rFonts w:eastAsia="KaiTi_GB2312" w:hint="eastAsia"/>
                <w:color w:val="0000FF"/>
                <w:sz w:val="18"/>
                <w:szCs w:val="18"/>
              </w:rPr>
            </w:pPr>
            <w:r>
              <w:rPr>
                <w:rFonts w:eastAsia="KaiTi_GB2312" w:hint="eastAsia"/>
                <w:color w:val="0000FF"/>
                <w:sz w:val="18"/>
                <w:szCs w:val="18"/>
              </w:rPr>
              <w:t>西顿</w:t>
            </w:r>
          </w:p>
        </w:tc>
        <w:tc>
          <w:tcPr>
            <w:tcW w:w="588" w:type="pct"/>
            <w:tcBorders>
              <w:top w:val="single" w:sz="4" w:space="0" w:color="auto"/>
              <w:bottom w:val="single" w:sz="12" w:space="0" w:color="auto"/>
            </w:tcBorders>
            <w:vAlign w:val="bottom"/>
          </w:tcPr>
          <w:p w:rsidR="00000000" w:rsidRDefault="007A68E1">
            <w:pPr>
              <w:pStyle w:val="NormalIndent"/>
              <w:spacing w:line="360" w:lineRule="exact"/>
              <w:ind w:firstLine="0"/>
              <w:jc w:val="center"/>
              <w:rPr>
                <w:rFonts w:eastAsia="KaiTi_GB2312" w:hint="eastAsia"/>
                <w:color w:val="0000FF"/>
                <w:sz w:val="18"/>
                <w:szCs w:val="18"/>
              </w:rPr>
            </w:pPr>
            <w:r>
              <w:rPr>
                <w:rFonts w:eastAsia="KaiTi_GB2312" w:hint="eastAsia"/>
                <w:color w:val="0000FF"/>
                <w:sz w:val="18"/>
                <w:szCs w:val="18"/>
              </w:rPr>
              <w:t>纳巴蒂亚省</w:t>
            </w:r>
          </w:p>
        </w:tc>
      </w:tr>
      <w:tr w:rsidR="00000000">
        <w:tblPrEx>
          <w:tblCellMar>
            <w:top w:w="0" w:type="dxa"/>
            <w:bottom w:w="0" w:type="dxa"/>
          </w:tblCellMar>
        </w:tblPrEx>
        <w:trPr>
          <w:trHeight w:hRule="exact" w:val="115"/>
          <w:tblHeader/>
        </w:trPr>
        <w:tc>
          <w:tcPr>
            <w:tcW w:w="392" w:type="pct"/>
            <w:tcBorders>
              <w:top w:val="single" w:sz="12" w:space="0" w:color="auto"/>
            </w:tcBorders>
            <w:vAlign w:val="bottom"/>
          </w:tcPr>
          <w:p w:rsidR="00000000" w:rsidRDefault="007A68E1">
            <w:pPr>
              <w:pStyle w:val="NormalIndent"/>
              <w:spacing w:line="360" w:lineRule="exact"/>
              <w:ind w:firstLine="0"/>
              <w:rPr>
                <w:sz w:val="18"/>
                <w:szCs w:val="18"/>
              </w:rPr>
            </w:pPr>
          </w:p>
        </w:tc>
        <w:tc>
          <w:tcPr>
            <w:tcW w:w="1176" w:type="pct"/>
            <w:tcBorders>
              <w:top w:val="single" w:sz="12" w:space="0" w:color="auto"/>
            </w:tcBorders>
            <w:vAlign w:val="bottom"/>
          </w:tcPr>
          <w:p w:rsidR="00000000" w:rsidRDefault="007A68E1">
            <w:pPr>
              <w:pStyle w:val="NormalIndent"/>
              <w:spacing w:line="360" w:lineRule="exact"/>
              <w:ind w:firstLine="0"/>
              <w:rPr>
                <w:sz w:val="18"/>
                <w:szCs w:val="18"/>
              </w:rPr>
            </w:pPr>
          </w:p>
        </w:tc>
        <w:tc>
          <w:tcPr>
            <w:tcW w:w="98" w:type="pct"/>
            <w:tcBorders>
              <w:top w:val="single" w:sz="12" w:space="0" w:color="auto"/>
            </w:tcBorders>
          </w:tcPr>
          <w:p w:rsidR="00000000" w:rsidRDefault="007A68E1">
            <w:pPr>
              <w:pStyle w:val="NormalIndent"/>
              <w:spacing w:line="360" w:lineRule="exact"/>
              <w:ind w:firstLine="0"/>
              <w:rPr>
                <w:sz w:val="18"/>
                <w:szCs w:val="18"/>
              </w:rPr>
            </w:pPr>
          </w:p>
        </w:tc>
        <w:tc>
          <w:tcPr>
            <w:tcW w:w="490" w:type="pct"/>
            <w:tcBorders>
              <w:top w:val="single" w:sz="12" w:space="0" w:color="auto"/>
            </w:tcBorders>
            <w:vAlign w:val="bottom"/>
          </w:tcPr>
          <w:p w:rsidR="00000000" w:rsidRDefault="007A68E1">
            <w:pPr>
              <w:pStyle w:val="NormalIndent"/>
              <w:spacing w:line="360" w:lineRule="exact"/>
              <w:ind w:firstLine="0"/>
              <w:jc w:val="center"/>
              <w:rPr>
                <w:sz w:val="18"/>
                <w:szCs w:val="18"/>
              </w:rPr>
            </w:pPr>
          </w:p>
        </w:tc>
        <w:tc>
          <w:tcPr>
            <w:tcW w:w="588" w:type="pct"/>
            <w:tcBorders>
              <w:top w:val="single" w:sz="12" w:space="0" w:color="auto"/>
            </w:tcBorders>
            <w:vAlign w:val="bottom"/>
          </w:tcPr>
          <w:p w:rsidR="00000000" w:rsidRDefault="007A68E1">
            <w:pPr>
              <w:pStyle w:val="NormalIndent"/>
              <w:spacing w:line="360" w:lineRule="exact"/>
              <w:ind w:firstLine="0"/>
              <w:jc w:val="center"/>
              <w:rPr>
                <w:sz w:val="18"/>
                <w:szCs w:val="18"/>
              </w:rPr>
            </w:pPr>
          </w:p>
        </w:tc>
        <w:tc>
          <w:tcPr>
            <w:tcW w:w="686" w:type="pct"/>
            <w:tcBorders>
              <w:top w:val="single" w:sz="12" w:space="0" w:color="auto"/>
            </w:tcBorders>
            <w:vAlign w:val="bottom"/>
          </w:tcPr>
          <w:p w:rsidR="00000000" w:rsidRDefault="007A68E1">
            <w:pPr>
              <w:pStyle w:val="NormalIndent"/>
              <w:spacing w:line="360" w:lineRule="exact"/>
              <w:ind w:firstLine="0"/>
              <w:jc w:val="center"/>
              <w:rPr>
                <w:sz w:val="18"/>
                <w:szCs w:val="18"/>
              </w:rPr>
            </w:pPr>
          </w:p>
        </w:tc>
        <w:tc>
          <w:tcPr>
            <w:tcW w:w="490" w:type="pct"/>
            <w:tcBorders>
              <w:top w:val="single" w:sz="12" w:space="0" w:color="auto"/>
            </w:tcBorders>
            <w:vAlign w:val="bottom"/>
          </w:tcPr>
          <w:p w:rsidR="00000000" w:rsidRDefault="007A68E1">
            <w:pPr>
              <w:pStyle w:val="NormalIndent"/>
              <w:spacing w:line="360" w:lineRule="exact"/>
              <w:ind w:firstLine="0"/>
              <w:jc w:val="center"/>
              <w:rPr>
                <w:sz w:val="18"/>
                <w:szCs w:val="18"/>
              </w:rPr>
            </w:pPr>
          </w:p>
        </w:tc>
        <w:tc>
          <w:tcPr>
            <w:tcW w:w="490" w:type="pct"/>
            <w:tcBorders>
              <w:top w:val="single" w:sz="12" w:space="0" w:color="auto"/>
            </w:tcBorders>
            <w:vAlign w:val="bottom"/>
          </w:tcPr>
          <w:p w:rsidR="00000000" w:rsidRDefault="007A68E1">
            <w:pPr>
              <w:pStyle w:val="NormalIndent"/>
              <w:spacing w:line="360" w:lineRule="exact"/>
              <w:ind w:firstLine="0"/>
              <w:jc w:val="center"/>
              <w:rPr>
                <w:sz w:val="18"/>
                <w:szCs w:val="18"/>
              </w:rPr>
            </w:pPr>
          </w:p>
        </w:tc>
        <w:tc>
          <w:tcPr>
            <w:tcW w:w="588" w:type="pct"/>
            <w:tcBorders>
              <w:top w:val="single" w:sz="12" w:space="0" w:color="auto"/>
            </w:tcBorders>
            <w:vAlign w:val="bottom"/>
          </w:tcPr>
          <w:p w:rsidR="00000000" w:rsidRDefault="007A68E1">
            <w:pPr>
              <w:pStyle w:val="NormalIndent"/>
              <w:spacing w:line="360" w:lineRule="exact"/>
              <w:ind w:firstLine="0"/>
              <w:jc w:val="center"/>
              <w:rPr>
                <w:sz w:val="18"/>
                <w:szCs w:val="18"/>
              </w:rPr>
            </w:pPr>
          </w:p>
        </w:tc>
      </w:tr>
      <w:tr w:rsidR="00000000">
        <w:tblPrEx>
          <w:tblCellMar>
            <w:top w:w="0" w:type="dxa"/>
            <w:bottom w:w="0" w:type="dxa"/>
          </w:tblCellMar>
        </w:tblPrEx>
        <w:tc>
          <w:tcPr>
            <w:tcW w:w="392" w:type="pct"/>
            <w:vAlign w:val="bottom"/>
          </w:tcPr>
          <w:p w:rsidR="00000000" w:rsidRDefault="007A68E1">
            <w:pPr>
              <w:pStyle w:val="NormalIndent"/>
              <w:spacing w:line="360" w:lineRule="exact"/>
              <w:ind w:firstLine="0"/>
              <w:rPr>
                <w:sz w:val="18"/>
                <w:szCs w:val="18"/>
              </w:rPr>
            </w:pPr>
            <w:r>
              <w:rPr>
                <w:sz w:val="18"/>
                <w:szCs w:val="18"/>
              </w:rPr>
              <w:t>1999</w:t>
            </w:r>
          </w:p>
        </w:tc>
        <w:tc>
          <w:tcPr>
            <w:tcW w:w="1176" w:type="pct"/>
          </w:tcPr>
          <w:p w:rsidR="00000000" w:rsidRDefault="007A68E1">
            <w:pPr>
              <w:pStyle w:val="NormalIndent"/>
              <w:spacing w:line="360" w:lineRule="exact"/>
              <w:ind w:firstLine="0"/>
              <w:rPr>
                <w:sz w:val="18"/>
                <w:szCs w:val="18"/>
              </w:rPr>
            </w:pPr>
            <w:r>
              <w:rPr>
                <w:rFonts w:hint="eastAsia"/>
                <w:sz w:val="18"/>
                <w:szCs w:val="18"/>
              </w:rPr>
              <w:t>卖淫、强奸和强奸未遂</w:t>
            </w:r>
          </w:p>
        </w:tc>
        <w:tc>
          <w:tcPr>
            <w:tcW w:w="98" w:type="pct"/>
          </w:tcPr>
          <w:p w:rsidR="00000000" w:rsidRDefault="007A68E1">
            <w:pPr>
              <w:pStyle w:val="NormalIndent"/>
              <w:spacing w:line="360" w:lineRule="exact"/>
              <w:ind w:firstLine="0"/>
              <w:rPr>
                <w:sz w:val="18"/>
                <w:szCs w:val="18"/>
              </w:rPr>
            </w:pPr>
          </w:p>
        </w:tc>
        <w:tc>
          <w:tcPr>
            <w:tcW w:w="490" w:type="pct"/>
          </w:tcPr>
          <w:p w:rsidR="00000000" w:rsidRDefault="007A68E1">
            <w:pPr>
              <w:pStyle w:val="NormalIndent"/>
              <w:spacing w:line="360" w:lineRule="exact"/>
              <w:ind w:firstLine="0"/>
              <w:jc w:val="center"/>
              <w:rPr>
                <w:sz w:val="18"/>
                <w:szCs w:val="18"/>
              </w:rPr>
            </w:pPr>
            <w:r>
              <w:rPr>
                <w:sz w:val="18"/>
                <w:szCs w:val="18"/>
              </w:rPr>
              <w:t>7</w:t>
            </w:r>
          </w:p>
        </w:tc>
        <w:tc>
          <w:tcPr>
            <w:tcW w:w="588" w:type="pct"/>
          </w:tcPr>
          <w:p w:rsidR="00000000" w:rsidRDefault="007A68E1">
            <w:pPr>
              <w:pStyle w:val="NormalIndent"/>
              <w:spacing w:line="360" w:lineRule="exact"/>
              <w:ind w:firstLine="0"/>
              <w:jc w:val="center"/>
              <w:rPr>
                <w:sz w:val="18"/>
                <w:szCs w:val="18"/>
              </w:rPr>
            </w:pPr>
            <w:r>
              <w:rPr>
                <w:sz w:val="18"/>
                <w:szCs w:val="18"/>
              </w:rPr>
              <w:t>38</w:t>
            </w:r>
          </w:p>
        </w:tc>
        <w:tc>
          <w:tcPr>
            <w:tcW w:w="686" w:type="pct"/>
          </w:tcPr>
          <w:p w:rsidR="00000000" w:rsidRDefault="007A68E1">
            <w:pPr>
              <w:pStyle w:val="NormalIndent"/>
              <w:spacing w:line="360" w:lineRule="exact"/>
              <w:ind w:firstLine="0"/>
              <w:jc w:val="center"/>
              <w:rPr>
                <w:sz w:val="18"/>
                <w:szCs w:val="18"/>
              </w:rPr>
            </w:pPr>
            <w:r>
              <w:rPr>
                <w:sz w:val="18"/>
                <w:szCs w:val="18"/>
              </w:rPr>
              <w:t>6</w:t>
            </w:r>
          </w:p>
        </w:tc>
        <w:tc>
          <w:tcPr>
            <w:tcW w:w="490" w:type="pct"/>
          </w:tcPr>
          <w:p w:rsidR="00000000" w:rsidRDefault="007A68E1">
            <w:pPr>
              <w:pStyle w:val="NormalIndent"/>
              <w:spacing w:line="360" w:lineRule="exact"/>
              <w:ind w:firstLine="0"/>
              <w:jc w:val="center"/>
              <w:rPr>
                <w:sz w:val="18"/>
                <w:szCs w:val="18"/>
              </w:rPr>
            </w:pPr>
            <w:r>
              <w:rPr>
                <w:sz w:val="18"/>
                <w:szCs w:val="18"/>
              </w:rPr>
              <w:t>3</w:t>
            </w:r>
          </w:p>
        </w:tc>
        <w:tc>
          <w:tcPr>
            <w:tcW w:w="490" w:type="pct"/>
          </w:tcPr>
          <w:p w:rsidR="00000000" w:rsidRDefault="007A68E1">
            <w:pPr>
              <w:pStyle w:val="NormalIndent"/>
              <w:spacing w:line="360" w:lineRule="exact"/>
              <w:ind w:firstLine="0"/>
              <w:jc w:val="center"/>
              <w:rPr>
                <w:sz w:val="18"/>
                <w:szCs w:val="18"/>
              </w:rPr>
            </w:pPr>
            <w:r>
              <w:rPr>
                <w:sz w:val="18"/>
                <w:szCs w:val="18"/>
              </w:rPr>
              <w:t>1</w:t>
            </w:r>
          </w:p>
        </w:tc>
        <w:tc>
          <w:tcPr>
            <w:tcW w:w="588" w:type="pct"/>
          </w:tcPr>
          <w:p w:rsidR="00000000" w:rsidRDefault="007A68E1">
            <w:pPr>
              <w:pStyle w:val="NormalIndent"/>
              <w:spacing w:line="360" w:lineRule="exact"/>
              <w:ind w:firstLine="0"/>
              <w:jc w:val="center"/>
              <w:rPr>
                <w:sz w:val="18"/>
                <w:szCs w:val="18"/>
              </w:rPr>
            </w:pPr>
            <w:r>
              <w:rPr>
                <w:sz w:val="18"/>
                <w:szCs w:val="18"/>
              </w:rPr>
              <w:t>-</w:t>
            </w:r>
          </w:p>
        </w:tc>
      </w:tr>
      <w:tr w:rsidR="00000000">
        <w:tblPrEx>
          <w:tblCellMar>
            <w:top w:w="0" w:type="dxa"/>
            <w:bottom w:w="0" w:type="dxa"/>
          </w:tblCellMar>
        </w:tblPrEx>
        <w:tc>
          <w:tcPr>
            <w:tcW w:w="392" w:type="pct"/>
            <w:vAlign w:val="bottom"/>
          </w:tcPr>
          <w:p w:rsidR="00000000" w:rsidRDefault="007A68E1">
            <w:pPr>
              <w:pStyle w:val="NormalIndent"/>
              <w:spacing w:line="360" w:lineRule="exact"/>
              <w:ind w:firstLine="0"/>
              <w:rPr>
                <w:sz w:val="18"/>
                <w:szCs w:val="18"/>
              </w:rPr>
            </w:pPr>
            <w:r>
              <w:rPr>
                <w:sz w:val="18"/>
                <w:szCs w:val="18"/>
              </w:rPr>
              <w:t>2000</w:t>
            </w:r>
          </w:p>
        </w:tc>
        <w:tc>
          <w:tcPr>
            <w:tcW w:w="1176" w:type="pct"/>
          </w:tcPr>
          <w:p w:rsidR="00000000" w:rsidRDefault="007A68E1">
            <w:pPr>
              <w:pStyle w:val="NormalIndent"/>
              <w:spacing w:line="360" w:lineRule="exact"/>
              <w:ind w:firstLine="0"/>
              <w:rPr>
                <w:sz w:val="18"/>
                <w:szCs w:val="18"/>
              </w:rPr>
            </w:pPr>
            <w:r>
              <w:rPr>
                <w:rFonts w:hint="eastAsia"/>
                <w:sz w:val="18"/>
                <w:szCs w:val="18"/>
              </w:rPr>
              <w:t>卖淫、强奸和强奸未遂</w:t>
            </w:r>
          </w:p>
        </w:tc>
        <w:tc>
          <w:tcPr>
            <w:tcW w:w="98" w:type="pct"/>
          </w:tcPr>
          <w:p w:rsidR="00000000" w:rsidRDefault="007A68E1">
            <w:pPr>
              <w:pStyle w:val="NormalIndent"/>
              <w:spacing w:line="360" w:lineRule="exact"/>
              <w:ind w:firstLine="0"/>
              <w:rPr>
                <w:sz w:val="18"/>
                <w:szCs w:val="18"/>
              </w:rPr>
            </w:pPr>
          </w:p>
        </w:tc>
        <w:tc>
          <w:tcPr>
            <w:tcW w:w="490" w:type="pct"/>
          </w:tcPr>
          <w:p w:rsidR="00000000" w:rsidRDefault="007A68E1">
            <w:pPr>
              <w:pStyle w:val="NormalIndent"/>
              <w:spacing w:line="360" w:lineRule="exact"/>
              <w:ind w:firstLine="0"/>
              <w:jc w:val="center"/>
              <w:rPr>
                <w:sz w:val="18"/>
                <w:szCs w:val="18"/>
              </w:rPr>
            </w:pPr>
            <w:r>
              <w:rPr>
                <w:sz w:val="18"/>
                <w:szCs w:val="18"/>
              </w:rPr>
              <w:t>8</w:t>
            </w:r>
          </w:p>
        </w:tc>
        <w:tc>
          <w:tcPr>
            <w:tcW w:w="588" w:type="pct"/>
          </w:tcPr>
          <w:p w:rsidR="00000000" w:rsidRDefault="007A68E1">
            <w:pPr>
              <w:pStyle w:val="NormalIndent"/>
              <w:spacing w:line="360" w:lineRule="exact"/>
              <w:ind w:firstLine="0"/>
              <w:jc w:val="center"/>
              <w:rPr>
                <w:sz w:val="18"/>
                <w:szCs w:val="18"/>
              </w:rPr>
            </w:pPr>
            <w:r>
              <w:rPr>
                <w:sz w:val="18"/>
                <w:szCs w:val="18"/>
              </w:rPr>
              <w:t>26</w:t>
            </w:r>
          </w:p>
        </w:tc>
        <w:tc>
          <w:tcPr>
            <w:tcW w:w="686" w:type="pct"/>
          </w:tcPr>
          <w:p w:rsidR="00000000" w:rsidRDefault="007A68E1">
            <w:pPr>
              <w:pStyle w:val="NormalIndent"/>
              <w:spacing w:line="360" w:lineRule="exact"/>
              <w:ind w:firstLine="0"/>
              <w:jc w:val="center"/>
              <w:rPr>
                <w:sz w:val="18"/>
                <w:szCs w:val="18"/>
              </w:rPr>
            </w:pPr>
            <w:r>
              <w:rPr>
                <w:sz w:val="18"/>
                <w:szCs w:val="18"/>
              </w:rPr>
              <w:t>10</w:t>
            </w:r>
          </w:p>
        </w:tc>
        <w:tc>
          <w:tcPr>
            <w:tcW w:w="490" w:type="pct"/>
          </w:tcPr>
          <w:p w:rsidR="00000000" w:rsidRDefault="007A68E1">
            <w:pPr>
              <w:pStyle w:val="NormalIndent"/>
              <w:spacing w:line="360" w:lineRule="exact"/>
              <w:ind w:firstLine="0"/>
              <w:jc w:val="center"/>
              <w:rPr>
                <w:sz w:val="18"/>
                <w:szCs w:val="18"/>
              </w:rPr>
            </w:pPr>
            <w:r>
              <w:rPr>
                <w:sz w:val="18"/>
                <w:szCs w:val="18"/>
              </w:rPr>
              <w:t>3</w:t>
            </w:r>
          </w:p>
        </w:tc>
        <w:tc>
          <w:tcPr>
            <w:tcW w:w="490" w:type="pct"/>
          </w:tcPr>
          <w:p w:rsidR="00000000" w:rsidRDefault="007A68E1">
            <w:pPr>
              <w:pStyle w:val="NormalIndent"/>
              <w:spacing w:line="360" w:lineRule="exact"/>
              <w:ind w:firstLine="0"/>
              <w:jc w:val="center"/>
              <w:rPr>
                <w:sz w:val="18"/>
                <w:szCs w:val="18"/>
              </w:rPr>
            </w:pPr>
            <w:r>
              <w:rPr>
                <w:sz w:val="18"/>
                <w:szCs w:val="18"/>
              </w:rPr>
              <w:t>-</w:t>
            </w:r>
          </w:p>
        </w:tc>
        <w:tc>
          <w:tcPr>
            <w:tcW w:w="588" w:type="pct"/>
          </w:tcPr>
          <w:p w:rsidR="00000000" w:rsidRDefault="007A68E1">
            <w:pPr>
              <w:pStyle w:val="NormalIndent"/>
              <w:spacing w:line="360" w:lineRule="exact"/>
              <w:ind w:firstLine="0"/>
              <w:jc w:val="center"/>
              <w:rPr>
                <w:sz w:val="18"/>
                <w:szCs w:val="18"/>
              </w:rPr>
            </w:pPr>
            <w:r>
              <w:rPr>
                <w:sz w:val="18"/>
                <w:szCs w:val="18"/>
              </w:rPr>
              <w:t>-</w:t>
            </w:r>
          </w:p>
        </w:tc>
      </w:tr>
      <w:tr w:rsidR="00000000">
        <w:tblPrEx>
          <w:tblCellMar>
            <w:top w:w="0" w:type="dxa"/>
            <w:bottom w:w="0" w:type="dxa"/>
          </w:tblCellMar>
        </w:tblPrEx>
        <w:tc>
          <w:tcPr>
            <w:tcW w:w="392" w:type="pct"/>
            <w:vAlign w:val="bottom"/>
          </w:tcPr>
          <w:p w:rsidR="00000000" w:rsidRDefault="007A68E1">
            <w:pPr>
              <w:pStyle w:val="NormalIndent"/>
              <w:spacing w:line="360" w:lineRule="exact"/>
              <w:ind w:firstLine="0"/>
              <w:rPr>
                <w:sz w:val="18"/>
                <w:szCs w:val="18"/>
              </w:rPr>
            </w:pPr>
            <w:r>
              <w:rPr>
                <w:sz w:val="18"/>
                <w:szCs w:val="18"/>
              </w:rPr>
              <w:t>2001</w:t>
            </w:r>
          </w:p>
        </w:tc>
        <w:tc>
          <w:tcPr>
            <w:tcW w:w="1176" w:type="pct"/>
          </w:tcPr>
          <w:p w:rsidR="00000000" w:rsidRDefault="007A68E1">
            <w:pPr>
              <w:pStyle w:val="NormalIndent"/>
              <w:spacing w:line="360" w:lineRule="exact"/>
              <w:ind w:firstLine="0"/>
              <w:rPr>
                <w:sz w:val="18"/>
                <w:szCs w:val="18"/>
              </w:rPr>
            </w:pPr>
            <w:r>
              <w:rPr>
                <w:rFonts w:hint="eastAsia"/>
                <w:sz w:val="18"/>
                <w:szCs w:val="18"/>
              </w:rPr>
              <w:t>卖淫、强奸和强奸未遂</w:t>
            </w:r>
          </w:p>
        </w:tc>
        <w:tc>
          <w:tcPr>
            <w:tcW w:w="98" w:type="pct"/>
          </w:tcPr>
          <w:p w:rsidR="00000000" w:rsidRDefault="007A68E1">
            <w:pPr>
              <w:pStyle w:val="NormalIndent"/>
              <w:spacing w:line="360" w:lineRule="exact"/>
              <w:ind w:firstLine="0"/>
              <w:rPr>
                <w:sz w:val="18"/>
                <w:szCs w:val="18"/>
              </w:rPr>
            </w:pPr>
          </w:p>
        </w:tc>
        <w:tc>
          <w:tcPr>
            <w:tcW w:w="490" w:type="pct"/>
          </w:tcPr>
          <w:p w:rsidR="00000000" w:rsidRDefault="007A68E1">
            <w:pPr>
              <w:pStyle w:val="NormalIndent"/>
              <w:spacing w:line="360" w:lineRule="exact"/>
              <w:ind w:firstLine="0"/>
              <w:jc w:val="center"/>
              <w:rPr>
                <w:sz w:val="18"/>
                <w:szCs w:val="18"/>
              </w:rPr>
            </w:pPr>
            <w:r>
              <w:rPr>
                <w:sz w:val="18"/>
                <w:szCs w:val="18"/>
              </w:rPr>
              <w:t>5</w:t>
            </w:r>
          </w:p>
        </w:tc>
        <w:tc>
          <w:tcPr>
            <w:tcW w:w="588" w:type="pct"/>
          </w:tcPr>
          <w:p w:rsidR="00000000" w:rsidRDefault="007A68E1">
            <w:pPr>
              <w:pStyle w:val="NormalIndent"/>
              <w:spacing w:line="360" w:lineRule="exact"/>
              <w:ind w:firstLine="0"/>
              <w:jc w:val="center"/>
              <w:rPr>
                <w:sz w:val="18"/>
                <w:szCs w:val="18"/>
              </w:rPr>
            </w:pPr>
            <w:r>
              <w:rPr>
                <w:sz w:val="18"/>
                <w:szCs w:val="18"/>
              </w:rPr>
              <w:t>27</w:t>
            </w:r>
          </w:p>
        </w:tc>
        <w:tc>
          <w:tcPr>
            <w:tcW w:w="686" w:type="pct"/>
          </w:tcPr>
          <w:p w:rsidR="00000000" w:rsidRDefault="007A68E1">
            <w:pPr>
              <w:pStyle w:val="NormalIndent"/>
              <w:spacing w:line="360" w:lineRule="exact"/>
              <w:ind w:firstLine="0"/>
              <w:jc w:val="center"/>
              <w:rPr>
                <w:sz w:val="18"/>
                <w:szCs w:val="18"/>
              </w:rPr>
            </w:pPr>
            <w:r>
              <w:rPr>
                <w:sz w:val="18"/>
                <w:szCs w:val="18"/>
              </w:rPr>
              <w:t>8</w:t>
            </w:r>
          </w:p>
        </w:tc>
        <w:tc>
          <w:tcPr>
            <w:tcW w:w="490" w:type="pct"/>
          </w:tcPr>
          <w:p w:rsidR="00000000" w:rsidRDefault="007A68E1">
            <w:pPr>
              <w:pStyle w:val="NormalIndent"/>
              <w:spacing w:line="360" w:lineRule="exact"/>
              <w:ind w:firstLine="0"/>
              <w:jc w:val="center"/>
              <w:rPr>
                <w:sz w:val="18"/>
                <w:szCs w:val="18"/>
              </w:rPr>
            </w:pPr>
            <w:r>
              <w:rPr>
                <w:sz w:val="18"/>
                <w:szCs w:val="18"/>
              </w:rPr>
              <w:t>5</w:t>
            </w:r>
          </w:p>
        </w:tc>
        <w:tc>
          <w:tcPr>
            <w:tcW w:w="490" w:type="pct"/>
          </w:tcPr>
          <w:p w:rsidR="00000000" w:rsidRDefault="007A68E1">
            <w:pPr>
              <w:pStyle w:val="NormalIndent"/>
              <w:spacing w:line="360" w:lineRule="exact"/>
              <w:ind w:firstLine="0"/>
              <w:jc w:val="center"/>
              <w:rPr>
                <w:sz w:val="18"/>
                <w:szCs w:val="18"/>
              </w:rPr>
            </w:pPr>
            <w:r>
              <w:rPr>
                <w:sz w:val="18"/>
                <w:szCs w:val="18"/>
              </w:rPr>
              <w:t>2</w:t>
            </w:r>
          </w:p>
        </w:tc>
        <w:tc>
          <w:tcPr>
            <w:tcW w:w="588" w:type="pct"/>
          </w:tcPr>
          <w:p w:rsidR="00000000" w:rsidRDefault="007A68E1">
            <w:pPr>
              <w:pStyle w:val="NormalIndent"/>
              <w:spacing w:line="360" w:lineRule="exact"/>
              <w:ind w:firstLine="0"/>
              <w:jc w:val="center"/>
              <w:rPr>
                <w:sz w:val="18"/>
                <w:szCs w:val="18"/>
              </w:rPr>
            </w:pPr>
            <w:r>
              <w:rPr>
                <w:sz w:val="18"/>
                <w:szCs w:val="18"/>
              </w:rPr>
              <w:t>-</w:t>
            </w:r>
          </w:p>
        </w:tc>
      </w:tr>
      <w:tr w:rsidR="00000000">
        <w:tblPrEx>
          <w:tblCellMar>
            <w:top w:w="0" w:type="dxa"/>
            <w:bottom w:w="0" w:type="dxa"/>
          </w:tblCellMar>
        </w:tblPrEx>
        <w:tc>
          <w:tcPr>
            <w:tcW w:w="392" w:type="pct"/>
            <w:vAlign w:val="bottom"/>
          </w:tcPr>
          <w:p w:rsidR="00000000" w:rsidRDefault="007A68E1">
            <w:pPr>
              <w:pStyle w:val="NormalIndent"/>
              <w:spacing w:line="360" w:lineRule="exact"/>
              <w:ind w:firstLine="0"/>
              <w:rPr>
                <w:sz w:val="18"/>
                <w:szCs w:val="18"/>
              </w:rPr>
            </w:pPr>
            <w:r>
              <w:rPr>
                <w:sz w:val="18"/>
                <w:szCs w:val="18"/>
              </w:rPr>
              <w:t>2002</w:t>
            </w:r>
          </w:p>
        </w:tc>
        <w:tc>
          <w:tcPr>
            <w:tcW w:w="1176" w:type="pct"/>
          </w:tcPr>
          <w:p w:rsidR="00000000" w:rsidRDefault="007A68E1">
            <w:pPr>
              <w:pStyle w:val="NormalIndent"/>
              <w:spacing w:line="360" w:lineRule="exact"/>
              <w:ind w:firstLine="0"/>
              <w:rPr>
                <w:sz w:val="18"/>
                <w:szCs w:val="18"/>
              </w:rPr>
            </w:pPr>
            <w:r>
              <w:rPr>
                <w:rFonts w:hint="eastAsia"/>
                <w:sz w:val="18"/>
                <w:szCs w:val="18"/>
              </w:rPr>
              <w:t>猥亵行为和卖</w:t>
            </w:r>
            <w:r>
              <w:rPr>
                <w:rFonts w:hint="eastAsia"/>
                <w:sz w:val="18"/>
                <w:szCs w:val="18"/>
              </w:rPr>
              <w:t>淫</w:t>
            </w:r>
          </w:p>
        </w:tc>
        <w:tc>
          <w:tcPr>
            <w:tcW w:w="98" w:type="pct"/>
          </w:tcPr>
          <w:p w:rsidR="00000000" w:rsidRDefault="007A68E1">
            <w:pPr>
              <w:pStyle w:val="NormalIndent"/>
              <w:spacing w:line="360" w:lineRule="exact"/>
              <w:ind w:firstLine="0"/>
              <w:rPr>
                <w:sz w:val="18"/>
                <w:szCs w:val="18"/>
              </w:rPr>
            </w:pPr>
          </w:p>
        </w:tc>
        <w:tc>
          <w:tcPr>
            <w:tcW w:w="490" w:type="pct"/>
          </w:tcPr>
          <w:p w:rsidR="00000000" w:rsidRDefault="007A68E1">
            <w:pPr>
              <w:pStyle w:val="NormalIndent"/>
              <w:spacing w:line="360" w:lineRule="exact"/>
              <w:ind w:firstLine="0"/>
              <w:jc w:val="center"/>
              <w:rPr>
                <w:sz w:val="18"/>
                <w:szCs w:val="18"/>
              </w:rPr>
            </w:pPr>
            <w:r>
              <w:rPr>
                <w:sz w:val="18"/>
                <w:szCs w:val="18"/>
              </w:rPr>
              <w:t>3</w:t>
            </w:r>
          </w:p>
        </w:tc>
        <w:tc>
          <w:tcPr>
            <w:tcW w:w="588" w:type="pct"/>
          </w:tcPr>
          <w:p w:rsidR="00000000" w:rsidRDefault="007A68E1">
            <w:pPr>
              <w:pStyle w:val="NormalIndent"/>
              <w:spacing w:line="360" w:lineRule="exact"/>
              <w:ind w:firstLine="0"/>
              <w:jc w:val="center"/>
              <w:rPr>
                <w:sz w:val="18"/>
                <w:szCs w:val="18"/>
              </w:rPr>
            </w:pPr>
            <w:r>
              <w:rPr>
                <w:sz w:val="18"/>
                <w:szCs w:val="18"/>
              </w:rPr>
              <w:t>35</w:t>
            </w:r>
          </w:p>
        </w:tc>
        <w:tc>
          <w:tcPr>
            <w:tcW w:w="686" w:type="pct"/>
          </w:tcPr>
          <w:p w:rsidR="00000000" w:rsidRDefault="007A68E1">
            <w:pPr>
              <w:pStyle w:val="NormalIndent"/>
              <w:spacing w:line="360" w:lineRule="exact"/>
              <w:ind w:firstLine="0"/>
              <w:jc w:val="center"/>
              <w:rPr>
                <w:sz w:val="18"/>
                <w:szCs w:val="18"/>
              </w:rPr>
            </w:pPr>
            <w:r>
              <w:rPr>
                <w:sz w:val="18"/>
                <w:szCs w:val="18"/>
              </w:rPr>
              <w:t>19</w:t>
            </w:r>
          </w:p>
        </w:tc>
        <w:tc>
          <w:tcPr>
            <w:tcW w:w="490" w:type="pct"/>
          </w:tcPr>
          <w:p w:rsidR="00000000" w:rsidRDefault="007A68E1">
            <w:pPr>
              <w:pStyle w:val="NormalIndent"/>
              <w:spacing w:line="360" w:lineRule="exact"/>
              <w:ind w:firstLine="0"/>
              <w:jc w:val="center"/>
              <w:rPr>
                <w:sz w:val="18"/>
                <w:szCs w:val="18"/>
              </w:rPr>
            </w:pPr>
            <w:r>
              <w:rPr>
                <w:sz w:val="18"/>
                <w:szCs w:val="18"/>
              </w:rPr>
              <w:t>1</w:t>
            </w:r>
          </w:p>
        </w:tc>
        <w:tc>
          <w:tcPr>
            <w:tcW w:w="490" w:type="pct"/>
          </w:tcPr>
          <w:p w:rsidR="00000000" w:rsidRDefault="007A68E1">
            <w:pPr>
              <w:pStyle w:val="NormalIndent"/>
              <w:spacing w:line="360" w:lineRule="exact"/>
              <w:ind w:firstLine="0"/>
              <w:jc w:val="center"/>
              <w:rPr>
                <w:sz w:val="18"/>
                <w:szCs w:val="18"/>
              </w:rPr>
            </w:pPr>
            <w:r>
              <w:rPr>
                <w:sz w:val="18"/>
                <w:szCs w:val="18"/>
              </w:rPr>
              <w:t>3</w:t>
            </w:r>
          </w:p>
        </w:tc>
        <w:tc>
          <w:tcPr>
            <w:tcW w:w="588" w:type="pct"/>
          </w:tcPr>
          <w:p w:rsidR="00000000" w:rsidRDefault="007A68E1">
            <w:pPr>
              <w:pStyle w:val="NormalIndent"/>
              <w:spacing w:line="360" w:lineRule="exact"/>
              <w:ind w:firstLine="0"/>
              <w:jc w:val="center"/>
              <w:rPr>
                <w:sz w:val="18"/>
                <w:szCs w:val="18"/>
              </w:rPr>
            </w:pPr>
            <w:r>
              <w:rPr>
                <w:sz w:val="18"/>
                <w:szCs w:val="18"/>
              </w:rPr>
              <w:t>1</w:t>
            </w:r>
          </w:p>
        </w:tc>
      </w:tr>
      <w:tr w:rsidR="00000000">
        <w:tblPrEx>
          <w:tblCellMar>
            <w:top w:w="0" w:type="dxa"/>
            <w:bottom w:w="0" w:type="dxa"/>
          </w:tblCellMar>
        </w:tblPrEx>
        <w:tc>
          <w:tcPr>
            <w:tcW w:w="392" w:type="pct"/>
            <w:tcBorders>
              <w:bottom w:val="single" w:sz="12" w:space="0" w:color="auto"/>
            </w:tcBorders>
            <w:vAlign w:val="bottom"/>
          </w:tcPr>
          <w:p w:rsidR="00000000" w:rsidRDefault="007A68E1">
            <w:pPr>
              <w:pStyle w:val="NormalIndent"/>
              <w:spacing w:line="360" w:lineRule="exact"/>
              <w:ind w:firstLine="0"/>
              <w:rPr>
                <w:sz w:val="18"/>
                <w:szCs w:val="18"/>
              </w:rPr>
            </w:pPr>
            <w:r>
              <w:rPr>
                <w:sz w:val="18"/>
                <w:szCs w:val="18"/>
              </w:rPr>
              <w:t>2003</w:t>
            </w:r>
          </w:p>
        </w:tc>
        <w:tc>
          <w:tcPr>
            <w:tcW w:w="1176" w:type="pct"/>
            <w:tcBorders>
              <w:bottom w:val="single" w:sz="12" w:space="0" w:color="auto"/>
            </w:tcBorders>
          </w:tcPr>
          <w:p w:rsidR="00000000" w:rsidRDefault="007A68E1">
            <w:pPr>
              <w:pStyle w:val="NormalIndent"/>
              <w:spacing w:line="360" w:lineRule="exact"/>
              <w:ind w:firstLine="0"/>
              <w:rPr>
                <w:sz w:val="18"/>
                <w:szCs w:val="18"/>
              </w:rPr>
            </w:pPr>
            <w:r>
              <w:rPr>
                <w:rFonts w:hint="eastAsia"/>
                <w:sz w:val="18"/>
                <w:szCs w:val="18"/>
              </w:rPr>
              <w:t>猥亵行为、卖淫和鸡奸</w:t>
            </w:r>
          </w:p>
        </w:tc>
        <w:tc>
          <w:tcPr>
            <w:tcW w:w="98" w:type="pct"/>
            <w:tcBorders>
              <w:bottom w:val="single" w:sz="12" w:space="0" w:color="auto"/>
            </w:tcBorders>
          </w:tcPr>
          <w:p w:rsidR="00000000" w:rsidRDefault="007A68E1">
            <w:pPr>
              <w:pStyle w:val="NormalIndent"/>
              <w:spacing w:line="360" w:lineRule="exact"/>
              <w:ind w:firstLine="0"/>
              <w:rPr>
                <w:sz w:val="18"/>
                <w:szCs w:val="18"/>
              </w:rPr>
            </w:pPr>
          </w:p>
        </w:tc>
        <w:tc>
          <w:tcPr>
            <w:tcW w:w="490" w:type="pct"/>
            <w:tcBorders>
              <w:bottom w:val="single" w:sz="12" w:space="0" w:color="auto"/>
            </w:tcBorders>
          </w:tcPr>
          <w:p w:rsidR="00000000" w:rsidRDefault="007A68E1">
            <w:pPr>
              <w:pStyle w:val="NormalIndent"/>
              <w:spacing w:line="360" w:lineRule="exact"/>
              <w:ind w:firstLine="0"/>
              <w:jc w:val="center"/>
              <w:rPr>
                <w:sz w:val="18"/>
                <w:szCs w:val="18"/>
              </w:rPr>
            </w:pPr>
            <w:r>
              <w:rPr>
                <w:sz w:val="18"/>
                <w:szCs w:val="18"/>
              </w:rPr>
              <w:t>4</w:t>
            </w:r>
          </w:p>
        </w:tc>
        <w:tc>
          <w:tcPr>
            <w:tcW w:w="588" w:type="pct"/>
            <w:tcBorders>
              <w:bottom w:val="single" w:sz="12" w:space="0" w:color="auto"/>
            </w:tcBorders>
          </w:tcPr>
          <w:p w:rsidR="00000000" w:rsidRDefault="007A68E1">
            <w:pPr>
              <w:pStyle w:val="NormalIndent"/>
              <w:spacing w:line="360" w:lineRule="exact"/>
              <w:ind w:firstLine="0"/>
              <w:jc w:val="center"/>
              <w:rPr>
                <w:sz w:val="18"/>
                <w:szCs w:val="18"/>
              </w:rPr>
            </w:pPr>
            <w:r>
              <w:rPr>
                <w:sz w:val="18"/>
                <w:szCs w:val="18"/>
              </w:rPr>
              <w:t>32</w:t>
            </w:r>
          </w:p>
        </w:tc>
        <w:tc>
          <w:tcPr>
            <w:tcW w:w="686" w:type="pct"/>
            <w:tcBorders>
              <w:bottom w:val="single" w:sz="12" w:space="0" w:color="auto"/>
            </w:tcBorders>
          </w:tcPr>
          <w:p w:rsidR="00000000" w:rsidRDefault="007A68E1">
            <w:pPr>
              <w:pStyle w:val="NormalIndent"/>
              <w:spacing w:line="360" w:lineRule="exact"/>
              <w:ind w:firstLine="0"/>
              <w:jc w:val="center"/>
              <w:rPr>
                <w:sz w:val="18"/>
                <w:szCs w:val="18"/>
              </w:rPr>
            </w:pPr>
            <w:r>
              <w:rPr>
                <w:sz w:val="18"/>
                <w:szCs w:val="18"/>
              </w:rPr>
              <w:t>14</w:t>
            </w:r>
          </w:p>
        </w:tc>
        <w:tc>
          <w:tcPr>
            <w:tcW w:w="490" w:type="pct"/>
            <w:tcBorders>
              <w:bottom w:val="single" w:sz="12" w:space="0" w:color="auto"/>
            </w:tcBorders>
          </w:tcPr>
          <w:p w:rsidR="00000000" w:rsidRDefault="007A68E1">
            <w:pPr>
              <w:pStyle w:val="NormalIndent"/>
              <w:spacing w:line="360" w:lineRule="exact"/>
              <w:ind w:firstLine="0"/>
              <w:jc w:val="center"/>
              <w:rPr>
                <w:sz w:val="18"/>
                <w:szCs w:val="18"/>
              </w:rPr>
            </w:pPr>
            <w:r>
              <w:rPr>
                <w:sz w:val="18"/>
                <w:szCs w:val="18"/>
              </w:rPr>
              <w:t>2</w:t>
            </w:r>
          </w:p>
        </w:tc>
        <w:tc>
          <w:tcPr>
            <w:tcW w:w="490" w:type="pct"/>
            <w:tcBorders>
              <w:bottom w:val="single" w:sz="12" w:space="0" w:color="auto"/>
            </w:tcBorders>
          </w:tcPr>
          <w:p w:rsidR="00000000" w:rsidRDefault="007A68E1">
            <w:pPr>
              <w:pStyle w:val="NormalIndent"/>
              <w:spacing w:line="360" w:lineRule="exact"/>
              <w:ind w:firstLine="0"/>
              <w:jc w:val="center"/>
              <w:rPr>
                <w:sz w:val="18"/>
                <w:szCs w:val="18"/>
              </w:rPr>
            </w:pPr>
            <w:r>
              <w:rPr>
                <w:sz w:val="18"/>
                <w:szCs w:val="18"/>
              </w:rPr>
              <w:t>3</w:t>
            </w:r>
          </w:p>
        </w:tc>
        <w:tc>
          <w:tcPr>
            <w:tcW w:w="588" w:type="pct"/>
            <w:tcBorders>
              <w:bottom w:val="single" w:sz="12" w:space="0" w:color="auto"/>
            </w:tcBorders>
          </w:tcPr>
          <w:p w:rsidR="00000000" w:rsidRDefault="007A68E1">
            <w:pPr>
              <w:pStyle w:val="NormalIndent"/>
              <w:spacing w:line="360" w:lineRule="exact"/>
              <w:ind w:firstLine="0"/>
              <w:jc w:val="center"/>
              <w:rPr>
                <w:sz w:val="18"/>
                <w:szCs w:val="18"/>
              </w:rPr>
            </w:pPr>
            <w:r>
              <w:rPr>
                <w:sz w:val="18"/>
                <w:szCs w:val="18"/>
              </w:rPr>
              <w:t>3</w:t>
            </w:r>
          </w:p>
        </w:tc>
      </w:tr>
    </w:tbl>
    <w:p w:rsidR="00000000" w:rsidRDefault="007A68E1">
      <w:pPr>
        <w:pStyle w:val="NormalIndent"/>
        <w:spacing w:after="240" w:line="360" w:lineRule="exact"/>
        <w:ind w:firstLine="0"/>
        <w:rPr>
          <w:sz w:val="18"/>
          <w:szCs w:val="18"/>
        </w:rPr>
      </w:pPr>
      <w:r>
        <w:rPr>
          <w:rFonts w:eastAsia="KaiTi_GB2312" w:hint="eastAsia"/>
          <w:iCs/>
          <w:color w:val="0000FF"/>
          <w:sz w:val="18"/>
          <w:szCs w:val="18"/>
        </w:rPr>
        <w:t>资料来源</w:t>
      </w:r>
      <w:r>
        <w:rPr>
          <w:rFonts w:hint="eastAsia"/>
          <w:iCs/>
          <w:color w:val="008000"/>
          <w:sz w:val="18"/>
          <w:szCs w:val="18"/>
        </w:rPr>
        <w:t>：</w:t>
      </w:r>
      <w:r>
        <w:rPr>
          <w:rFonts w:hint="eastAsia"/>
          <w:sz w:val="18"/>
          <w:szCs w:val="18"/>
        </w:rPr>
        <w:t>黎巴嫩保护青少年联合会。</w:t>
      </w:r>
    </w:p>
    <w:p w:rsidR="00000000" w:rsidRDefault="007A68E1">
      <w:pPr>
        <w:pStyle w:val="H1"/>
        <w:spacing w:before="120" w:after="120"/>
        <w:jc w:val="center"/>
        <w:rPr>
          <w:rFonts w:hint="eastAsia"/>
        </w:rPr>
      </w:pPr>
      <w:r>
        <w:rPr>
          <w:rFonts w:hint="eastAsia"/>
        </w:rPr>
        <w:t>第四章：妇女与参政</w:t>
      </w:r>
    </w:p>
    <w:p w:rsidR="00000000" w:rsidRDefault="007A68E1">
      <w:pPr>
        <w:pStyle w:val="NormalIndent"/>
        <w:spacing w:after="240" w:line="360" w:lineRule="exact"/>
        <w:ind w:firstLine="0"/>
        <w:jc w:val="center"/>
        <w:rPr>
          <w:rFonts w:ascii="SimHei" w:eastAsia="SimHei"/>
          <w:color w:val="FF0000"/>
        </w:rPr>
      </w:pPr>
      <w:r>
        <w:rPr>
          <w:rFonts w:ascii="SimHei" w:eastAsia="SimHei"/>
          <w:color w:val="FF0000"/>
        </w:rPr>
        <w:t>（</w:t>
      </w:r>
      <w:r>
        <w:rPr>
          <w:rFonts w:ascii="SimHei" w:eastAsia="SimHei" w:hint="eastAsia"/>
          <w:color w:val="FF0000"/>
        </w:rPr>
        <w:t>公约第</w:t>
      </w:r>
      <w:r>
        <w:rPr>
          <w:rFonts w:ascii="SimHei" w:eastAsia="SimHei" w:hint="eastAsia"/>
          <w:color w:val="FF0000"/>
        </w:rPr>
        <w:t>7</w:t>
      </w:r>
      <w:r>
        <w:rPr>
          <w:rFonts w:ascii="SimHei" w:eastAsia="SimHei" w:hint="eastAsia"/>
          <w:color w:val="FF0000"/>
        </w:rPr>
        <w:t>条和第</w:t>
      </w:r>
      <w:r>
        <w:rPr>
          <w:rFonts w:ascii="SimHei" w:eastAsia="SimHei" w:hint="eastAsia"/>
          <w:color w:val="FF0000"/>
        </w:rPr>
        <w:t>8</w:t>
      </w:r>
      <w:r>
        <w:rPr>
          <w:rFonts w:ascii="SimHei" w:eastAsia="SimHei" w:hint="eastAsia"/>
          <w:color w:val="FF0000"/>
        </w:rPr>
        <w:t>条</w:t>
      </w:r>
      <w:r>
        <w:rPr>
          <w:rFonts w:ascii="SimHei" w:eastAsia="SimHei"/>
          <w:color w:val="FF0000"/>
        </w:rPr>
        <w:t>）</w:t>
      </w:r>
    </w:p>
    <w:p w:rsidR="00000000" w:rsidRDefault="007A68E1">
      <w:pPr>
        <w:pStyle w:val="H2"/>
        <w:rPr>
          <w:rFonts w:hint="eastAsia"/>
        </w:rPr>
      </w:pPr>
      <w:r>
        <w:rPr>
          <w:rFonts w:hint="eastAsia"/>
        </w:rPr>
        <w:t>一、法律对妇女权利的规定</w:t>
      </w:r>
      <w:r>
        <w:rPr>
          <w:rFonts w:hint="eastAsia"/>
        </w:rPr>
        <w:t xml:space="preserve"> </w:t>
      </w:r>
    </w:p>
    <w:p w:rsidR="00000000" w:rsidRDefault="007A68E1">
      <w:pPr>
        <w:pStyle w:val="NormalIndent"/>
        <w:spacing w:after="240" w:line="360" w:lineRule="exact"/>
        <w:rPr>
          <w:rFonts w:hint="eastAsia"/>
        </w:rPr>
      </w:pPr>
      <w:r>
        <w:rPr>
          <w:rFonts w:hint="eastAsia"/>
        </w:rPr>
        <w:t>《黎巴嫩宪法》的序言以及第</w:t>
      </w:r>
      <w:r>
        <w:rPr>
          <w:rFonts w:hint="eastAsia"/>
        </w:rPr>
        <w:t>7</w:t>
      </w:r>
      <w:r>
        <w:rPr>
          <w:rFonts w:hint="eastAsia"/>
        </w:rPr>
        <w:t>至第</w:t>
      </w:r>
      <w:r>
        <w:rPr>
          <w:rFonts w:hint="eastAsia"/>
        </w:rPr>
        <w:t>12</w:t>
      </w:r>
      <w:r>
        <w:rPr>
          <w:rFonts w:hint="eastAsia"/>
        </w:rPr>
        <w:t>条规定：所有黎巴嫩人都享有完全平等的权利和义务，包括完全的政治权利和担任公职的权利。根据</w:t>
      </w:r>
      <w:r>
        <w:rPr>
          <w:rFonts w:hint="eastAsia"/>
        </w:rPr>
        <w:t>1953</w:t>
      </w:r>
      <w:r>
        <w:rPr>
          <w:rFonts w:hint="eastAsia"/>
        </w:rPr>
        <w:t>年</w:t>
      </w:r>
      <w:r>
        <w:rPr>
          <w:rFonts w:hint="eastAsia"/>
        </w:rPr>
        <w:t>2</w:t>
      </w:r>
      <w:r>
        <w:rPr>
          <w:rFonts w:hint="eastAsia"/>
        </w:rPr>
        <w:t>月</w:t>
      </w:r>
      <w:r>
        <w:rPr>
          <w:rFonts w:hint="eastAsia"/>
        </w:rPr>
        <w:t>18</w:t>
      </w:r>
      <w:r>
        <w:rPr>
          <w:rFonts w:hint="eastAsia"/>
        </w:rPr>
        <w:t>日颁布的第</w:t>
      </w:r>
      <w:r>
        <w:rPr>
          <w:rFonts w:hint="eastAsia"/>
        </w:rPr>
        <w:t>37</w:t>
      </w:r>
      <w:r>
        <w:rPr>
          <w:rFonts w:hint="eastAsia"/>
        </w:rPr>
        <w:t>号立法令，黎巴嫩于</w:t>
      </w:r>
      <w:r>
        <w:rPr>
          <w:rFonts w:hint="eastAsia"/>
        </w:rPr>
        <w:t>1953</w:t>
      </w:r>
      <w:r>
        <w:rPr>
          <w:rFonts w:hint="eastAsia"/>
        </w:rPr>
        <w:t>年确定了妇女政治权利的基础，</w:t>
      </w:r>
      <w:r>
        <w:rPr>
          <w:rFonts w:hint="eastAsia"/>
        </w:rPr>
        <w:t>1955</w:t>
      </w:r>
      <w:r>
        <w:rPr>
          <w:rFonts w:hint="eastAsia"/>
        </w:rPr>
        <w:t>年黎巴嫩加入了</w:t>
      </w:r>
      <w:r>
        <w:rPr>
          <w:rFonts w:hint="eastAsia"/>
        </w:rPr>
        <w:t>1952</w:t>
      </w:r>
      <w:r>
        <w:rPr>
          <w:rFonts w:hint="eastAsia"/>
        </w:rPr>
        <w:t>年通过的《妇女政治权利公约》。</w:t>
      </w:r>
      <w:r>
        <w:rPr>
          <w:rFonts w:hint="eastAsia"/>
        </w:rPr>
        <w:t xml:space="preserve"> </w:t>
      </w:r>
    </w:p>
    <w:p w:rsidR="00000000" w:rsidRDefault="007A68E1">
      <w:pPr>
        <w:pStyle w:val="NormalIndent"/>
        <w:spacing w:after="240" w:line="360" w:lineRule="exact"/>
        <w:rPr>
          <w:spacing w:val="-4"/>
        </w:rPr>
      </w:pPr>
      <w:r>
        <w:rPr>
          <w:rFonts w:hint="eastAsia"/>
          <w:spacing w:val="-4"/>
        </w:rPr>
        <w:t>根据宪法以及《民事诉讼法典》（</w:t>
      </w:r>
      <w:r>
        <w:rPr>
          <w:rFonts w:hint="eastAsia"/>
          <w:spacing w:val="-4"/>
        </w:rPr>
        <w:t>第</w:t>
      </w:r>
      <w:r>
        <w:rPr>
          <w:rFonts w:hint="eastAsia"/>
          <w:spacing w:val="-4"/>
        </w:rPr>
        <w:t>2</w:t>
      </w:r>
      <w:r>
        <w:rPr>
          <w:rFonts w:hint="eastAsia"/>
          <w:spacing w:val="-4"/>
        </w:rPr>
        <w:t>条）的规定，当国际公约和国内法之间发生冲突时，国际公约将优于国内法。因此，无论是从原则上讲还是根据法律规定，黎巴嫩妇女享有和男人同等的完全政治权利和民事权利（但黎巴嫩对《消除对妇女一切形式歧视公约》的保留意见中所包括的权利除外）。</w:t>
      </w:r>
      <w:r>
        <w:rPr>
          <w:rFonts w:hint="eastAsia"/>
          <w:spacing w:val="-4"/>
        </w:rPr>
        <w:t xml:space="preserve"> </w:t>
      </w:r>
      <w:r>
        <w:rPr>
          <w:rFonts w:hint="eastAsia"/>
          <w:spacing w:val="-4"/>
        </w:rPr>
        <w:t>对国际法及国际公约所赋予的这种优先权有可能成为立法者未能修改宪法、制订详细条款对歧视进行界定并禁止性别等歧视的托词。</w:t>
      </w:r>
      <w:r>
        <w:rPr>
          <w:rFonts w:hint="eastAsia"/>
          <w:spacing w:val="-4"/>
        </w:rPr>
        <w:t xml:space="preserve"> </w:t>
      </w:r>
    </w:p>
    <w:p w:rsidR="00000000" w:rsidRDefault="007A68E1">
      <w:pPr>
        <w:pStyle w:val="H2"/>
        <w:rPr>
          <w:rFonts w:hint="eastAsia"/>
        </w:rPr>
      </w:pPr>
      <w:r>
        <w:rPr>
          <w:rFonts w:hint="eastAsia"/>
        </w:rPr>
        <w:t>二、目前黎巴嫩妇女参与各方面政治活动的状况</w:t>
      </w:r>
      <w:r>
        <w:rPr>
          <w:rFonts w:hint="eastAsia"/>
        </w:rPr>
        <w:t xml:space="preserve">  </w:t>
      </w:r>
    </w:p>
    <w:p w:rsidR="00000000" w:rsidRDefault="007A68E1">
      <w:pPr>
        <w:pStyle w:val="NormalIndent"/>
        <w:spacing w:after="240" w:line="360" w:lineRule="exact"/>
        <w:rPr>
          <w:rFonts w:hint="eastAsia"/>
        </w:rPr>
      </w:pPr>
      <w:r>
        <w:rPr>
          <w:rFonts w:hint="eastAsia"/>
        </w:rPr>
        <w:t>黎巴嫩妇女首次于</w:t>
      </w:r>
      <w:r>
        <w:rPr>
          <w:rFonts w:hint="eastAsia"/>
        </w:rPr>
        <w:t>1953</w:t>
      </w:r>
      <w:r>
        <w:rPr>
          <w:rFonts w:hint="eastAsia"/>
        </w:rPr>
        <w:t>年开始行使其政治权利。这种政治参与的比例和程度各不相同。目前，由于这种参与要受社会、</w:t>
      </w:r>
      <w:r>
        <w:rPr>
          <w:rFonts w:hint="eastAsia"/>
        </w:rPr>
        <w:t>宗教、文化、政治和经济因素的影响，所以在法律规定和实际做法之间还存在着很大的差距。如下文所示，尽管本世纪头几年，已取得了积极的进展（尤其是某些领域），但情况还是不尽如人意。</w:t>
      </w:r>
      <w:r>
        <w:rPr>
          <w:rFonts w:hint="eastAsia"/>
        </w:rPr>
        <w:t xml:space="preserve"> </w:t>
      </w:r>
    </w:p>
    <w:p w:rsidR="00000000" w:rsidRDefault="007A68E1">
      <w:pPr>
        <w:pStyle w:val="NormalIndent"/>
        <w:spacing w:after="240" w:line="360" w:lineRule="exact"/>
        <w:rPr>
          <w:rFonts w:hint="eastAsia"/>
        </w:rPr>
      </w:pPr>
      <w:r>
        <w:rPr>
          <w:rFonts w:ascii="KaiTi_GB2312" w:eastAsia="KaiTi_GB2312"/>
          <w:iCs/>
          <w:color w:val="0000FF"/>
          <w:spacing w:val="3"/>
        </w:rPr>
        <w:t>1.</w:t>
      </w:r>
      <w:r>
        <w:rPr>
          <w:rFonts w:ascii="KaiTi_GB2312" w:eastAsia="KaiTi_GB2312" w:hint="eastAsia"/>
          <w:iCs/>
          <w:color w:val="0000FF"/>
          <w:spacing w:val="3"/>
        </w:rPr>
        <w:t>（在议会和地方选举中）行使投票权</w:t>
      </w:r>
      <w:r>
        <w:t>：</w:t>
      </w:r>
      <w:r>
        <w:rPr>
          <w:rFonts w:hint="eastAsia"/>
        </w:rPr>
        <w:t>根据国家总体统计的显示，行使投票权的男女百分比并没有明显差异。男女参与比例几乎相同，在连续几轮的选举中，平均相差</w:t>
      </w:r>
      <w:r>
        <w:rPr>
          <w:rFonts w:hint="eastAsia"/>
        </w:rPr>
        <w:t>2</w:t>
      </w:r>
      <w:r>
        <w:rPr>
          <w:rFonts w:hint="eastAsia"/>
        </w:rPr>
        <w:t>～</w:t>
      </w:r>
      <w:r>
        <w:rPr>
          <w:rFonts w:hint="eastAsia"/>
        </w:rPr>
        <w:t>4%</w:t>
      </w:r>
      <w:r>
        <w:rPr>
          <w:rFonts w:hint="eastAsia"/>
        </w:rPr>
        <w:t>，男性略占优势。</w:t>
      </w:r>
      <w:r>
        <w:rPr>
          <w:rFonts w:hint="eastAsia"/>
        </w:rPr>
        <w:t xml:space="preserve"> </w:t>
      </w:r>
    </w:p>
    <w:p w:rsidR="00000000" w:rsidRDefault="007A68E1">
      <w:pPr>
        <w:pStyle w:val="NormalIndent"/>
        <w:spacing w:after="240" w:line="360" w:lineRule="exact"/>
        <w:rPr>
          <w:rFonts w:hint="eastAsia"/>
        </w:rPr>
      </w:pPr>
      <w:r>
        <w:rPr>
          <w:rFonts w:hint="eastAsia"/>
        </w:rPr>
        <w:t>在将战前某些研究资料（没有官方统计资料）和战后几轮选举的官方统计（</w:t>
      </w:r>
      <w:r>
        <w:rPr>
          <w:rFonts w:hint="eastAsia"/>
        </w:rPr>
        <w:t>1992</w:t>
      </w:r>
      <w:r>
        <w:rPr>
          <w:rFonts w:hint="eastAsia"/>
        </w:rPr>
        <w:t>年、</w:t>
      </w:r>
      <w:r>
        <w:rPr>
          <w:rFonts w:hint="eastAsia"/>
        </w:rPr>
        <w:t>1996</w:t>
      </w:r>
      <w:r>
        <w:rPr>
          <w:rFonts w:hint="eastAsia"/>
        </w:rPr>
        <w:t>年、</w:t>
      </w:r>
      <w:r>
        <w:rPr>
          <w:rFonts w:hint="eastAsia"/>
        </w:rPr>
        <w:t>1998</w:t>
      </w:r>
      <w:r>
        <w:rPr>
          <w:rFonts w:hint="eastAsia"/>
        </w:rPr>
        <w:t>年、</w:t>
      </w:r>
      <w:r>
        <w:rPr>
          <w:rFonts w:hint="eastAsia"/>
        </w:rPr>
        <w:t>2000</w:t>
      </w:r>
      <w:r>
        <w:rPr>
          <w:rFonts w:hint="eastAsia"/>
        </w:rPr>
        <w:t>年和</w:t>
      </w:r>
      <w:r>
        <w:rPr>
          <w:rFonts w:hint="eastAsia"/>
        </w:rPr>
        <w:t>2004</w:t>
      </w:r>
      <w:r>
        <w:rPr>
          <w:rFonts w:hint="eastAsia"/>
        </w:rPr>
        <w:t>年）进行比较后发现这种特点一直持续没</w:t>
      </w:r>
      <w:r>
        <w:rPr>
          <w:rFonts w:hint="eastAsia"/>
        </w:rPr>
        <w:t>变。比较还显示，城市和农村妇女参与的比例也没有显著差异。因此尽管和城市相比，农村的文盲率很高（有些人认为这是农村参与比例较低的一个原因），但大家已经看到，农村妇女的参与比例却和城市妇女的参与比例相当，而且在某些地区甚至会高于城市妇女的参与比例。</w:t>
      </w:r>
      <w:r>
        <w:rPr>
          <w:rFonts w:hint="eastAsia"/>
        </w:rPr>
        <w:t xml:space="preserve"> </w:t>
      </w:r>
    </w:p>
    <w:p w:rsidR="00000000" w:rsidRDefault="007A68E1">
      <w:pPr>
        <w:pStyle w:val="NormalIndent"/>
        <w:spacing w:after="240" w:line="360" w:lineRule="exact"/>
        <w:ind w:firstLine="0"/>
        <w:rPr>
          <w:rFonts w:ascii="SimHei" w:eastAsia="SimHei" w:hint="eastAsia"/>
          <w:b/>
          <w:bCs/>
          <w:color w:val="FF0000"/>
        </w:rPr>
      </w:pPr>
      <w:r>
        <w:rPr>
          <w:rFonts w:hint="eastAsia"/>
        </w:rPr>
        <w:t>表</w:t>
      </w:r>
      <w:r>
        <w:t xml:space="preserve"> 1</w:t>
      </w:r>
      <w:r>
        <w:br/>
      </w:r>
      <w:r>
        <w:rPr>
          <w:rFonts w:ascii="SimHei" w:eastAsia="SimHei" w:hint="eastAsia"/>
          <w:color w:val="FF0000"/>
        </w:rPr>
        <w:t>各选区议会选举中女性参与的情况（</w:t>
      </w:r>
      <w:r>
        <w:rPr>
          <w:rFonts w:ascii="SimHei" w:eastAsia="SimHei" w:hint="eastAsia"/>
          <w:color w:val="FF0000"/>
        </w:rPr>
        <w:t>2000</w:t>
      </w:r>
      <w:r>
        <w:rPr>
          <w:rFonts w:ascii="SimHei" w:eastAsia="SimHei" w:hint="eastAsia"/>
          <w:color w:val="FF0000"/>
        </w:rPr>
        <w:t>年）</w:t>
      </w:r>
      <w:r>
        <w:rPr>
          <w:rFonts w:ascii="SimHei" w:eastAsia="SimHei" w:hint="eastAsia"/>
          <w:b/>
          <w:bCs/>
          <w:color w:val="FF0000"/>
        </w:rPr>
        <w:t xml:space="preserve"> </w:t>
      </w:r>
    </w:p>
    <w:tbl>
      <w:tblPr>
        <w:tblW w:w="5000" w:type="pct"/>
        <w:tblCellMar>
          <w:left w:w="0" w:type="dxa"/>
          <w:right w:w="0" w:type="dxa"/>
        </w:tblCellMar>
        <w:tblLook w:val="0000" w:firstRow="0" w:lastRow="0" w:firstColumn="0" w:lastColumn="0" w:noHBand="0" w:noVBand="0"/>
      </w:tblPr>
      <w:tblGrid>
        <w:gridCol w:w="1929"/>
        <w:gridCol w:w="1132"/>
        <w:gridCol w:w="1134"/>
        <w:gridCol w:w="1135"/>
        <w:gridCol w:w="1135"/>
        <w:gridCol w:w="1135"/>
        <w:gridCol w:w="1135"/>
        <w:gridCol w:w="1131"/>
      </w:tblGrid>
      <w:tr w:rsidR="00000000">
        <w:tblPrEx>
          <w:tblCellMar>
            <w:top w:w="0" w:type="dxa"/>
            <w:bottom w:w="0" w:type="dxa"/>
          </w:tblCellMar>
        </w:tblPrEx>
        <w:trPr>
          <w:tblHeader/>
        </w:trPr>
        <w:tc>
          <w:tcPr>
            <w:tcW w:w="978" w:type="pct"/>
            <w:tcBorders>
              <w:top w:val="single" w:sz="4" w:space="0" w:color="auto"/>
              <w:bottom w:val="single" w:sz="12" w:space="0" w:color="auto"/>
            </w:tcBorders>
            <w:vAlign w:val="bottom"/>
          </w:tcPr>
          <w:p w:rsidR="00000000" w:rsidRDefault="007A68E1">
            <w:pPr>
              <w:pStyle w:val="NormalIndent"/>
              <w:spacing w:line="320" w:lineRule="exact"/>
              <w:ind w:firstLine="0"/>
              <w:jc w:val="center"/>
              <w:rPr>
                <w:rFonts w:eastAsia="KaiTi_GB2312"/>
                <w:iCs/>
                <w:color w:val="0000FF"/>
                <w:sz w:val="18"/>
                <w:lang w:val="fr-CA"/>
              </w:rPr>
            </w:pPr>
          </w:p>
        </w:tc>
        <w:tc>
          <w:tcPr>
            <w:tcW w:w="574" w:type="pct"/>
            <w:tcBorders>
              <w:top w:val="single" w:sz="4" w:space="0" w:color="auto"/>
              <w:bottom w:val="single" w:sz="12" w:space="0" w:color="auto"/>
            </w:tcBorders>
            <w:vAlign w:val="bottom"/>
          </w:tcPr>
          <w:p w:rsidR="00000000" w:rsidRDefault="007A68E1">
            <w:pPr>
              <w:pStyle w:val="NormalIndent"/>
              <w:spacing w:line="320" w:lineRule="exact"/>
              <w:ind w:firstLine="0"/>
              <w:jc w:val="center"/>
              <w:rPr>
                <w:rFonts w:eastAsia="KaiTi_GB2312" w:hint="eastAsia"/>
                <w:iCs/>
                <w:color w:val="0000FF"/>
                <w:sz w:val="18"/>
              </w:rPr>
            </w:pPr>
            <w:r>
              <w:rPr>
                <w:rFonts w:eastAsia="KaiTi_GB2312" w:hint="eastAsia"/>
                <w:iCs/>
                <w:color w:val="0000FF"/>
                <w:sz w:val="18"/>
              </w:rPr>
              <w:t>有权投票的</w:t>
            </w:r>
          </w:p>
          <w:p w:rsidR="00000000" w:rsidRDefault="007A68E1">
            <w:pPr>
              <w:pStyle w:val="NormalIndent"/>
              <w:spacing w:line="320" w:lineRule="exact"/>
              <w:ind w:firstLine="0"/>
              <w:jc w:val="center"/>
              <w:rPr>
                <w:rFonts w:eastAsia="KaiTi_GB2312" w:hint="eastAsia"/>
                <w:iCs/>
                <w:color w:val="0000FF"/>
                <w:sz w:val="18"/>
              </w:rPr>
            </w:pPr>
            <w:r>
              <w:rPr>
                <w:rFonts w:eastAsia="KaiTi_GB2312" w:hint="eastAsia"/>
                <w:iCs/>
                <w:color w:val="0000FF"/>
                <w:sz w:val="18"/>
              </w:rPr>
              <w:t>女性人数</w:t>
            </w:r>
          </w:p>
        </w:tc>
        <w:tc>
          <w:tcPr>
            <w:tcW w:w="575" w:type="pct"/>
            <w:tcBorders>
              <w:top w:val="single" w:sz="4" w:space="0" w:color="auto"/>
              <w:bottom w:val="single" w:sz="12" w:space="0" w:color="auto"/>
            </w:tcBorders>
            <w:vAlign w:val="bottom"/>
          </w:tcPr>
          <w:p w:rsidR="00000000" w:rsidRDefault="007A68E1">
            <w:pPr>
              <w:pStyle w:val="NormalIndent"/>
              <w:spacing w:line="320" w:lineRule="exact"/>
              <w:ind w:firstLine="0"/>
              <w:jc w:val="center"/>
              <w:rPr>
                <w:rFonts w:eastAsia="KaiTi_GB2312" w:hint="eastAsia"/>
                <w:iCs/>
                <w:color w:val="0000FF"/>
                <w:sz w:val="18"/>
              </w:rPr>
            </w:pPr>
            <w:r>
              <w:rPr>
                <w:rFonts w:eastAsia="KaiTi_GB2312" w:hint="eastAsia"/>
                <w:iCs/>
                <w:color w:val="0000FF"/>
                <w:sz w:val="18"/>
              </w:rPr>
              <w:t>女性</w:t>
            </w:r>
          </w:p>
          <w:p w:rsidR="00000000" w:rsidRDefault="007A68E1">
            <w:pPr>
              <w:pStyle w:val="NormalIndent"/>
              <w:spacing w:line="320" w:lineRule="exact"/>
              <w:ind w:firstLine="0"/>
              <w:jc w:val="center"/>
              <w:rPr>
                <w:rFonts w:eastAsia="KaiTi_GB2312" w:hint="eastAsia"/>
                <w:iCs/>
                <w:color w:val="0000FF"/>
                <w:sz w:val="18"/>
              </w:rPr>
            </w:pPr>
            <w:r>
              <w:rPr>
                <w:rFonts w:eastAsia="KaiTi_GB2312" w:hint="eastAsia"/>
                <w:iCs/>
                <w:color w:val="0000FF"/>
                <w:sz w:val="18"/>
              </w:rPr>
              <w:t>实际投</w:t>
            </w:r>
          </w:p>
          <w:p w:rsidR="00000000" w:rsidRDefault="007A68E1">
            <w:pPr>
              <w:pStyle w:val="NormalIndent"/>
              <w:spacing w:line="320" w:lineRule="exact"/>
              <w:ind w:firstLine="0"/>
              <w:jc w:val="center"/>
              <w:rPr>
                <w:rFonts w:eastAsia="KaiTi_GB2312" w:hint="eastAsia"/>
                <w:iCs/>
                <w:color w:val="0000FF"/>
                <w:sz w:val="18"/>
              </w:rPr>
            </w:pPr>
            <w:r>
              <w:rPr>
                <w:rFonts w:eastAsia="KaiTi_GB2312" w:hint="eastAsia"/>
                <w:iCs/>
                <w:color w:val="0000FF"/>
                <w:sz w:val="18"/>
              </w:rPr>
              <w:t>票人数</w:t>
            </w:r>
          </w:p>
        </w:tc>
        <w:tc>
          <w:tcPr>
            <w:tcW w:w="575" w:type="pct"/>
            <w:tcBorders>
              <w:top w:val="single" w:sz="4" w:space="0" w:color="auto"/>
              <w:bottom w:val="single" w:sz="12" w:space="0" w:color="auto"/>
            </w:tcBorders>
            <w:vAlign w:val="bottom"/>
          </w:tcPr>
          <w:p w:rsidR="00000000" w:rsidRDefault="007A68E1">
            <w:pPr>
              <w:pStyle w:val="NormalIndent"/>
              <w:spacing w:line="320" w:lineRule="exact"/>
              <w:ind w:firstLine="0"/>
              <w:jc w:val="center"/>
              <w:rPr>
                <w:rFonts w:eastAsia="KaiTi_GB2312" w:hint="eastAsia"/>
                <w:iCs/>
                <w:color w:val="0000FF"/>
                <w:sz w:val="18"/>
              </w:rPr>
            </w:pPr>
            <w:r>
              <w:rPr>
                <w:rFonts w:eastAsia="KaiTi_GB2312" w:hint="eastAsia"/>
                <w:iCs/>
                <w:color w:val="0000FF"/>
                <w:sz w:val="18"/>
              </w:rPr>
              <w:t>百分比</w:t>
            </w:r>
          </w:p>
        </w:tc>
        <w:tc>
          <w:tcPr>
            <w:tcW w:w="575" w:type="pct"/>
            <w:tcBorders>
              <w:top w:val="single" w:sz="4" w:space="0" w:color="auto"/>
              <w:bottom w:val="single" w:sz="12" w:space="0" w:color="auto"/>
            </w:tcBorders>
            <w:vAlign w:val="bottom"/>
          </w:tcPr>
          <w:p w:rsidR="00000000" w:rsidRDefault="007A68E1">
            <w:pPr>
              <w:pStyle w:val="NormalIndent"/>
              <w:spacing w:line="320" w:lineRule="exact"/>
              <w:ind w:firstLine="0"/>
              <w:jc w:val="center"/>
              <w:rPr>
                <w:rFonts w:eastAsia="KaiTi_GB2312" w:hint="eastAsia"/>
                <w:iCs/>
                <w:color w:val="0000FF"/>
                <w:sz w:val="18"/>
              </w:rPr>
            </w:pPr>
            <w:r>
              <w:rPr>
                <w:rFonts w:eastAsia="KaiTi_GB2312" w:hint="eastAsia"/>
                <w:iCs/>
                <w:color w:val="0000FF"/>
                <w:sz w:val="18"/>
              </w:rPr>
              <w:t>有权投票的</w:t>
            </w:r>
          </w:p>
          <w:p w:rsidR="00000000" w:rsidRDefault="007A68E1">
            <w:pPr>
              <w:pStyle w:val="NormalIndent"/>
              <w:spacing w:line="320" w:lineRule="exact"/>
              <w:ind w:firstLine="0"/>
              <w:jc w:val="center"/>
              <w:rPr>
                <w:rFonts w:eastAsia="KaiTi_GB2312" w:hint="eastAsia"/>
                <w:iCs/>
                <w:color w:val="0000FF"/>
                <w:sz w:val="18"/>
              </w:rPr>
            </w:pPr>
            <w:r>
              <w:rPr>
                <w:rFonts w:eastAsia="KaiTi_GB2312" w:hint="eastAsia"/>
                <w:iCs/>
                <w:color w:val="0000FF"/>
                <w:sz w:val="18"/>
              </w:rPr>
              <w:t>男性数</w:t>
            </w:r>
          </w:p>
        </w:tc>
        <w:tc>
          <w:tcPr>
            <w:tcW w:w="575" w:type="pct"/>
            <w:tcBorders>
              <w:top w:val="single" w:sz="4" w:space="0" w:color="auto"/>
              <w:bottom w:val="single" w:sz="12" w:space="0" w:color="auto"/>
            </w:tcBorders>
            <w:vAlign w:val="bottom"/>
          </w:tcPr>
          <w:p w:rsidR="00000000" w:rsidRDefault="007A68E1">
            <w:pPr>
              <w:pStyle w:val="NormalIndent"/>
              <w:spacing w:line="320" w:lineRule="exact"/>
              <w:ind w:firstLine="0"/>
              <w:jc w:val="center"/>
              <w:rPr>
                <w:rFonts w:eastAsia="KaiTi_GB2312" w:hint="eastAsia"/>
                <w:iCs/>
                <w:color w:val="0000FF"/>
                <w:sz w:val="18"/>
              </w:rPr>
            </w:pPr>
            <w:r>
              <w:rPr>
                <w:rFonts w:eastAsia="KaiTi_GB2312" w:hint="eastAsia"/>
                <w:iCs/>
                <w:color w:val="0000FF"/>
                <w:sz w:val="18"/>
              </w:rPr>
              <w:t>男性</w:t>
            </w:r>
          </w:p>
          <w:p w:rsidR="00000000" w:rsidRDefault="007A68E1">
            <w:pPr>
              <w:pStyle w:val="NormalIndent"/>
              <w:spacing w:line="320" w:lineRule="exact"/>
              <w:ind w:firstLine="0"/>
              <w:jc w:val="center"/>
              <w:rPr>
                <w:rFonts w:eastAsia="KaiTi_GB2312" w:hint="eastAsia"/>
                <w:iCs/>
                <w:color w:val="0000FF"/>
                <w:sz w:val="18"/>
              </w:rPr>
            </w:pPr>
            <w:r>
              <w:rPr>
                <w:rFonts w:eastAsia="KaiTi_GB2312" w:hint="eastAsia"/>
                <w:iCs/>
                <w:color w:val="0000FF"/>
                <w:sz w:val="18"/>
              </w:rPr>
              <w:t>实际投</w:t>
            </w:r>
          </w:p>
          <w:p w:rsidR="00000000" w:rsidRDefault="007A68E1">
            <w:pPr>
              <w:pStyle w:val="NormalIndent"/>
              <w:spacing w:line="320" w:lineRule="exact"/>
              <w:ind w:firstLine="0"/>
              <w:jc w:val="center"/>
              <w:rPr>
                <w:rFonts w:eastAsia="KaiTi_GB2312" w:hint="eastAsia"/>
                <w:iCs/>
                <w:color w:val="0000FF"/>
                <w:sz w:val="18"/>
              </w:rPr>
            </w:pPr>
            <w:r>
              <w:rPr>
                <w:rFonts w:eastAsia="KaiTi_GB2312" w:hint="eastAsia"/>
                <w:iCs/>
                <w:color w:val="0000FF"/>
                <w:sz w:val="18"/>
              </w:rPr>
              <w:t>票人数</w:t>
            </w:r>
          </w:p>
        </w:tc>
        <w:tc>
          <w:tcPr>
            <w:tcW w:w="575" w:type="pct"/>
            <w:tcBorders>
              <w:top w:val="single" w:sz="4" w:space="0" w:color="auto"/>
              <w:bottom w:val="single" w:sz="12" w:space="0" w:color="auto"/>
            </w:tcBorders>
            <w:vAlign w:val="bottom"/>
          </w:tcPr>
          <w:p w:rsidR="00000000" w:rsidRDefault="007A68E1">
            <w:pPr>
              <w:pStyle w:val="NormalIndent"/>
              <w:spacing w:line="320" w:lineRule="exact"/>
              <w:ind w:firstLine="0"/>
              <w:jc w:val="center"/>
              <w:rPr>
                <w:rFonts w:eastAsia="KaiTi_GB2312" w:hint="eastAsia"/>
                <w:iCs/>
                <w:color w:val="0000FF"/>
                <w:sz w:val="18"/>
              </w:rPr>
            </w:pPr>
            <w:r>
              <w:rPr>
                <w:rFonts w:eastAsia="KaiTi_GB2312" w:hint="eastAsia"/>
                <w:iCs/>
                <w:color w:val="0000FF"/>
                <w:sz w:val="18"/>
              </w:rPr>
              <w:t>百分比</w:t>
            </w:r>
          </w:p>
        </w:tc>
        <w:tc>
          <w:tcPr>
            <w:tcW w:w="575" w:type="pct"/>
            <w:tcBorders>
              <w:top w:val="single" w:sz="4" w:space="0" w:color="auto"/>
              <w:bottom w:val="single" w:sz="12" w:space="0" w:color="auto"/>
            </w:tcBorders>
            <w:vAlign w:val="bottom"/>
          </w:tcPr>
          <w:p w:rsidR="00000000" w:rsidRDefault="007A68E1">
            <w:pPr>
              <w:pStyle w:val="NormalIndent"/>
              <w:spacing w:line="320" w:lineRule="exact"/>
              <w:ind w:firstLine="0"/>
              <w:jc w:val="center"/>
              <w:rPr>
                <w:rFonts w:eastAsia="KaiTi_GB2312" w:hint="eastAsia"/>
                <w:iCs/>
                <w:color w:val="0000FF"/>
                <w:sz w:val="18"/>
              </w:rPr>
            </w:pPr>
            <w:r>
              <w:rPr>
                <w:rFonts w:eastAsia="KaiTi_GB2312" w:hint="eastAsia"/>
                <w:iCs/>
                <w:color w:val="0000FF"/>
                <w:sz w:val="18"/>
              </w:rPr>
              <w:t>差异</w:t>
            </w:r>
          </w:p>
        </w:tc>
      </w:tr>
      <w:tr w:rsidR="00000000">
        <w:tblPrEx>
          <w:tblCellMar>
            <w:top w:w="0" w:type="dxa"/>
            <w:bottom w:w="0" w:type="dxa"/>
          </w:tblCellMar>
        </w:tblPrEx>
        <w:trPr>
          <w:trHeight w:hRule="exact" w:val="115"/>
          <w:tblHeader/>
        </w:trPr>
        <w:tc>
          <w:tcPr>
            <w:tcW w:w="978" w:type="pct"/>
            <w:tcBorders>
              <w:top w:val="single" w:sz="12" w:space="0" w:color="auto"/>
            </w:tcBorders>
            <w:vAlign w:val="bottom"/>
          </w:tcPr>
          <w:p w:rsidR="00000000" w:rsidRDefault="007A68E1">
            <w:pPr>
              <w:pStyle w:val="NormalIndent"/>
              <w:spacing w:line="360" w:lineRule="exact"/>
              <w:ind w:firstLine="0"/>
              <w:rPr>
                <w:sz w:val="18"/>
              </w:rPr>
            </w:pPr>
          </w:p>
        </w:tc>
        <w:tc>
          <w:tcPr>
            <w:tcW w:w="574" w:type="pct"/>
            <w:tcBorders>
              <w:top w:val="single" w:sz="12" w:space="0" w:color="auto"/>
            </w:tcBorders>
            <w:vAlign w:val="bottom"/>
          </w:tcPr>
          <w:p w:rsidR="00000000" w:rsidRDefault="007A68E1">
            <w:pPr>
              <w:pStyle w:val="NormalIndent"/>
              <w:spacing w:line="360" w:lineRule="exact"/>
              <w:ind w:firstLine="0"/>
              <w:rPr>
                <w:sz w:val="18"/>
              </w:rPr>
            </w:pPr>
          </w:p>
        </w:tc>
        <w:tc>
          <w:tcPr>
            <w:tcW w:w="575" w:type="pct"/>
            <w:tcBorders>
              <w:top w:val="single" w:sz="12" w:space="0" w:color="auto"/>
            </w:tcBorders>
            <w:vAlign w:val="bottom"/>
          </w:tcPr>
          <w:p w:rsidR="00000000" w:rsidRDefault="007A68E1">
            <w:pPr>
              <w:pStyle w:val="NormalIndent"/>
              <w:spacing w:line="360" w:lineRule="exact"/>
              <w:ind w:firstLine="0"/>
              <w:rPr>
                <w:sz w:val="18"/>
              </w:rPr>
            </w:pPr>
          </w:p>
        </w:tc>
        <w:tc>
          <w:tcPr>
            <w:tcW w:w="575" w:type="pct"/>
            <w:tcBorders>
              <w:top w:val="single" w:sz="12" w:space="0" w:color="auto"/>
            </w:tcBorders>
            <w:vAlign w:val="bottom"/>
          </w:tcPr>
          <w:p w:rsidR="00000000" w:rsidRDefault="007A68E1">
            <w:pPr>
              <w:pStyle w:val="NormalIndent"/>
              <w:spacing w:line="360" w:lineRule="exact"/>
              <w:ind w:firstLine="0"/>
              <w:rPr>
                <w:sz w:val="18"/>
              </w:rPr>
            </w:pPr>
          </w:p>
        </w:tc>
        <w:tc>
          <w:tcPr>
            <w:tcW w:w="575" w:type="pct"/>
            <w:tcBorders>
              <w:top w:val="single" w:sz="12" w:space="0" w:color="auto"/>
            </w:tcBorders>
            <w:vAlign w:val="bottom"/>
          </w:tcPr>
          <w:p w:rsidR="00000000" w:rsidRDefault="007A68E1">
            <w:pPr>
              <w:pStyle w:val="NormalIndent"/>
              <w:spacing w:line="360" w:lineRule="exact"/>
              <w:ind w:firstLine="0"/>
              <w:rPr>
                <w:sz w:val="18"/>
              </w:rPr>
            </w:pPr>
          </w:p>
        </w:tc>
        <w:tc>
          <w:tcPr>
            <w:tcW w:w="575" w:type="pct"/>
            <w:tcBorders>
              <w:top w:val="single" w:sz="12" w:space="0" w:color="auto"/>
            </w:tcBorders>
            <w:vAlign w:val="bottom"/>
          </w:tcPr>
          <w:p w:rsidR="00000000" w:rsidRDefault="007A68E1">
            <w:pPr>
              <w:pStyle w:val="NormalIndent"/>
              <w:spacing w:line="360" w:lineRule="exact"/>
              <w:ind w:firstLine="0"/>
              <w:rPr>
                <w:sz w:val="18"/>
              </w:rPr>
            </w:pPr>
          </w:p>
        </w:tc>
        <w:tc>
          <w:tcPr>
            <w:tcW w:w="575" w:type="pct"/>
            <w:tcBorders>
              <w:top w:val="single" w:sz="12" w:space="0" w:color="auto"/>
            </w:tcBorders>
            <w:vAlign w:val="bottom"/>
          </w:tcPr>
          <w:p w:rsidR="00000000" w:rsidRDefault="007A68E1">
            <w:pPr>
              <w:pStyle w:val="NormalIndent"/>
              <w:spacing w:line="360" w:lineRule="exact"/>
              <w:ind w:firstLine="0"/>
              <w:rPr>
                <w:sz w:val="18"/>
              </w:rPr>
            </w:pPr>
          </w:p>
        </w:tc>
        <w:tc>
          <w:tcPr>
            <w:tcW w:w="575" w:type="pct"/>
            <w:tcBorders>
              <w:top w:val="single" w:sz="12" w:space="0" w:color="auto"/>
            </w:tcBorders>
            <w:vAlign w:val="bottom"/>
          </w:tcPr>
          <w:p w:rsidR="00000000" w:rsidRDefault="007A68E1">
            <w:pPr>
              <w:pStyle w:val="NormalIndent"/>
              <w:spacing w:line="360" w:lineRule="exact"/>
              <w:ind w:firstLine="0"/>
              <w:rPr>
                <w:sz w:val="18"/>
              </w:rPr>
            </w:pPr>
          </w:p>
        </w:tc>
      </w:tr>
      <w:tr w:rsidR="00000000">
        <w:tblPrEx>
          <w:tblCellMar>
            <w:top w:w="0" w:type="dxa"/>
            <w:bottom w:w="0" w:type="dxa"/>
          </w:tblCellMar>
        </w:tblPrEx>
        <w:tc>
          <w:tcPr>
            <w:tcW w:w="978" w:type="pct"/>
          </w:tcPr>
          <w:p w:rsidR="00000000" w:rsidRDefault="007A68E1">
            <w:pPr>
              <w:pStyle w:val="NormalIndent"/>
              <w:spacing w:line="340" w:lineRule="exact"/>
              <w:ind w:firstLine="0"/>
              <w:rPr>
                <w:rFonts w:hint="eastAsia"/>
                <w:sz w:val="18"/>
              </w:rPr>
            </w:pPr>
            <w:r>
              <w:rPr>
                <w:rFonts w:hint="eastAsia"/>
                <w:sz w:val="18"/>
              </w:rPr>
              <w:t>黎巴嫩全国</w:t>
            </w:r>
          </w:p>
        </w:tc>
        <w:tc>
          <w:tcPr>
            <w:tcW w:w="574" w:type="pct"/>
          </w:tcPr>
          <w:p w:rsidR="00000000" w:rsidRDefault="007A68E1" w:rsidP="007A68E1">
            <w:pPr>
              <w:pStyle w:val="NormalIndent"/>
              <w:spacing w:line="340" w:lineRule="exact"/>
              <w:ind w:rightChars="50" w:right="31680" w:firstLine="0"/>
              <w:jc w:val="right"/>
              <w:rPr>
                <w:sz w:val="18"/>
              </w:rPr>
            </w:pPr>
            <w:r>
              <w:rPr>
                <w:sz w:val="18"/>
              </w:rPr>
              <w:t>1 444 020</w:t>
            </w:r>
          </w:p>
        </w:tc>
        <w:tc>
          <w:tcPr>
            <w:tcW w:w="575" w:type="pct"/>
          </w:tcPr>
          <w:p w:rsidR="00000000" w:rsidRDefault="007A68E1" w:rsidP="007A68E1">
            <w:pPr>
              <w:pStyle w:val="NormalIndent"/>
              <w:spacing w:line="340" w:lineRule="exact"/>
              <w:ind w:rightChars="50" w:right="31680" w:firstLine="0"/>
              <w:jc w:val="right"/>
              <w:rPr>
                <w:sz w:val="18"/>
              </w:rPr>
            </w:pPr>
            <w:r>
              <w:rPr>
                <w:sz w:val="18"/>
              </w:rPr>
              <w:t>604 751</w:t>
            </w:r>
          </w:p>
        </w:tc>
        <w:tc>
          <w:tcPr>
            <w:tcW w:w="575" w:type="pct"/>
          </w:tcPr>
          <w:p w:rsidR="00000000" w:rsidRDefault="007A68E1" w:rsidP="007A68E1">
            <w:pPr>
              <w:pStyle w:val="NormalIndent"/>
              <w:spacing w:line="340" w:lineRule="exact"/>
              <w:ind w:rightChars="50" w:right="31680" w:firstLine="0"/>
              <w:jc w:val="right"/>
              <w:rPr>
                <w:sz w:val="18"/>
              </w:rPr>
            </w:pPr>
            <w:r>
              <w:rPr>
                <w:sz w:val="18"/>
              </w:rPr>
              <w:t>41.8</w:t>
            </w:r>
          </w:p>
        </w:tc>
        <w:tc>
          <w:tcPr>
            <w:tcW w:w="575" w:type="pct"/>
          </w:tcPr>
          <w:p w:rsidR="00000000" w:rsidRDefault="007A68E1" w:rsidP="007A68E1">
            <w:pPr>
              <w:pStyle w:val="NormalIndent"/>
              <w:spacing w:line="340" w:lineRule="exact"/>
              <w:ind w:rightChars="50" w:right="31680" w:firstLine="0"/>
              <w:jc w:val="right"/>
              <w:rPr>
                <w:sz w:val="18"/>
              </w:rPr>
            </w:pPr>
            <w:r>
              <w:rPr>
                <w:sz w:val="18"/>
              </w:rPr>
              <w:t>1 358 071</w:t>
            </w:r>
          </w:p>
        </w:tc>
        <w:tc>
          <w:tcPr>
            <w:tcW w:w="575" w:type="pct"/>
          </w:tcPr>
          <w:p w:rsidR="00000000" w:rsidRDefault="007A68E1" w:rsidP="007A68E1">
            <w:pPr>
              <w:pStyle w:val="NormalIndent"/>
              <w:spacing w:line="340" w:lineRule="exact"/>
              <w:ind w:rightChars="50" w:right="31680" w:firstLine="0"/>
              <w:jc w:val="right"/>
              <w:rPr>
                <w:sz w:val="18"/>
              </w:rPr>
            </w:pPr>
            <w:r>
              <w:rPr>
                <w:sz w:val="18"/>
              </w:rPr>
              <w:t>602 312</w:t>
            </w:r>
          </w:p>
        </w:tc>
        <w:tc>
          <w:tcPr>
            <w:tcW w:w="575" w:type="pct"/>
          </w:tcPr>
          <w:p w:rsidR="00000000" w:rsidRDefault="007A68E1">
            <w:pPr>
              <w:pStyle w:val="NormalIndent"/>
              <w:spacing w:line="340" w:lineRule="exact"/>
              <w:ind w:firstLine="0"/>
              <w:jc w:val="center"/>
              <w:rPr>
                <w:sz w:val="18"/>
              </w:rPr>
            </w:pPr>
            <w:r>
              <w:rPr>
                <w:sz w:val="18"/>
              </w:rPr>
              <w:t>44.3</w:t>
            </w:r>
          </w:p>
        </w:tc>
        <w:tc>
          <w:tcPr>
            <w:tcW w:w="575" w:type="pct"/>
          </w:tcPr>
          <w:p w:rsidR="00000000" w:rsidRDefault="007A68E1">
            <w:pPr>
              <w:pStyle w:val="NormalIndent"/>
              <w:spacing w:line="340" w:lineRule="exact"/>
              <w:ind w:firstLine="0"/>
              <w:jc w:val="center"/>
              <w:rPr>
                <w:sz w:val="18"/>
              </w:rPr>
            </w:pPr>
            <w:r>
              <w:rPr>
                <w:sz w:val="18"/>
              </w:rPr>
              <w:t>2.5</w:t>
            </w:r>
          </w:p>
        </w:tc>
      </w:tr>
      <w:tr w:rsidR="00000000">
        <w:tblPrEx>
          <w:tblCellMar>
            <w:top w:w="0" w:type="dxa"/>
            <w:bottom w:w="0" w:type="dxa"/>
          </w:tblCellMar>
        </w:tblPrEx>
        <w:tc>
          <w:tcPr>
            <w:tcW w:w="978" w:type="pct"/>
          </w:tcPr>
          <w:p w:rsidR="00000000" w:rsidRDefault="007A68E1">
            <w:pPr>
              <w:pStyle w:val="NormalIndent"/>
              <w:spacing w:line="340" w:lineRule="exact"/>
              <w:ind w:firstLine="0"/>
              <w:rPr>
                <w:rFonts w:hint="eastAsia"/>
                <w:sz w:val="18"/>
              </w:rPr>
            </w:pPr>
            <w:r>
              <w:rPr>
                <w:rFonts w:hint="eastAsia"/>
                <w:sz w:val="18"/>
              </w:rPr>
              <w:t>贝卡省一</w:t>
            </w:r>
          </w:p>
        </w:tc>
        <w:tc>
          <w:tcPr>
            <w:tcW w:w="574" w:type="pct"/>
          </w:tcPr>
          <w:p w:rsidR="00000000" w:rsidRDefault="007A68E1" w:rsidP="007A68E1">
            <w:pPr>
              <w:pStyle w:val="NormalIndent"/>
              <w:spacing w:line="340" w:lineRule="exact"/>
              <w:ind w:rightChars="50" w:right="31680" w:firstLine="0"/>
              <w:jc w:val="right"/>
              <w:rPr>
                <w:sz w:val="18"/>
              </w:rPr>
            </w:pPr>
            <w:r>
              <w:rPr>
                <w:sz w:val="18"/>
              </w:rPr>
              <w:t>113 283</w:t>
            </w:r>
          </w:p>
        </w:tc>
        <w:tc>
          <w:tcPr>
            <w:tcW w:w="575" w:type="pct"/>
          </w:tcPr>
          <w:p w:rsidR="00000000" w:rsidRDefault="007A68E1" w:rsidP="007A68E1">
            <w:pPr>
              <w:pStyle w:val="NormalIndent"/>
              <w:spacing w:line="340" w:lineRule="exact"/>
              <w:ind w:rightChars="50" w:right="31680" w:firstLine="0"/>
              <w:jc w:val="right"/>
              <w:rPr>
                <w:sz w:val="18"/>
              </w:rPr>
            </w:pPr>
            <w:r>
              <w:rPr>
                <w:sz w:val="18"/>
              </w:rPr>
              <w:t>49 117</w:t>
            </w:r>
          </w:p>
        </w:tc>
        <w:tc>
          <w:tcPr>
            <w:tcW w:w="575" w:type="pct"/>
          </w:tcPr>
          <w:p w:rsidR="00000000" w:rsidRDefault="007A68E1" w:rsidP="007A68E1">
            <w:pPr>
              <w:pStyle w:val="NormalIndent"/>
              <w:spacing w:line="340" w:lineRule="exact"/>
              <w:ind w:rightChars="50" w:right="31680" w:firstLine="0"/>
              <w:jc w:val="right"/>
              <w:rPr>
                <w:sz w:val="18"/>
              </w:rPr>
            </w:pPr>
            <w:r>
              <w:rPr>
                <w:sz w:val="18"/>
              </w:rPr>
              <w:t>43.3</w:t>
            </w:r>
          </w:p>
        </w:tc>
        <w:tc>
          <w:tcPr>
            <w:tcW w:w="575" w:type="pct"/>
          </w:tcPr>
          <w:p w:rsidR="00000000" w:rsidRDefault="007A68E1" w:rsidP="007A68E1">
            <w:pPr>
              <w:pStyle w:val="NormalIndent"/>
              <w:spacing w:line="340" w:lineRule="exact"/>
              <w:ind w:rightChars="50" w:right="31680" w:firstLine="0"/>
              <w:jc w:val="right"/>
              <w:rPr>
                <w:sz w:val="18"/>
              </w:rPr>
            </w:pPr>
            <w:r>
              <w:rPr>
                <w:sz w:val="18"/>
              </w:rPr>
              <w:t>102 931</w:t>
            </w:r>
          </w:p>
        </w:tc>
        <w:tc>
          <w:tcPr>
            <w:tcW w:w="575" w:type="pct"/>
          </w:tcPr>
          <w:p w:rsidR="00000000" w:rsidRDefault="007A68E1" w:rsidP="007A68E1">
            <w:pPr>
              <w:pStyle w:val="NormalIndent"/>
              <w:spacing w:line="340" w:lineRule="exact"/>
              <w:ind w:rightChars="50" w:right="31680" w:firstLine="0"/>
              <w:jc w:val="right"/>
              <w:rPr>
                <w:sz w:val="18"/>
              </w:rPr>
            </w:pPr>
            <w:r>
              <w:rPr>
                <w:sz w:val="18"/>
              </w:rPr>
              <w:t>47 453</w:t>
            </w:r>
          </w:p>
        </w:tc>
        <w:tc>
          <w:tcPr>
            <w:tcW w:w="575" w:type="pct"/>
          </w:tcPr>
          <w:p w:rsidR="00000000" w:rsidRDefault="007A68E1">
            <w:pPr>
              <w:pStyle w:val="NormalIndent"/>
              <w:spacing w:line="340" w:lineRule="exact"/>
              <w:ind w:firstLine="0"/>
              <w:jc w:val="center"/>
              <w:rPr>
                <w:sz w:val="18"/>
              </w:rPr>
            </w:pPr>
            <w:r>
              <w:rPr>
                <w:sz w:val="18"/>
              </w:rPr>
              <w:t>46.1</w:t>
            </w:r>
          </w:p>
        </w:tc>
        <w:tc>
          <w:tcPr>
            <w:tcW w:w="575" w:type="pct"/>
          </w:tcPr>
          <w:p w:rsidR="00000000" w:rsidRDefault="007A68E1">
            <w:pPr>
              <w:pStyle w:val="NormalIndent"/>
              <w:spacing w:line="340" w:lineRule="exact"/>
              <w:ind w:firstLine="0"/>
              <w:jc w:val="center"/>
              <w:rPr>
                <w:sz w:val="18"/>
              </w:rPr>
            </w:pPr>
            <w:r>
              <w:rPr>
                <w:sz w:val="18"/>
              </w:rPr>
              <w:t>2.8</w:t>
            </w:r>
          </w:p>
        </w:tc>
      </w:tr>
      <w:tr w:rsidR="00000000">
        <w:tblPrEx>
          <w:tblCellMar>
            <w:top w:w="0" w:type="dxa"/>
            <w:bottom w:w="0" w:type="dxa"/>
          </w:tblCellMar>
        </w:tblPrEx>
        <w:tc>
          <w:tcPr>
            <w:tcW w:w="978" w:type="pct"/>
          </w:tcPr>
          <w:p w:rsidR="00000000" w:rsidRDefault="007A68E1">
            <w:pPr>
              <w:pStyle w:val="NormalIndent"/>
              <w:spacing w:line="340" w:lineRule="exact"/>
              <w:ind w:firstLine="0"/>
              <w:rPr>
                <w:rFonts w:hint="eastAsia"/>
                <w:sz w:val="18"/>
              </w:rPr>
            </w:pPr>
            <w:r>
              <w:rPr>
                <w:rFonts w:hint="eastAsia"/>
                <w:sz w:val="18"/>
              </w:rPr>
              <w:t>贝卡省二</w:t>
            </w:r>
          </w:p>
        </w:tc>
        <w:tc>
          <w:tcPr>
            <w:tcW w:w="574" w:type="pct"/>
          </w:tcPr>
          <w:p w:rsidR="00000000" w:rsidRDefault="007A68E1" w:rsidP="007A68E1">
            <w:pPr>
              <w:pStyle w:val="NormalIndent"/>
              <w:spacing w:line="340" w:lineRule="exact"/>
              <w:ind w:rightChars="50" w:right="31680" w:firstLine="0"/>
              <w:jc w:val="right"/>
              <w:rPr>
                <w:sz w:val="18"/>
              </w:rPr>
            </w:pPr>
            <w:r>
              <w:rPr>
                <w:sz w:val="18"/>
              </w:rPr>
              <w:t>68 059</w:t>
            </w:r>
          </w:p>
        </w:tc>
        <w:tc>
          <w:tcPr>
            <w:tcW w:w="575" w:type="pct"/>
          </w:tcPr>
          <w:p w:rsidR="00000000" w:rsidRDefault="007A68E1" w:rsidP="007A68E1">
            <w:pPr>
              <w:pStyle w:val="NormalIndent"/>
              <w:spacing w:line="340" w:lineRule="exact"/>
              <w:ind w:rightChars="50" w:right="31680" w:firstLine="0"/>
              <w:jc w:val="right"/>
              <w:rPr>
                <w:sz w:val="18"/>
              </w:rPr>
            </w:pPr>
            <w:r>
              <w:rPr>
                <w:sz w:val="18"/>
              </w:rPr>
              <w:t>27 594</w:t>
            </w:r>
          </w:p>
        </w:tc>
        <w:tc>
          <w:tcPr>
            <w:tcW w:w="575" w:type="pct"/>
          </w:tcPr>
          <w:p w:rsidR="00000000" w:rsidRDefault="007A68E1" w:rsidP="007A68E1">
            <w:pPr>
              <w:pStyle w:val="NormalIndent"/>
              <w:spacing w:line="340" w:lineRule="exact"/>
              <w:ind w:rightChars="50" w:right="31680" w:firstLine="0"/>
              <w:jc w:val="right"/>
              <w:rPr>
                <w:sz w:val="18"/>
              </w:rPr>
            </w:pPr>
            <w:r>
              <w:rPr>
                <w:sz w:val="18"/>
              </w:rPr>
              <w:t>40.5</w:t>
            </w:r>
          </w:p>
        </w:tc>
        <w:tc>
          <w:tcPr>
            <w:tcW w:w="575" w:type="pct"/>
          </w:tcPr>
          <w:p w:rsidR="00000000" w:rsidRDefault="007A68E1" w:rsidP="007A68E1">
            <w:pPr>
              <w:pStyle w:val="NormalIndent"/>
              <w:spacing w:line="340" w:lineRule="exact"/>
              <w:ind w:rightChars="50" w:right="31680" w:firstLine="0"/>
              <w:jc w:val="right"/>
              <w:rPr>
                <w:sz w:val="18"/>
              </w:rPr>
            </w:pPr>
            <w:r>
              <w:rPr>
                <w:sz w:val="18"/>
              </w:rPr>
              <w:t>64 250</w:t>
            </w:r>
          </w:p>
        </w:tc>
        <w:tc>
          <w:tcPr>
            <w:tcW w:w="575" w:type="pct"/>
          </w:tcPr>
          <w:p w:rsidR="00000000" w:rsidRDefault="007A68E1" w:rsidP="007A68E1">
            <w:pPr>
              <w:pStyle w:val="NormalIndent"/>
              <w:spacing w:line="340" w:lineRule="exact"/>
              <w:ind w:rightChars="50" w:right="31680" w:firstLine="0"/>
              <w:jc w:val="right"/>
              <w:rPr>
                <w:sz w:val="18"/>
              </w:rPr>
            </w:pPr>
            <w:r>
              <w:rPr>
                <w:sz w:val="18"/>
              </w:rPr>
              <w:t>28 402</w:t>
            </w:r>
          </w:p>
        </w:tc>
        <w:tc>
          <w:tcPr>
            <w:tcW w:w="575" w:type="pct"/>
          </w:tcPr>
          <w:p w:rsidR="00000000" w:rsidRDefault="007A68E1">
            <w:pPr>
              <w:pStyle w:val="NormalIndent"/>
              <w:spacing w:line="340" w:lineRule="exact"/>
              <w:ind w:firstLine="0"/>
              <w:jc w:val="center"/>
              <w:rPr>
                <w:sz w:val="18"/>
              </w:rPr>
            </w:pPr>
            <w:r>
              <w:rPr>
                <w:sz w:val="18"/>
              </w:rPr>
              <w:t>44.2</w:t>
            </w:r>
          </w:p>
        </w:tc>
        <w:tc>
          <w:tcPr>
            <w:tcW w:w="575" w:type="pct"/>
          </w:tcPr>
          <w:p w:rsidR="00000000" w:rsidRDefault="007A68E1">
            <w:pPr>
              <w:pStyle w:val="NormalIndent"/>
              <w:spacing w:line="340" w:lineRule="exact"/>
              <w:ind w:firstLine="0"/>
              <w:jc w:val="center"/>
              <w:rPr>
                <w:sz w:val="18"/>
              </w:rPr>
            </w:pPr>
            <w:r>
              <w:rPr>
                <w:sz w:val="18"/>
              </w:rPr>
              <w:t>3.7</w:t>
            </w:r>
          </w:p>
        </w:tc>
      </w:tr>
      <w:tr w:rsidR="00000000">
        <w:tblPrEx>
          <w:tblCellMar>
            <w:top w:w="0" w:type="dxa"/>
            <w:bottom w:w="0" w:type="dxa"/>
          </w:tblCellMar>
        </w:tblPrEx>
        <w:tc>
          <w:tcPr>
            <w:tcW w:w="978" w:type="pct"/>
          </w:tcPr>
          <w:p w:rsidR="00000000" w:rsidRDefault="007A68E1">
            <w:pPr>
              <w:pStyle w:val="NormalIndent"/>
              <w:spacing w:line="340" w:lineRule="exact"/>
              <w:ind w:firstLine="0"/>
              <w:rPr>
                <w:rFonts w:hint="eastAsia"/>
                <w:sz w:val="18"/>
              </w:rPr>
            </w:pPr>
            <w:r>
              <w:rPr>
                <w:rFonts w:hint="eastAsia"/>
                <w:sz w:val="18"/>
              </w:rPr>
              <w:t>贝卡省三</w:t>
            </w:r>
          </w:p>
        </w:tc>
        <w:tc>
          <w:tcPr>
            <w:tcW w:w="574" w:type="pct"/>
          </w:tcPr>
          <w:p w:rsidR="00000000" w:rsidRDefault="007A68E1" w:rsidP="007A68E1">
            <w:pPr>
              <w:pStyle w:val="NormalIndent"/>
              <w:spacing w:line="340" w:lineRule="exact"/>
              <w:ind w:rightChars="50" w:right="31680" w:firstLine="0"/>
              <w:jc w:val="right"/>
              <w:rPr>
                <w:sz w:val="18"/>
              </w:rPr>
            </w:pPr>
            <w:r>
              <w:rPr>
                <w:sz w:val="18"/>
              </w:rPr>
              <w:t>51 746</w:t>
            </w:r>
          </w:p>
        </w:tc>
        <w:tc>
          <w:tcPr>
            <w:tcW w:w="575" w:type="pct"/>
          </w:tcPr>
          <w:p w:rsidR="00000000" w:rsidRDefault="007A68E1" w:rsidP="007A68E1">
            <w:pPr>
              <w:pStyle w:val="NormalIndent"/>
              <w:spacing w:line="340" w:lineRule="exact"/>
              <w:ind w:rightChars="50" w:right="31680" w:firstLine="0"/>
              <w:jc w:val="right"/>
              <w:rPr>
                <w:sz w:val="18"/>
              </w:rPr>
            </w:pPr>
            <w:r>
              <w:rPr>
                <w:sz w:val="18"/>
              </w:rPr>
              <w:t>20 781</w:t>
            </w:r>
          </w:p>
        </w:tc>
        <w:tc>
          <w:tcPr>
            <w:tcW w:w="575" w:type="pct"/>
          </w:tcPr>
          <w:p w:rsidR="00000000" w:rsidRDefault="007A68E1" w:rsidP="007A68E1">
            <w:pPr>
              <w:pStyle w:val="NormalIndent"/>
              <w:spacing w:line="340" w:lineRule="exact"/>
              <w:ind w:rightChars="50" w:right="31680" w:firstLine="0"/>
              <w:jc w:val="right"/>
              <w:rPr>
                <w:sz w:val="18"/>
              </w:rPr>
            </w:pPr>
            <w:r>
              <w:rPr>
                <w:sz w:val="18"/>
              </w:rPr>
              <w:t>40.7</w:t>
            </w:r>
          </w:p>
        </w:tc>
        <w:tc>
          <w:tcPr>
            <w:tcW w:w="575" w:type="pct"/>
          </w:tcPr>
          <w:p w:rsidR="00000000" w:rsidRDefault="007A68E1" w:rsidP="007A68E1">
            <w:pPr>
              <w:pStyle w:val="NormalIndent"/>
              <w:spacing w:line="340" w:lineRule="exact"/>
              <w:ind w:rightChars="50" w:right="31680" w:firstLine="0"/>
              <w:jc w:val="right"/>
              <w:rPr>
                <w:sz w:val="18"/>
              </w:rPr>
            </w:pPr>
            <w:r>
              <w:rPr>
                <w:sz w:val="18"/>
              </w:rPr>
              <w:t>51 641</w:t>
            </w:r>
          </w:p>
        </w:tc>
        <w:tc>
          <w:tcPr>
            <w:tcW w:w="575" w:type="pct"/>
          </w:tcPr>
          <w:p w:rsidR="00000000" w:rsidRDefault="007A68E1" w:rsidP="007A68E1">
            <w:pPr>
              <w:pStyle w:val="NormalIndent"/>
              <w:spacing w:line="340" w:lineRule="exact"/>
              <w:ind w:rightChars="50" w:right="31680" w:firstLine="0"/>
              <w:jc w:val="right"/>
              <w:rPr>
                <w:sz w:val="18"/>
              </w:rPr>
            </w:pPr>
            <w:r>
              <w:rPr>
                <w:sz w:val="18"/>
              </w:rPr>
              <w:t>19 443</w:t>
            </w:r>
          </w:p>
        </w:tc>
        <w:tc>
          <w:tcPr>
            <w:tcW w:w="575" w:type="pct"/>
          </w:tcPr>
          <w:p w:rsidR="00000000" w:rsidRDefault="007A68E1">
            <w:pPr>
              <w:pStyle w:val="NormalIndent"/>
              <w:spacing w:line="340" w:lineRule="exact"/>
              <w:ind w:firstLine="0"/>
              <w:jc w:val="center"/>
              <w:rPr>
                <w:sz w:val="18"/>
              </w:rPr>
            </w:pPr>
            <w:r>
              <w:rPr>
                <w:sz w:val="18"/>
              </w:rPr>
              <w:t>37.6</w:t>
            </w:r>
          </w:p>
        </w:tc>
        <w:tc>
          <w:tcPr>
            <w:tcW w:w="575" w:type="pct"/>
          </w:tcPr>
          <w:p w:rsidR="00000000" w:rsidRDefault="007A68E1">
            <w:pPr>
              <w:pStyle w:val="NormalIndent"/>
              <w:spacing w:line="340" w:lineRule="exact"/>
              <w:ind w:firstLine="0"/>
              <w:jc w:val="center"/>
              <w:rPr>
                <w:sz w:val="18"/>
              </w:rPr>
            </w:pPr>
            <w:r>
              <w:rPr>
                <w:sz w:val="18"/>
              </w:rPr>
              <w:t>-2.5</w:t>
            </w:r>
          </w:p>
        </w:tc>
      </w:tr>
      <w:tr w:rsidR="00000000">
        <w:tblPrEx>
          <w:tblCellMar>
            <w:top w:w="0" w:type="dxa"/>
            <w:bottom w:w="0" w:type="dxa"/>
          </w:tblCellMar>
        </w:tblPrEx>
        <w:tc>
          <w:tcPr>
            <w:tcW w:w="978" w:type="pct"/>
          </w:tcPr>
          <w:p w:rsidR="00000000" w:rsidRDefault="007A68E1">
            <w:pPr>
              <w:pStyle w:val="NormalIndent"/>
              <w:spacing w:line="340" w:lineRule="exact"/>
              <w:ind w:firstLine="0"/>
              <w:rPr>
                <w:sz w:val="18"/>
              </w:rPr>
            </w:pPr>
            <w:r>
              <w:rPr>
                <w:rFonts w:hint="eastAsia"/>
                <w:sz w:val="18"/>
              </w:rPr>
              <w:t>南方省与纳巴蒂亚省</w:t>
            </w:r>
          </w:p>
        </w:tc>
        <w:tc>
          <w:tcPr>
            <w:tcW w:w="574" w:type="pct"/>
          </w:tcPr>
          <w:p w:rsidR="00000000" w:rsidRDefault="007A68E1" w:rsidP="007A68E1">
            <w:pPr>
              <w:pStyle w:val="NormalIndent"/>
              <w:spacing w:line="340" w:lineRule="exact"/>
              <w:ind w:rightChars="50" w:right="31680" w:firstLine="0"/>
              <w:jc w:val="right"/>
              <w:rPr>
                <w:sz w:val="18"/>
              </w:rPr>
            </w:pPr>
            <w:r>
              <w:rPr>
                <w:sz w:val="18"/>
              </w:rPr>
              <w:t>316 309</w:t>
            </w:r>
          </w:p>
        </w:tc>
        <w:tc>
          <w:tcPr>
            <w:tcW w:w="575" w:type="pct"/>
          </w:tcPr>
          <w:p w:rsidR="00000000" w:rsidRDefault="007A68E1" w:rsidP="007A68E1">
            <w:pPr>
              <w:pStyle w:val="NormalIndent"/>
              <w:spacing w:line="340" w:lineRule="exact"/>
              <w:ind w:rightChars="50" w:right="31680" w:firstLine="0"/>
              <w:jc w:val="right"/>
              <w:rPr>
                <w:sz w:val="18"/>
              </w:rPr>
            </w:pPr>
            <w:r>
              <w:rPr>
                <w:sz w:val="18"/>
              </w:rPr>
              <w:t>146 621</w:t>
            </w:r>
          </w:p>
        </w:tc>
        <w:tc>
          <w:tcPr>
            <w:tcW w:w="575" w:type="pct"/>
          </w:tcPr>
          <w:p w:rsidR="00000000" w:rsidRDefault="007A68E1" w:rsidP="007A68E1">
            <w:pPr>
              <w:pStyle w:val="NormalIndent"/>
              <w:spacing w:line="340" w:lineRule="exact"/>
              <w:ind w:rightChars="50" w:right="31680" w:firstLine="0"/>
              <w:jc w:val="right"/>
              <w:rPr>
                <w:sz w:val="18"/>
              </w:rPr>
            </w:pPr>
            <w:r>
              <w:rPr>
                <w:sz w:val="18"/>
              </w:rPr>
              <w:t>45.0</w:t>
            </w:r>
          </w:p>
        </w:tc>
        <w:tc>
          <w:tcPr>
            <w:tcW w:w="575" w:type="pct"/>
          </w:tcPr>
          <w:p w:rsidR="00000000" w:rsidRDefault="007A68E1" w:rsidP="007A68E1">
            <w:pPr>
              <w:pStyle w:val="NormalIndent"/>
              <w:spacing w:line="340" w:lineRule="exact"/>
              <w:ind w:rightChars="50" w:right="31680" w:firstLine="0"/>
              <w:jc w:val="right"/>
              <w:rPr>
                <w:sz w:val="18"/>
              </w:rPr>
            </w:pPr>
            <w:r>
              <w:rPr>
                <w:sz w:val="18"/>
              </w:rPr>
              <w:t>294 823</w:t>
            </w:r>
          </w:p>
        </w:tc>
        <w:tc>
          <w:tcPr>
            <w:tcW w:w="575" w:type="pct"/>
          </w:tcPr>
          <w:p w:rsidR="00000000" w:rsidRDefault="007A68E1" w:rsidP="007A68E1">
            <w:pPr>
              <w:pStyle w:val="NormalIndent"/>
              <w:spacing w:line="340" w:lineRule="exact"/>
              <w:ind w:rightChars="50" w:right="31680" w:firstLine="0"/>
              <w:jc w:val="right"/>
              <w:rPr>
                <w:sz w:val="18"/>
              </w:rPr>
            </w:pPr>
            <w:r>
              <w:rPr>
                <w:sz w:val="18"/>
              </w:rPr>
              <w:t>133 704</w:t>
            </w:r>
          </w:p>
        </w:tc>
        <w:tc>
          <w:tcPr>
            <w:tcW w:w="575" w:type="pct"/>
          </w:tcPr>
          <w:p w:rsidR="00000000" w:rsidRDefault="007A68E1">
            <w:pPr>
              <w:pStyle w:val="NormalIndent"/>
              <w:spacing w:line="340" w:lineRule="exact"/>
              <w:ind w:firstLine="0"/>
              <w:jc w:val="center"/>
              <w:rPr>
                <w:sz w:val="18"/>
              </w:rPr>
            </w:pPr>
            <w:r>
              <w:rPr>
                <w:sz w:val="18"/>
              </w:rPr>
              <w:t>45.3</w:t>
            </w:r>
          </w:p>
        </w:tc>
        <w:tc>
          <w:tcPr>
            <w:tcW w:w="575" w:type="pct"/>
          </w:tcPr>
          <w:p w:rsidR="00000000" w:rsidRDefault="007A68E1">
            <w:pPr>
              <w:pStyle w:val="NormalIndent"/>
              <w:spacing w:line="340" w:lineRule="exact"/>
              <w:ind w:firstLine="0"/>
              <w:jc w:val="center"/>
              <w:rPr>
                <w:sz w:val="18"/>
              </w:rPr>
            </w:pPr>
            <w:r>
              <w:rPr>
                <w:sz w:val="18"/>
              </w:rPr>
              <w:t>0.3</w:t>
            </w:r>
          </w:p>
        </w:tc>
      </w:tr>
      <w:tr w:rsidR="00000000">
        <w:tblPrEx>
          <w:tblCellMar>
            <w:top w:w="0" w:type="dxa"/>
            <w:bottom w:w="0" w:type="dxa"/>
          </w:tblCellMar>
        </w:tblPrEx>
        <w:tc>
          <w:tcPr>
            <w:tcW w:w="978" w:type="pct"/>
          </w:tcPr>
          <w:p w:rsidR="00000000" w:rsidRDefault="007A68E1">
            <w:pPr>
              <w:pStyle w:val="NormalIndent"/>
              <w:spacing w:line="340" w:lineRule="exact"/>
              <w:ind w:firstLine="0"/>
              <w:rPr>
                <w:sz w:val="18"/>
              </w:rPr>
            </w:pPr>
            <w:r>
              <w:rPr>
                <w:rFonts w:hint="eastAsia"/>
                <w:sz w:val="18"/>
              </w:rPr>
              <w:t>北方省一</w:t>
            </w:r>
          </w:p>
        </w:tc>
        <w:tc>
          <w:tcPr>
            <w:tcW w:w="574" w:type="pct"/>
          </w:tcPr>
          <w:p w:rsidR="00000000" w:rsidRDefault="007A68E1" w:rsidP="007A68E1">
            <w:pPr>
              <w:pStyle w:val="NormalIndent"/>
              <w:spacing w:line="340" w:lineRule="exact"/>
              <w:ind w:rightChars="50" w:right="31680" w:firstLine="0"/>
              <w:jc w:val="right"/>
              <w:rPr>
                <w:sz w:val="18"/>
              </w:rPr>
            </w:pPr>
            <w:r>
              <w:rPr>
                <w:sz w:val="18"/>
              </w:rPr>
              <w:t>134 050</w:t>
            </w:r>
          </w:p>
        </w:tc>
        <w:tc>
          <w:tcPr>
            <w:tcW w:w="575" w:type="pct"/>
          </w:tcPr>
          <w:p w:rsidR="00000000" w:rsidRDefault="007A68E1" w:rsidP="007A68E1">
            <w:pPr>
              <w:pStyle w:val="NormalIndent"/>
              <w:spacing w:line="340" w:lineRule="exact"/>
              <w:ind w:rightChars="50" w:right="31680" w:firstLine="0"/>
              <w:jc w:val="right"/>
              <w:rPr>
                <w:sz w:val="18"/>
              </w:rPr>
            </w:pPr>
            <w:r>
              <w:rPr>
                <w:sz w:val="18"/>
              </w:rPr>
              <w:t>52 537</w:t>
            </w:r>
          </w:p>
        </w:tc>
        <w:tc>
          <w:tcPr>
            <w:tcW w:w="575" w:type="pct"/>
          </w:tcPr>
          <w:p w:rsidR="00000000" w:rsidRDefault="007A68E1" w:rsidP="007A68E1">
            <w:pPr>
              <w:pStyle w:val="NormalIndent"/>
              <w:spacing w:line="340" w:lineRule="exact"/>
              <w:ind w:rightChars="50" w:right="31680" w:firstLine="0"/>
              <w:jc w:val="right"/>
              <w:rPr>
                <w:sz w:val="18"/>
              </w:rPr>
            </w:pPr>
            <w:r>
              <w:rPr>
                <w:sz w:val="18"/>
              </w:rPr>
              <w:t>39.1</w:t>
            </w:r>
          </w:p>
        </w:tc>
        <w:tc>
          <w:tcPr>
            <w:tcW w:w="575" w:type="pct"/>
          </w:tcPr>
          <w:p w:rsidR="00000000" w:rsidRDefault="007A68E1" w:rsidP="007A68E1">
            <w:pPr>
              <w:pStyle w:val="NormalIndent"/>
              <w:spacing w:line="340" w:lineRule="exact"/>
              <w:ind w:rightChars="50" w:right="31680" w:firstLine="0"/>
              <w:jc w:val="right"/>
              <w:rPr>
                <w:sz w:val="18"/>
              </w:rPr>
            </w:pPr>
            <w:r>
              <w:rPr>
                <w:sz w:val="18"/>
              </w:rPr>
              <w:t>129 200</w:t>
            </w:r>
          </w:p>
        </w:tc>
        <w:tc>
          <w:tcPr>
            <w:tcW w:w="575" w:type="pct"/>
          </w:tcPr>
          <w:p w:rsidR="00000000" w:rsidRDefault="007A68E1" w:rsidP="007A68E1">
            <w:pPr>
              <w:pStyle w:val="NormalIndent"/>
              <w:spacing w:line="340" w:lineRule="exact"/>
              <w:ind w:rightChars="50" w:right="31680" w:firstLine="0"/>
              <w:jc w:val="right"/>
              <w:rPr>
                <w:sz w:val="18"/>
              </w:rPr>
            </w:pPr>
            <w:r>
              <w:rPr>
                <w:sz w:val="18"/>
              </w:rPr>
              <w:t>5</w:t>
            </w:r>
            <w:r>
              <w:rPr>
                <w:sz w:val="18"/>
              </w:rPr>
              <w:t>3 344</w:t>
            </w:r>
          </w:p>
        </w:tc>
        <w:tc>
          <w:tcPr>
            <w:tcW w:w="575" w:type="pct"/>
          </w:tcPr>
          <w:p w:rsidR="00000000" w:rsidRDefault="007A68E1">
            <w:pPr>
              <w:pStyle w:val="NormalIndent"/>
              <w:spacing w:line="340" w:lineRule="exact"/>
              <w:ind w:firstLine="0"/>
              <w:jc w:val="center"/>
              <w:rPr>
                <w:sz w:val="18"/>
              </w:rPr>
            </w:pPr>
            <w:r>
              <w:rPr>
                <w:sz w:val="18"/>
              </w:rPr>
              <w:t>41.2</w:t>
            </w:r>
          </w:p>
        </w:tc>
        <w:tc>
          <w:tcPr>
            <w:tcW w:w="575" w:type="pct"/>
          </w:tcPr>
          <w:p w:rsidR="00000000" w:rsidRDefault="007A68E1">
            <w:pPr>
              <w:pStyle w:val="NormalIndent"/>
              <w:spacing w:line="340" w:lineRule="exact"/>
              <w:ind w:firstLine="0"/>
              <w:jc w:val="center"/>
              <w:rPr>
                <w:sz w:val="18"/>
              </w:rPr>
            </w:pPr>
            <w:r>
              <w:rPr>
                <w:sz w:val="18"/>
              </w:rPr>
              <w:t>2.1</w:t>
            </w:r>
          </w:p>
        </w:tc>
      </w:tr>
      <w:tr w:rsidR="00000000">
        <w:tblPrEx>
          <w:tblCellMar>
            <w:top w:w="0" w:type="dxa"/>
            <w:bottom w:w="0" w:type="dxa"/>
          </w:tblCellMar>
        </w:tblPrEx>
        <w:tc>
          <w:tcPr>
            <w:tcW w:w="978" w:type="pct"/>
          </w:tcPr>
          <w:p w:rsidR="00000000" w:rsidRDefault="007A68E1">
            <w:pPr>
              <w:pStyle w:val="NormalIndent"/>
              <w:spacing w:line="340" w:lineRule="exact"/>
              <w:ind w:firstLine="0"/>
              <w:rPr>
                <w:sz w:val="18"/>
              </w:rPr>
            </w:pPr>
            <w:r>
              <w:rPr>
                <w:rFonts w:hint="eastAsia"/>
                <w:sz w:val="18"/>
              </w:rPr>
              <w:t>北方省二</w:t>
            </w:r>
          </w:p>
        </w:tc>
        <w:tc>
          <w:tcPr>
            <w:tcW w:w="574" w:type="pct"/>
          </w:tcPr>
          <w:p w:rsidR="00000000" w:rsidRDefault="007A68E1" w:rsidP="007A68E1">
            <w:pPr>
              <w:pStyle w:val="NormalIndent"/>
              <w:spacing w:line="340" w:lineRule="exact"/>
              <w:ind w:rightChars="50" w:right="31680" w:firstLine="0"/>
              <w:jc w:val="right"/>
              <w:rPr>
                <w:sz w:val="18"/>
              </w:rPr>
            </w:pPr>
            <w:r>
              <w:rPr>
                <w:sz w:val="18"/>
              </w:rPr>
              <w:t>185 714</w:t>
            </w:r>
          </w:p>
        </w:tc>
        <w:tc>
          <w:tcPr>
            <w:tcW w:w="575" w:type="pct"/>
          </w:tcPr>
          <w:p w:rsidR="00000000" w:rsidRDefault="007A68E1" w:rsidP="007A68E1">
            <w:pPr>
              <w:pStyle w:val="NormalIndent"/>
              <w:spacing w:line="340" w:lineRule="exact"/>
              <w:ind w:rightChars="50" w:right="31680" w:firstLine="0"/>
              <w:jc w:val="right"/>
              <w:rPr>
                <w:sz w:val="18"/>
              </w:rPr>
            </w:pPr>
            <w:r>
              <w:rPr>
                <w:sz w:val="18"/>
              </w:rPr>
              <w:t>71 527</w:t>
            </w:r>
          </w:p>
        </w:tc>
        <w:tc>
          <w:tcPr>
            <w:tcW w:w="575" w:type="pct"/>
          </w:tcPr>
          <w:p w:rsidR="00000000" w:rsidRDefault="007A68E1" w:rsidP="007A68E1">
            <w:pPr>
              <w:pStyle w:val="NormalIndent"/>
              <w:spacing w:line="340" w:lineRule="exact"/>
              <w:ind w:rightChars="50" w:right="31680" w:firstLine="0"/>
              <w:jc w:val="right"/>
              <w:rPr>
                <w:sz w:val="18"/>
              </w:rPr>
            </w:pPr>
            <w:r>
              <w:rPr>
                <w:sz w:val="18"/>
              </w:rPr>
              <w:t>38.5</w:t>
            </w:r>
          </w:p>
        </w:tc>
        <w:tc>
          <w:tcPr>
            <w:tcW w:w="575" w:type="pct"/>
          </w:tcPr>
          <w:p w:rsidR="00000000" w:rsidRDefault="007A68E1" w:rsidP="007A68E1">
            <w:pPr>
              <w:pStyle w:val="NormalIndent"/>
              <w:spacing w:line="340" w:lineRule="exact"/>
              <w:ind w:rightChars="50" w:right="31680" w:firstLine="0"/>
              <w:jc w:val="right"/>
              <w:rPr>
                <w:sz w:val="18"/>
              </w:rPr>
            </w:pPr>
            <w:r>
              <w:rPr>
                <w:sz w:val="18"/>
              </w:rPr>
              <w:t>180 481</w:t>
            </w:r>
          </w:p>
        </w:tc>
        <w:tc>
          <w:tcPr>
            <w:tcW w:w="575" w:type="pct"/>
          </w:tcPr>
          <w:p w:rsidR="00000000" w:rsidRDefault="007A68E1" w:rsidP="007A68E1">
            <w:pPr>
              <w:pStyle w:val="NormalIndent"/>
              <w:spacing w:line="340" w:lineRule="exact"/>
              <w:ind w:rightChars="50" w:right="31680" w:firstLine="0"/>
              <w:jc w:val="right"/>
              <w:rPr>
                <w:sz w:val="18"/>
              </w:rPr>
            </w:pPr>
            <w:r>
              <w:rPr>
                <w:sz w:val="18"/>
              </w:rPr>
              <w:t>75 942</w:t>
            </w:r>
          </w:p>
        </w:tc>
        <w:tc>
          <w:tcPr>
            <w:tcW w:w="575" w:type="pct"/>
          </w:tcPr>
          <w:p w:rsidR="00000000" w:rsidRDefault="007A68E1">
            <w:pPr>
              <w:pStyle w:val="NormalIndent"/>
              <w:spacing w:line="340" w:lineRule="exact"/>
              <w:ind w:firstLine="0"/>
              <w:jc w:val="center"/>
              <w:rPr>
                <w:sz w:val="18"/>
              </w:rPr>
            </w:pPr>
            <w:r>
              <w:rPr>
                <w:sz w:val="18"/>
              </w:rPr>
              <w:t>42.0</w:t>
            </w:r>
          </w:p>
        </w:tc>
        <w:tc>
          <w:tcPr>
            <w:tcW w:w="575" w:type="pct"/>
          </w:tcPr>
          <w:p w:rsidR="00000000" w:rsidRDefault="007A68E1">
            <w:pPr>
              <w:pStyle w:val="NormalIndent"/>
              <w:spacing w:line="340" w:lineRule="exact"/>
              <w:ind w:firstLine="0"/>
              <w:jc w:val="center"/>
              <w:rPr>
                <w:sz w:val="18"/>
              </w:rPr>
            </w:pPr>
            <w:r>
              <w:rPr>
                <w:sz w:val="18"/>
              </w:rPr>
              <w:t>3.5</w:t>
            </w:r>
          </w:p>
        </w:tc>
      </w:tr>
      <w:tr w:rsidR="00000000">
        <w:tblPrEx>
          <w:tblCellMar>
            <w:top w:w="0" w:type="dxa"/>
            <w:bottom w:w="0" w:type="dxa"/>
          </w:tblCellMar>
        </w:tblPrEx>
        <w:tc>
          <w:tcPr>
            <w:tcW w:w="978" w:type="pct"/>
          </w:tcPr>
          <w:p w:rsidR="00000000" w:rsidRDefault="007A68E1">
            <w:pPr>
              <w:pStyle w:val="NormalIndent"/>
              <w:spacing w:line="340" w:lineRule="exact"/>
              <w:ind w:firstLine="0"/>
              <w:rPr>
                <w:sz w:val="18"/>
              </w:rPr>
            </w:pPr>
            <w:r>
              <w:rPr>
                <w:rFonts w:hint="eastAsia"/>
                <w:sz w:val="18"/>
              </w:rPr>
              <w:t>贝鲁特省一</w:t>
            </w:r>
          </w:p>
        </w:tc>
        <w:tc>
          <w:tcPr>
            <w:tcW w:w="574" w:type="pct"/>
          </w:tcPr>
          <w:p w:rsidR="00000000" w:rsidRDefault="007A68E1" w:rsidP="007A68E1">
            <w:pPr>
              <w:pStyle w:val="NormalIndent"/>
              <w:spacing w:line="340" w:lineRule="exact"/>
              <w:ind w:rightChars="50" w:right="31680" w:firstLine="0"/>
              <w:jc w:val="right"/>
              <w:rPr>
                <w:sz w:val="18"/>
              </w:rPr>
            </w:pPr>
            <w:r>
              <w:rPr>
                <w:sz w:val="18"/>
              </w:rPr>
              <w:t>68 441</w:t>
            </w:r>
          </w:p>
        </w:tc>
        <w:tc>
          <w:tcPr>
            <w:tcW w:w="575" w:type="pct"/>
          </w:tcPr>
          <w:p w:rsidR="00000000" w:rsidRDefault="007A68E1" w:rsidP="007A68E1">
            <w:pPr>
              <w:pStyle w:val="NormalIndent"/>
              <w:spacing w:line="340" w:lineRule="exact"/>
              <w:ind w:rightChars="50" w:right="31680" w:firstLine="0"/>
              <w:jc w:val="right"/>
              <w:rPr>
                <w:sz w:val="18"/>
              </w:rPr>
            </w:pPr>
            <w:r>
              <w:rPr>
                <w:sz w:val="18"/>
              </w:rPr>
              <w:t>25 392</w:t>
            </w:r>
          </w:p>
        </w:tc>
        <w:tc>
          <w:tcPr>
            <w:tcW w:w="575" w:type="pct"/>
          </w:tcPr>
          <w:p w:rsidR="00000000" w:rsidRDefault="007A68E1" w:rsidP="007A68E1">
            <w:pPr>
              <w:pStyle w:val="NormalIndent"/>
              <w:spacing w:line="340" w:lineRule="exact"/>
              <w:ind w:rightChars="50" w:right="31680" w:firstLine="0"/>
              <w:jc w:val="right"/>
              <w:rPr>
                <w:sz w:val="18"/>
              </w:rPr>
            </w:pPr>
            <w:r>
              <w:rPr>
                <w:sz w:val="18"/>
              </w:rPr>
              <w:t>37.1</w:t>
            </w:r>
          </w:p>
        </w:tc>
        <w:tc>
          <w:tcPr>
            <w:tcW w:w="575" w:type="pct"/>
          </w:tcPr>
          <w:p w:rsidR="00000000" w:rsidRDefault="007A68E1" w:rsidP="007A68E1">
            <w:pPr>
              <w:pStyle w:val="NormalIndent"/>
              <w:spacing w:line="340" w:lineRule="exact"/>
              <w:ind w:rightChars="50" w:right="31680" w:firstLine="0"/>
              <w:jc w:val="right"/>
              <w:rPr>
                <w:sz w:val="18"/>
              </w:rPr>
            </w:pPr>
            <w:r>
              <w:rPr>
                <w:sz w:val="18"/>
              </w:rPr>
              <w:t>61 816</w:t>
            </w:r>
          </w:p>
        </w:tc>
        <w:tc>
          <w:tcPr>
            <w:tcW w:w="575" w:type="pct"/>
          </w:tcPr>
          <w:p w:rsidR="00000000" w:rsidRDefault="007A68E1" w:rsidP="007A68E1">
            <w:pPr>
              <w:pStyle w:val="NormalIndent"/>
              <w:spacing w:line="340" w:lineRule="exact"/>
              <w:ind w:rightChars="50" w:right="31680" w:firstLine="0"/>
              <w:jc w:val="right"/>
              <w:rPr>
                <w:sz w:val="18"/>
              </w:rPr>
            </w:pPr>
            <w:r>
              <w:rPr>
                <w:sz w:val="18"/>
              </w:rPr>
              <w:t>25 829</w:t>
            </w:r>
          </w:p>
        </w:tc>
        <w:tc>
          <w:tcPr>
            <w:tcW w:w="575" w:type="pct"/>
          </w:tcPr>
          <w:p w:rsidR="00000000" w:rsidRDefault="007A68E1">
            <w:pPr>
              <w:pStyle w:val="NormalIndent"/>
              <w:spacing w:line="340" w:lineRule="exact"/>
              <w:ind w:firstLine="0"/>
              <w:jc w:val="center"/>
              <w:rPr>
                <w:sz w:val="18"/>
              </w:rPr>
            </w:pPr>
            <w:r>
              <w:rPr>
                <w:sz w:val="18"/>
              </w:rPr>
              <w:t>41.7</w:t>
            </w:r>
          </w:p>
        </w:tc>
        <w:tc>
          <w:tcPr>
            <w:tcW w:w="575" w:type="pct"/>
          </w:tcPr>
          <w:p w:rsidR="00000000" w:rsidRDefault="007A68E1">
            <w:pPr>
              <w:pStyle w:val="NormalIndent"/>
              <w:spacing w:line="340" w:lineRule="exact"/>
              <w:ind w:firstLine="0"/>
              <w:jc w:val="center"/>
              <w:rPr>
                <w:sz w:val="18"/>
              </w:rPr>
            </w:pPr>
            <w:r>
              <w:rPr>
                <w:sz w:val="18"/>
              </w:rPr>
              <w:t>4.6</w:t>
            </w:r>
          </w:p>
        </w:tc>
      </w:tr>
      <w:tr w:rsidR="00000000">
        <w:tblPrEx>
          <w:tblCellMar>
            <w:top w:w="0" w:type="dxa"/>
            <w:bottom w:w="0" w:type="dxa"/>
          </w:tblCellMar>
        </w:tblPrEx>
        <w:tc>
          <w:tcPr>
            <w:tcW w:w="978" w:type="pct"/>
          </w:tcPr>
          <w:p w:rsidR="00000000" w:rsidRDefault="007A68E1">
            <w:pPr>
              <w:pStyle w:val="NormalIndent"/>
              <w:spacing w:line="340" w:lineRule="exact"/>
              <w:ind w:firstLine="0"/>
              <w:rPr>
                <w:rFonts w:hint="eastAsia"/>
                <w:sz w:val="18"/>
              </w:rPr>
            </w:pPr>
            <w:r>
              <w:rPr>
                <w:rFonts w:hint="eastAsia"/>
                <w:sz w:val="18"/>
              </w:rPr>
              <w:t>贝鲁特省二</w:t>
            </w:r>
          </w:p>
        </w:tc>
        <w:tc>
          <w:tcPr>
            <w:tcW w:w="574" w:type="pct"/>
          </w:tcPr>
          <w:p w:rsidR="00000000" w:rsidRDefault="007A68E1" w:rsidP="007A68E1">
            <w:pPr>
              <w:pStyle w:val="NormalIndent"/>
              <w:spacing w:line="340" w:lineRule="exact"/>
              <w:ind w:rightChars="50" w:right="31680" w:firstLine="0"/>
              <w:jc w:val="right"/>
              <w:rPr>
                <w:sz w:val="18"/>
              </w:rPr>
            </w:pPr>
            <w:r>
              <w:rPr>
                <w:sz w:val="18"/>
              </w:rPr>
              <w:t>70 086</w:t>
            </w:r>
          </w:p>
        </w:tc>
        <w:tc>
          <w:tcPr>
            <w:tcW w:w="575" w:type="pct"/>
          </w:tcPr>
          <w:p w:rsidR="00000000" w:rsidRDefault="007A68E1" w:rsidP="007A68E1">
            <w:pPr>
              <w:pStyle w:val="NormalIndent"/>
              <w:spacing w:line="340" w:lineRule="exact"/>
              <w:ind w:rightChars="50" w:right="31680" w:firstLine="0"/>
              <w:jc w:val="right"/>
              <w:rPr>
                <w:sz w:val="18"/>
              </w:rPr>
            </w:pPr>
            <w:r>
              <w:rPr>
                <w:sz w:val="18"/>
              </w:rPr>
              <w:t>22 742</w:t>
            </w:r>
          </w:p>
        </w:tc>
        <w:tc>
          <w:tcPr>
            <w:tcW w:w="575" w:type="pct"/>
          </w:tcPr>
          <w:p w:rsidR="00000000" w:rsidRDefault="007A68E1" w:rsidP="007A68E1">
            <w:pPr>
              <w:pStyle w:val="NormalIndent"/>
              <w:spacing w:line="340" w:lineRule="exact"/>
              <w:ind w:rightChars="50" w:right="31680" w:firstLine="0"/>
              <w:jc w:val="right"/>
              <w:rPr>
                <w:sz w:val="18"/>
              </w:rPr>
            </w:pPr>
            <w:r>
              <w:rPr>
                <w:sz w:val="18"/>
              </w:rPr>
              <w:t>32.4</w:t>
            </w:r>
          </w:p>
        </w:tc>
        <w:tc>
          <w:tcPr>
            <w:tcW w:w="575" w:type="pct"/>
          </w:tcPr>
          <w:p w:rsidR="00000000" w:rsidRDefault="007A68E1" w:rsidP="007A68E1">
            <w:pPr>
              <w:pStyle w:val="NormalIndent"/>
              <w:spacing w:line="340" w:lineRule="exact"/>
              <w:ind w:rightChars="50" w:right="31680" w:firstLine="0"/>
              <w:jc w:val="right"/>
              <w:rPr>
                <w:sz w:val="18"/>
              </w:rPr>
            </w:pPr>
            <w:r>
              <w:rPr>
                <w:sz w:val="18"/>
              </w:rPr>
              <w:t>61 838</w:t>
            </w:r>
          </w:p>
        </w:tc>
        <w:tc>
          <w:tcPr>
            <w:tcW w:w="575" w:type="pct"/>
          </w:tcPr>
          <w:p w:rsidR="00000000" w:rsidRDefault="007A68E1" w:rsidP="007A68E1">
            <w:pPr>
              <w:pStyle w:val="NormalIndent"/>
              <w:spacing w:line="340" w:lineRule="exact"/>
              <w:ind w:rightChars="50" w:right="31680" w:firstLine="0"/>
              <w:jc w:val="right"/>
              <w:rPr>
                <w:sz w:val="18"/>
              </w:rPr>
            </w:pPr>
            <w:r>
              <w:rPr>
                <w:sz w:val="18"/>
              </w:rPr>
              <w:t>22 854</w:t>
            </w:r>
          </w:p>
        </w:tc>
        <w:tc>
          <w:tcPr>
            <w:tcW w:w="575" w:type="pct"/>
          </w:tcPr>
          <w:p w:rsidR="00000000" w:rsidRDefault="007A68E1">
            <w:pPr>
              <w:pStyle w:val="NormalIndent"/>
              <w:spacing w:line="340" w:lineRule="exact"/>
              <w:ind w:firstLine="0"/>
              <w:jc w:val="center"/>
              <w:rPr>
                <w:sz w:val="18"/>
              </w:rPr>
            </w:pPr>
            <w:r>
              <w:rPr>
                <w:sz w:val="18"/>
              </w:rPr>
              <w:t>36.9</w:t>
            </w:r>
          </w:p>
        </w:tc>
        <w:tc>
          <w:tcPr>
            <w:tcW w:w="575" w:type="pct"/>
          </w:tcPr>
          <w:p w:rsidR="00000000" w:rsidRDefault="007A68E1">
            <w:pPr>
              <w:pStyle w:val="NormalIndent"/>
              <w:spacing w:line="340" w:lineRule="exact"/>
              <w:ind w:firstLine="0"/>
              <w:jc w:val="center"/>
              <w:rPr>
                <w:sz w:val="18"/>
              </w:rPr>
            </w:pPr>
            <w:r>
              <w:rPr>
                <w:sz w:val="18"/>
              </w:rPr>
              <w:t>4.5</w:t>
            </w:r>
          </w:p>
        </w:tc>
      </w:tr>
      <w:tr w:rsidR="00000000">
        <w:tblPrEx>
          <w:tblCellMar>
            <w:top w:w="0" w:type="dxa"/>
            <w:bottom w:w="0" w:type="dxa"/>
          </w:tblCellMar>
        </w:tblPrEx>
        <w:tc>
          <w:tcPr>
            <w:tcW w:w="978" w:type="pct"/>
          </w:tcPr>
          <w:p w:rsidR="00000000" w:rsidRDefault="007A68E1">
            <w:pPr>
              <w:pStyle w:val="NormalIndent"/>
              <w:spacing w:line="340" w:lineRule="exact"/>
              <w:ind w:firstLine="0"/>
              <w:rPr>
                <w:rFonts w:hint="eastAsia"/>
                <w:sz w:val="18"/>
              </w:rPr>
            </w:pPr>
            <w:r>
              <w:rPr>
                <w:rFonts w:hint="eastAsia"/>
                <w:sz w:val="18"/>
              </w:rPr>
              <w:t>贝鲁特省三</w:t>
            </w:r>
          </w:p>
        </w:tc>
        <w:tc>
          <w:tcPr>
            <w:tcW w:w="574" w:type="pct"/>
          </w:tcPr>
          <w:p w:rsidR="00000000" w:rsidRDefault="007A68E1" w:rsidP="007A68E1">
            <w:pPr>
              <w:pStyle w:val="NormalIndent"/>
              <w:spacing w:line="340" w:lineRule="exact"/>
              <w:ind w:rightChars="50" w:right="31680" w:firstLine="0"/>
              <w:jc w:val="right"/>
              <w:rPr>
                <w:sz w:val="18"/>
              </w:rPr>
            </w:pPr>
            <w:r>
              <w:rPr>
                <w:sz w:val="18"/>
              </w:rPr>
              <w:t>75 926</w:t>
            </w:r>
          </w:p>
        </w:tc>
        <w:tc>
          <w:tcPr>
            <w:tcW w:w="575" w:type="pct"/>
          </w:tcPr>
          <w:p w:rsidR="00000000" w:rsidRDefault="007A68E1" w:rsidP="007A68E1">
            <w:pPr>
              <w:pStyle w:val="NormalIndent"/>
              <w:spacing w:line="340" w:lineRule="exact"/>
              <w:ind w:rightChars="50" w:right="31680" w:firstLine="0"/>
              <w:jc w:val="right"/>
              <w:rPr>
                <w:sz w:val="18"/>
              </w:rPr>
            </w:pPr>
            <w:r>
              <w:rPr>
                <w:sz w:val="18"/>
              </w:rPr>
              <w:t>23 648</w:t>
            </w:r>
          </w:p>
        </w:tc>
        <w:tc>
          <w:tcPr>
            <w:tcW w:w="575" w:type="pct"/>
          </w:tcPr>
          <w:p w:rsidR="00000000" w:rsidRDefault="007A68E1" w:rsidP="007A68E1">
            <w:pPr>
              <w:pStyle w:val="NormalIndent"/>
              <w:spacing w:line="340" w:lineRule="exact"/>
              <w:ind w:rightChars="50" w:right="31680" w:firstLine="0"/>
              <w:jc w:val="right"/>
              <w:rPr>
                <w:sz w:val="18"/>
              </w:rPr>
            </w:pPr>
            <w:r>
              <w:rPr>
                <w:sz w:val="18"/>
              </w:rPr>
              <w:t>31.1</w:t>
            </w:r>
          </w:p>
        </w:tc>
        <w:tc>
          <w:tcPr>
            <w:tcW w:w="575" w:type="pct"/>
          </w:tcPr>
          <w:p w:rsidR="00000000" w:rsidRDefault="007A68E1" w:rsidP="007A68E1">
            <w:pPr>
              <w:pStyle w:val="NormalIndent"/>
              <w:spacing w:line="340" w:lineRule="exact"/>
              <w:ind w:rightChars="50" w:right="31680" w:firstLine="0"/>
              <w:jc w:val="right"/>
              <w:rPr>
                <w:sz w:val="18"/>
              </w:rPr>
            </w:pPr>
            <w:r>
              <w:rPr>
                <w:sz w:val="18"/>
              </w:rPr>
              <w:t>67 45</w:t>
            </w:r>
          </w:p>
        </w:tc>
        <w:tc>
          <w:tcPr>
            <w:tcW w:w="575" w:type="pct"/>
          </w:tcPr>
          <w:p w:rsidR="00000000" w:rsidRDefault="007A68E1" w:rsidP="007A68E1">
            <w:pPr>
              <w:pStyle w:val="NormalIndent"/>
              <w:spacing w:line="340" w:lineRule="exact"/>
              <w:ind w:rightChars="50" w:right="31680" w:firstLine="0"/>
              <w:jc w:val="right"/>
              <w:rPr>
                <w:sz w:val="18"/>
              </w:rPr>
            </w:pPr>
            <w:r>
              <w:rPr>
                <w:sz w:val="18"/>
              </w:rPr>
              <w:t>21 264</w:t>
            </w:r>
          </w:p>
        </w:tc>
        <w:tc>
          <w:tcPr>
            <w:tcW w:w="575" w:type="pct"/>
          </w:tcPr>
          <w:p w:rsidR="00000000" w:rsidRDefault="007A68E1">
            <w:pPr>
              <w:pStyle w:val="NormalIndent"/>
              <w:spacing w:line="340" w:lineRule="exact"/>
              <w:ind w:firstLine="0"/>
              <w:jc w:val="center"/>
              <w:rPr>
                <w:sz w:val="18"/>
              </w:rPr>
            </w:pPr>
            <w:r>
              <w:rPr>
                <w:sz w:val="18"/>
              </w:rPr>
              <w:t>31.4</w:t>
            </w:r>
          </w:p>
        </w:tc>
        <w:tc>
          <w:tcPr>
            <w:tcW w:w="575" w:type="pct"/>
          </w:tcPr>
          <w:p w:rsidR="00000000" w:rsidRDefault="007A68E1">
            <w:pPr>
              <w:pStyle w:val="NormalIndent"/>
              <w:spacing w:line="340" w:lineRule="exact"/>
              <w:ind w:firstLine="0"/>
              <w:jc w:val="center"/>
              <w:rPr>
                <w:sz w:val="18"/>
              </w:rPr>
            </w:pPr>
            <w:r>
              <w:rPr>
                <w:sz w:val="18"/>
              </w:rPr>
              <w:t>0.3</w:t>
            </w:r>
          </w:p>
        </w:tc>
      </w:tr>
      <w:tr w:rsidR="00000000">
        <w:tblPrEx>
          <w:tblCellMar>
            <w:top w:w="0" w:type="dxa"/>
            <w:bottom w:w="0" w:type="dxa"/>
          </w:tblCellMar>
        </w:tblPrEx>
        <w:tc>
          <w:tcPr>
            <w:tcW w:w="978" w:type="pct"/>
          </w:tcPr>
          <w:p w:rsidR="00000000" w:rsidRDefault="007A68E1">
            <w:pPr>
              <w:pStyle w:val="NormalIndent"/>
              <w:spacing w:line="340" w:lineRule="exact"/>
              <w:ind w:firstLine="0"/>
              <w:rPr>
                <w:sz w:val="18"/>
              </w:rPr>
            </w:pPr>
            <w:r>
              <w:rPr>
                <w:rFonts w:hint="eastAsia"/>
                <w:sz w:val="18"/>
              </w:rPr>
              <w:t>黎巴嫩山省一</w:t>
            </w:r>
          </w:p>
        </w:tc>
        <w:tc>
          <w:tcPr>
            <w:tcW w:w="574" w:type="pct"/>
          </w:tcPr>
          <w:p w:rsidR="00000000" w:rsidRDefault="007A68E1" w:rsidP="007A68E1">
            <w:pPr>
              <w:pStyle w:val="NormalIndent"/>
              <w:spacing w:line="340" w:lineRule="exact"/>
              <w:ind w:rightChars="50" w:right="31680" w:firstLine="0"/>
              <w:jc w:val="right"/>
              <w:rPr>
                <w:sz w:val="18"/>
              </w:rPr>
            </w:pPr>
            <w:r>
              <w:rPr>
                <w:sz w:val="18"/>
              </w:rPr>
              <w:t>76 603</w:t>
            </w:r>
          </w:p>
        </w:tc>
        <w:tc>
          <w:tcPr>
            <w:tcW w:w="575" w:type="pct"/>
          </w:tcPr>
          <w:p w:rsidR="00000000" w:rsidRDefault="007A68E1" w:rsidP="007A68E1">
            <w:pPr>
              <w:pStyle w:val="NormalIndent"/>
              <w:spacing w:line="340" w:lineRule="exact"/>
              <w:ind w:rightChars="50" w:right="31680" w:firstLine="0"/>
              <w:jc w:val="right"/>
              <w:rPr>
                <w:sz w:val="18"/>
              </w:rPr>
            </w:pPr>
            <w:r>
              <w:rPr>
                <w:sz w:val="18"/>
              </w:rPr>
              <w:t>42 370</w:t>
            </w:r>
          </w:p>
        </w:tc>
        <w:tc>
          <w:tcPr>
            <w:tcW w:w="575" w:type="pct"/>
          </w:tcPr>
          <w:p w:rsidR="00000000" w:rsidRDefault="007A68E1" w:rsidP="007A68E1">
            <w:pPr>
              <w:pStyle w:val="NormalIndent"/>
              <w:spacing w:line="340" w:lineRule="exact"/>
              <w:ind w:rightChars="50" w:right="31680" w:firstLine="0"/>
              <w:jc w:val="right"/>
              <w:rPr>
                <w:sz w:val="18"/>
              </w:rPr>
            </w:pPr>
            <w:r>
              <w:rPr>
                <w:sz w:val="18"/>
              </w:rPr>
              <w:t>55.3</w:t>
            </w:r>
          </w:p>
        </w:tc>
        <w:tc>
          <w:tcPr>
            <w:tcW w:w="575" w:type="pct"/>
          </w:tcPr>
          <w:p w:rsidR="00000000" w:rsidRDefault="007A68E1" w:rsidP="007A68E1">
            <w:pPr>
              <w:pStyle w:val="NormalIndent"/>
              <w:spacing w:line="340" w:lineRule="exact"/>
              <w:ind w:rightChars="50" w:right="31680" w:firstLine="0"/>
              <w:jc w:val="right"/>
              <w:rPr>
                <w:sz w:val="18"/>
              </w:rPr>
            </w:pPr>
            <w:r>
              <w:rPr>
                <w:sz w:val="18"/>
              </w:rPr>
              <w:t>72 694</w:t>
            </w:r>
          </w:p>
        </w:tc>
        <w:tc>
          <w:tcPr>
            <w:tcW w:w="575" w:type="pct"/>
          </w:tcPr>
          <w:p w:rsidR="00000000" w:rsidRDefault="007A68E1" w:rsidP="007A68E1">
            <w:pPr>
              <w:pStyle w:val="NormalIndent"/>
              <w:spacing w:line="340" w:lineRule="exact"/>
              <w:ind w:rightChars="50" w:right="31680" w:firstLine="0"/>
              <w:jc w:val="right"/>
              <w:rPr>
                <w:sz w:val="18"/>
              </w:rPr>
            </w:pPr>
            <w:r>
              <w:rPr>
                <w:sz w:val="18"/>
              </w:rPr>
              <w:t>43 224</w:t>
            </w:r>
          </w:p>
        </w:tc>
        <w:tc>
          <w:tcPr>
            <w:tcW w:w="575" w:type="pct"/>
          </w:tcPr>
          <w:p w:rsidR="00000000" w:rsidRDefault="007A68E1">
            <w:pPr>
              <w:pStyle w:val="NormalIndent"/>
              <w:spacing w:line="340" w:lineRule="exact"/>
              <w:ind w:firstLine="0"/>
              <w:jc w:val="center"/>
              <w:rPr>
                <w:sz w:val="18"/>
              </w:rPr>
            </w:pPr>
            <w:r>
              <w:rPr>
                <w:sz w:val="18"/>
              </w:rPr>
              <w:t>59.4</w:t>
            </w:r>
          </w:p>
        </w:tc>
        <w:tc>
          <w:tcPr>
            <w:tcW w:w="575" w:type="pct"/>
          </w:tcPr>
          <w:p w:rsidR="00000000" w:rsidRDefault="007A68E1">
            <w:pPr>
              <w:pStyle w:val="NormalIndent"/>
              <w:spacing w:line="340" w:lineRule="exact"/>
              <w:ind w:firstLine="0"/>
              <w:jc w:val="center"/>
              <w:rPr>
                <w:sz w:val="18"/>
              </w:rPr>
            </w:pPr>
            <w:r>
              <w:rPr>
                <w:sz w:val="18"/>
              </w:rPr>
              <w:t>4.1</w:t>
            </w:r>
          </w:p>
        </w:tc>
      </w:tr>
      <w:tr w:rsidR="00000000">
        <w:tblPrEx>
          <w:tblCellMar>
            <w:top w:w="0" w:type="dxa"/>
            <w:bottom w:w="0" w:type="dxa"/>
          </w:tblCellMar>
        </w:tblPrEx>
        <w:tc>
          <w:tcPr>
            <w:tcW w:w="978" w:type="pct"/>
          </w:tcPr>
          <w:p w:rsidR="00000000" w:rsidRDefault="007A68E1">
            <w:pPr>
              <w:pStyle w:val="NormalIndent"/>
              <w:spacing w:line="340" w:lineRule="exact"/>
              <w:ind w:firstLine="0"/>
              <w:rPr>
                <w:sz w:val="18"/>
              </w:rPr>
            </w:pPr>
            <w:r>
              <w:rPr>
                <w:rFonts w:hint="eastAsia"/>
                <w:sz w:val="18"/>
              </w:rPr>
              <w:t>黎巴嫩山省二</w:t>
            </w:r>
          </w:p>
        </w:tc>
        <w:tc>
          <w:tcPr>
            <w:tcW w:w="574" w:type="pct"/>
          </w:tcPr>
          <w:p w:rsidR="00000000" w:rsidRDefault="007A68E1" w:rsidP="007A68E1">
            <w:pPr>
              <w:pStyle w:val="NormalIndent"/>
              <w:spacing w:line="340" w:lineRule="exact"/>
              <w:ind w:rightChars="50" w:right="31680" w:firstLine="0"/>
              <w:jc w:val="right"/>
              <w:rPr>
                <w:sz w:val="18"/>
              </w:rPr>
            </w:pPr>
            <w:r>
              <w:rPr>
                <w:sz w:val="18"/>
              </w:rPr>
              <w:t>79 091</w:t>
            </w:r>
          </w:p>
        </w:tc>
        <w:tc>
          <w:tcPr>
            <w:tcW w:w="575" w:type="pct"/>
          </w:tcPr>
          <w:p w:rsidR="00000000" w:rsidRDefault="007A68E1" w:rsidP="007A68E1">
            <w:pPr>
              <w:pStyle w:val="NormalIndent"/>
              <w:spacing w:line="340" w:lineRule="exact"/>
              <w:ind w:rightChars="50" w:right="31680" w:firstLine="0"/>
              <w:jc w:val="right"/>
              <w:rPr>
                <w:sz w:val="18"/>
              </w:rPr>
            </w:pPr>
            <w:r>
              <w:rPr>
                <w:sz w:val="18"/>
              </w:rPr>
              <w:t>35 340</w:t>
            </w:r>
          </w:p>
        </w:tc>
        <w:tc>
          <w:tcPr>
            <w:tcW w:w="575" w:type="pct"/>
          </w:tcPr>
          <w:p w:rsidR="00000000" w:rsidRDefault="007A68E1" w:rsidP="007A68E1">
            <w:pPr>
              <w:pStyle w:val="NormalIndent"/>
              <w:spacing w:line="340" w:lineRule="exact"/>
              <w:ind w:rightChars="50" w:right="31680" w:firstLine="0"/>
              <w:jc w:val="right"/>
              <w:rPr>
                <w:sz w:val="18"/>
              </w:rPr>
            </w:pPr>
            <w:r>
              <w:rPr>
                <w:sz w:val="18"/>
              </w:rPr>
              <w:t>44.6</w:t>
            </w:r>
          </w:p>
        </w:tc>
        <w:tc>
          <w:tcPr>
            <w:tcW w:w="575" w:type="pct"/>
          </w:tcPr>
          <w:p w:rsidR="00000000" w:rsidRDefault="007A68E1" w:rsidP="007A68E1">
            <w:pPr>
              <w:pStyle w:val="NormalIndent"/>
              <w:spacing w:line="340" w:lineRule="exact"/>
              <w:ind w:rightChars="50" w:right="31680" w:firstLine="0"/>
              <w:jc w:val="right"/>
              <w:rPr>
                <w:sz w:val="18"/>
              </w:rPr>
            </w:pPr>
            <w:r>
              <w:rPr>
                <w:sz w:val="18"/>
              </w:rPr>
              <w:t>75 616</w:t>
            </w:r>
          </w:p>
        </w:tc>
        <w:tc>
          <w:tcPr>
            <w:tcW w:w="575" w:type="pct"/>
          </w:tcPr>
          <w:p w:rsidR="00000000" w:rsidRDefault="007A68E1" w:rsidP="007A68E1">
            <w:pPr>
              <w:pStyle w:val="NormalIndent"/>
              <w:spacing w:line="340" w:lineRule="exact"/>
              <w:ind w:rightChars="50" w:right="31680" w:firstLine="0"/>
              <w:jc w:val="right"/>
              <w:rPr>
                <w:sz w:val="18"/>
              </w:rPr>
            </w:pPr>
            <w:r>
              <w:rPr>
                <w:sz w:val="18"/>
              </w:rPr>
              <w:t>36 971</w:t>
            </w:r>
          </w:p>
        </w:tc>
        <w:tc>
          <w:tcPr>
            <w:tcW w:w="575" w:type="pct"/>
          </w:tcPr>
          <w:p w:rsidR="00000000" w:rsidRDefault="007A68E1">
            <w:pPr>
              <w:pStyle w:val="NormalIndent"/>
              <w:spacing w:line="340" w:lineRule="exact"/>
              <w:ind w:firstLine="0"/>
              <w:jc w:val="center"/>
              <w:rPr>
                <w:sz w:val="18"/>
              </w:rPr>
            </w:pPr>
            <w:r>
              <w:rPr>
                <w:sz w:val="18"/>
              </w:rPr>
              <w:t>48.8</w:t>
            </w:r>
          </w:p>
        </w:tc>
        <w:tc>
          <w:tcPr>
            <w:tcW w:w="575" w:type="pct"/>
          </w:tcPr>
          <w:p w:rsidR="00000000" w:rsidRDefault="007A68E1">
            <w:pPr>
              <w:pStyle w:val="NormalIndent"/>
              <w:spacing w:line="340" w:lineRule="exact"/>
              <w:ind w:firstLine="0"/>
              <w:jc w:val="center"/>
              <w:rPr>
                <w:sz w:val="18"/>
              </w:rPr>
            </w:pPr>
            <w:r>
              <w:rPr>
                <w:sz w:val="18"/>
              </w:rPr>
              <w:t>4.2</w:t>
            </w:r>
          </w:p>
        </w:tc>
      </w:tr>
      <w:tr w:rsidR="00000000">
        <w:tblPrEx>
          <w:tblCellMar>
            <w:top w:w="0" w:type="dxa"/>
            <w:bottom w:w="0" w:type="dxa"/>
          </w:tblCellMar>
        </w:tblPrEx>
        <w:tc>
          <w:tcPr>
            <w:tcW w:w="978" w:type="pct"/>
          </w:tcPr>
          <w:p w:rsidR="00000000" w:rsidRDefault="007A68E1">
            <w:pPr>
              <w:pStyle w:val="NormalIndent"/>
              <w:spacing w:line="340" w:lineRule="exact"/>
              <w:ind w:firstLine="0"/>
              <w:rPr>
                <w:sz w:val="18"/>
              </w:rPr>
            </w:pPr>
            <w:r>
              <w:rPr>
                <w:rFonts w:hint="eastAsia"/>
                <w:sz w:val="18"/>
              </w:rPr>
              <w:t>黎巴嫩山省三</w:t>
            </w:r>
          </w:p>
        </w:tc>
        <w:tc>
          <w:tcPr>
            <w:tcW w:w="574" w:type="pct"/>
          </w:tcPr>
          <w:p w:rsidR="00000000" w:rsidRDefault="007A68E1" w:rsidP="007A68E1">
            <w:pPr>
              <w:pStyle w:val="NormalIndent"/>
              <w:spacing w:line="340" w:lineRule="exact"/>
              <w:ind w:rightChars="50" w:right="31680" w:firstLine="0"/>
              <w:jc w:val="right"/>
              <w:rPr>
                <w:sz w:val="18"/>
              </w:rPr>
            </w:pPr>
            <w:r>
              <w:rPr>
                <w:sz w:val="18"/>
              </w:rPr>
              <w:t>123 103</w:t>
            </w:r>
          </w:p>
        </w:tc>
        <w:tc>
          <w:tcPr>
            <w:tcW w:w="575" w:type="pct"/>
          </w:tcPr>
          <w:p w:rsidR="00000000" w:rsidRDefault="007A68E1" w:rsidP="007A68E1">
            <w:pPr>
              <w:pStyle w:val="NormalIndent"/>
              <w:spacing w:line="340" w:lineRule="exact"/>
              <w:ind w:rightChars="50" w:right="31680" w:firstLine="0"/>
              <w:jc w:val="right"/>
              <w:rPr>
                <w:sz w:val="18"/>
              </w:rPr>
            </w:pPr>
            <w:r>
              <w:rPr>
                <w:sz w:val="18"/>
              </w:rPr>
              <w:t>50 499</w:t>
            </w:r>
          </w:p>
        </w:tc>
        <w:tc>
          <w:tcPr>
            <w:tcW w:w="575" w:type="pct"/>
          </w:tcPr>
          <w:p w:rsidR="00000000" w:rsidRDefault="007A68E1" w:rsidP="007A68E1">
            <w:pPr>
              <w:pStyle w:val="NormalIndent"/>
              <w:spacing w:line="340" w:lineRule="exact"/>
              <w:ind w:rightChars="50" w:right="31680" w:firstLine="0"/>
              <w:jc w:val="right"/>
              <w:rPr>
                <w:sz w:val="18"/>
              </w:rPr>
            </w:pPr>
            <w:r>
              <w:rPr>
                <w:sz w:val="18"/>
              </w:rPr>
              <w:t>41.0</w:t>
            </w:r>
          </w:p>
        </w:tc>
        <w:tc>
          <w:tcPr>
            <w:tcW w:w="575" w:type="pct"/>
          </w:tcPr>
          <w:p w:rsidR="00000000" w:rsidRDefault="007A68E1" w:rsidP="007A68E1">
            <w:pPr>
              <w:pStyle w:val="NormalIndent"/>
              <w:spacing w:line="340" w:lineRule="exact"/>
              <w:ind w:rightChars="50" w:right="31680" w:firstLine="0"/>
              <w:jc w:val="right"/>
              <w:rPr>
                <w:sz w:val="18"/>
              </w:rPr>
            </w:pPr>
            <w:r>
              <w:rPr>
                <w:sz w:val="18"/>
              </w:rPr>
              <w:t>118 663</w:t>
            </w:r>
          </w:p>
        </w:tc>
        <w:tc>
          <w:tcPr>
            <w:tcW w:w="575" w:type="pct"/>
          </w:tcPr>
          <w:p w:rsidR="00000000" w:rsidRDefault="007A68E1" w:rsidP="007A68E1">
            <w:pPr>
              <w:pStyle w:val="NormalIndent"/>
              <w:spacing w:line="340" w:lineRule="exact"/>
              <w:ind w:rightChars="50" w:right="31680" w:firstLine="0"/>
              <w:jc w:val="right"/>
              <w:rPr>
                <w:sz w:val="18"/>
              </w:rPr>
            </w:pPr>
            <w:r>
              <w:rPr>
                <w:sz w:val="18"/>
              </w:rPr>
              <w:t>55 157</w:t>
            </w:r>
          </w:p>
        </w:tc>
        <w:tc>
          <w:tcPr>
            <w:tcW w:w="575" w:type="pct"/>
          </w:tcPr>
          <w:p w:rsidR="00000000" w:rsidRDefault="007A68E1">
            <w:pPr>
              <w:pStyle w:val="NormalIndent"/>
              <w:spacing w:line="340" w:lineRule="exact"/>
              <w:ind w:firstLine="0"/>
              <w:jc w:val="center"/>
              <w:rPr>
                <w:sz w:val="18"/>
              </w:rPr>
            </w:pPr>
            <w:r>
              <w:rPr>
                <w:sz w:val="18"/>
              </w:rPr>
              <w:t>46.4</w:t>
            </w:r>
          </w:p>
        </w:tc>
        <w:tc>
          <w:tcPr>
            <w:tcW w:w="575" w:type="pct"/>
          </w:tcPr>
          <w:p w:rsidR="00000000" w:rsidRDefault="007A68E1">
            <w:pPr>
              <w:pStyle w:val="NormalIndent"/>
              <w:spacing w:line="340" w:lineRule="exact"/>
              <w:ind w:firstLine="0"/>
              <w:jc w:val="center"/>
              <w:rPr>
                <w:sz w:val="18"/>
              </w:rPr>
            </w:pPr>
            <w:r>
              <w:rPr>
                <w:sz w:val="18"/>
              </w:rPr>
              <w:t>5.4</w:t>
            </w:r>
          </w:p>
        </w:tc>
      </w:tr>
      <w:tr w:rsidR="00000000">
        <w:tblPrEx>
          <w:tblCellMar>
            <w:top w:w="0" w:type="dxa"/>
            <w:bottom w:w="0" w:type="dxa"/>
          </w:tblCellMar>
        </w:tblPrEx>
        <w:tc>
          <w:tcPr>
            <w:tcW w:w="978" w:type="pct"/>
            <w:tcBorders>
              <w:bottom w:val="single" w:sz="12" w:space="0" w:color="auto"/>
            </w:tcBorders>
          </w:tcPr>
          <w:p w:rsidR="00000000" w:rsidRDefault="007A68E1">
            <w:pPr>
              <w:pStyle w:val="NormalIndent"/>
              <w:spacing w:line="340" w:lineRule="exact"/>
              <w:ind w:firstLine="0"/>
              <w:rPr>
                <w:sz w:val="18"/>
              </w:rPr>
            </w:pPr>
            <w:r>
              <w:rPr>
                <w:rFonts w:hint="eastAsia"/>
                <w:sz w:val="18"/>
              </w:rPr>
              <w:t>黎巴嫩山省四</w:t>
            </w:r>
          </w:p>
        </w:tc>
        <w:tc>
          <w:tcPr>
            <w:tcW w:w="574" w:type="pct"/>
            <w:tcBorders>
              <w:bottom w:val="single" w:sz="12" w:space="0" w:color="auto"/>
            </w:tcBorders>
          </w:tcPr>
          <w:p w:rsidR="00000000" w:rsidRDefault="007A68E1" w:rsidP="007A68E1">
            <w:pPr>
              <w:pStyle w:val="NormalIndent"/>
              <w:spacing w:line="340" w:lineRule="exact"/>
              <w:ind w:rightChars="50" w:right="31680" w:firstLine="0"/>
              <w:jc w:val="right"/>
              <w:rPr>
                <w:sz w:val="18"/>
              </w:rPr>
            </w:pPr>
            <w:r>
              <w:rPr>
                <w:sz w:val="18"/>
              </w:rPr>
              <w:t>81 609</w:t>
            </w:r>
          </w:p>
        </w:tc>
        <w:tc>
          <w:tcPr>
            <w:tcW w:w="575" w:type="pct"/>
            <w:tcBorders>
              <w:bottom w:val="single" w:sz="12" w:space="0" w:color="auto"/>
            </w:tcBorders>
          </w:tcPr>
          <w:p w:rsidR="00000000" w:rsidRDefault="007A68E1" w:rsidP="007A68E1">
            <w:pPr>
              <w:pStyle w:val="NormalIndent"/>
              <w:spacing w:line="340" w:lineRule="exact"/>
              <w:ind w:rightChars="50" w:right="31680" w:firstLine="0"/>
              <w:jc w:val="right"/>
              <w:rPr>
                <w:sz w:val="18"/>
              </w:rPr>
            </w:pPr>
            <w:r>
              <w:rPr>
                <w:sz w:val="18"/>
              </w:rPr>
              <w:t>40 582</w:t>
            </w:r>
          </w:p>
        </w:tc>
        <w:tc>
          <w:tcPr>
            <w:tcW w:w="575" w:type="pct"/>
            <w:tcBorders>
              <w:bottom w:val="single" w:sz="12" w:space="0" w:color="auto"/>
            </w:tcBorders>
          </w:tcPr>
          <w:p w:rsidR="00000000" w:rsidRDefault="007A68E1" w:rsidP="007A68E1">
            <w:pPr>
              <w:pStyle w:val="NormalIndent"/>
              <w:spacing w:line="340" w:lineRule="exact"/>
              <w:ind w:rightChars="50" w:right="31680" w:firstLine="0"/>
              <w:jc w:val="right"/>
              <w:rPr>
                <w:sz w:val="18"/>
              </w:rPr>
            </w:pPr>
            <w:r>
              <w:rPr>
                <w:sz w:val="18"/>
              </w:rPr>
              <w:t>49.7</w:t>
            </w:r>
          </w:p>
        </w:tc>
        <w:tc>
          <w:tcPr>
            <w:tcW w:w="575" w:type="pct"/>
            <w:tcBorders>
              <w:bottom w:val="single" w:sz="12" w:space="0" w:color="auto"/>
            </w:tcBorders>
          </w:tcPr>
          <w:p w:rsidR="00000000" w:rsidRDefault="007A68E1" w:rsidP="007A68E1">
            <w:pPr>
              <w:pStyle w:val="NormalIndent"/>
              <w:spacing w:line="340" w:lineRule="exact"/>
              <w:ind w:rightChars="50" w:right="31680" w:firstLine="0"/>
              <w:jc w:val="right"/>
              <w:rPr>
                <w:sz w:val="18"/>
              </w:rPr>
            </w:pPr>
            <w:r>
              <w:rPr>
                <w:sz w:val="18"/>
              </w:rPr>
              <w:t>76 573</w:t>
            </w:r>
          </w:p>
        </w:tc>
        <w:tc>
          <w:tcPr>
            <w:tcW w:w="575" w:type="pct"/>
            <w:tcBorders>
              <w:bottom w:val="single" w:sz="12" w:space="0" w:color="auto"/>
            </w:tcBorders>
          </w:tcPr>
          <w:p w:rsidR="00000000" w:rsidRDefault="007A68E1" w:rsidP="007A68E1">
            <w:pPr>
              <w:pStyle w:val="NormalIndent"/>
              <w:spacing w:line="340" w:lineRule="exact"/>
              <w:ind w:rightChars="50" w:right="31680" w:firstLine="0"/>
              <w:jc w:val="right"/>
              <w:rPr>
                <w:sz w:val="18"/>
              </w:rPr>
            </w:pPr>
            <w:r>
              <w:rPr>
                <w:sz w:val="18"/>
              </w:rPr>
              <w:t>39 725</w:t>
            </w:r>
          </w:p>
        </w:tc>
        <w:tc>
          <w:tcPr>
            <w:tcW w:w="575" w:type="pct"/>
            <w:tcBorders>
              <w:bottom w:val="single" w:sz="12" w:space="0" w:color="auto"/>
            </w:tcBorders>
          </w:tcPr>
          <w:p w:rsidR="00000000" w:rsidRDefault="007A68E1">
            <w:pPr>
              <w:pStyle w:val="NormalIndent"/>
              <w:spacing w:line="340" w:lineRule="exact"/>
              <w:ind w:firstLine="0"/>
              <w:jc w:val="center"/>
              <w:rPr>
                <w:sz w:val="18"/>
              </w:rPr>
            </w:pPr>
            <w:r>
              <w:rPr>
                <w:sz w:val="18"/>
              </w:rPr>
              <w:t>51.8</w:t>
            </w:r>
          </w:p>
        </w:tc>
        <w:tc>
          <w:tcPr>
            <w:tcW w:w="575" w:type="pct"/>
            <w:tcBorders>
              <w:bottom w:val="single" w:sz="12" w:space="0" w:color="auto"/>
            </w:tcBorders>
          </w:tcPr>
          <w:p w:rsidR="00000000" w:rsidRDefault="007A68E1">
            <w:pPr>
              <w:pStyle w:val="NormalIndent"/>
              <w:spacing w:line="340" w:lineRule="exact"/>
              <w:ind w:firstLine="0"/>
              <w:jc w:val="center"/>
              <w:rPr>
                <w:sz w:val="18"/>
              </w:rPr>
            </w:pPr>
            <w:r>
              <w:rPr>
                <w:sz w:val="18"/>
              </w:rPr>
              <w:t>2.1</w:t>
            </w:r>
          </w:p>
        </w:tc>
      </w:tr>
    </w:tbl>
    <w:p w:rsidR="00000000" w:rsidRDefault="007A68E1">
      <w:pPr>
        <w:pStyle w:val="NormalIndent"/>
        <w:spacing w:after="240" w:line="360" w:lineRule="exact"/>
        <w:ind w:firstLine="0"/>
        <w:rPr>
          <w:rFonts w:hint="eastAsia"/>
          <w:sz w:val="18"/>
        </w:rPr>
      </w:pPr>
      <w:r>
        <w:rPr>
          <w:rFonts w:eastAsia="KaiTi_GB2312" w:hint="eastAsia"/>
          <w:color w:val="0000FF"/>
          <w:sz w:val="18"/>
        </w:rPr>
        <w:t>资料来源</w:t>
      </w:r>
      <w:r>
        <w:rPr>
          <w:sz w:val="18"/>
        </w:rPr>
        <w:t>：</w:t>
      </w:r>
      <w:r>
        <w:rPr>
          <w:sz w:val="18"/>
        </w:rPr>
        <w:t xml:space="preserve">Kamal Faghali, </w:t>
      </w:r>
      <w:r>
        <w:rPr>
          <w:rFonts w:hint="eastAsia"/>
          <w:sz w:val="18"/>
        </w:rPr>
        <w:t>黎巴嫩</w:t>
      </w:r>
      <w:r>
        <w:rPr>
          <w:rFonts w:hint="eastAsia"/>
          <w:sz w:val="18"/>
        </w:rPr>
        <w:t>2000</w:t>
      </w:r>
      <w:r>
        <w:rPr>
          <w:rFonts w:hint="eastAsia"/>
          <w:sz w:val="18"/>
        </w:rPr>
        <w:t>年选举</w:t>
      </w:r>
      <w:r>
        <w:rPr>
          <w:sz w:val="18"/>
        </w:rPr>
        <w:t> </w:t>
      </w:r>
      <w:r>
        <w:rPr>
          <w:sz w:val="18"/>
        </w:rPr>
        <w:t>：</w:t>
      </w:r>
      <w:r>
        <w:rPr>
          <w:rFonts w:hint="eastAsia"/>
          <w:sz w:val="18"/>
        </w:rPr>
        <w:t>指标与结果</w:t>
      </w:r>
      <w:r>
        <w:rPr>
          <w:sz w:val="18"/>
        </w:rPr>
        <w:t>（</w:t>
      </w:r>
      <w:r>
        <w:rPr>
          <w:rFonts w:hint="eastAsia"/>
          <w:sz w:val="18"/>
        </w:rPr>
        <w:t>资料来源</w:t>
      </w:r>
      <w:r>
        <w:rPr>
          <w:sz w:val="18"/>
        </w:rPr>
        <w:t> </w:t>
      </w:r>
      <w:r>
        <w:rPr>
          <w:sz w:val="18"/>
        </w:rPr>
        <w:t>：</w:t>
      </w:r>
      <w:r>
        <w:rPr>
          <w:rFonts w:hint="eastAsia"/>
          <w:sz w:val="18"/>
        </w:rPr>
        <w:t>内务部清单</w:t>
      </w:r>
      <w:r>
        <w:rPr>
          <w:sz w:val="18"/>
        </w:rPr>
        <w:t>）。</w:t>
      </w:r>
    </w:p>
    <w:p w:rsidR="00000000" w:rsidRDefault="007A68E1">
      <w:pPr>
        <w:pStyle w:val="NormalIndent"/>
        <w:spacing w:after="240" w:line="360" w:lineRule="exact"/>
        <w:rPr>
          <w:rFonts w:hint="eastAsia"/>
        </w:rPr>
      </w:pPr>
      <w:r>
        <w:rPr>
          <w:rFonts w:hint="eastAsia"/>
        </w:rPr>
        <w:t>之所以这样，是因为在这些地区任人唯亲、家庭忠诚观念、还人情和选举问题解答等因素起了作用，同时</w:t>
      </w:r>
      <w:r>
        <w:rPr>
          <w:rFonts w:hint="eastAsia"/>
        </w:rPr>
        <w:t>妇女在选举竞争中具有发言权也很重要。所有这些都促使男性积极鼓励女性行使其投票权。只考虑这种权利的行使，不考虑妇女的投票行为以及妇女行使该权利的自由程度，上述因素则是将有利于妇女参与的吉兆。</w:t>
      </w:r>
      <w:r>
        <w:rPr>
          <w:rFonts w:hint="eastAsia"/>
        </w:rPr>
        <w:t xml:space="preserve"> </w:t>
      </w:r>
    </w:p>
    <w:p w:rsidR="00000000" w:rsidRDefault="007A68E1">
      <w:pPr>
        <w:pStyle w:val="NormalIndent"/>
        <w:spacing w:after="240" w:line="360" w:lineRule="exact"/>
        <w:rPr>
          <w:rFonts w:hint="eastAsia"/>
        </w:rPr>
      </w:pPr>
      <w:r>
        <w:rPr>
          <w:rFonts w:hint="eastAsia"/>
        </w:rPr>
        <w:t>在将地方选举的参与比例与议会选举的参与比例进行比较时发现这种特点没有显著差异。</w:t>
      </w:r>
      <w:r>
        <w:rPr>
          <w:rFonts w:hint="eastAsia"/>
        </w:rPr>
        <w:t xml:space="preserve"> </w:t>
      </w:r>
    </w:p>
    <w:p w:rsidR="00000000" w:rsidRDefault="007A68E1">
      <w:pPr>
        <w:pStyle w:val="NormalIndent"/>
        <w:spacing w:after="240" w:line="360" w:lineRule="exact"/>
      </w:pPr>
      <w:r>
        <w:rPr>
          <w:rFonts w:ascii="KaiTi_GB2312" w:eastAsia="KaiTi_GB2312"/>
          <w:iCs/>
          <w:color w:val="0000FF"/>
          <w:spacing w:val="3"/>
        </w:rPr>
        <w:t>2.</w:t>
      </w:r>
      <w:r>
        <w:rPr>
          <w:rFonts w:ascii="KaiTi_GB2312" w:eastAsia="KaiTi_GB2312" w:hint="eastAsia"/>
          <w:iCs/>
          <w:color w:val="0000FF"/>
          <w:spacing w:val="3"/>
        </w:rPr>
        <w:tab/>
      </w:r>
      <w:r>
        <w:rPr>
          <w:rFonts w:ascii="KaiTi_GB2312" w:eastAsia="KaiTi_GB2312" w:hint="eastAsia"/>
          <w:iCs/>
          <w:color w:val="0000FF"/>
          <w:spacing w:val="3"/>
        </w:rPr>
        <w:t>作为候选人参与全国选举和地方选举：</w:t>
      </w:r>
    </w:p>
    <w:p w:rsidR="00000000" w:rsidRDefault="007A68E1">
      <w:pPr>
        <w:pStyle w:val="NormalIndent"/>
        <w:spacing w:after="240" w:line="360" w:lineRule="exact"/>
        <w:rPr>
          <w:rFonts w:hint="eastAsia"/>
        </w:rPr>
      </w:pPr>
      <w:r>
        <w:t>A.</w:t>
      </w:r>
      <w:r>
        <w:rPr>
          <w:rFonts w:hint="eastAsia"/>
        </w:rPr>
        <w:tab/>
      </w:r>
      <w:r>
        <w:rPr>
          <w:rFonts w:hint="eastAsia"/>
        </w:rPr>
        <w:tab/>
      </w:r>
      <w:r>
        <w:rPr>
          <w:rFonts w:hint="eastAsia"/>
        </w:rPr>
        <w:t>议会选举</w:t>
      </w:r>
      <w:r>
        <w:t>：</w:t>
      </w:r>
      <w:r>
        <w:rPr>
          <w:rFonts w:hint="eastAsia"/>
        </w:rPr>
        <w:t>1992</w:t>
      </w:r>
      <w:r>
        <w:rPr>
          <w:rFonts w:hint="eastAsia"/>
        </w:rPr>
        <w:t>年以前</w:t>
      </w:r>
      <w:r>
        <w:t xml:space="preserve">, </w:t>
      </w:r>
      <w:r>
        <w:rPr>
          <w:rFonts w:hint="eastAsia"/>
        </w:rPr>
        <w:t>没有妇女通过实际投票进入黎巴嫩议会（</w:t>
      </w:r>
      <w:r>
        <w:rPr>
          <w:rFonts w:hint="eastAsia"/>
        </w:rPr>
        <w:t>1963</w:t>
      </w:r>
      <w:r>
        <w:rPr>
          <w:rFonts w:hint="eastAsia"/>
        </w:rPr>
        <w:t>年一位通过推荐入选的女代表在其父亲去世后填补了其父亲的席位，共任职</w:t>
      </w:r>
      <w:r>
        <w:rPr>
          <w:rFonts w:hint="eastAsia"/>
        </w:rPr>
        <w:t>6</w:t>
      </w:r>
      <w:r>
        <w:rPr>
          <w:rFonts w:hint="eastAsia"/>
        </w:rPr>
        <w:t>个月，</w:t>
      </w:r>
      <w:r>
        <w:rPr>
          <w:rFonts w:hint="eastAsia"/>
        </w:rPr>
        <w:t>1991</w:t>
      </w:r>
      <w:r>
        <w:rPr>
          <w:rFonts w:hint="eastAsia"/>
        </w:rPr>
        <w:t>年一位女代表在其丈夫于</w:t>
      </w:r>
      <w:r>
        <w:rPr>
          <w:rFonts w:hint="eastAsia"/>
        </w:rPr>
        <w:t>1990</w:t>
      </w:r>
      <w:r>
        <w:rPr>
          <w:rFonts w:hint="eastAsia"/>
        </w:rPr>
        <w:t>年遭</w:t>
      </w:r>
      <w:r>
        <w:rPr>
          <w:rFonts w:hint="eastAsia"/>
        </w:rPr>
        <w:t>暗杀后被任命接替其丈夫的席位）。自</w:t>
      </w:r>
      <w:r>
        <w:rPr>
          <w:rFonts w:hint="eastAsia"/>
        </w:rPr>
        <w:t>1992</w:t>
      </w:r>
      <w:r>
        <w:rPr>
          <w:rFonts w:hint="eastAsia"/>
        </w:rPr>
        <w:t>年以来，国民议会</w:t>
      </w:r>
      <w:r>
        <w:rPr>
          <w:rFonts w:hint="eastAsia"/>
        </w:rPr>
        <w:t>128</w:t>
      </w:r>
      <w:r>
        <w:rPr>
          <w:rFonts w:hint="eastAsia"/>
        </w:rPr>
        <w:t>位代表中有</w:t>
      </w:r>
      <w:r>
        <w:rPr>
          <w:rFonts w:hint="eastAsia"/>
        </w:rPr>
        <w:t>3</w:t>
      </w:r>
      <w:r>
        <w:rPr>
          <w:rFonts w:hint="eastAsia"/>
        </w:rPr>
        <w:t>位是女性，换句话说，妇女只占</w:t>
      </w:r>
      <w:r>
        <w:rPr>
          <w:rFonts w:hint="eastAsia"/>
        </w:rPr>
        <w:t>2.3%</w:t>
      </w:r>
      <w:r>
        <w:rPr>
          <w:rFonts w:hint="eastAsia"/>
        </w:rPr>
        <w:t>。</w:t>
      </w:r>
      <w:r>
        <w:rPr>
          <w:rFonts w:hint="eastAsia"/>
        </w:rPr>
        <w:t xml:space="preserve"> </w:t>
      </w:r>
    </w:p>
    <w:p w:rsidR="00000000" w:rsidRDefault="007A68E1">
      <w:pPr>
        <w:pStyle w:val="NormalIndent"/>
        <w:spacing w:after="240" w:line="360" w:lineRule="exact"/>
        <w:rPr>
          <w:rFonts w:hint="eastAsia"/>
        </w:rPr>
      </w:pPr>
      <w:r>
        <w:rPr>
          <w:rFonts w:hint="eastAsia"/>
        </w:rPr>
        <w:t>尽管这一数据要比所期望的低，但下列表</w:t>
      </w:r>
      <w:r>
        <w:rPr>
          <w:rFonts w:hint="eastAsia"/>
        </w:rPr>
        <w:t>2</w:t>
      </w:r>
      <w:r>
        <w:rPr>
          <w:rFonts w:hint="eastAsia"/>
        </w:rPr>
        <w:t>中的数据说明在连续几轮的选举中，女候选人的人数小幅度地稳步增长。最明显的是：在最后三轮选举中，从女候选人总数中淘汰的女候选人比例降低了，而女候选人胜出的人数增加了。但这些数据并不能反映黎巴嫩妇女的活力、能力和抱负（以下将说明原因）。然而有各种迹象（尤其是妇女被淘汰人数的下降）显示：如今的女候选人在从事这一活动时更加认真、更加老练和更有决心（大约有半数的女</w:t>
      </w:r>
      <w:r>
        <w:rPr>
          <w:rFonts w:hint="eastAsia"/>
        </w:rPr>
        <w:t>候选人通过了一轮以上的选举，未被淘汰而进入下一轮）。</w:t>
      </w:r>
      <w:r>
        <w:rPr>
          <w:rFonts w:hint="eastAsia"/>
        </w:rPr>
        <w:t xml:space="preserve"> </w:t>
      </w:r>
    </w:p>
    <w:p w:rsidR="00000000" w:rsidRDefault="007A68E1">
      <w:pPr>
        <w:pStyle w:val="NormalIndent"/>
        <w:spacing w:after="240" w:line="360" w:lineRule="exact"/>
        <w:rPr>
          <w:rFonts w:hint="eastAsia"/>
        </w:rPr>
      </w:pPr>
      <w:r>
        <w:rPr>
          <w:rFonts w:hint="eastAsia"/>
        </w:rPr>
        <w:t>根据重要变量的数据对女候选人细分情况进行分析后发现：</w:t>
      </w:r>
      <w:r>
        <w:rPr>
          <w:rFonts w:hint="eastAsia"/>
        </w:rPr>
        <w:t xml:space="preserve"> </w:t>
      </w:r>
    </w:p>
    <w:p w:rsidR="00000000" w:rsidRDefault="007A68E1">
      <w:pPr>
        <w:pStyle w:val="NormalIndent"/>
        <w:numPr>
          <w:ilvl w:val="0"/>
          <w:numId w:val="1879"/>
        </w:numPr>
        <w:spacing w:after="240" w:line="360" w:lineRule="exact"/>
      </w:pPr>
      <w:r>
        <w:rPr>
          <w:rFonts w:hint="eastAsia"/>
        </w:rPr>
        <w:t>女候选人来自所有的地区和宗教团体（有些少数民族除外）</w:t>
      </w:r>
      <w:r>
        <w:t>；</w:t>
      </w:r>
    </w:p>
    <w:p w:rsidR="00000000" w:rsidRDefault="007A68E1">
      <w:pPr>
        <w:pStyle w:val="NormalIndent"/>
        <w:numPr>
          <w:ilvl w:val="0"/>
          <w:numId w:val="1879"/>
        </w:numPr>
        <w:spacing w:after="240" w:line="360" w:lineRule="exact"/>
        <w:rPr>
          <w:rFonts w:hint="eastAsia"/>
        </w:rPr>
      </w:pPr>
      <w:r>
        <w:rPr>
          <w:rFonts w:hint="eastAsia"/>
        </w:rPr>
        <w:t>有很大一部分的女候选人并非来自传统的政治家庭或属于任何特定的社会阶层；</w:t>
      </w:r>
      <w:r>
        <w:rPr>
          <w:rFonts w:hint="eastAsia"/>
        </w:rPr>
        <w:t xml:space="preserve"> </w:t>
      </w:r>
    </w:p>
    <w:p w:rsidR="00000000" w:rsidRDefault="007A68E1">
      <w:pPr>
        <w:pStyle w:val="NormalIndent"/>
        <w:numPr>
          <w:ilvl w:val="0"/>
          <w:numId w:val="1879"/>
        </w:numPr>
        <w:spacing w:after="240" w:line="360" w:lineRule="exact"/>
        <w:rPr>
          <w:rFonts w:hint="eastAsia"/>
        </w:rPr>
      </w:pPr>
      <w:r>
        <w:rPr>
          <w:rFonts w:hint="eastAsia"/>
        </w:rPr>
        <w:t>绝大多数女候选人拥有知名大学的学位或在非政府部门和公共生活方面拥有长期的经验。</w:t>
      </w:r>
      <w:r>
        <w:rPr>
          <w:rFonts w:hint="eastAsia"/>
        </w:rPr>
        <w:t xml:space="preserve"> </w:t>
      </w:r>
    </w:p>
    <w:p w:rsidR="00000000" w:rsidRDefault="007A68E1">
      <w:pPr>
        <w:pStyle w:val="NormalIndent"/>
        <w:spacing w:after="240" w:line="360" w:lineRule="exact"/>
        <w:rPr>
          <w:rFonts w:hint="eastAsia"/>
        </w:rPr>
      </w:pPr>
      <w:r>
        <w:rPr>
          <w:rFonts w:hint="eastAsia"/>
        </w:rPr>
        <w:t>入选女候选人的身份说明传统因素（资金、还人情、关系网、政治继承以及权威人士的支持等）对入选和落选的可能性有影响。</w:t>
      </w:r>
      <w:r>
        <w:rPr>
          <w:rFonts w:hint="eastAsia"/>
        </w:rPr>
        <w:t xml:space="preserve"> </w:t>
      </w:r>
    </w:p>
    <w:p w:rsidR="00000000" w:rsidRDefault="007A68E1">
      <w:pPr>
        <w:pStyle w:val="NormalIndent"/>
        <w:spacing w:after="240" w:line="360" w:lineRule="exact"/>
        <w:ind w:firstLine="0"/>
        <w:rPr>
          <w:rFonts w:eastAsia="SimHei" w:hint="eastAsia"/>
          <w:b/>
          <w:bCs/>
          <w:color w:val="FF0000"/>
        </w:rPr>
      </w:pPr>
      <w:r>
        <w:rPr>
          <w:rFonts w:hint="eastAsia"/>
        </w:rPr>
        <w:t>表</w:t>
      </w:r>
      <w:r>
        <w:t xml:space="preserve"> 2</w:t>
      </w:r>
      <w:r>
        <w:br/>
      </w:r>
      <w:r>
        <w:rPr>
          <w:rFonts w:eastAsia="SimHei" w:hint="eastAsia"/>
          <w:color w:val="FF0000"/>
        </w:rPr>
        <w:t>根据选举回合划分的议会选举中女候选人的情况</w:t>
      </w:r>
      <w:r>
        <w:rPr>
          <w:rFonts w:eastAsia="SimHei" w:hint="eastAsia"/>
          <w:b/>
          <w:bCs/>
          <w:color w:val="FF0000"/>
        </w:rPr>
        <w:t xml:space="preserve"> </w:t>
      </w:r>
    </w:p>
    <w:tbl>
      <w:tblPr>
        <w:tblW w:w="5000" w:type="pct"/>
        <w:tblCellMar>
          <w:left w:w="0" w:type="dxa"/>
          <w:right w:w="0" w:type="dxa"/>
        </w:tblCellMar>
        <w:tblLook w:val="0000" w:firstRow="0" w:lastRow="0" w:firstColumn="0" w:lastColumn="0" w:noHBand="0" w:noVBand="0"/>
      </w:tblPr>
      <w:tblGrid>
        <w:gridCol w:w="2567"/>
        <w:gridCol w:w="2092"/>
        <w:gridCol w:w="2216"/>
        <w:gridCol w:w="2991"/>
      </w:tblGrid>
      <w:tr w:rsidR="00000000">
        <w:tblPrEx>
          <w:tblCellMar>
            <w:top w:w="0" w:type="dxa"/>
            <w:bottom w:w="0" w:type="dxa"/>
          </w:tblCellMar>
        </w:tblPrEx>
        <w:trPr>
          <w:tblHeader/>
        </w:trPr>
        <w:tc>
          <w:tcPr>
            <w:tcW w:w="1301" w:type="pct"/>
            <w:tcBorders>
              <w:top w:val="single" w:sz="4" w:space="0" w:color="auto"/>
              <w:bottom w:val="single" w:sz="12" w:space="0" w:color="auto"/>
            </w:tcBorders>
            <w:vAlign w:val="bottom"/>
          </w:tcPr>
          <w:p w:rsidR="00000000" w:rsidRDefault="007A68E1">
            <w:pPr>
              <w:pStyle w:val="NormalIndent"/>
              <w:spacing w:line="360" w:lineRule="exact"/>
              <w:ind w:firstLine="0"/>
              <w:rPr>
                <w:rFonts w:eastAsia="KaiTi_GB2312" w:hint="eastAsia"/>
                <w:iCs/>
                <w:color w:val="0000FF"/>
                <w:sz w:val="18"/>
              </w:rPr>
            </w:pPr>
            <w:r>
              <w:rPr>
                <w:rFonts w:eastAsia="KaiTi_GB2312" w:hint="eastAsia"/>
                <w:iCs/>
                <w:color w:val="0000FF"/>
                <w:sz w:val="18"/>
              </w:rPr>
              <w:t>选举回合</w:t>
            </w:r>
          </w:p>
        </w:tc>
        <w:tc>
          <w:tcPr>
            <w:tcW w:w="1060" w:type="pct"/>
            <w:tcBorders>
              <w:top w:val="single" w:sz="4" w:space="0" w:color="auto"/>
              <w:bottom w:val="single" w:sz="12" w:space="0" w:color="auto"/>
            </w:tcBorders>
            <w:vAlign w:val="bottom"/>
          </w:tcPr>
          <w:p w:rsidR="00000000" w:rsidRDefault="007A68E1">
            <w:pPr>
              <w:pStyle w:val="NormalIndent"/>
              <w:spacing w:line="360" w:lineRule="exact"/>
              <w:ind w:firstLine="0"/>
              <w:jc w:val="center"/>
              <w:rPr>
                <w:rFonts w:eastAsia="KaiTi_GB2312" w:hint="eastAsia"/>
                <w:iCs/>
                <w:color w:val="0000FF"/>
                <w:sz w:val="18"/>
              </w:rPr>
            </w:pPr>
            <w:r>
              <w:rPr>
                <w:rFonts w:eastAsia="KaiTi_GB2312" w:hint="eastAsia"/>
                <w:iCs/>
                <w:color w:val="0000FF"/>
                <w:sz w:val="18"/>
              </w:rPr>
              <w:t>候选人数</w:t>
            </w:r>
          </w:p>
        </w:tc>
        <w:tc>
          <w:tcPr>
            <w:tcW w:w="1123" w:type="pct"/>
            <w:tcBorders>
              <w:top w:val="single" w:sz="4" w:space="0" w:color="auto"/>
              <w:bottom w:val="single" w:sz="12" w:space="0" w:color="auto"/>
            </w:tcBorders>
            <w:vAlign w:val="bottom"/>
          </w:tcPr>
          <w:p w:rsidR="00000000" w:rsidRDefault="007A68E1">
            <w:pPr>
              <w:pStyle w:val="NormalIndent"/>
              <w:spacing w:line="360" w:lineRule="exact"/>
              <w:ind w:firstLine="0"/>
              <w:jc w:val="center"/>
              <w:rPr>
                <w:rFonts w:eastAsia="KaiTi_GB2312" w:hint="eastAsia"/>
                <w:iCs/>
                <w:color w:val="0000FF"/>
                <w:sz w:val="18"/>
              </w:rPr>
            </w:pPr>
            <w:r>
              <w:rPr>
                <w:rFonts w:eastAsia="KaiTi_GB2312" w:hint="eastAsia"/>
                <w:iCs/>
                <w:color w:val="0000FF"/>
                <w:sz w:val="18"/>
              </w:rPr>
              <w:t>淘汰人数</w:t>
            </w:r>
          </w:p>
        </w:tc>
        <w:tc>
          <w:tcPr>
            <w:tcW w:w="1516" w:type="pct"/>
            <w:tcBorders>
              <w:top w:val="single" w:sz="4" w:space="0" w:color="auto"/>
              <w:bottom w:val="single" w:sz="12" w:space="0" w:color="auto"/>
            </w:tcBorders>
            <w:vAlign w:val="bottom"/>
          </w:tcPr>
          <w:p w:rsidR="00000000" w:rsidRDefault="007A68E1">
            <w:pPr>
              <w:pStyle w:val="NormalIndent"/>
              <w:spacing w:line="360" w:lineRule="exact"/>
              <w:ind w:firstLine="0"/>
              <w:jc w:val="center"/>
              <w:rPr>
                <w:rFonts w:eastAsia="KaiTi_GB2312" w:hint="eastAsia"/>
                <w:iCs/>
                <w:color w:val="0000FF"/>
                <w:sz w:val="18"/>
              </w:rPr>
            </w:pPr>
            <w:r>
              <w:rPr>
                <w:rFonts w:eastAsia="KaiTi_GB2312" w:hint="eastAsia"/>
                <w:iCs/>
                <w:color w:val="0000FF"/>
                <w:sz w:val="18"/>
              </w:rPr>
              <w:t>入选人数</w:t>
            </w:r>
          </w:p>
        </w:tc>
      </w:tr>
      <w:tr w:rsidR="00000000">
        <w:tblPrEx>
          <w:tblCellMar>
            <w:top w:w="0" w:type="dxa"/>
            <w:bottom w:w="0" w:type="dxa"/>
          </w:tblCellMar>
        </w:tblPrEx>
        <w:trPr>
          <w:trHeight w:hRule="exact" w:val="115"/>
          <w:tblHeader/>
        </w:trPr>
        <w:tc>
          <w:tcPr>
            <w:tcW w:w="1301" w:type="pct"/>
            <w:tcBorders>
              <w:top w:val="single" w:sz="12" w:space="0" w:color="auto"/>
            </w:tcBorders>
            <w:vAlign w:val="bottom"/>
          </w:tcPr>
          <w:p w:rsidR="00000000" w:rsidRDefault="007A68E1">
            <w:pPr>
              <w:pStyle w:val="NormalIndent"/>
              <w:spacing w:line="360" w:lineRule="exact"/>
              <w:ind w:firstLine="0"/>
              <w:rPr>
                <w:sz w:val="18"/>
              </w:rPr>
            </w:pPr>
          </w:p>
        </w:tc>
        <w:tc>
          <w:tcPr>
            <w:tcW w:w="1060" w:type="pct"/>
            <w:tcBorders>
              <w:top w:val="single" w:sz="12" w:space="0" w:color="auto"/>
            </w:tcBorders>
            <w:vAlign w:val="bottom"/>
          </w:tcPr>
          <w:p w:rsidR="00000000" w:rsidRDefault="007A68E1">
            <w:pPr>
              <w:pStyle w:val="NormalIndent"/>
              <w:spacing w:line="360" w:lineRule="exact"/>
              <w:ind w:firstLine="0"/>
              <w:rPr>
                <w:sz w:val="18"/>
              </w:rPr>
            </w:pPr>
          </w:p>
        </w:tc>
        <w:tc>
          <w:tcPr>
            <w:tcW w:w="1123" w:type="pct"/>
            <w:tcBorders>
              <w:top w:val="single" w:sz="12" w:space="0" w:color="auto"/>
            </w:tcBorders>
            <w:vAlign w:val="bottom"/>
          </w:tcPr>
          <w:p w:rsidR="00000000" w:rsidRDefault="007A68E1">
            <w:pPr>
              <w:pStyle w:val="NormalIndent"/>
              <w:spacing w:line="360" w:lineRule="exact"/>
              <w:ind w:firstLine="0"/>
              <w:rPr>
                <w:sz w:val="18"/>
              </w:rPr>
            </w:pPr>
          </w:p>
        </w:tc>
        <w:tc>
          <w:tcPr>
            <w:tcW w:w="1516" w:type="pct"/>
            <w:tcBorders>
              <w:top w:val="single" w:sz="12" w:space="0" w:color="auto"/>
            </w:tcBorders>
            <w:vAlign w:val="bottom"/>
          </w:tcPr>
          <w:p w:rsidR="00000000" w:rsidRDefault="007A68E1">
            <w:pPr>
              <w:pStyle w:val="NormalIndent"/>
              <w:spacing w:line="360" w:lineRule="exact"/>
              <w:ind w:firstLine="0"/>
              <w:rPr>
                <w:sz w:val="18"/>
              </w:rPr>
            </w:pPr>
          </w:p>
        </w:tc>
      </w:tr>
      <w:tr w:rsidR="00000000">
        <w:tblPrEx>
          <w:tblCellMar>
            <w:top w:w="0" w:type="dxa"/>
            <w:bottom w:w="0" w:type="dxa"/>
          </w:tblCellMar>
        </w:tblPrEx>
        <w:tc>
          <w:tcPr>
            <w:tcW w:w="1301" w:type="pct"/>
          </w:tcPr>
          <w:p w:rsidR="00000000" w:rsidRDefault="007A68E1">
            <w:pPr>
              <w:pStyle w:val="NormalIndent"/>
              <w:spacing w:line="360" w:lineRule="exact"/>
              <w:ind w:firstLine="0"/>
              <w:rPr>
                <w:sz w:val="18"/>
              </w:rPr>
            </w:pPr>
            <w:r>
              <w:rPr>
                <w:sz w:val="18"/>
              </w:rPr>
              <w:t>1953</w:t>
            </w:r>
          </w:p>
        </w:tc>
        <w:tc>
          <w:tcPr>
            <w:tcW w:w="1060" w:type="pct"/>
          </w:tcPr>
          <w:p w:rsidR="00000000" w:rsidRDefault="007A68E1">
            <w:pPr>
              <w:pStyle w:val="NormalIndent"/>
              <w:spacing w:line="360" w:lineRule="exact"/>
              <w:ind w:firstLine="0"/>
              <w:jc w:val="center"/>
              <w:rPr>
                <w:sz w:val="18"/>
              </w:rPr>
            </w:pPr>
            <w:r>
              <w:rPr>
                <w:sz w:val="18"/>
              </w:rPr>
              <w:t>1</w:t>
            </w:r>
          </w:p>
        </w:tc>
        <w:tc>
          <w:tcPr>
            <w:tcW w:w="1123" w:type="pct"/>
          </w:tcPr>
          <w:p w:rsidR="00000000" w:rsidRDefault="007A68E1">
            <w:pPr>
              <w:pStyle w:val="NormalIndent"/>
              <w:spacing w:line="360" w:lineRule="exact"/>
              <w:ind w:firstLine="0"/>
              <w:jc w:val="center"/>
              <w:rPr>
                <w:sz w:val="18"/>
              </w:rPr>
            </w:pPr>
            <w:r>
              <w:rPr>
                <w:sz w:val="18"/>
              </w:rPr>
              <w:t>1</w:t>
            </w:r>
          </w:p>
        </w:tc>
        <w:tc>
          <w:tcPr>
            <w:tcW w:w="1516" w:type="pct"/>
          </w:tcPr>
          <w:p w:rsidR="00000000" w:rsidRDefault="007A68E1">
            <w:pPr>
              <w:pStyle w:val="NormalIndent"/>
              <w:spacing w:line="360" w:lineRule="exact"/>
              <w:ind w:firstLine="0"/>
              <w:jc w:val="center"/>
              <w:rPr>
                <w:rFonts w:hint="eastAsia"/>
                <w:sz w:val="18"/>
              </w:rPr>
            </w:pPr>
            <w:r>
              <w:rPr>
                <w:rFonts w:hint="eastAsia"/>
                <w:sz w:val="18"/>
              </w:rPr>
              <w:t>无</w:t>
            </w:r>
          </w:p>
        </w:tc>
      </w:tr>
      <w:tr w:rsidR="00000000">
        <w:tblPrEx>
          <w:tblCellMar>
            <w:top w:w="0" w:type="dxa"/>
            <w:bottom w:w="0" w:type="dxa"/>
          </w:tblCellMar>
        </w:tblPrEx>
        <w:tc>
          <w:tcPr>
            <w:tcW w:w="1301" w:type="pct"/>
          </w:tcPr>
          <w:p w:rsidR="00000000" w:rsidRDefault="007A68E1">
            <w:pPr>
              <w:pStyle w:val="NormalIndent"/>
              <w:spacing w:line="360" w:lineRule="exact"/>
              <w:ind w:firstLine="0"/>
              <w:rPr>
                <w:sz w:val="18"/>
              </w:rPr>
            </w:pPr>
            <w:r>
              <w:rPr>
                <w:sz w:val="18"/>
              </w:rPr>
              <w:t>1957</w:t>
            </w:r>
          </w:p>
        </w:tc>
        <w:tc>
          <w:tcPr>
            <w:tcW w:w="1060" w:type="pct"/>
          </w:tcPr>
          <w:p w:rsidR="00000000" w:rsidRDefault="007A68E1">
            <w:pPr>
              <w:pStyle w:val="NormalIndent"/>
              <w:spacing w:line="360" w:lineRule="exact"/>
              <w:ind w:firstLine="0"/>
              <w:jc w:val="center"/>
              <w:rPr>
                <w:sz w:val="18"/>
              </w:rPr>
            </w:pPr>
            <w:r>
              <w:rPr>
                <w:sz w:val="18"/>
              </w:rPr>
              <w:t>1</w:t>
            </w:r>
          </w:p>
        </w:tc>
        <w:tc>
          <w:tcPr>
            <w:tcW w:w="1123" w:type="pct"/>
          </w:tcPr>
          <w:p w:rsidR="00000000" w:rsidRDefault="007A68E1">
            <w:pPr>
              <w:pStyle w:val="NormalIndent"/>
              <w:spacing w:line="360" w:lineRule="exact"/>
              <w:ind w:firstLine="0"/>
              <w:jc w:val="center"/>
              <w:rPr>
                <w:sz w:val="18"/>
              </w:rPr>
            </w:pPr>
            <w:r>
              <w:rPr>
                <w:sz w:val="18"/>
              </w:rPr>
              <w:t>1</w:t>
            </w:r>
          </w:p>
        </w:tc>
        <w:tc>
          <w:tcPr>
            <w:tcW w:w="1516" w:type="pct"/>
          </w:tcPr>
          <w:p w:rsidR="00000000" w:rsidRDefault="007A68E1">
            <w:pPr>
              <w:pStyle w:val="NormalIndent"/>
              <w:spacing w:line="360" w:lineRule="exact"/>
              <w:ind w:firstLine="0"/>
              <w:jc w:val="center"/>
              <w:rPr>
                <w:rFonts w:hint="eastAsia"/>
                <w:sz w:val="18"/>
              </w:rPr>
            </w:pPr>
            <w:r>
              <w:rPr>
                <w:rFonts w:hint="eastAsia"/>
                <w:sz w:val="18"/>
              </w:rPr>
              <w:t>无</w:t>
            </w:r>
          </w:p>
        </w:tc>
      </w:tr>
      <w:tr w:rsidR="00000000">
        <w:tblPrEx>
          <w:tblCellMar>
            <w:top w:w="0" w:type="dxa"/>
            <w:bottom w:w="0" w:type="dxa"/>
          </w:tblCellMar>
        </w:tblPrEx>
        <w:tc>
          <w:tcPr>
            <w:tcW w:w="1301" w:type="pct"/>
          </w:tcPr>
          <w:p w:rsidR="00000000" w:rsidRDefault="007A68E1">
            <w:pPr>
              <w:pStyle w:val="NormalIndent"/>
              <w:spacing w:line="360" w:lineRule="exact"/>
              <w:ind w:firstLine="0"/>
              <w:rPr>
                <w:sz w:val="18"/>
              </w:rPr>
            </w:pPr>
            <w:r>
              <w:rPr>
                <w:sz w:val="18"/>
              </w:rPr>
              <w:t>1960</w:t>
            </w:r>
          </w:p>
        </w:tc>
        <w:tc>
          <w:tcPr>
            <w:tcW w:w="1060" w:type="pct"/>
          </w:tcPr>
          <w:p w:rsidR="00000000" w:rsidRDefault="007A68E1">
            <w:pPr>
              <w:pStyle w:val="NormalIndent"/>
              <w:spacing w:line="360" w:lineRule="exact"/>
              <w:ind w:firstLine="0"/>
              <w:jc w:val="center"/>
              <w:rPr>
                <w:sz w:val="18"/>
              </w:rPr>
            </w:pPr>
            <w:r>
              <w:rPr>
                <w:sz w:val="18"/>
              </w:rPr>
              <w:t>2</w:t>
            </w:r>
          </w:p>
        </w:tc>
        <w:tc>
          <w:tcPr>
            <w:tcW w:w="1123" w:type="pct"/>
          </w:tcPr>
          <w:p w:rsidR="00000000" w:rsidRDefault="007A68E1">
            <w:pPr>
              <w:pStyle w:val="NormalIndent"/>
              <w:spacing w:line="360" w:lineRule="exact"/>
              <w:ind w:firstLine="0"/>
              <w:jc w:val="center"/>
              <w:rPr>
                <w:rFonts w:hint="eastAsia"/>
                <w:sz w:val="18"/>
              </w:rPr>
            </w:pPr>
            <w:r>
              <w:rPr>
                <w:rFonts w:hint="eastAsia"/>
                <w:sz w:val="18"/>
              </w:rPr>
              <w:t>无</w:t>
            </w:r>
          </w:p>
        </w:tc>
        <w:tc>
          <w:tcPr>
            <w:tcW w:w="1516" w:type="pct"/>
          </w:tcPr>
          <w:p w:rsidR="00000000" w:rsidRDefault="007A68E1">
            <w:pPr>
              <w:pStyle w:val="NormalIndent"/>
              <w:spacing w:line="360" w:lineRule="exact"/>
              <w:ind w:firstLine="0"/>
              <w:jc w:val="center"/>
              <w:rPr>
                <w:rFonts w:hint="eastAsia"/>
                <w:sz w:val="18"/>
              </w:rPr>
            </w:pPr>
            <w:r>
              <w:rPr>
                <w:rFonts w:hint="eastAsia"/>
                <w:sz w:val="18"/>
              </w:rPr>
              <w:t>无</w:t>
            </w:r>
          </w:p>
        </w:tc>
      </w:tr>
      <w:tr w:rsidR="00000000">
        <w:tblPrEx>
          <w:tblCellMar>
            <w:top w:w="0" w:type="dxa"/>
            <w:bottom w:w="0" w:type="dxa"/>
          </w:tblCellMar>
        </w:tblPrEx>
        <w:tc>
          <w:tcPr>
            <w:tcW w:w="1301" w:type="pct"/>
          </w:tcPr>
          <w:p w:rsidR="00000000" w:rsidRDefault="007A68E1">
            <w:pPr>
              <w:pStyle w:val="NormalIndent"/>
              <w:spacing w:line="360" w:lineRule="exact"/>
              <w:ind w:firstLine="0"/>
              <w:rPr>
                <w:sz w:val="18"/>
              </w:rPr>
            </w:pPr>
            <w:r>
              <w:rPr>
                <w:sz w:val="18"/>
              </w:rPr>
              <w:t xml:space="preserve">1963 </w:t>
            </w:r>
            <w:r>
              <w:rPr>
                <w:sz w:val="18"/>
              </w:rPr>
              <w:t>（</w:t>
            </w:r>
            <w:r>
              <w:rPr>
                <w:rFonts w:hint="eastAsia"/>
                <w:sz w:val="18"/>
              </w:rPr>
              <w:t>分区选举</w:t>
            </w:r>
            <w:r>
              <w:rPr>
                <w:sz w:val="18"/>
              </w:rPr>
              <w:t>）</w:t>
            </w:r>
          </w:p>
        </w:tc>
        <w:tc>
          <w:tcPr>
            <w:tcW w:w="1060" w:type="pct"/>
          </w:tcPr>
          <w:p w:rsidR="00000000" w:rsidRDefault="007A68E1">
            <w:pPr>
              <w:pStyle w:val="NormalIndent"/>
              <w:spacing w:line="360" w:lineRule="exact"/>
              <w:ind w:firstLine="0"/>
              <w:jc w:val="center"/>
              <w:rPr>
                <w:sz w:val="18"/>
              </w:rPr>
            </w:pPr>
            <w:r>
              <w:rPr>
                <w:sz w:val="18"/>
              </w:rPr>
              <w:t>1</w:t>
            </w:r>
          </w:p>
        </w:tc>
        <w:tc>
          <w:tcPr>
            <w:tcW w:w="1123" w:type="pct"/>
          </w:tcPr>
          <w:p w:rsidR="00000000" w:rsidRDefault="007A68E1">
            <w:pPr>
              <w:pStyle w:val="NormalIndent"/>
              <w:spacing w:line="360" w:lineRule="exact"/>
              <w:ind w:firstLine="0"/>
              <w:jc w:val="center"/>
              <w:rPr>
                <w:rFonts w:hint="eastAsia"/>
                <w:sz w:val="18"/>
              </w:rPr>
            </w:pPr>
            <w:r>
              <w:rPr>
                <w:rFonts w:hint="eastAsia"/>
                <w:sz w:val="18"/>
              </w:rPr>
              <w:t>无</w:t>
            </w:r>
          </w:p>
        </w:tc>
        <w:tc>
          <w:tcPr>
            <w:tcW w:w="1516" w:type="pct"/>
          </w:tcPr>
          <w:p w:rsidR="00000000" w:rsidRDefault="007A68E1">
            <w:pPr>
              <w:pStyle w:val="NormalIndent"/>
              <w:spacing w:line="360" w:lineRule="exact"/>
              <w:ind w:firstLine="0"/>
              <w:jc w:val="center"/>
              <w:rPr>
                <w:sz w:val="18"/>
              </w:rPr>
            </w:pPr>
            <w:r>
              <w:rPr>
                <w:sz w:val="18"/>
              </w:rPr>
              <w:t xml:space="preserve">1 </w:t>
            </w:r>
            <w:r>
              <w:rPr>
                <w:sz w:val="18"/>
              </w:rPr>
              <w:t>（</w:t>
            </w:r>
            <w:r>
              <w:rPr>
                <w:rFonts w:hint="eastAsia"/>
                <w:sz w:val="18"/>
              </w:rPr>
              <w:t>推荐</w:t>
            </w:r>
            <w:r>
              <w:rPr>
                <w:sz w:val="18"/>
              </w:rPr>
              <w:t>）</w:t>
            </w:r>
          </w:p>
        </w:tc>
      </w:tr>
      <w:tr w:rsidR="00000000">
        <w:tblPrEx>
          <w:tblCellMar>
            <w:top w:w="0" w:type="dxa"/>
            <w:bottom w:w="0" w:type="dxa"/>
          </w:tblCellMar>
        </w:tblPrEx>
        <w:tc>
          <w:tcPr>
            <w:tcW w:w="1301" w:type="pct"/>
          </w:tcPr>
          <w:p w:rsidR="00000000" w:rsidRDefault="007A68E1">
            <w:pPr>
              <w:pStyle w:val="NormalIndent"/>
              <w:spacing w:line="360" w:lineRule="exact"/>
              <w:ind w:firstLine="0"/>
              <w:rPr>
                <w:sz w:val="18"/>
              </w:rPr>
            </w:pPr>
            <w:r>
              <w:rPr>
                <w:sz w:val="18"/>
              </w:rPr>
              <w:t>1964</w:t>
            </w:r>
          </w:p>
        </w:tc>
        <w:tc>
          <w:tcPr>
            <w:tcW w:w="1060" w:type="pct"/>
          </w:tcPr>
          <w:p w:rsidR="00000000" w:rsidRDefault="007A68E1">
            <w:pPr>
              <w:pStyle w:val="NormalIndent"/>
              <w:spacing w:line="360" w:lineRule="exact"/>
              <w:ind w:firstLine="0"/>
              <w:jc w:val="center"/>
              <w:rPr>
                <w:sz w:val="18"/>
              </w:rPr>
            </w:pPr>
            <w:r>
              <w:rPr>
                <w:sz w:val="18"/>
              </w:rPr>
              <w:t>2</w:t>
            </w:r>
          </w:p>
        </w:tc>
        <w:tc>
          <w:tcPr>
            <w:tcW w:w="1123" w:type="pct"/>
          </w:tcPr>
          <w:p w:rsidR="00000000" w:rsidRDefault="007A68E1">
            <w:pPr>
              <w:pStyle w:val="NormalIndent"/>
              <w:spacing w:line="360" w:lineRule="exact"/>
              <w:ind w:firstLine="0"/>
              <w:jc w:val="center"/>
              <w:rPr>
                <w:sz w:val="18"/>
              </w:rPr>
            </w:pPr>
            <w:r>
              <w:rPr>
                <w:sz w:val="18"/>
              </w:rPr>
              <w:t>1</w:t>
            </w:r>
          </w:p>
        </w:tc>
        <w:tc>
          <w:tcPr>
            <w:tcW w:w="1516" w:type="pct"/>
          </w:tcPr>
          <w:p w:rsidR="00000000" w:rsidRDefault="007A68E1">
            <w:pPr>
              <w:pStyle w:val="NormalIndent"/>
              <w:spacing w:line="360" w:lineRule="exact"/>
              <w:ind w:firstLine="0"/>
              <w:jc w:val="center"/>
              <w:rPr>
                <w:rFonts w:hint="eastAsia"/>
                <w:sz w:val="18"/>
              </w:rPr>
            </w:pPr>
            <w:r>
              <w:rPr>
                <w:rFonts w:hint="eastAsia"/>
                <w:sz w:val="18"/>
              </w:rPr>
              <w:t>无</w:t>
            </w:r>
          </w:p>
        </w:tc>
      </w:tr>
      <w:tr w:rsidR="00000000">
        <w:tblPrEx>
          <w:tblCellMar>
            <w:top w:w="0" w:type="dxa"/>
            <w:bottom w:w="0" w:type="dxa"/>
          </w:tblCellMar>
        </w:tblPrEx>
        <w:tc>
          <w:tcPr>
            <w:tcW w:w="1301" w:type="pct"/>
          </w:tcPr>
          <w:p w:rsidR="00000000" w:rsidRDefault="007A68E1">
            <w:pPr>
              <w:pStyle w:val="NormalIndent"/>
              <w:spacing w:line="360" w:lineRule="exact"/>
              <w:ind w:firstLine="0"/>
              <w:rPr>
                <w:sz w:val="18"/>
              </w:rPr>
            </w:pPr>
            <w:r>
              <w:rPr>
                <w:sz w:val="18"/>
              </w:rPr>
              <w:t xml:space="preserve">1965 </w:t>
            </w:r>
            <w:r>
              <w:rPr>
                <w:sz w:val="18"/>
              </w:rPr>
              <w:t>（</w:t>
            </w:r>
            <w:r>
              <w:rPr>
                <w:rFonts w:hint="eastAsia"/>
                <w:sz w:val="18"/>
              </w:rPr>
              <w:t>分区选举</w:t>
            </w:r>
            <w:r>
              <w:rPr>
                <w:sz w:val="18"/>
              </w:rPr>
              <w:t>）</w:t>
            </w:r>
          </w:p>
        </w:tc>
        <w:tc>
          <w:tcPr>
            <w:tcW w:w="1060" w:type="pct"/>
          </w:tcPr>
          <w:p w:rsidR="00000000" w:rsidRDefault="007A68E1">
            <w:pPr>
              <w:pStyle w:val="NormalIndent"/>
              <w:spacing w:line="360" w:lineRule="exact"/>
              <w:ind w:firstLine="0"/>
              <w:jc w:val="center"/>
              <w:rPr>
                <w:sz w:val="18"/>
              </w:rPr>
            </w:pPr>
            <w:r>
              <w:rPr>
                <w:sz w:val="18"/>
              </w:rPr>
              <w:t>1</w:t>
            </w:r>
          </w:p>
        </w:tc>
        <w:tc>
          <w:tcPr>
            <w:tcW w:w="1123" w:type="pct"/>
          </w:tcPr>
          <w:p w:rsidR="00000000" w:rsidRDefault="007A68E1">
            <w:pPr>
              <w:pStyle w:val="NormalIndent"/>
              <w:spacing w:line="360" w:lineRule="exact"/>
              <w:ind w:firstLine="0"/>
              <w:jc w:val="center"/>
              <w:rPr>
                <w:rFonts w:hint="eastAsia"/>
                <w:sz w:val="18"/>
              </w:rPr>
            </w:pPr>
            <w:r>
              <w:rPr>
                <w:rFonts w:hint="eastAsia"/>
                <w:sz w:val="18"/>
              </w:rPr>
              <w:t>无</w:t>
            </w:r>
          </w:p>
        </w:tc>
        <w:tc>
          <w:tcPr>
            <w:tcW w:w="1516" w:type="pct"/>
          </w:tcPr>
          <w:p w:rsidR="00000000" w:rsidRDefault="007A68E1">
            <w:pPr>
              <w:pStyle w:val="NormalIndent"/>
              <w:spacing w:line="360" w:lineRule="exact"/>
              <w:ind w:firstLine="0"/>
              <w:jc w:val="center"/>
              <w:rPr>
                <w:rFonts w:hint="eastAsia"/>
                <w:sz w:val="18"/>
              </w:rPr>
            </w:pPr>
            <w:r>
              <w:rPr>
                <w:rFonts w:hint="eastAsia"/>
                <w:sz w:val="18"/>
              </w:rPr>
              <w:t>无</w:t>
            </w:r>
          </w:p>
        </w:tc>
      </w:tr>
      <w:tr w:rsidR="00000000">
        <w:tblPrEx>
          <w:tblCellMar>
            <w:top w:w="0" w:type="dxa"/>
            <w:bottom w:w="0" w:type="dxa"/>
          </w:tblCellMar>
        </w:tblPrEx>
        <w:tc>
          <w:tcPr>
            <w:tcW w:w="1301" w:type="pct"/>
          </w:tcPr>
          <w:p w:rsidR="00000000" w:rsidRDefault="007A68E1">
            <w:pPr>
              <w:pStyle w:val="NormalIndent"/>
              <w:spacing w:line="360" w:lineRule="exact"/>
              <w:ind w:firstLine="0"/>
              <w:rPr>
                <w:sz w:val="18"/>
              </w:rPr>
            </w:pPr>
            <w:r>
              <w:rPr>
                <w:sz w:val="18"/>
              </w:rPr>
              <w:t>1968</w:t>
            </w:r>
          </w:p>
        </w:tc>
        <w:tc>
          <w:tcPr>
            <w:tcW w:w="1060" w:type="pct"/>
          </w:tcPr>
          <w:p w:rsidR="00000000" w:rsidRDefault="007A68E1">
            <w:pPr>
              <w:pStyle w:val="NormalIndent"/>
              <w:spacing w:line="360" w:lineRule="exact"/>
              <w:ind w:firstLine="0"/>
              <w:jc w:val="center"/>
              <w:rPr>
                <w:sz w:val="18"/>
              </w:rPr>
            </w:pPr>
            <w:r>
              <w:rPr>
                <w:sz w:val="18"/>
              </w:rPr>
              <w:t>2</w:t>
            </w:r>
          </w:p>
        </w:tc>
        <w:tc>
          <w:tcPr>
            <w:tcW w:w="1123" w:type="pct"/>
          </w:tcPr>
          <w:p w:rsidR="00000000" w:rsidRDefault="007A68E1">
            <w:pPr>
              <w:pStyle w:val="NormalIndent"/>
              <w:spacing w:line="360" w:lineRule="exact"/>
              <w:ind w:firstLine="0"/>
              <w:jc w:val="center"/>
              <w:rPr>
                <w:sz w:val="18"/>
              </w:rPr>
            </w:pPr>
            <w:r>
              <w:rPr>
                <w:sz w:val="18"/>
              </w:rPr>
              <w:t>1</w:t>
            </w:r>
          </w:p>
        </w:tc>
        <w:tc>
          <w:tcPr>
            <w:tcW w:w="1516" w:type="pct"/>
          </w:tcPr>
          <w:p w:rsidR="00000000" w:rsidRDefault="007A68E1">
            <w:pPr>
              <w:pStyle w:val="NormalIndent"/>
              <w:spacing w:line="360" w:lineRule="exact"/>
              <w:ind w:firstLine="0"/>
              <w:jc w:val="center"/>
              <w:rPr>
                <w:rFonts w:hint="eastAsia"/>
                <w:sz w:val="18"/>
              </w:rPr>
            </w:pPr>
            <w:r>
              <w:rPr>
                <w:rFonts w:hint="eastAsia"/>
                <w:sz w:val="18"/>
              </w:rPr>
              <w:t>无</w:t>
            </w:r>
          </w:p>
        </w:tc>
      </w:tr>
      <w:tr w:rsidR="00000000">
        <w:tblPrEx>
          <w:tblCellMar>
            <w:top w:w="0" w:type="dxa"/>
            <w:bottom w:w="0" w:type="dxa"/>
          </w:tblCellMar>
        </w:tblPrEx>
        <w:tc>
          <w:tcPr>
            <w:tcW w:w="1301" w:type="pct"/>
          </w:tcPr>
          <w:p w:rsidR="00000000" w:rsidRDefault="007A68E1">
            <w:pPr>
              <w:pStyle w:val="NormalIndent"/>
              <w:spacing w:line="360" w:lineRule="exact"/>
              <w:ind w:firstLine="0"/>
              <w:rPr>
                <w:sz w:val="18"/>
              </w:rPr>
            </w:pPr>
            <w:r>
              <w:rPr>
                <w:sz w:val="18"/>
              </w:rPr>
              <w:t>1972</w:t>
            </w:r>
          </w:p>
        </w:tc>
        <w:tc>
          <w:tcPr>
            <w:tcW w:w="1060" w:type="pct"/>
          </w:tcPr>
          <w:p w:rsidR="00000000" w:rsidRDefault="007A68E1">
            <w:pPr>
              <w:pStyle w:val="NormalIndent"/>
              <w:spacing w:line="360" w:lineRule="exact"/>
              <w:ind w:firstLine="0"/>
              <w:jc w:val="center"/>
              <w:rPr>
                <w:sz w:val="18"/>
              </w:rPr>
            </w:pPr>
            <w:r>
              <w:rPr>
                <w:sz w:val="18"/>
              </w:rPr>
              <w:t>4</w:t>
            </w:r>
          </w:p>
        </w:tc>
        <w:tc>
          <w:tcPr>
            <w:tcW w:w="1123" w:type="pct"/>
          </w:tcPr>
          <w:p w:rsidR="00000000" w:rsidRDefault="007A68E1">
            <w:pPr>
              <w:pStyle w:val="NormalIndent"/>
              <w:spacing w:line="360" w:lineRule="exact"/>
              <w:ind w:firstLine="0"/>
              <w:jc w:val="center"/>
              <w:rPr>
                <w:sz w:val="18"/>
              </w:rPr>
            </w:pPr>
            <w:r>
              <w:rPr>
                <w:sz w:val="18"/>
              </w:rPr>
              <w:t>2</w:t>
            </w:r>
          </w:p>
        </w:tc>
        <w:tc>
          <w:tcPr>
            <w:tcW w:w="1516" w:type="pct"/>
          </w:tcPr>
          <w:p w:rsidR="00000000" w:rsidRDefault="007A68E1">
            <w:pPr>
              <w:pStyle w:val="NormalIndent"/>
              <w:spacing w:line="360" w:lineRule="exact"/>
              <w:ind w:firstLine="0"/>
              <w:jc w:val="center"/>
              <w:rPr>
                <w:rFonts w:hint="eastAsia"/>
                <w:sz w:val="18"/>
              </w:rPr>
            </w:pPr>
            <w:r>
              <w:rPr>
                <w:rFonts w:hint="eastAsia"/>
                <w:sz w:val="18"/>
              </w:rPr>
              <w:t>无</w:t>
            </w:r>
          </w:p>
        </w:tc>
      </w:tr>
      <w:tr w:rsidR="00000000">
        <w:tblPrEx>
          <w:tblCellMar>
            <w:top w:w="0" w:type="dxa"/>
            <w:bottom w:w="0" w:type="dxa"/>
          </w:tblCellMar>
        </w:tblPrEx>
        <w:tc>
          <w:tcPr>
            <w:tcW w:w="1301" w:type="pct"/>
          </w:tcPr>
          <w:p w:rsidR="00000000" w:rsidRDefault="007A68E1">
            <w:pPr>
              <w:pStyle w:val="NormalIndent"/>
              <w:spacing w:line="360" w:lineRule="exact"/>
              <w:ind w:firstLine="0"/>
              <w:rPr>
                <w:sz w:val="18"/>
              </w:rPr>
            </w:pPr>
            <w:r>
              <w:rPr>
                <w:sz w:val="18"/>
              </w:rPr>
              <w:t xml:space="preserve">1991 </w:t>
            </w:r>
            <w:r>
              <w:rPr>
                <w:sz w:val="18"/>
              </w:rPr>
              <w:t>（</w:t>
            </w:r>
            <w:r>
              <w:rPr>
                <w:rFonts w:hint="eastAsia"/>
                <w:sz w:val="18"/>
              </w:rPr>
              <w:t>任命</w:t>
            </w:r>
            <w:r>
              <w:rPr>
                <w:sz w:val="18"/>
              </w:rPr>
              <w:t>）</w:t>
            </w:r>
            <w:r>
              <w:rPr>
                <w:sz w:val="18"/>
              </w:rPr>
              <w:t xml:space="preserve"> </w:t>
            </w:r>
          </w:p>
        </w:tc>
        <w:tc>
          <w:tcPr>
            <w:tcW w:w="1060" w:type="pct"/>
          </w:tcPr>
          <w:p w:rsidR="00000000" w:rsidRDefault="007A68E1">
            <w:pPr>
              <w:pStyle w:val="NormalIndent"/>
              <w:spacing w:line="360" w:lineRule="exact"/>
              <w:ind w:firstLine="0"/>
              <w:jc w:val="center"/>
              <w:rPr>
                <w:sz w:val="18"/>
              </w:rPr>
            </w:pPr>
            <w:r>
              <w:rPr>
                <w:sz w:val="18"/>
              </w:rPr>
              <w:t>-</w:t>
            </w:r>
          </w:p>
        </w:tc>
        <w:tc>
          <w:tcPr>
            <w:tcW w:w="1123" w:type="pct"/>
          </w:tcPr>
          <w:p w:rsidR="00000000" w:rsidRDefault="007A68E1">
            <w:pPr>
              <w:pStyle w:val="NormalIndent"/>
              <w:spacing w:line="360" w:lineRule="exact"/>
              <w:ind w:firstLine="0"/>
              <w:jc w:val="center"/>
              <w:rPr>
                <w:sz w:val="18"/>
              </w:rPr>
            </w:pPr>
            <w:r>
              <w:rPr>
                <w:sz w:val="18"/>
              </w:rPr>
              <w:t>-</w:t>
            </w:r>
          </w:p>
        </w:tc>
        <w:tc>
          <w:tcPr>
            <w:tcW w:w="1516" w:type="pct"/>
          </w:tcPr>
          <w:p w:rsidR="00000000" w:rsidRDefault="007A68E1">
            <w:pPr>
              <w:pStyle w:val="NormalIndent"/>
              <w:spacing w:line="360" w:lineRule="exact"/>
              <w:ind w:firstLine="0"/>
              <w:jc w:val="center"/>
              <w:rPr>
                <w:sz w:val="18"/>
              </w:rPr>
            </w:pPr>
            <w:r>
              <w:rPr>
                <w:sz w:val="18"/>
              </w:rPr>
              <w:t xml:space="preserve">1 </w:t>
            </w:r>
            <w:r>
              <w:rPr>
                <w:sz w:val="18"/>
              </w:rPr>
              <w:t>（</w:t>
            </w:r>
            <w:r>
              <w:rPr>
                <w:rFonts w:hint="eastAsia"/>
                <w:sz w:val="18"/>
              </w:rPr>
              <w:t>任命</w:t>
            </w:r>
            <w:r>
              <w:rPr>
                <w:sz w:val="18"/>
              </w:rPr>
              <w:t>）</w:t>
            </w:r>
          </w:p>
        </w:tc>
      </w:tr>
      <w:tr w:rsidR="00000000">
        <w:tblPrEx>
          <w:tblCellMar>
            <w:top w:w="0" w:type="dxa"/>
            <w:bottom w:w="0" w:type="dxa"/>
          </w:tblCellMar>
        </w:tblPrEx>
        <w:tc>
          <w:tcPr>
            <w:tcW w:w="1301" w:type="pct"/>
          </w:tcPr>
          <w:p w:rsidR="00000000" w:rsidRDefault="007A68E1">
            <w:pPr>
              <w:pStyle w:val="NormalIndent"/>
              <w:spacing w:line="360" w:lineRule="exact"/>
              <w:ind w:firstLine="0"/>
              <w:rPr>
                <w:sz w:val="18"/>
              </w:rPr>
            </w:pPr>
            <w:r>
              <w:rPr>
                <w:sz w:val="18"/>
              </w:rPr>
              <w:t>1992</w:t>
            </w:r>
          </w:p>
        </w:tc>
        <w:tc>
          <w:tcPr>
            <w:tcW w:w="1060" w:type="pct"/>
          </w:tcPr>
          <w:p w:rsidR="00000000" w:rsidRDefault="007A68E1">
            <w:pPr>
              <w:pStyle w:val="NormalIndent"/>
              <w:spacing w:line="360" w:lineRule="exact"/>
              <w:ind w:firstLine="0"/>
              <w:jc w:val="center"/>
              <w:rPr>
                <w:sz w:val="18"/>
              </w:rPr>
            </w:pPr>
            <w:r>
              <w:rPr>
                <w:sz w:val="18"/>
              </w:rPr>
              <w:t>6</w:t>
            </w:r>
          </w:p>
        </w:tc>
        <w:tc>
          <w:tcPr>
            <w:tcW w:w="1123" w:type="pct"/>
          </w:tcPr>
          <w:p w:rsidR="00000000" w:rsidRDefault="007A68E1">
            <w:pPr>
              <w:pStyle w:val="NormalIndent"/>
              <w:spacing w:line="360" w:lineRule="exact"/>
              <w:ind w:firstLine="0"/>
              <w:jc w:val="center"/>
              <w:rPr>
                <w:rFonts w:hint="eastAsia"/>
                <w:sz w:val="18"/>
              </w:rPr>
            </w:pPr>
            <w:r>
              <w:rPr>
                <w:rFonts w:hint="eastAsia"/>
                <w:sz w:val="18"/>
              </w:rPr>
              <w:t>无</w:t>
            </w:r>
          </w:p>
        </w:tc>
        <w:tc>
          <w:tcPr>
            <w:tcW w:w="1516" w:type="pct"/>
          </w:tcPr>
          <w:p w:rsidR="00000000" w:rsidRDefault="007A68E1">
            <w:pPr>
              <w:pStyle w:val="NormalIndent"/>
              <w:spacing w:line="360" w:lineRule="exact"/>
              <w:ind w:firstLine="0"/>
              <w:jc w:val="center"/>
              <w:rPr>
                <w:sz w:val="18"/>
              </w:rPr>
            </w:pPr>
            <w:r>
              <w:rPr>
                <w:sz w:val="18"/>
              </w:rPr>
              <w:t>3</w:t>
            </w:r>
          </w:p>
        </w:tc>
      </w:tr>
      <w:tr w:rsidR="00000000">
        <w:tblPrEx>
          <w:tblCellMar>
            <w:top w:w="0" w:type="dxa"/>
            <w:bottom w:w="0" w:type="dxa"/>
          </w:tblCellMar>
        </w:tblPrEx>
        <w:tc>
          <w:tcPr>
            <w:tcW w:w="1301" w:type="pct"/>
            <w:vAlign w:val="bottom"/>
          </w:tcPr>
          <w:p w:rsidR="00000000" w:rsidRDefault="007A68E1">
            <w:pPr>
              <w:pStyle w:val="NormalIndent"/>
              <w:spacing w:line="360" w:lineRule="exact"/>
              <w:ind w:firstLine="0"/>
              <w:rPr>
                <w:sz w:val="18"/>
              </w:rPr>
            </w:pPr>
            <w:r>
              <w:rPr>
                <w:sz w:val="18"/>
              </w:rPr>
              <w:t>1996</w:t>
            </w:r>
          </w:p>
        </w:tc>
        <w:tc>
          <w:tcPr>
            <w:tcW w:w="1060" w:type="pct"/>
            <w:vAlign w:val="bottom"/>
          </w:tcPr>
          <w:p w:rsidR="00000000" w:rsidRDefault="007A68E1">
            <w:pPr>
              <w:pStyle w:val="NormalIndent"/>
              <w:spacing w:line="360" w:lineRule="exact"/>
              <w:ind w:firstLine="0"/>
              <w:jc w:val="center"/>
              <w:rPr>
                <w:sz w:val="18"/>
              </w:rPr>
            </w:pPr>
            <w:r>
              <w:rPr>
                <w:sz w:val="18"/>
              </w:rPr>
              <w:t>11</w:t>
            </w:r>
          </w:p>
        </w:tc>
        <w:tc>
          <w:tcPr>
            <w:tcW w:w="1123" w:type="pct"/>
            <w:vAlign w:val="bottom"/>
          </w:tcPr>
          <w:p w:rsidR="00000000" w:rsidRDefault="007A68E1">
            <w:pPr>
              <w:pStyle w:val="NormalIndent"/>
              <w:spacing w:line="360" w:lineRule="exact"/>
              <w:ind w:firstLine="0"/>
              <w:jc w:val="center"/>
              <w:rPr>
                <w:sz w:val="18"/>
              </w:rPr>
            </w:pPr>
            <w:r>
              <w:rPr>
                <w:sz w:val="18"/>
              </w:rPr>
              <w:t>1</w:t>
            </w:r>
          </w:p>
        </w:tc>
        <w:tc>
          <w:tcPr>
            <w:tcW w:w="1516" w:type="pct"/>
            <w:vAlign w:val="bottom"/>
          </w:tcPr>
          <w:p w:rsidR="00000000" w:rsidRDefault="007A68E1">
            <w:pPr>
              <w:pStyle w:val="NormalIndent"/>
              <w:spacing w:line="360" w:lineRule="exact"/>
              <w:ind w:firstLine="0"/>
              <w:jc w:val="center"/>
              <w:rPr>
                <w:sz w:val="18"/>
              </w:rPr>
            </w:pPr>
            <w:r>
              <w:rPr>
                <w:sz w:val="18"/>
              </w:rPr>
              <w:t>3</w:t>
            </w:r>
          </w:p>
        </w:tc>
      </w:tr>
      <w:tr w:rsidR="00000000">
        <w:tblPrEx>
          <w:tblCellMar>
            <w:top w:w="0" w:type="dxa"/>
            <w:bottom w:w="0" w:type="dxa"/>
          </w:tblCellMar>
        </w:tblPrEx>
        <w:tc>
          <w:tcPr>
            <w:tcW w:w="1301" w:type="pct"/>
            <w:tcBorders>
              <w:bottom w:val="single" w:sz="12" w:space="0" w:color="auto"/>
            </w:tcBorders>
            <w:vAlign w:val="bottom"/>
          </w:tcPr>
          <w:p w:rsidR="00000000" w:rsidRDefault="007A68E1">
            <w:pPr>
              <w:pStyle w:val="NormalIndent"/>
              <w:spacing w:line="360" w:lineRule="exact"/>
              <w:ind w:firstLine="0"/>
              <w:rPr>
                <w:sz w:val="18"/>
              </w:rPr>
            </w:pPr>
            <w:r>
              <w:rPr>
                <w:sz w:val="18"/>
              </w:rPr>
              <w:t>2000</w:t>
            </w:r>
          </w:p>
        </w:tc>
        <w:tc>
          <w:tcPr>
            <w:tcW w:w="1060" w:type="pct"/>
            <w:tcBorders>
              <w:bottom w:val="single" w:sz="12" w:space="0" w:color="auto"/>
            </w:tcBorders>
            <w:vAlign w:val="bottom"/>
          </w:tcPr>
          <w:p w:rsidR="00000000" w:rsidRDefault="007A68E1">
            <w:pPr>
              <w:pStyle w:val="NormalIndent"/>
              <w:spacing w:line="360" w:lineRule="exact"/>
              <w:ind w:firstLine="0"/>
              <w:jc w:val="center"/>
              <w:rPr>
                <w:sz w:val="18"/>
              </w:rPr>
            </w:pPr>
            <w:r>
              <w:rPr>
                <w:sz w:val="18"/>
              </w:rPr>
              <w:t>18</w:t>
            </w:r>
          </w:p>
        </w:tc>
        <w:tc>
          <w:tcPr>
            <w:tcW w:w="1123" w:type="pct"/>
            <w:tcBorders>
              <w:bottom w:val="single" w:sz="12" w:space="0" w:color="auto"/>
            </w:tcBorders>
            <w:vAlign w:val="bottom"/>
          </w:tcPr>
          <w:p w:rsidR="00000000" w:rsidRDefault="007A68E1">
            <w:pPr>
              <w:pStyle w:val="NormalIndent"/>
              <w:spacing w:line="360" w:lineRule="exact"/>
              <w:ind w:firstLine="0"/>
              <w:jc w:val="center"/>
              <w:rPr>
                <w:sz w:val="18"/>
              </w:rPr>
            </w:pPr>
            <w:r>
              <w:rPr>
                <w:sz w:val="18"/>
              </w:rPr>
              <w:t>1</w:t>
            </w:r>
          </w:p>
        </w:tc>
        <w:tc>
          <w:tcPr>
            <w:tcW w:w="1516" w:type="pct"/>
            <w:tcBorders>
              <w:bottom w:val="single" w:sz="12" w:space="0" w:color="auto"/>
            </w:tcBorders>
            <w:vAlign w:val="bottom"/>
          </w:tcPr>
          <w:p w:rsidR="00000000" w:rsidRDefault="007A68E1">
            <w:pPr>
              <w:pStyle w:val="NormalIndent"/>
              <w:spacing w:line="360" w:lineRule="exact"/>
              <w:ind w:firstLine="0"/>
              <w:jc w:val="center"/>
              <w:rPr>
                <w:sz w:val="18"/>
              </w:rPr>
            </w:pPr>
            <w:r>
              <w:rPr>
                <w:sz w:val="18"/>
              </w:rPr>
              <w:t>3</w:t>
            </w:r>
          </w:p>
        </w:tc>
      </w:tr>
    </w:tbl>
    <w:p w:rsidR="00000000" w:rsidRDefault="007A68E1">
      <w:pPr>
        <w:pStyle w:val="NormalIndent"/>
        <w:spacing w:after="240" w:line="360" w:lineRule="exact"/>
      </w:pPr>
    </w:p>
    <w:p w:rsidR="00000000" w:rsidRDefault="007A68E1">
      <w:pPr>
        <w:pStyle w:val="NormalIndent"/>
        <w:spacing w:after="240" w:line="380" w:lineRule="exact"/>
        <w:rPr>
          <w:rFonts w:hint="eastAsia"/>
        </w:rPr>
      </w:pPr>
      <w:r>
        <w:t>B.</w:t>
      </w:r>
      <w:r>
        <w:rPr>
          <w:rFonts w:hint="eastAsia"/>
        </w:rPr>
        <w:tab/>
      </w:r>
      <w:r>
        <w:rPr>
          <w:rFonts w:hint="eastAsia"/>
        </w:rPr>
        <w:tab/>
      </w:r>
      <w:r>
        <w:rPr>
          <w:rFonts w:hint="eastAsia"/>
        </w:rPr>
        <w:t>地方选举</w:t>
      </w:r>
      <w:r>
        <w:t>：</w:t>
      </w:r>
      <w:r>
        <w:rPr>
          <w:rFonts w:hint="eastAsia"/>
        </w:rPr>
        <w:t>黎巴嫩战前期间，市政委员会席位中女候选人比例还没有超过候选人总数的</w:t>
      </w:r>
      <w:r>
        <w:rPr>
          <w:rFonts w:hint="eastAsia"/>
        </w:rPr>
        <w:t>1%</w:t>
      </w:r>
      <w:r>
        <w:rPr>
          <w:rFonts w:hint="eastAsia"/>
        </w:rPr>
        <w:t>。同样，在任何一轮选举中担任市政职务</w:t>
      </w:r>
      <w:r>
        <w:rPr>
          <w:rFonts w:hint="eastAsia"/>
        </w:rPr>
        <w:t>的女性没有超过</w:t>
      </w:r>
      <w:r>
        <w:rPr>
          <w:rFonts w:hint="eastAsia"/>
        </w:rPr>
        <w:t>10</w:t>
      </w:r>
      <w:r>
        <w:rPr>
          <w:rFonts w:hint="eastAsia"/>
        </w:rPr>
        <w:t>人（在贝鲁特市通过选举或任命）。至于</w:t>
      </w:r>
      <w:r>
        <w:rPr>
          <w:rFonts w:hint="eastAsia"/>
        </w:rPr>
        <w:t>1998</w:t>
      </w:r>
      <w:r>
        <w:rPr>
          <w:rFonts w:hint="eastAsia"/>
        </w:rPr>
        <w:t>年和</w:t>
      </w:r>
      <w:r>
        <w:rPr>
          <w:rFonts w:hint="eastAsia"/>
        </w:rPr>
        <w:t>2004</w:t>
      </w:r>
      <w:r>
        <w:rPr>
          <w:rFonts w:hint="eastAsia"/>
        </w:rPr>
        <w:t>年举行的地方选举，女候选人人数和胜出人数都大大增加了；宣布参选的妇女人数（包括那些被淘汰的妇女）</w:t>
      </w:r>
      <w:r>
        <w:t xml:space="preserve"> </w:t>
      </w:r>
      <w:r>
        <w:rPr>
          <w:rFonts w:hint="eastAsia"/>
        </w:rPr>
        <w:t>在</w:t>
      </w:r>
      <w:r>
        <w:rPr>
          <w:rFonts w:hint="eastAsia"/>
        </w:rPr>
        <w:t>1998</w:t>
      </w:r>
      <w:r>
        <w:rPr>
          <w:rFonts w:hint="eastAsia"/>
        </w:rPr>
        <w:t>年超过了</w:t>
      </w:r>
      <w:r>
        <w:rPr>
          <w:rFonts w:hint="eastAsia"/>
        </w:rPr>
        <w:t>500</w:t>
      </w:r>
      <w:r>
        <w:rPr>
          <w:rFonts w:hint="eastAsia"/>
        </w:rPr>
        <w:t>人，而在</w:t>
      </w:r>
      <w:r>
        <w:rPr>
          <w:rFonts w:hint="eastAsia"/>
        </w:rPr>
        <w:t>2004</w:t>
      </w:r>
      <w:r>
        <w:rPr>
          <w:rFonts w:hint="eastAsia"/>
        </w:rPr>
        <w:t>年超过了</w:t>
      </w:r>
      <w:r>
        <w:rPr>
          <w:rFonts w:hint="eastAsia"/>
        </w:rPr>
        <w:t>700</w:t>
      </w:r>
      <w:r>
        <w:rPr>
          <w:rFonts w:hint="eastAsia"/>
        </w:rPr>
        <w:t>人。</w:t>
      </w:r>
      <w:r>
        <w:rPr>
          <w:rFonts w:hint="eastAsia"/>
        </w:rPr>
        <w:t xml:space="preserve"> </w:t>
      </w:r>
    </w:p>
    <w:p w:rsidR="00000000" w:rsidRDefault="007A68E1">
      <w:pPr>
        <w:pStyle w:val="NormalIndent"/>
        <w:spacing w:after="240" w:line="380" w:lineRule="exact"/>
      </w:pPr>
      <w:r>
        <w:rPr>
          <w:rFonts w:hint="eastAsia"/>
        </w:rPr>
        <w:t>1998</w:t>
      </w:r>
      <w:r>
        <w:rPr>
          <w:rFonts w:hint="eastAsia"/>
        </w:rPr>
        <w:t>年市政选举中有</w:t>
      </w:r>
      <w:r>
        <w:rPr>
          <w:rFonts w:hint="eastAsia"/>
        </w:rPr>
        <w:t>139</w:t>
      </w:r>
      <w:r>
        <w:rPr>
          <w:rFonts w:hint="eastAsia"/>
        </w:rPr>
        <w:t>名妇女获胜，其中有三名妇女被选位市政领导，</w:t>
      </w:r>
      <w:r>
        <w:rPr>
          <w:rFonts w:hint="eastAsia"/>
        </w:rPr>
        <w:t>2004</w:t>
      </w:r>
      <w:r>
        <w:rPr>
          <w:rFonts w:hint="eastAsia"/>
        </w:rPr>
        <w:t>年这一数字上升到</w:t>
      </w:r>
      <w:r>
        <w:rPr>
          <w:rFonts w:hint="eastAsia"/>
        </w:rPr>
        <w:t>220</w:t>
      </w:r>
      <w:r>
        <w:rPr>
          <w:rFonts w:hint="eastAsia"/>
        </w:rPr>
        <w:t>名左右。</w:t>
      </w:r>
      <w:r>
        <w:rPr>
          <w:rFonts w:hint="eastAsia"/>
        </w:rPr>
        <w:t xml:space="preserve"> </w:t>
      </w:r>
    </w:p>
    <w:p w:rsidR="00000000" w:rsidRDefault="007A68E1">
      <w:pPr>
        <w:pStyle w:val="NormalIndent"/>
        <w:spacing w:after="240" w:line="380" w:lineRule="exact"/>
        <w:rPr>
          <w:rFonts w:hint="eastAsia"/>
        </w:rPr>
      </w:pPr>
      <w:r>
        <w:rPr>
          <w:rFonts w:hint="eastAsia"/>
        </w:rPr>
        <w:t>在将</w:t>
      </w:r>
      <w:r>
        <w:rPr>
          <w:rFonts w:hint="eastAsia"/>
        </w:rPr>
        <w:t>1998</w:t>
      </w:r>
      <w:r>
        <w:rPr>
          <w:rFonts w:hint="eastAsia"/>
        </w:rPr>
        <w:t>年和</w:t>
      </w:r>
      <w:r>
        <w:rPr>
          <w:rFonts w:hint="eastAsia"/>
        </w:rPr>
        <w:t>2004</w:t>
      </w:r>
      <w:r>
        <w:rPr>
          <w:rFonts w:hint="eastAsia"/>
        </w:rPr>
        <w:t>年选举中女候选人分类数据进行比较后，可以发现以下显著变化：</w:t>
      </w:r>
      <w:r>
        <w:rPr>
          <w:rFonts w:hint="eastAsia"/>
        </w:rPr>
        <w:t xml:space="preserve"> </w:t>
      </w:r>
    </w:p>
    <w:p w:rsidR="00000000" w:rsidRDefault="007A68E1">
      <w:pPr>
        <w:pStyle w:val="NormalIndent"/>
        <w:spacing w:after="240" w:line="380" w:lineRule="exact"/>
      </w:pPr>
      <w:r>
        <w:t>1.</w:t>
      </w:r>
      <w:r>
        <w:rPr>
          <w:rFonts w:hint="eastAsia"/>
        </w:rPr>
        <w:tab/>
      </w:r>
      <w:r>
        <w:rPr>
          <w:rFonts w:hint="eastAsia"/>
        </w:rPr>
        <w:tab/>
        <w:t>2004</w:t>
      </w:r>
      <w:r>
        <w:rPr>
          <w:rFonts w:hint="eastAsia"/>
        </w:rPr>
        <w:t>年，整个黎巴嫩的女候选人及其胜出人数都增加了，但在</w:t>
      </w:r>
      <w:r>
        <w:rPr>
          <w:rFonts w:hint="eastAsia"/>
        </w:rPr>
        <w:t>1998</w:t>
      </w:r>
      <w:r>
        <w:rPr>
          <w:rFonts w:hint="eastAsia"/>
        </w:rPr>
        <w:t>年的选</w:t>
      </w:r>
      <w:r>
        <w:rPr>
          <w:rFonts w:hint="eastAsia"/>
        </w:rPr>
        <w:t>举中，地区之间存在着很大的差异；</w:t>
      </w:r>
    </w:p>
    <w:p w:rsidR="00000000" w:rsidRDefault="007A68E1">
      <w:pPr>
        <w:pStyle w:val="NormalIndent"/>
        <w:spacing w:after="240" w:line="380" w:lineRule="exact"/>
        <w:rPr>
          <w:rFonts w:hint="eastAsia"/>
        </w:rPr>
      </w:pPr>
      <w:r>
        <w:t>2.</w:t>
      </w:r>
      <w:r>
        <w:rPr>
          <w:rFonts w:hint="eastAsia"/>
        </w:rPr>
        <w:tab/>
      </w:r>
      <w:r>
        <w:rPr>
          <w:rFonts w:hint="eastAsia"/>
        </w:rPr>
        <w:tab/>
      </w:r>
      <w:r>
        <w:rPr>
          <w:rFonts w:hint="eastAsia"/>
        </w:rPr>
        <w:t>和</w:t>
      </w:r>
      <w:r>
        <w:rPr>
          <w:rFonts w:hint="eastAsia"/>
        </w:rPr>
        <w:t>1998</w:t>
      </w:r>
      <w:r>
        <w:rPr>
          <w:rFonts w:hint="eastAsia"/>
        </w:rPr>
        <w:t>年相比，</w:t>
      </w:r>
      <w:r>
        <w:rPr>
          <w:rFonts w:hint="eastAsia"/>
        </w:rPr>
        <w:t>2004</w:t>
      </w:r>
      <w:r>
        <w:rPr>
          <w:rFonts w:hint="eastAsia"/>
        </w:rPr>
        <w:t>年来自穆斯林社团的女候选人及其胜出人数增加了，</w:t>
      </w:r>
      <w:r>
        <w:rPr>
          <w:rFonts w:hint="eastAsia"/>
        </w:rPr>
        <w:t>1998</w:t>
      </w:r>
      <w:r>
        <w:rPr>
          <w:rFonts w:hint="eastAsia"/>
        </w:rPr>
        <w:t>年来自基督教社团胜出的女候选人人数四倍于来自穆斯林社团胜出的女候选人人数，而在</w:t>
      </w:r>
      <w:r>
        <w:rPr>
          <w:rFonts w:hint="eastAsia"/>
        </w:rPr>
        <w:t>2004</w:t>
      </w:r>
      <w:r>
        <w:rPr>
          <w:rFonts w:hint="eastAsia"/>
        </w:rPr>
        <w:t>年，这一差异下降为不到两倍（</w:t>
      </w:r>
      <w:r>
        <w:rPr>
          <w:rFonts w:hint="eastAsia"/>
        </w:rPr>
        <w:t>1.8%</w:t>
      </w:r>
      <w:r>
        <w:rPr>
          <w:rFonts w:hint="eastAsia"/>
        </w:rPr>
        <w:t>）；</w:t>
      </w:r>
      <w:r>
        <w:rPr>
          <w:rFonts w:hint="eastAsia"/>
        </w:rPr>
        <w:t xml:space="preserve"> </w:t>
      </w:r>
    </w:p>
    <w:p w:rsidR="00000000" w:rsidRDefault="007A68E1">
      <w:pPr>
        <w:pStyle w:val="NormalIndent"/>
        <w:spacing w:after="240" w:line="380" w:lineRule="exact"/>
      </w:pPr>
      <w:r>
        <w:t>3.</w:t>
      </w:r>
      <w:r>
        <w:rPr>
          <w:rFonts w:hint="eastAsia"/>
        </w:rPr>
        <w:tab/>
      </w:r>
      <w:r>
        <w:rPr>
          <w:rFonts w:hint="eastAsia"/>
        </w:rPr>
        <w:tab/>
      </w:r>
      <w:r>
        <w:rPr>
          <w:rFonts w:hint="eastAsia"/>
        </w:rPr>
        <w:t>与男候选人相比，女候选人中有绝大多数人的知识水平提高了（尽管文化水平是惟一的法定要求，农村地区和某些城市地区一样如此）</w:t>
      </w:r>
      <w:r>
        <w:t>；</w:t>
      </w:r>
    </w:p>
    <w:p w:rsidR="00000000" w:rsidRDefault="007A68E1">
      <w:pPr>
        <w:pStyle w:val="NormalIndent"/>
        <w:spacing w:after="240" w:line="380" w:lineRule="exact"/>
        <w:rPr>
          <w:rFonts w:hint="eastAsia"/>
        </w:rPr>
      </w:pPr>
      <w:r>
        <w:t>4.</w:t>
      </w:r>
      <w:r>
        <w:rPr>
          <w:rFonts w:hint="eastAsia"/>
        </w:rPr>
        <w:tab/>
      </w:r>
      <w:r>
        <w:rPr>
          <w:rFonts w:hint="eastAsia"/>
        </w:rPr>
        <w:tab/>
      </w:r>
      <w:r>
        <w:rPr>
          <w:rFonts w:hint="eastAsia"/>
        </w:rPr>
        <w:t>全国和各地女候选人胜出的人数在女候选人总数中所占的百分比实际上没有变化；</w:t>
      </w:r>
      <w:r>
        <w:rPr>
          <w:rFonts w:hint="eastAsia"/>
        </w:rPr>
        <w:t xml:space="preserve"> </w:t>
      </w:r>
    </w:p>
    <w:p w:rsidR="00000000" w:rsidRDefault="007A68E1">
      <w:pPr>
        <w:pStyle w:val="NormalIndent"/>
        <w:spacing w:after="240" w:line="380" w:lineRule="exact"/>
      </w:pPr>
      <w:r>
        <w:t>5.</w:t>
      </w:r>
      <w:r>
        <w:rPr>
          <w:rFonts w:hint="eastAsia"/>
        </w:rPr>
        <w:tab/>
      </w:r>
      <w:r>
        <w:rPr>
          <w:rFonts w:hint="eastAsia"/>
        </w:rPr>
        <w:tab/>
      </w:r>
      <w:r>
        <w:rPr>
          <w:rFonts w:hint="eastAsia"/>
        </w:rPr>
        <w:t>在有些大城镇，女候选人胜出的人数有所下</w:t>
      </w:r>
      <w:r>
        <w:rPr>
          <w:rFonts w:hint="eastAsia"/>
        </w:rPr>
        <w:t>降（比如，在扎赫勒，女候选人胜出的人数从四名下降为一名），而在农村地区则有所上升，其原因是大城市中的市政竞选是议会选举和其他政治竞选的延伸，或者是小规模的议会选举和其他政治竞选，因此这种竞选并不限于升迁和人情</w:t>
      </w:r>
      <w:r>
        <w:t>；</w:t>
      </w:r>
    </w:p>
    <w:p w:rsidR="00000000" w:rsidRDefault="007A68E1">
      <w:pPr>
        <w:pStyle w:val="NormalIndent"/>
        <w:spacing w:after="240" w:line="380" w:lineRule="exact"/>
        <w:rPr>
          <w:rFonts w:hint="eastAsia"/>
        </w:rPr>
      </w:pPr>
      <w:r>
        <w:t>6.</w:t>
      </w:r>
      <w:r>
        <w:rPr>
          <w:rFonts w:hint="eastAsia"/>
        </w:rPr>
        <w:tab/>
      </w:r>
      <w:r>
        <w:rPr>
          <w:rFonts w:hint="eastAsia"/>
        </w:rPr>
        <w:tab/>
      </w:r>
      <w:r>
        <w:rPr>
          <w:rFonts w:hint="eastAsia"/>
        </w:rPr>
        <w:t>女候选人的平均年龄要比男候选人的年龄小。</w:t>
      </w:r>
    </w:p>
    <w:p w:rsidR="00000000" w:rsidRDefault="007A68E1">
      <w:pPr>
        <w:pStyle w:val="NormalIndent"/>
        <w:spacing w:after="240" w:line="380" w:lineRule="exact"/>
      </w:pPr>
      <w:r>
        <w:rPr>
          <w:rFonts w:hint="eastAsia"/>
        </w:rPr>
        <w:t>应该指出的是，尽管</w:t>
      </w:r>
      <w:r>
        <w:rPr>
          <w:rFonts w:hint="eastAsia"/>
        </w:rPr>
        <w:t>1998</w:t>
      </w:r>
      <w:r>
        <w:rPr>
          <w:rFonts w:hint="eastAsia"/>
        </w:rPr>
        <w:t>年到</w:t>
      </w:r>
      <w:r>
        <w:rPr>
          <w:rFonts w:hint="eastAsia"/>
        </w:rPr>
        <w:t>2004</w:t>
      </w:r>
      <w:r>
        <w:rPr>
          <w:rFonts w:hint="eastAsia"/>
        </w:rPr>
        <w:t>年期间的数字有所上升，但在说明地方机构中妇女参与或代表人数上升的情况时，这些简单的数据并不可靠，其原因如下：</w:t>
      </w:r>
    </w:p>
    <w:p w:rsidR="00000000" w:rsidRDefault="007A68E1">
      <w:pPr>
        <w:pStyle w:val="NormalIndent"/>
        <w:spacing w:after="240" w:line="380" w:lineRule="exact"/>
      </w:pPr>
      <w:r>
        <w:t>（</w:t>
      </w:r>
      <w:r>
        <w:t>a</w:t>
      </w:r>
      <w:r>
        <w:t>）</w:t>
      </w:r>
      <w:r>
        <w:rPr>
          <w:rFonts w:hint="eastAsia"/>
        </w:rPr>
        <w:tab/>
        <w:t>1998</w:t>
      </w:r>
      <w:r>
        <w:rPr>
          <w:rFonts w:hint="eastAsia"/>
        </w:rPr>
        <w:t>年到</w:t>
      </w:r>
      <w:r>
        <w:rPr>
          <w:rFonts w:hint="eastAsia"/>
        </w:rPr>
        <w:t>2004</w:t>
      </w:r>
      <w:r>
        <w:rPr>
          <w:rFonts w:hint="eastAsia"/>
        </w:rPr>
        <w:t>年期间由于增设了新的市，同时又把现有市算进了</w:t>
      </w:r>
      <w:r>
        <w:rPr>
          <w:rFonts w:hint="eastAsia"/>
        </w:rPr>
        <w:t>2000</w:t>
      </w:r>
      <w:r>
        <w:rPr>
          <w:rFonts w:hint="eastAsia"/>
        </w:rPr>
        <w:t>年解放的市和村落中，自</w:t>
      </w:r>
      <w:r>
        <w:rPr>
          <w:rFonts w:hint="eastAsia"/>
        </w:rPr>
        <w:t>治市的数目增加了</w:t>
      </w:r>
      <w:r>
        <w:t>；</w:t>
      </w:r>
    </w:p>
    <w:p w:rsidR="00000000" w:rsidRDefault="007A68E1">
      <w:pPr>
        <w:pStyle w:val="NormalIndent"/>
        <w:spacing w:after="240" w:line="380" w:lineRule="exact"/>
      </w:pPr>
      <w:r>
        <w:t>（</w:t>
      </w:r>
      <w:r>
        <w:t>b</w:t>
      </w:r>
      <w:r>
        <w:t>）</w:t>
      </w:r>
      <w:r>
        <w:rPr>
          <w:rFonts w:hint="eastAsia"/>
        </w:rPr>
        <w:tab/>
      </w:r>
      <w:r>
        <w:rPr>
          <w:rFonts w:hint="eastAsia"/>
        </w:rPr>
        <w:t>女候选人胜出的人数在所有胜出候选人中所占的百分比没有超过</w:t>
      </w:r>
      <w:r>
        <w:rPr>
          <w:rFonts w:hint="eastAsia"/>
        </w:rPr>
        <w:t>1998</w:t>
      </w:r>
      <w:r>
        <w:rPr>
          <w:rFonts w:hint="eastAsia"/>
        </w:rPr>
        <w:t>年所达到的</w:t>
      </w:r>
      <w:r>
        <w:rPr>
          <w:rFonts w:hint="eastAsia"/>
        </w:rPr>
        <w:t>2.5%</w:t>
      </w:r>
      <w:r>
        <w:rPr>
          <w:rFonts w:hint="eastAsia"/>
        </w:rPr>
        <w:t>；</w:t>
      </w:r>
    </w:p>
    <w:p w:rsidR="00000000" w:rsidRDefault="007A68E1">
      <w:pPr>
        <w:pStyle w:val="NormalIndent"/>
        <w:spacing w:after="240" w:line="380" w:lineRule="exact"/>
      </w:pPr>
      <w:r>
        <w:t>（</w:t>
      </w:r>
      <w:r>
        <w:t>c</w:t>
      </w:r>
      <w:r>
        <w:t>）</w:t>
      </w:r>
      <w:r>
        <w:rPr>
          <w:rFonts w:hint="eastAsia"/>
        </w:rPr>
        <w:tab/>
      </w:r>
      <w:r>
        <w:rPr>
          <w:rFonts w:hint="eastAsia"/>
        </w:rPr>
        <w:t>女候选人在所有候选人中所占的百分比大约保持在</w:t>
      </w:r>
      <w:r>
        <w:rPr>
          <w:rFonts w:hint="eastAsia"/>
        </w:rPr>
        <w:t>1%</w:t>
      </w:r>
      <w:r>
        <w:rPr>
          <w:rFonts w:hint="eastAsia"/>
        </w:rPr>
        <w:t>左右</w:t>
      </w:r>
      <w:r>
        <w:t>；</w:t>
      </w:r>
    </w:p>
    <w:p w:rsidR="00000000" w:rsidRDefault="007A68E1">
      <w:pPr>
        <w:pStyle w:val="NormalIndent"/>
        <w:spacing w:after="240" w:line="360" w:lineRule="exact"/>
        <w:rPr>
          <w:rFonts w:hint="eastAsia"/>
        </w:rPr>
      </w:pPr>
      <w:r>
        <w:t>（</w:t>
      </w:r>
      <w:r>
        <w:t>d</w:t>
      </w:r>
      <w:r>
        <w:t>）</w:t>
      </w:r>
      <w:r>
        <w:rPr>
          <w:rFonts w:hint="eastAsia"/>
        </w:rPr>
        <w:tab/>
      </w:r>
      <w:r>
        <w:rPr>
          <w:rFonts w:hint="eastAsia"/>
        </w:rPr>
        <w:t>女市政领导人的人数从</w:t>
      </w:r>
      <w:r>
        <w:rPr>
          <w:rFonts w:hint="eastAsia"/>
        </w:rPr>
        <w:t>1991</w:t>
      </w:r>
      <w:r>
        <w:rPr>
          <w:rFonts w:hint="eastAsia"/>
        </w:rPr>
        <w:t>年的</w:t>
      </w:r>
      <w:r>
        <w:rPr>
          <w:rFonts w:hint="eastAsia"/>
        </w:rPr>
        <w:t>3</w:t>
      </w:r>
      <w:r>
        <w:rPr>
          <w:rFonts w:hint="eastAsia"/>
        </w:rPr>
        <w:t>人下降到</w:t>
      </w:r>
      <w:r>
        <w:rPr>
          <w:rFonts w:hint="eastAsia"/>
        </w:rPr>
        <w:t>2004</w:t>
      </w:r>
      <w:r>
        <w:rPr>
          <w:rFonts w:hint="eastAsia"/>
        </w:rPr>
        <w:t>年的</w:t>
      </w:r>
      <w:r>
        <w:rPr>
          <w:rFonts w:hint="eastAsia"/>
        </w:rPr>
        <w:t>1</w:t>
      </w:r>
      <w:r>
        <w:rPr>
          <w:rFonts w:hint="eastAsia"/>
        </w:rPr>
        <w:t>人；</w:t>
      </w:r>
      <w:r>
        <w:rPr>
          <w:rFonts w:hint="eastAsia"/>
        </w:rPr>
        <w:t xml:space="preserve"> </w:t>
      </w:r>
    </w:p>
    <w:p w:rsidR="00000000" w:rsidRDefault="007A68E1">
      <w:pPr>
        <w:pStyle w:val="NormalIndent"/>
        <w:spacing w:after="240" w:line="360" w:lineRule="exact"/>
        <w:rPr>
          <w:rFonts w:hint="eastAsia"/>
        </w:rPr>
      </w:pPr>
      <w:r>
        <w:t>（</w:t>
      </w:r>
      <w:r>
        <w:t>e</w:t>
      </w:r>
      <w:r>
        <w:t>）</w:t>
      </w:r>
      <w:r>
        <w:rPr>
          <w:rFonts w:hint="eastAsia"/>
        </w:rPr>
        <w:tab/>
      </w:r>
      <w:r>
        <w:rPr>
          <w:rFonts w:hint="eastAsia"/>
        </w:rPr>
        <w:t>在黎巴嫩，妇女竞选职位的市数量还不足黎巴嫩市总数的三分之一（仅为</w:t>
      </w:r>
      <w:r>
        <w:rPr>
          <w:rFonts w:hint="eastAsia"/>
        </w:rPr>
        <w:t>181</w:t>
      </w:r>
      <w:r>
        <w:rPr>
          <w:rFonts w:hint="eastAsia"/>
        </w:rPr>
        <w:t>个市）。战后的一个新现象就是妇女竞选市长职位，</w:t>
      </w:r>
      <w:r>
        <w:rPr>
          <w:rFonts w:hint="eastAsia"/>
        </w:rPr>
        <w:t>2004</w:t>
      </w:r>
      <w:r>
        <w:rPr>
          <w:rFonts w:hint="eastAsia"/>
        </w:rPr>
        <w:t>年，黎巴嫩各地区有</w:t>
      </w:r>
      <w:r>
        <w:rPr>
          <w:rFonts w:hint="eastAsia"/>
        </w:rPr>
        <w:t>16</w:t>
      </w:r>
      <w:r>
        <w:rPr>
          <w:rFonts w:hint="eastAsia"/>
        </w:rPr>
        <w:t>名妇女当选为市长（纳入强制性社会保障体系的妇女）。考虑到人们对市长职位的传统观念（在选举过程和信息收集方面它</w:t>
      </w:r>
      <w:r>
        <w:rPr>
          <w:rFonts w:hint="eastAsia"/>
        </w:rPr>
        <w:t>有着重要作用），这一数字尽管很小，但却能明显反应出人们对该职位或对妇女能力看法的转变。</w:t>
      </w:r>
      <w:r>
        <w:rPr>
          <w:rFonts w:hint="eastAsia"/>
        </w:rPr>
        <w:t xml:space="preserve"> </w:t>
      </w:r>
    </w:p>
    <w:p w:rsidR="00000000" w:rsidRDefault="007A68E1">
      <w:pPr>
        <w:pStyle w:val="NormalIndent"/>
        <w:spacing w:after="240" w:line="360" w:lineRule="exact"/>
      </w:pPr>
      <w:r>
        <w:t>C.</w:t>
      </w:r>
      <w:r>
        <w:rPr>
          <w:rFonts w:hint="eastAsia"/>
        </w:rPr>
        <w:tab/>
      </w:r>
      <w:r>
        <w:rPr>
          <w:rFonts w:hint="eastAsia"/>
        </w:rPr>
        <w:tab/>
      </w:r>
      <w:r>
        <w:rPr>
          <w:rFonts w:hint="eastAsia"/>
        </w:rPr>
        <w:t>领导选举：</w:t>
      </w:r>
      <w:r>
        <w:rPr>
          <w:rFonts w:hint="eastAsia"/>
        </w:rPr>
        <w:t>1994</w:t>
      </w:r>
      <w:r>
        <w:rPr>
          <w:rFonts w:hint="eastAsia"/>
        </w:rPr>
        <w:t>年，黎巴嫩历史上出现了首位宣布竞选共和国总统职位的妇女。但因为现任总统得到连任，没有举行总统选举。</w:t>
      </w:r>
      <w:r>
        <w:rPr>
          <w:rFonts w:hint="eastAsia"/>
        </w:rPr>
        <w:t xml:space="preserve"> </w:t>
      </w:r>
    </w:p>
    <w:p w:rsidR="00000000" w:rsidRDefault="007A68E1">
      <w:pPr>
        <w:pStyle w:val="NormalIndent"/>
        <w:spacing w:after="240" w:line="360" w:lineRule="exact"/>
        <w:rPr>
          <w:rFonts w:ascii="KaiTi_GB2312" w:eastAsia="KaiTi_GB2312"/>
          <w:color w:val="0000FF"/>
        </w:rPr>
      </w:pPr>
      <w:r>
        <w:rPr>
          <w:rFonts w:ascii="KaiTi_GB2312" w:eastAsia="KaiTi_GB2312"/>
          <w:color w:val="0000FF"/>
        </w:rPr>
        <w:t>3.</w:t>
      </w:r>
      <w:r>
        <w:rPr>
          <w:rFonts w:ascii="KaiTi_GB2312" w:eastAsia="KaiTi_GB2312" w:hint="eastAsia"/>
          <w:color w:val="0000FF"/>
        </w:rPr>
        <w:tab/>
      </w:r>
      <w:r>
        <w:rPr>
          <w:rFonts w:ascii="KaiTi_GB2312" w:eastAsia="KaiTi_GB2312" w:hint="eastAsia"/>
          <w:color w:val="0000FF"/>
        </w:rPr>
        <w:t>通过任命参与</w:t>
      </w:r>
      <w:r>
        <w:rPr>
          <w:rFonts w:ascii="KaiTi_GB2312" w:eastAsia="KaiTi_GB2312"/>
          <w:color w:val="0000FF"/>
        </w:rPr>
        <w:t>：</w:t>
      </w:r>
    </w:p>
    <w:p w:rsidR="00000000" w:rsidRDefault="007A68E1">
      <w:pPr>
        <w:pStyle w:val="NormalIndent"/>
        <w:spacing w:after="240" w:line="360" w:lineRule="exact"/>
      </w:pPr>
      <w:r>
        <w:t>A.</w:t>
      </w:r>
      <w:r>
        <w:rPr>
          <w:rFonts w:hint="eastAsia"/>
        </w:rPr>
        <w:tab/>
      </w:r>
      <w:r>
        <w:rPr>
          <w:rFonts w:hint="eastAsia"/>
        </w:rPr>
        <w:tab/>
      </w:r>
      <w:r>
        <w:rPr>
          <w:rFonts w:hint="eastAsia"/>
        </w:rPr>
        <w:t>行政机构</w:t>
      </w:r>
      <w:r>
        <w:t>：</w:t>
      </w:r>
    </w:p>
    <w:p w:rsidR="00000000" w:rsidRDefault="007A68E1" w:rsidP="007A68E1">
      <w:pPr>
        <w:pStyle w:val="NormalIndent"/>
        <w:numPr>
          <w:ilvl w:val="0"/>
          <w:numId w:val="1885"/>
        </w:numPr>
        <w:tabs>
          <w:tab w:val="clear" w:pos="360"/>
          <w:tab w:val="num" w:pos="840"/>
        </w:tabs>
        <w:spacing w:after="240" w:line="360" w:lineRule="exact"/>
        <w:ind w:leftChars="200" w:left="31680" w:hanging="420"/>
      </w:pPr>
      <w:r>
        <w:rPr>
          <w:rFonts w:hint="eastAsia"/>
        </w:rPr>
        <w:t>自独立以来，政府首次于</w:t>
      </w:r>
      <w:r>
        <w:rPr>
          <w:rFonts w:hint="eastAsia"/>
        </w:rPr>
        <w:t>2004</w:t>
      </w:r>
      <w:r>
        <w:rPr>
          <w:rFonts w:hint="eastAsia"/>
        </w:rPr>
        <w:t>年</w:t>
      </w:r>
      <w:r>
        <w:rPr>
          <w:rFonts w:hint="eastAsia"/>
        </w:rPr>
        <w:t>10</w:t>
      </w:r>
      <w:r>
        <w:rPr>
          <w:rFonts w:hint="eastAsia"/>
        </w:rPr>
        <w:t>月</w:t>
      </w:r>
      <w:r>
        <w:rPr>
          <w:rFonts w:hint="eastAsia"/>
        </w:rPr>
        <w:t>26</w:t>
      </w:r>
      <w:r>
        <w:rPr>
          <w:rFonts w:hint="eastAsia"/>
        </w:rPr>
        <w:t>日组建，共设</w:t>
      </w:r>
      <w:r>
        <w:rPr>
          <w:rFonts w:hint="eastAsia"/>
        </w:rPr>
        <w:t>30</w:t>
      </w:r>
      <w:r>
        <w:rPr>
          <w:rFonts w:hint="eastAsia"/>
        </w:rPr>
        <w:t>位部长，其中包括两名女性；</w:t>
      </w:r>
    </w:p>
    <w:p w:rsidR="00000000" w:rsidRDefault="007A68E1" w:rsidP="007A68E1">
      <w:pPr>
        <w:pStyle w:val="NormalIndent"/>
        <w:numPr>
          <w:ilvl w:val="0"/>
          <w:numId w:val="1885"/>
        </w:numPr>
        <w:tabs>
          <w:tab w:val="clear" w:pos="360"/>
          <w:tab w:val="num" w:pos="840"/>
        </w:tabs>
        <w:spacing w:after="240" w:line="360" w:lineRule="exact"/>
        <w:ind w:leftChars="200" w:left="31680" w:hanging="420"/>
        <w:rPr>
          <w:rFonts w:hint="eastAsia"/>
        </w:rPr>
      </w:pPr>
      <w:r>
        <w:rPr>
          <w:rFonts w:hint="eastAsia"/>
        </w:rPr>
        <w:t>1970</w:t>
      </w:r>
      <w:r>
        <w:rPr>
          <w:rFonts w:hint="eastAsia"/>
        </w:rPr>
        <w:t>年代中期到</w:t>
      </w:r>
      <w:r>
        <w:rPr>
          <w:rFonts w:hint="eastAsia"/>
        </w:rPr>
        <w:t>2004</w:t>
      </w:r>
      <w:r>
        <w:rPr>
          <w:rFonts w:hint="eastAsia"/>
        </w:rPr>
        <w:t>年期间，在所有类别的职位中，在（公务员制度委员会下属的）政府部门和公共机构中就业的妇女人数在全部公务员人数中所占的比例增加了。</w:t>
      </w:r>
      <w:r>
        <w:rPr>
          <w:rFonts w:hint="eastAsia"/>
        </w:rPr>
        <w:t>1995</w:t>
      </w:r>
      <w:r>
        <w:rPr>
          <w:rFonts w:hint="eastAsia"/>
        </w:rPr>
        <w:t>年，第</w:t>
      </w:r>
      <w:r>
        <w:rPr>
          <w:rFonts w:hint="eastAsia"/>
        </w:rPr>
        <w:t>一类别中妇女占全部就业人数的</w:t>
      </w:r>
      <w:r>
        <w:rPr>
          <w:rFonts w:hint="eastAsia"/>
        </w:rPr>
        <w:t>3.3%</w:t>
      </w:r>
      <w:r>
        <w:rPr>
          <w:rFonts w:hint="eastAsia"/>
        </w:rPr>
        <w:t>，如今这一比例上升为</w:t>
      </w:r>
      <w:r>
        <w:rPr>
          <w:rFonts w:hint="eastAsia"/>
        </w:rPr>
        <w:t>6.67%</w:t>
      </w:r>
      <w:r>
        <w:rPr>
          <w:rFonts w:hint="eastAsia"/>
        </w:rPr>
        <w:t>，第二类别中从</w:t>
      </w:r>
      <w:r>
        <w:rPr>
          <w:rFonts w:hint="eastAsia"/>
        </w:rPr>
        <w:t>6.6%</w:t>
      </w:r>
      <w:r>
        <w:rPr>
          <w:rFonts w:hint="eastAsia"/>
        </w:rPr>
        <w:t>上升为</w:t>
      </w:r>
      <w:r>
        <w:rPr>
          <w:rFonts w:hint="eastAsia"/>
        </w:rPr>
        <w:t>17.37%</w:t>
      </w:r>
      <w:r>
        <w:t xml:space="preserve"> </w:t>
      </w:r>
      <w:r>
        <w:rPr>
          <w:rFonts w:hint="eastAsia"/>
        </w:rPr>
        <w:t>，第三类别中从</w:t>
      </w:r>
      <w:r>
        <w:rPr>
          <w:rFonts w:hint="eastAsia"/>
        </w:rPr>
        <w:t>6.67%</w:t>
      </w:r>
      <w:r>
        <w:rPr>
          <w:rFonts w:hint="eastAsia"/>
        </w:rPr>
        <w:t>上升为</w:t>
      </w:r>
      <w:r>
        <w:rPr>
          <w:rFonts w:hint="eastAsia"/>
        </w:rPr>
        <w:t>27.22%</w:t>
      </w:r>
      <w:r>
        <w:rPr>
          <w:rFonts w:hint="eastAsia"/>
        </w:rPr>
        <w:t>，第四类别中从</w:t>
      </w:r>
      <w:r>
        <w:rPr>
          <w:rFonts w:hint="eastAsia"/>
        </w:rPr>
        <w:t>11.7%</w:t>
      </w:r>
      <w:r>
        <w:rPr>
          <w:rFonts w:hint="eastAsia"/>
        </w:rPr>
        <w:t>上升为</w:t>
      </w:r>
      <w:r>
        <w:rPr>
          <w:rFonts w:hint="eastAsia"/>
        </w:rPr>
        <w:t>28.7%</w:t>
      </w:r>
      <w:r>
        <w:rPr>
          <w:rFonts w:hint="eastAsia"/>
        </w:rPr>
        <w:t>。仔细审查这些统计数据以及表</w:t>
      </w:r>
      <w:r>
        <w:rPr>
          <w:rFonts w:hint="eastAsia"/>
        </w:rPr>
        <w:t>3</w:t>
      </w:r>
      <w:r>
        <w:rPr>
          <w:rFonts w:hint="eastAsia"/>
        </w:rPr>
        <w:t>、表</w:t>
      </w:r>
      <w:r>
        <w:rPr>
          <w:rFonts w:hint="eastAsia"/>
        </w:rPr>
        <w:t>4</w:t>
      </w:r>
      <w:r>
        <w:rPr>
          <w:rFonts w:hint="eastAsia"/>
        </w:rPr>
        <w:t>后发现，尽管以上增加，但行政管理的高层公务员中，女性所占的百分比仍在继续下降。而且还没有一位妇女担任过省长的职位，只有两名妇女担任过区长职位。</w:t>
      </w:r>
      <w:r>
        <w:rPr>
          <w:rFonts w:hint="eastAsia"/>
        </w:rPr>
        <w:t xml:space="preserve"> </w:t>
      </w:r>
    </w:p>
    <w:p w:rsidR="00000000" w:rsidRDefault="007A68E1">
      <w:pPr>
        <w:pStyle w:val="NormalIndent"/>
        <w:spacing w:after="240" w:line="360" w:lineRule="exact"/>
        <w:ind w:firstLine="0"/>
        <w:rPr>
          <w:rFonts w:ascii="SimHei" w:eastAsia="SimHei" w:hint="eastAsia"/>
          <w:b/>
          <w:bCs/>
          <w:color w:val="FF0000"/>
        </w:rPr>
      </w:pPr>
      <w:r>
        <w:rPr>
          <w:rFonts w:hint="eastAsia"/>
        </w:rPr>
        <w:t>表</w:t>
      </w:r>
      <w:r>
        <w:t xml:space="preserve"> 3</w:t>
      </w:r>
      <w:r>
        <w:br/>
      </w:r>
      <w:r>
        <w:rPr>
          <w:rFonts w:ascii="SimHei" w:eastAsia="SimHei" w:hint="eastAsia"/>
          <w:color w:val="FF0000"/>
        </w:rPr>
        <w:t>2004</w:t>
      </w:r>
      <w:r>
        <w:rPr>
          <w:rFonts w:ascii="SimHei" w:eastAsia="SimHei" w:hint="eastAsia"/>
          <w:color w:val="FF0000"/>
        </w:rPr>
        <w:t>年</w:t>
      </w:r>
      <w:r>
        <w:rPr>
          <w:rFonts w:ascii="SimHei" w:eastAsia="SimHei" w:hint="eastAsia"/>
          <w:color w:val="FF0000"/>
        </w:rPr>
        <w:t>10</w:t>
      </w:r>
      <w:r>
        <w:rPr>
          <w:rFonts w:ascii="SimHei" w:eastAsia="SimHei" w:hint="eastAsia"/>
          <w:color w:val="FF0000"/>
        </w:rPr>
        <w:t>月</w:t>
      </w:r>
      <w:r>
        <w:rPr>
          <w:rFonts w:ascii="SimHei" w:eastAsia="SimHei" w:hint="eastAsia"/>
          <w:color w:val="FF0000"/>
        </w:rPr>
        <w:t>1</w:t>
      </w:r>
      <w:r>
        <w:rPr>
          <w:rFonts w:ascii="SimHei" w:eastAsia="SimHei" w:hint="eastAsia"/>
          <w:color w:val="FF0000"/>
        </w:rPr>
        <w:t>日根据性别列示的政府部门公务员情况</w:t>
      </w:r>
      <w:r>
        <w:rPr>
          <w:rFonts w:ascii="SimHei" w:eastAsia="SimHei" w:hint="eastAsia"/>
          <w:b/>
          <w:bCs/>
          <w:color w:val="FF0000"/>
        </w:rPr>
        <w:t xml:space="preserve"> </w:t>
      </w:r>
    </w:p>
    <w:tbl>
      <w:tblPr>
        <w:tblW w:w="5000" w:type="pct"/>
        <w:tblCellMar>
          <w:left w:w="0" w:type="dxa"/>
          <w:right w:w="0" w:type="dxa"/>
        </w:tblCellMar>
        <w:tblLook w:val="0000" w:firstRow="0" w:lastRow="0" w:firstColumn="0" w:lastColumn="0" w:noHBand="0" w:noVBand="0"/>
      </w:tblPr>
      <w:tblGrid>
        <w:gridCol w:w="1974"/>
        <w:gridCol w:w="1973"/>
        <w:gridCol w:w="1973"/>
        <w:gridCol w:w="1973"/>
        <w:gridCol w:w="1973"/>
      </w:tblGrid>
      <w:tr w:rsidR="00000000">
        <w:tblPrEx>
          <w:tblCellMar>
            <w:top w:w="0" w:type="dxa"/>
            <w:bottom w:w="0" w:type="dxa"/>
          </w:tblCellMar>
        </w:tblPrEx>
        <w:trPr>
          <w:tblHeader/>
        </w:trPr>
        <w:tc>
          <w:tcPr>
            <w:tcW w:w="1000" w:type="pct"/>
            <w:tcBorders>
              <w:top w:val="single" w:sz="4" w:space="0" w:color="auto"/>
              <w:bottom w:val="single" w:sz="12" w:space="0" w:color="auto"/>
            </w:tcBorders>
            <w:vAlign w:val="bottom"/>
          </w:tcPr>
          <w:p w:rsidR="00000000" w:rsidRDefault="007A68E1">
            <w:pPr>
              <w:pStyle w:val="NormalIndent"/>
              <w:spacing w:line="360" w:lineRule="exact"/>
              <w:ind w:firstLine="8"/>
              <w:jc w:val="center"/>
              <w:rPr>
                <w:rFonts w:eastAsia="KaiTi_GB2312" w:hint="eastAsia"/>
                <w:iCs/>
                <w:color w:val="0000FF"/>
                <w:sz w:val="18"/>
              </w:rPr>
            </w:pPr>
            <w:r>
              <w:rPr>
                <w:rFonts w:eastAsia="KaiTi_GB2312" w:hint="eastAsia"/>
                <w:iCs/>
                <w:color w:val="0000FF"/>
                <w:sz w:val="18"/>
              </w:rPr>
              <w:t>正式职员</w:t>
            </w:r>
          </w:p>
        </w:tc>
        <w:tc>
          <w:tcPr>
            <w:tcW w:w="1000" w:type="pct"/>
            <w:tcBorders>
              <w:top w:val="single" w:sz="4" w:space="0" w:color="auto"/>
              <w:bottom w:val="single" w:sz="12" w:space="0" w:color="auto"/>
            </w:tcBorders>
            <w:vAlign w:val="bottom"/>
          </w:tcPr>
          <w:p w:rsidR="00000000" w:rsidRDefault="007A68E1">
            <w:pPr>
              <w:pStyle w:val="NormalIndent"/>
              <w:spacing w:line="360" w:lineRule="exact"/>
              <w:ind w:firstLine="8"/>
              <w:jc w:val="center"/>
              <w:rPr>
                <w:rFonts w:eastAsia="KaiTi_GB2312" w:hint="eastAsia"/>
                <w:iCs/>
                <w:color w:val="0000FF"/>
                <w:sz w:val="18"/>
              </w:rPr>
            </w:pPr>
            <w:r>
              <w:rPr>
                <w:rFonts w:eastAsia="KaiTi_GB2312" w:hint="eastAsia"/>
                <w:iCs/>
                <w:color w:val="0000FF"/>
                <w:sz w:val="18"/>
              </w:rPr>
              <w:t>男</w:t>
            </w:r>
          </w:p>
        </w:tc>
        <w:tc>
          <w:tcPr>
            <w:tcW w:w="1000" w:type="pct"/>
            <w:tcBorders>
              <w:top w:val="single" w:sz="4" w:space="0" w:color="auto"/>
              <w:bottom w:val="single" w:sz="12" w:space="0" w:color="auto"/>
            </w:tcBorders>
            <w:vAlign w:val="bottom"/>
          </w:tcPr>
          <w:p w:rsidR="00000000" w:rsidRDefault="007A68E1">
            <w:pPr>
              <w:pStyle w:val="NormalIndent"/>
              <w:spacing w:line="360" w:lineRule="exact"/>
              <w:ind w:firstLine="8"/>
              <w:jc w:val="center"/>
              <w:rPr>
                <w:rFonts w:eastAsia="KaiTi_GB2312" w:hint="eastAsia"/>
                <w:iCs/>
                <w:color w:val="0000FF"/>
                <w:sz w:val="18"/>
              </w:rPr>
            </w:pPr>
            <w:r>
              <w:rPr>
                <w:rFonts w:eastAsia="KaiTi_GB2312" w:hint="eastAsia"/>
                <w:iCs/>
                <w:color w:val="0000FF"/>
                <w:sz w:val="18"/>
              </w:rPr>
              <w:t>女</w:t>
            </w:r>
          </w:p>
        </w:tc>
        <w:tc>
          <w:tcPr>
            <w:tcW w:w="1000" w:type="pct"/>
            <w:tcBorders>
              <w:top w:val="single" w:sz="4" w:space="0" w:color="auto"/>
              <w:bottom w:val="single" w:sz="12" w:space="0" w:color="auto"/>
            </w:tcBorders>
            <w:vAlign w:val="bottom"/>
          </w:tcPr>
          <w:p w:rsidR="00000000" w:rsidRDefault="007A68E1">
            <w:pPr>
              <w:pStyle w:val="NormalIndent"/>
              <w:spacing w:line="360" w:lineRule="exact"/>
              <w:ind w:firstLine="8"/>
              <w:jc w:val="center"/>
              <w:rPr>
                <w:rFonts w:eastAsia="KaiTi_GB2312" w:hint="eastAsia"/>
                <w:iCs/>
                <w:color w:val="0000FF"/>
                <w:sz w:val="18"/>
              </w:rPr>
            </w:pPr>
            <w:r>
              <w:rPr>
                <w:rFonts w:eastAsia="KaiTi_GB2312" w:hint="eastAsia"/>
                <w:iCs/>
                <w:color w:val="0000FF"/>
                <w:sz w:val="18"/>
              </w:rPr>
              <w:t>总数</w:t>
            </w:r>
          </w:p>
        </w:tc>
        <w:tc>
          <w:tcPr>
            <w:tcW w:w="1000" w:type="pct"/>
            <w:tcBorders>
              <w:top w:val="single" w:sz="4" w:space="0" w:color="auto"/>
              <w:bottom w:val="single" w:sz="12" w:space="0" w:color="auto"/>
            </w:tcBorders>
            <w:vAlign w:val="bottom"/>
          </w:tcPr>
          <w:p w:rsidR="00000000" w:rsidRDefault="007A68E1">
            <w:pPr>
              <w:pStyle w:val="NormalIndent"/>
              <w:spacing w:line="360" w:lineRule="exact"/>
              <w:ind w:firstLine="8"/>
              <w:jc w:val="center"/>
              <w:rPr>
                <w:rFonts w:eastAsia="KaiTi_GB2312" w:hint="eastAsia"/>
                <w:iCs/>
                <w:color w:val="0000FF"/>
                <w:sz w:val="18"/>
              </w:rPr>
            </w:pPr>
            <w:r>
              <w:rPr>
                <w:rFonts w:eastAsia="KaiTi_GB2312" w:hint="eastAsia"/>
                <w:iCs/>
                <w:color w:val="0000FF"/>
                <w:sz w:val="18"/>
              </w:rPr>
              <w:t>百分比</w:t>
            </w:r>
          </w:p>
        </w:tc>
      </w:tr>
      <w:tr w:rsidR="00000000">
        <w:tblPrEx>
          <w:tblCellMar>
            <w:top w:w="0" w:type="dxa"/>
            <w:bottom w:w="0" w:type="dxa"/>
          </w:tblCellMar>
        </w:tblPrEx>
        <w:trPr>
          <w:trHeight w:hRule="exact" w:val="115"/>
          <w:tblHeader/>
        </w:trPr>
        <w:tc>
          <w:tcPr>
            <w:tcW w:w="1000" w:type="pct"/>
            <w:tcBorders>
              <w:top w:val="single" w:sz="12" w:space="0" w:color="auto"/>
            </w:tcBorders>
            <w:vAlign w:val="bottom"/>
          </w:tcPr>
          <w:p w:rsidR="00000000" w:rsidRDefault="007A68E1">
            <w:pPr>
              <w:pStyle w:val="NormalIndent"/>
              <w:spacing w:line="360" w:lineRule="exact"/>
              <w:ind w:firstLine="8"/>
              <w:jc w:val="center"/>
              <w:rPr>
                <w:sz w:val="18"/>
              </w:rPr>
            </w:pPr>
          </w:p>
        </w:tc>
        <w:tc>
          <w:tcPr>
            <w:tcW w:w="1000" w:type="pct"/>
            <w:tcBorders>
              <w:top w:val="single" w:sz="12" w:space="0" w:color="auto"/>
            </w:tcBorders>
            <w:vAlign w:val="bottom"/>
          </w:tcPr>
          <w:p w:rsidR="00000000" w:rsidRDefault="007A68E1">
            <w:pPr>
              <w:pStyle w:val="NormalIndent"/>
              <w:spacing w:line="360" w:lineRule="exact"/>
              <w:ind w:firstLine="8"/>
              <w:jc w:val="center"/>
              <w:rPr>
                <w:sz w:val="18"/>
              </w:rPr>
            </w:pPr>
          </w:p>
        </w:tc>
        <w:tc>
          <w:tcPr>
            <w:tcW w:w="1000" w:type="pct"/>
            <w:tcBorders>
              <w:top w:val="single" w:sz="12" w:space="0" w:color="auto"/>
            </w:tcBorders>
            <w:vAlign w:val="bottom"/>
          </w:tcPr>
          <w:p w:rsidR="00000000" w:rsidRDefault="007A68E1">
            <w:pPr>
              <w:pStyle w:val="NormalIndent"/>
              <w:spacing w:line="360" w:lineRule="exact"/>
              <w:ind w:firstLine="8"/>
              <w:jc w:val="center"/>
              <w:rPr>
                <w:sz w:val="18"/>
              </w:rPr>
            </w:pPr>
          </w:p>
        </w:tc>
        <w:tc>
          <w:tcPr>
            <w:tcW w:w="1000" w:type="pct"/>
            <w:tcBorders>
              <w:top w:val="single" w:sz="12" w:space="0" w:color="auto"/>
            </w:tcBorders>
            <w:vAlign w:val="bottom"/>
          </w:tcPr>
          <w:p w:rsidR="00000000" w:rsidRDefault="007A68E1">
            <w:pPr>
              <w:pStyle w:val="NormalIndent"/>
              <w:spacing w:line="360" w:lineRule="exact"/>
              <w:ind w:firstLine="8"/>
              <w:jc w:val="center"/>
              <w:rPr>
                <w:sz w:val="18"/>
              </w:rPr>
            </w:pPr>
          </w:p>
        </w:tc>
        <w:tc>
          <w:tcPr>
            <w:tcW w:w="1000" w:type="pct"/>
            <w:tcBorders>
              <w:top w:val="single" w:sz="12" w:space="0" w:color="auto"/>
            </w:tcBorders>
            <w:vAlign w:val="bottom"/>
          </w:tcPr>
          <w:p w:rsidR="00000000" w:rsidRDefault="007A68E1">
            <w:pPr>
              <w:pStyle w:val="NormalIndent"/>
              <w:spacing w:line="360" w:lineRule="exact"/>
              <w:ind w:firstLine="8"/>
              <w:jc w:val="center"/>
              <w:rPr>
                <w:sz w:val="18"/>
              </w:rPr>
            </w:pPr>
          </w:p>
        </w:tc>
      </w:tr>
      <w:tr w:rsidR="00000000">
        <w:tblPrEx>
          <w:tblCellMar>
            <w:top w:w="0" w:type="dxa"/>
            <w:bottom w:w="0" w:type="dxa"/>
          </w:tblCellMar>
        </w:tblPrEx>
        <w:tc>
          <w:tcPr>
            <w:tcW w:w="1000" w:type="pct"/>
          </w:tcPr>
          <w:p w:rsidR="00000000" w:rsidRDefault="007A68E1">
            <w:pPr>
              <w:pStyle w:val="NormalIndent"/>
              <w:spacing w:line="400" w:lineRule="exact"/>
              <w:ind w:firstLine="6"/>
              <w:jc w:val="center"/>
              <w:rPr>
                <w:rFonts w:hint="eastAsia"/>
                <w:sz w:val="18"/>
              </w:rPr>
            </w:pPr>
            <w:r>
              <w:rPr>
                <w:rFonts w:hint="eastAsia"/>
                <w:sz w:val="18"/>
              </w:rPr>
              <w:t>第一类</w:t>
            </w:r>
          </w:p>
        </w:tc>
        <w:tc>
          <w:tcPr>
            <w:tcW w:w="1000" w:type="pct"/>
          </w:tcPr>
          <w:p w:rsidR="00000000" w:rsidRDefault="007A68E1" w:rsidP="007A68E1">
            <w:pPr>
              <w:pStyle w:val="NormalIndent"/>
              <w:spacing w:line="400" w:lineRule="exact"/>
              <w:ind w:rightChars="332" w:right="31680" w:firstLine="6"/>
              <w:jc w:val="right"/>
              <w:rPr>
                <w:sz w:val="18"/>
              </w:rPr>
            </w:pPr>
            <w:r>
              <w:rPr>
                <w:sz w:val="18"/>
              </w:rPr>
              <w:t>114</w:t>
            </w:r>
          </w:p>
        </w:tc>
        <w:tc>
          <w:tcPr>
            <w:tcW w:w="1000" w:type="pct"/>
          </w:tcPr>
          <w:p w:rsidR="00000000" w:rsidRDefault="007A68E1" w:rsidP="007A68E1">
            <w:pPr>
              <w:pStyle w:val="NormalIndent"/>
              <w:spacing w:line="400" w:lineRule="exact"/>
              <w:ind w:rightChars="332" w:right="31680" w:firstLine="6"/>
              <w:jc w:val="right"/>
              <w:rPr>
                <w:sz w:val="18"/>
              </w:rPr>
            </w:pPr>
            <w:r>
              <w:rPr>
                <w:sz w:val="18"/>
              </w:rPr>
              <w:t>8</w:t>
            </w:r>
          </w:p>
        </w:tc>
        <w:tc>
          <w:tcPr>
            <w:tcW w:w="1000" w:type="pct"/>
          </w:tcPr>
          <w:p w:rsidR="00000000" w:rsidRDefault="007A68E1" w:rsidP="007A68E1">
            <w:pPr>
              <w:pStyle w:val="NormalIndent"/>
              <w:spacing w:line="400" w:lineRule="exact"/>
              <w:ind w:rightChars="332" w:right="31680" w:firstLine="6"/>
              <w:jc w:val="right"/>
              <w:rPr>
                <w:sz w:val="18"/>
              </w:rPr>
            </w:pPr>
            <w:r>
              <w:rPr>
                <w:sz w:val="18"/>
              </w:rPr>
              <w:t>122</w:t>
            </w:r>
          </w:p>
        </w:tc>
        <w:tc>
          <w:tcPr>
            <w:tcW w:w="1000" w:type="pct"/>
          </w:tcPr>
          <w:p w:rsidR="00000000" w:rsidRDefault="007A68E1">
            <w:pPr>
              <w:pStyle w:val="NormalIndent"/>
              <w:spacing w:line="400" w:lineRule="exact"/>
              <w:ind w:firstLine="6"/>
              <w:jc w:val="center"/>
              <w:rPr>
                <w:sz w:val="18"/>
              </w:rPr>
            </w:pPr>
            <w:r>
              <w:rPr>
                <w:sz w:val="18"/>
              </w:rPr>
              <w:t>6</w:t>
            </w:r>
            <w:r>
              <w:rPr>
                <w:sz w:val="18"/>
              </w:rPr>
              <w:t>.5</w:t>
            </w:r>
          </w:p>
        </w:tc>
      </w:tr>
      <w:tr w:rsidR="00000000">
        <w:tblPrEx>
          <w:tblCellMar>
            <w:top w:w="0" w:type="dxa"/>
            <w:bottom w:w="0" w:type="dxa"/>
          </w:tblCellMar>
        </w:tblPrEx>
        <w:tc>
          <w:tcPr>
            <w:tcW w:w="1000" w:type="pct"/>
          </w:tcPr>
          <w:p w:rsidR="00000000" w:rsidRDefault="007A68E1">
            <w:pPr>
              <w:pStyle w:val="NormalIndent"/>
              <w:spacing w:line="400" w:lineRule="exact"/>
              <w:ind w:firstLine="6"/>
              <w:jc w:val="center"/>
              <w:rPr>
                <w:rFonts w:hint="eastAsia"/>
                <w:sz w:val="18"/>
              </w:rPr>
            </w:pPr>
            <w:r>
              <w:rPr>
                <w:rFonts w:hint="eastAsia"/>
                <w:sz w:val="18"/>
              </w:rPr>
              <w:t>第二类</w:t>
            </w:r>
          </w:p>
        </w:tc>
        <w:tc>
          <w:tcPr>
            <w:tcW w:w="1000" w:type="pct"/>
          </w:tcPr>
          <w:p w:rsidR="00000000" w:rsidRDefault="007A68E1" w:rsidP="007A68E1">
            <w:pPr>
              <w:pStyle w:val="NormalIndent"/>
              <w:spacing w:line="400" w:lineRule="exact"/>
              <w:ind w:rightChars="332" w:right="31680" w:firstLine="6"/>
              <w:jc w:val="right"/>
              <w:rPr>
                <w:sz w:val="18"/>
              </w:rPr>
            </w:pPr>
            <w:r>
              <w:rPr>
                <w:sz w:val="18"/>
              </w:rPr>
              <w:t>312</w:t>
            </w:r>
          </w:p>
        </w:tc>
        <w:tc>
          <w:tcPr>
            <w:tcW w:w="1000" w:type="pct"/>
          </w:tcPr>
          <w:p w:rsidR="00000000" w:rsidRDefault="007A68E1" w:rsidP="007A68E1">
            <w:pPr>
              <w:pStyle w:val="NormalIndent"/>
              <w:spacing w:line="400" w:lineRule="exact"/>
              <w:ind w:rightChars="332" w:right="31680" w:firstLine="6"/>
              <w:jc w:val="right"/>
              <w:rPr>
                <w:sz w:val="18"/>
              </w:rPr>
            </w:pPr>
            <w:r>
              <w:rPr>
                <w:sz w:val="18"/>
              </w:rPr>
              <w:t>72</w:t>
            </w:r>
          </w:p>
        </w:tc>
        <w:tc>
          <w:tcPr>
            <w:tcW w:w="1000" w:type="pct"/>
          </w:tcPr>
          <w:p w:rsidR="00000000" w:rsidRDefault="007A68E1" w:rsidP="007A68E1">
            <w:pPr>
              <w:pStyle w:val="NormalIndent"/>
              <w:spacing w:line="400" w:lineRule="exact"/>
              <w:ind w:rightChars="332" w:right="31680" w:firstLine="6"/>
              <w:jc w:val="right"/>
              <w:rPr>
                <w:sz w:val="18"/>
              </w:rPr>
            </w:pPr>
            <w:r>
              <w:rPr>
                <w:sz w:val="18"/>
              </w:rPr>
              <w:t>384</w:t>
            </w:r>
          </w:p>
        </w:tc>
        <w:tc>
          <w:tcPr>
            <w:tcW w:w="1000" w:type="pct"/>
          </w:tcPr>
          <w:p w:rsidR="00000000" w:rsidRDefault="007A68E1">
            <w:pPr>
              <w:pStyle w:val="NormalIndent"/>
              <w:spacing w:line="400" w:lineRule="exact"/>
              <w:ind w:firstLine="6"/>
              <w:jc w:val="center"/>
              <w:rPr>
                <w:sz w:val="18"/>
              </w:rPr>
            </w:pPr>
            <w:r>
              <w:rPr>
                <w:sz w:val="18"/>
              </w:rPr>
              <w:t>18.75</w:t>
            </w:r>
          </w:p>
        </w:tc>
      </w:tr>
      <w:tr w:rsidR="00000000">
        <w:tblPrEx>
          <w:tblCellMar>
            <w:top w:w="0" w:type="dxa"/>
            <w:bottom w:w="0" w:type="dxa"/>
          </w:tblCellMar>
        </w:tblPrEx>
        <w:tc>
          <w:tcPr>
            <w:tcW w:w="1000" w:type="pct"/>
          </w:tcPr>
          <w:p w:rsidR="00000000" w:rsidRDefault="007A68E1">
            <w:pPr>
              <w:pStyle w:val="NormalIndent"/>
              <w:spacing w:line="400" w:lineRule="exact"/>
              <w:ind w:firstLine="6"/>
              <w:jc w:val="center"/>
              <w:rPr>
                <w:rFonts w:hint="eastAsia"/>
                <w:sz w:val="18"/>
              </w:rPr>
            </w:pPr>
            <w:r>
              <w:rPr>
                <w:rFonts w:hint="eastAsia"/>
                <w:sz w:val="18"/>
              </w:rPr>
              <w:t>第三类</w:t>
            </w:r>
          </w:p>
        </w:tc>
        <w:tc>
          <w:tcPr>
            <w:tcW w:w="1000" w:type="pct"/>
          </w:tcPr>
          <w:p w:rsidR="00000000" w:rsidRDefault="007A68E1" w:rsidP="007A68E1">
            <w:pPr>
              <w:pStyle w:val="NormalIndent"/>
              <w:spacing w:line="400" w:lineRule="exact"/>
              <w:ind w:rightChars="332" w:right="31680" w:firstLine="6"/>
              <w:jc w:val="right"/>
              <w:rPr>
                <w:sz w:val="18"/>
              </w:rPr>
            </w:pPr>
            <w:r>
              <w:rPr>
                <w:sz w:val="18"/>
              </w:rPr>
              <w:t>1 455</w:t>
            </w:r>
          </w:p>
        </w:tc>
        <w:tc>
          <w:tcPr>
            <w:tcW w:w="1000" w:type="pct"/>
          </w:tcPr>
          <w:p w:rsidR="00000000" w:rsidRDefault="007A68E1" w:rsidP="007A68E1">
            <w:pPr>
              <w:pStyle w:val="NormalIndent"/>
              <w:spacing w:line="400" w:lineRule="exact"/>
              <w:ind w:rightChars="332" w:right="31680" w:firstLine="6"/>
              <w:jc w:val="right"/>
              <w:rPr>
                <w:sz w:val="18"/>
              </w:rPr>
            </w:pPr>
            <w:r>
              <w:rPr>
                <w:sz w:val="18"/>
              </w:rPr>
              <w:t>570</w:t>
            </w:r>
          </w:p>
        </w:tc>
        <w:tc>
          <w:tcPr>
            <w:tcW w:w="1000" w:type="pct"/>
          </w:tcPr>
          <w:p w:rsidR="00000000" w:rsidRDefault="007A68E1" w:rsidP="007A68E1">
            <w:pPr>
              <w:pStyle w:val="NormalIndent"/>
              <w:spacing w:line="400" w:lineRule="exact"/>
              <w:ind w:rightChars="332" w:right="31680" w:firstLine="6"/>
              <w:jc w:val="right"/>
              <w:rPr>
                <w:sz w:val="18"/>
              </w:rPr>
            </w:pPr>
            <w:r>
              <w:rPr>
                <w:sz w:val="18"/>
              </w:rPr>
              <w:t>2 025</w:t>
            </w:r>
          </w:p>
        </w:tc>
        <w:tc>
          <w:tcPr>
            <w:tcW w:w="1000" w:type="pct"/>
          </w:tcPr>
          <w:p w:rsidR="00000000" w:rsidRDefault="007A68E1">
            <w:pPr>
              <w:pStyle w:val="NormalIndent"/>
              <w:spacing w:line="400" w:lineRule="exact"/>
              <w:ind w:firstLine="6"/>
              <w:jc w:val="center"/>
              <w:rPr>
                <w:sz w:val="18"/>
              </w:rPr>
            </w:pPr>
            <w:r>
              <w:rPr>
                <w:sz w:val="18"/>
              </w:rPr>
              <w:t>28.1</w:t>
            </w:r>
          </w:p>
        </w:tc>
      </w:tr>
      <w:tr w:rsidR="00000000">
        <w:tblPrEx>
          <w:tblCellMar>
            <w:top w:w="0" w:type="dxa"/>
            <w:bottom w:w="0" w:type="dxa"/>
          </w:tblCellMar>
        </w:tblPrEx>
        <w:tc>
          <w:tcPr>
            <w:tcW w:w="1000" w:type="pct"/>
            <w:tcBorders>
              <w:bottom w:val="single" w:sz="12" w:space="0" w:color="auto"/>
            </w:tcBorders>
          </w:tcPr>
          <w:p w:rsidR="00000000" w:rsidRDefault="007A68E1">
            <w:pPr>
              <w:pStyle w:val="NormalIndent"/>
              <w:spacing w:line="400" w:lineRule="exact"/>
              <w:ind w:firstLine="6"/>
              <w:jc w:val="center"/>
              <w:rPr>
                <w:rFonts w:hint="eastAsia"/>
                <w:sz w:val="18"/>
              </w:rPr>
            </w:pPr>
            <w:r>
              <w:rPr>
                <w:rFonts w:hint="eastAsia"/>
                <w:sz w:val="18"/>
              </w:rPr>
              <w:t>第四类</w:t>
            </w:r>
          </w:p>
        </w:tc>
        <w:tc>
          <w:tcPr>
            <w:tcW w:w="1000" w:type="pct"/>
            <w:tcBorders>
              <w:bottom w:val="single" w:sz="12" w:space="0" w:color="auto"/>
            </w:tcBorders>
          </w:tcPr>
          <w:p w:rsidR="00000000" w:rsidRDefault="007A68E1" w:rsidP="007A68E1">
            <w:pPr>
              <w:pStyle w:val="NormalIndent"/>
              <w:spacing w:line="400" w:lineRule="exact"/>
              <w:ind w:rightChars="332" w:right="31680" w:firstLine="6"/>
              <w:jc w:val="right"/>
              <w:rPr>
                <w:sz w:val="18"/>
              </w:rPr>
            </w:pPr>
            <w:r>
              <w:rPr>
                <w:sz w:val="18"/>
              </w:rPr>
              <w:t>4 422</w:t>
            </w:r>
          </w:p>
        </w:tc>
        <w:tc>
          <w:tcPr>
            <w:tcW w:w="1000" w:type="pct"/>
            <w:tcBorders>
              <w:bottom w:val="single" w:sz="12" w:space="0" w:color="auto"/>
            </w:tcBorders>
          </w:tcPr>
          <w:p w:rsidR="00000000" w:rsidRDefault="007A68E1" w:rsidP="007A68E1">
            <w:pPr>
              <w:pStyle w:val="NormalIndent"/>
              <w:spacing w:line="400" w:lineRule="exact"/>
              <w:ind w:rightChars="332" w:right="31680" w:firstLine="6"/>
              <w:jc w:val="right"/>
              <w:rPr>
                <w:sz w:val="18"/>
              </w:rPr>
            </w:pPr>
            <w:r>
              <w:rPr>
                <w:sz w:val="18"/>
              </w:rPr>
              <w:t>2 069</w:t>
            </w:r>
          </w:p>
        </w:tc>
        <w:tc>
          <w:tcPr>
            <w:tcW w:w="1000" w:type="pct"/>
            <w:tcBorders>
              <w:bottom w:val="single" w:sz="12" w:space="0" w:color="auto"/>
            </w:tcBorders>
          </w:tcPr>
          <w:p w:rsidR="00000000" w:rsidRDefault="007A68E1" w:rsidP="007A68E1">
            <w:pPr>
              <w:pStyle w:val="NormalIndent"/>
              <w:spacing w:line="400" w:lineRule="exact"/>
              <w:ind w:rightChars="332" w:right="31680" w:firstLine="6"/>
              <w:jc w:val="right"/>
              <w:rPr>
                <w:sz w:val="18"/>
              </w:rPr>
            </w:pPr>
            <w:r>
              <w:rPr>
                <w:sz w:val="18"/>
              </w:rPr>
              <w:t>6 491</w:t>
            </w:r>
          </w:p>
        </w:tc>
        <w:tc>
          <w:tcPr>
            <w:tcW w:w="1000" w:type="pct"/>
            <w:tcBorders>
              <w:bottom w:val="single" w:sz="12" w:space="0" w:color="auto"/>
            </w:tcBorders>
          </w:tcPr>
          <w:p w:rsidR="00000000" w:rsidRDefault="007A68E1">
            <w:pPr>
              <w:pStyle w:val="NormalIndent"/>
              <w:spacing w:line="400" w:lineRule="exact"/>
              <w:ind w:firstLine="6"/>
              <w:jc w:val="center"/>
              <w:rPr>
                <w:sz w:val="18"/>
              </w:rPr>
            </w:pPr>
            <w:r>
              <w:rPr>
                <w:sz w:val="18"/>
              </w:rPr>
              <w:t>31.8</w:t>
            </w:r>
          </w:p>
        </w:tc>
      </w:tr>
    </w:tbl>
    <w:p w:rsidR="00000000" w:rsidRDefault="007A68E1">
      <w:pPr>
        <w:pStyle w:val="NormalIndent"/>
        <w:spacing w:after="240" w:line="360" w:lineRule="exact"/>
        <w:ind w:firstLine="0"/>
        <w:rPr>
          <w:rFonts w:hint="eastAsia"/>
          <w:sz w:val="18"/>
        </w:rPr>
      </w:pPr>
      <w:r>
        <w:rPr>
          <w:rFonts w:eastAsia="KaiTi_GB2312" w:hint="eastAsia"/>
          <w:color w:val="0000FF"/>
          <w:sz w:val="18"/>
        </w:rPr>
        <w:t>资料来源</w:t>
      </w:r>
      <w:r>
        <w:rPr>
          <w:rFonts w:eastAsia="KaiTi_GB2312"/>
          <w:color w:val="0000FF"/>
          <w:sz w:val="18"/>
        </w:rPr>
        <w:t> </w:t>
      </w:r>
      <w:r>
        <w:rPr>
          <w:rFonts w:eastAsia="KaiTi_GB2312"/>
          <w:color w:val="0000FF"/>
          <w:sz w:val="18"/>
        </w:rPr>
        <w:t>：</w:t>
      </w:r>
      <w:r>
        <w:rPr>
          <w:rFonts w:hint="eastAsia"/>
          <w:sz w:val="18"/>
        </w:rPr>
        <w:t>公务员制度委员会</w:t>
      </w:r>
      <w:r>
        <w:rPr>
          <w:sz w:val="18"/>
        </w:rPr>
        <w:t>。</w:t>
      </w:r>
    </w:p>
    <w:p w:rsidR="00000000" w:rsidRDefault="007A68E1">
      <w:pPr>
        <w:pStyle w:val="NormalIndent"/>
        <w:spacing w:after="240" w:line="360" w:lineRule="exact"/>
        <w:ind w:firstLine="0"/>
        <w:rPr>
          <w:rFonts w:hint="eastAsia"/>
        </w:rPr>
      </w:pPr>
    </w:p>
    <w:p w:rsidR="00000000" w:rsidRDefault="007A68E1">
      <w:pPr>
        <w:pStyle w:val="NormalIndent"/>
        <w:spacing w:after="240" w:line="360" w:lineRule="exact"/>
        <w:ind w:firstLine="0"/>
        <w:rPr>
          <w:rFonts w:ascii="SimHei" w:eastAsia="SimHei" w:hint="eastAsia"/>
          <w:b/>
          <w:bCs/>
          <w:color w:val="FF0000"/>
        </w:rPr>
      </w:pPr>
      <w:r>
        <w:rPr>
          <w:rFonts w:hint="eastAsia"/>
        </w:rPr>
        <w:t>表</w:t>
      </w:r>
      <w:r>
        <w:t xml:space="preserve"> 4</w:t>
      </w:r>
      <w:r>
        <w:br/>
      </w:r>
      <w:r>
        <w:rPr>
          <w:rFonts w:ascii="SimHei" w:eastAsia="SimHei" w:hint="eastAsia"/>
          <w:color w:val="FF0000"/>
        </w:rPr>
        <w:t>2004</w:t>
      </w:r>
      <w:r>
        <w:rPr>
          <w:rFonts w:ascii="SimHei" w:eastAsia="SimHei" w:hint="eastAsia"/>
          <w:color w:val="FF0000"/>
        </w:rPr>
        <w:t>年</w:t>
      </w:r>
      <w:r>
        <w:rPr>
          <w:rFonts w:ascii="SimHei" w:eastAsia="SimHei" w:hint="eastAsia"/>
          <w:color w:val="FF0000"/>
        </w:rPr>
        <w:t>10</w:t>
      </w:r>
      <w:r>
        <w:rPr>
          <w:rFonts w:ascii="SimHei" w:eastAsia="SimHei" w:hint="eastAsia"/>
          <w:color w:val="FF0000"/>
        </w:rPr>
        <w:t>月</w:t>
      </w:r>
      <w:r>
        <w:rPr>
          <w:rFonts w:ascii="SimHei" w:eastAsia="SimHei" w:hint="eastAsia"/>
          <w:color w:val="FF0000"/>
        </w:rPr>
        <w:t>1</w:t>
      </w:r>
      <w:r>
        <w:rPr>
          <w:rFonts w:ascii="SimHei" w:eastAsia="SimHei" w:hint="eastAsia"/>
          <w:color w:val="FF0000"/>
        </w:rPr>
        <w:t>日根据性别列示的公务员制度委员会下属公共机构中公务员的情况</w:t>
      </w:r>
    </w:p>
    <w:tbl>
      <w:tblPr>
        <w:tblW w:w="5000" w:type="pct"/>
        <w:tblCellMar>
          <w:left w:w="0" w:type="dxa"/>
          <w:right w:w="0" w:type="dxa"/>
        </w:tblCellMar>
        <w:tblLook w:val="0000" w:firstRow="0" w:lastRow="0" w:firstColumn="0" w:lastColumn="0" w:noHBand="0" w:noVBand="0"/>
      </w:tblPr>
      <w:tblGrid>
        <w:gridCol w:w="1974"/>
        <w:gridCol w:w="1973"/>
        <w:gridCol w:w="1973"/>
        <w:gridCol w:w="1973"/>
        <w:gridCol w:w="1973"/>
      </w:tblGrid>
      <w:tr w:rsidR="00000000">
        <w:tblPrEx>
          <w:tblCellMar>
            <w:top w:w="0" w:type="dxa"/>
            <w:bottom w:w="0" w:type="dxa"/>
          </w:tblCellMar>
        </w:tblPrEx>
        <w:trPr>
          <w:tblHeader/>
        </w:trPr>
        <w:tc>
          <w:tcPr>
            <w:tcW w:w="1000" w:type="pct"/>
            <w:tcBorders>
              <w:top w:val="single" w:sz="4" w:space="0" w:color="auto"/>
              <w:bottom w:val="single" w:sz="12" w:space="0" w:color="auto"/>
            </w:tcBorders>
            <w:vAlign w:val="bottom"/>
          </w:tcPr>
          <w:p w:rsidR="00000000" w:rsidRDefault="007A68E1">
            <w:pPr>
              <w:pStyle w:val="NormalIndent"/>
              <w:spacing w:line="360" w:lineRule="exact"/>
              <w:ind w:firstLine="0"/>
              <w:jc w:val="center"/>
              <w:rPr>
                <w:rFonts w:eastAsia="KaiTi_GB2312" w:hint="eastAsia"/>
                <w:iCs/>
                <w:color w:val="0000FF"/>
                <w:sz w:val="18"/>
              </w:rPr>
            </w:pPr>
            <w:r>
              <w:rPr>
                <w:rFonts w:eastAsia="KaiTi_GB2312" w:hint="eastAsia"/>
                <w:iCs/>
                <w:color w:val="0000FF"/>
                <w:sz w:val="18"/>
              </w:rPr>
              <w:t>正式职员</w:t>
            </w:r>
          </w:p>
        </w:tc>
        <w:tc>
          <w:tcPr>
            <w:tcW w:w="1000" w:type="pct"/>
            <w:tcBorders>
              <w:top w:val="single" w:sz="4" w:space="0" w:color="auto"/>
              <w:bottom w:val="single" w:sz="12" w:space="0" w:color="auto"/>
            </w:tcBorders>
            <w:vAlign w:val="bottom"/>
          </w:tcPr>
          <w:p w:rsidR="00000000" w:rsidRDefault="007A68E1">
            <w:pPr>
              <w:pStyle w:val="NormalIndent"/>
              <w:spacing w:line="360" w:lineRule="exact"/>
              <w:ind w:firstLine="0"/>
              <w:jc w:val="center"/>
              <w:rPr>
                <w:rFonts w:eastAsia="KaiTi_GB2312" w:hint="eastAsia"/>
                <w:iCs/>
                <w:color w:val="0000FF"/>
                <w:sz w:val="18"/>
              </w:rPr>
            </w:pPr>
            <w:r>
              <w:rPr>
                <w:rFonts w:eastAsia="KaiTi_GB2312" w:hint="eastAsia"/>
                <w:iCs/>
                <w:color w:val="0000FF"/>
                <w:sz w:val="18"/>
              </w:rPr>
              <w:t>男</w:t>
            </w:r>
          </w:p>
        </w:tc>
        <w:tc>
          <w:tcPr>
            <w:tcW w:w="1000" w:type="pct"/>
            <w:tcBorders>
              <w:top w:val="single" w:sz="4" w:space="0" w:color="auto"/>
              <w:bottom w:val="single" w:sz="12" w:space="0" w:color="auto"/>
            </w:tcBorders>
            <w:vAlign w:val="bottom"/>
          </w:tcPr>
          <w:p w:rsidR="00000000" w:rsidRDefault="007A68E1">
            <w:pPr>
              <w:pStyle w:val="NormalIndent"/>
              <w:spacing w:line="360" w:lineRule="exact"/>
              <w:ind w:firstLine="0"/>
              <w:jc w:val="center"/>
              <w:rPr>
                <w:rFonts w:eastAsia="KaiTi_GB2312" w:hint="eastAsia"/>
                <w:iCs/>
                <w:color w:val="0000FF"/>
                <w:sz w:val="18"/>
              </w:rPr>
            </w:pPr>
            <w:r>
              <w:rPr>
                <w:rFonts w:eastAsia="KaiTi_GB2312" w:hint="eastAsia"/>
                <w:iCs/>
                <w:color w:val="0000FF"/>
                <w:sz w:val="18"/>
              </w:rPr>
              <w:t>女</w:t>
            </w:r>
          </w:p>
        </w:tc>
        <w:tc>
          <w:tcPr>
            <w:tcW w:w="1000" w:type="pct"/>
            <w:tcBorders>
              <w:top w:val="single" w:sz="4" w:space="0" w:color="auto"/>
              <w:bottom w:val="single" w:sz="12" w:space="0" w:color="auto"/>
            </w:tcBorders>
            <w:vAlign w:val="bottom"/>
          </w:tcPr>
          <w:p w:rsidR="00000000" w:rsidRDefault="007A68E1">
            <w:pPr>
              <w:pStyle w:val="NormalIndent"/>
              <w:spacing w:line="360" w:lineRule="exact"/>
              <w:ind w:firstLine="0"/>
              <w:jc w:val="center"/>
              <w:rPr>
                <w:rFonts w:eastAsia="KaiTi_GB2312" w:hint="eastAsia"/>
                <w:iCs/>
                <w:color w:val="0000FF"/>
                <w:sz w:val="18"/>
              </w:rPr>
            </w:pPr>
            <w:r>
              <w:rPr>
                <w:rFonts w:eastAsia="KaiTi_GB2312" w:hint="eastAsia"/>
                <w:iCs/>
                <w:color w:val="0000FF"/>
                <w:sz w:val="18"/>
              </w:rPr>
              <w:t>总数</w:t>
            </w:r>
          </w:p>
        </w:tc>
        <w:tc>
          <w:tcPr>
            <w:tcW w:w="1000" w:type="pct"/>
            <w:tcBorders>
              <w:top w:val="single" w:sz="4" w:space="0" w:color="auto"/>
              <w:bottom w:val="single" w:sz="12" w:space="0" w:color="auto"/>
            </w:tcBorders>
            <w:vAlign w:val="bottom"/>
          </w:tcPr>
          <w:p w:rsidR="00000000" w:rsidRDefault="007A68E1">
            <w:pPr>
              <w:pStyle w:val="NormalIndent"/>
              <w:spacing w:line="360" w:lineRule="exact"/>
              <w:ind w:firstLine="0"/>
              <w:jc w:val="center"/>
              <w:rPr>
                <w:rFonts w:eastAsia="KaiTi_GB2312" w:hint="eastAsia"/>
                <w:iCs/>
                <w:color w:val="0000FF"/>
                <w:sz w:val="18"/>
              </w:rPr>
            </w:pPr>
            <w:r>
              <w:rPr>
                <w:rFonts w:eastAsia="KaiTi_GB2312" w:hint="eastAsia"/>
                <w:iCs/>
                <w:color w:val="0000FF"/>
                <w:sz w:val="18"/>
              </w:rPr>
              <w:t>百分比</w:t>
            </w:r>
          </w:p>
        </w:tc>
      </w:tr>
      <w:tr w:rsidR="00000000">
        <w:tblPrEx>
          <w:tblCellMar>
            <w:top w:w="0" w:type="dxa"/>
            <w:bottom w:w="0" w:type="dxa"/>
          </w:tblCellMar>
        </w:tblPrEx>
        <w:trPr>
          <w:trHeight w:hRule="exact" w:val="115"/>
          <w:tblHeader/>
        </w:trPr>
        <w:tc>
          <w:tcPr>
            <w:tcW w:w="1000" w:type="pct"/>
            <w:tcBorders>
              <w:top w:val="single" w:sz="12" w:space="0" w:color="auto"/>
            </w:tcBorders>
            <w:vAlign w:val="bottom"/>
          </w:tcPr>
          <w:p w:rsidR="00000000" w:rsidRDefault="007A68E1">
            <w:pPr>
              <w:pStyle w:val="NormalIndent"/>
              <w:spacing w:line="360" w:lineRule="exact"/>
              <w:ind w:firstLine="0"/>
              <w:rPr>
                <w:sz w:val="18"/>
              </w:rPr>
            </w:pPr>
          </w:p>
        </w:tc>
        <w:tc>
          <w:tcPr>
            <w:tcW w:w="1000" w:type="pct"/>
            <w:tcBorders>
              <w:top w:val="single" w:sz="12" w:space="0" w:color="auto"/>
            </w:tcBorders>
            <w:vAlign w:val="bottom"/>
          </w:tcPr>
          <w:p w:rsidR="00000000" w:rsidRDefault="007A68E1">
            <w:pPr>
              <w:pStyle w:val="NormalIndent"/>
              <w:spacing w:line="360" w:lineRule="exact"/>
              <w:ind w:firstLine="0"/>
              <w:rPr>
                <w:sz w:val="18"/>
              </w:rPr>
            </w:pPr>
          </w:p>
        </w:tc>
        <w:tc>
          <w:tcPr>
            <w:tcW w:w="1000" w:type="pct"/>
            <w:tcBorders>
              <w:top w:val="single" w:sz="12" w:space="0" w:color="auto"/>
            </w:tcBorders>
            <w:vAlign w:val="bottom"/>
          </w:tcPr>
          <w:p w:rsidR="00000000" w:rsidRDefault="007A68E1">
            <w:pPr>
              <w:pStyle w:val="NormalIndent"/>
              <w:spacing w:line="360" w:lineRule="exact"/>
              <w:ind w:firstLine="0"/>
              <w:rPr>
                <w:sz w:val="18"/>
              </w:rPr>
            </w:pPr>
          </w:p>
        </w:tc>
        <w:tc>
          <w:tcPr>
            <w:tcW w:w="1000" w:type="pct"/>
            <w:tcBorders>
              <w:top w:val="single" w:sz="12" w:space="0" w:color="auto"/>
            </w:tcBorders>
            <w:vAlign w:val="bottom"/>
          </w:tcPr>
          <w:p w:rsidR="00000000" w:rsidRDefault="007A68E1">
            <w:pPr>
              <w:pStyle w:val="NormalIndent"/>
              <w:spacing w:line="360" w:lineRule="exact"/>
              <w:ind w:firstLine="0"/>
              <w:rPr>
                <w:sz w:val="18"/>
              </w:rPr>
            </w:pPr>
          </w:p>
        </w:tc>
        <w:tc>
          <w:tcPr>
            <w:tcW w:w="1000" w:type="pct"/>
            <w:tcBorders>
              <w:top w:val="single" w:sz="12" w:space="0" w:color="auto"/>
            </w:tcBorders>
            <w:vAlign w:val="bottom"/>
          </w:tcPr>
          <w:p w:rsidR="00000000" w:rsidRDefault="007A68E1">
            <w:pPr>
              <w:pStyle w:val="NormalIndent"/>
              <w:spacing w:line="360" w:lineRule="exact"/>
              <w:ind w:firstLine="0"/>
              <w:rPr>
                <w:sz w:val="18"/>
              </w:rPr>
            </w:pPr>
          </w:p>
        </w:tc>
      </w:tr>
      <w:tr w:rsidR="00000000">
        <w:tblPrEx>
          <w:tblCellMar>
            <w:top w:w="0" w:type="dxa"/>
            <w:bottom w:w="0" w:type="dxa"/>
          </w:tblCellMar>
        </w:tblPrEx>
        <w:tc>
          <w:tcPr>
            <w:tcW w:w="1000" w:type="pct"/>
          </w:tcPr>
          <w:p w:rsidR="00000000" w:rsidRDefault="007A68E1">
            <w:pPr>
              <w:pStyle w:val="NormalIndent"/>
              <w:spacing w:line="360" w:lineRule="exact"/>
              <w:ind w:firstLine="0"/>
              <w:jc w:val="center"/>
              <w:rPr>
                <w:rFonts w:hint="eastAsia"/>
                <w:sz w:val="18"/>
              </w:rPr>
            </w:pPr>
            <w:r>
              <w:rPr>
                <w:rFonts w:hint="eastAsia"/>
                <w:sz w:val="18"/>
              </w:rPr>
              <w:t>第一类</w:t>
            </w:r>
          </w:p>
        </w:tc>
        <w:tc>
          <w:tcPr>
            <w:tcW w:w="1000" w:type="pct"/>
          </w:tcPr>
          <w:p w:rsidR="00000000" w:rsidRDefault="007A68E1" w:rsidP="007A68E1">
            <w:pPr>
              <w:pStyle w:val="NormalIndent"/>
              <w:spacing w:line="360" w:lineRule="exact"/>
              <w:ind w:rightChars="390" w:right="31680" w:firstLine="0"/>
              <w:jc w:val="right"/>
              <w:rPr>
                <w:sz w:val="18"/>
              </w:rPr>
            </w:pPr>
            <w:r>
              <w:rPr>
                <w:sz w:val="18"/>
              </w:rPr>
              <w:t>10</w:t>
            </w:r>
          </w:p>
        </w:tc>
        <w:tc>
          <w:tcPr>
            <w:tcW w:w="1000" w:type="pct"/>
          </w:tcPr>
          <w:p w:rsidR="00000000" w:rsidRDefault="007A68E1" w:rsidP="007A68E1">
            <w:pPr>
              <w:pStyle w:val="NormalIndent"/>
              <w:spacing w:line="360" w:lineRule="exact"/>
              <w:ind w:rightChars="390" w:right="31680" w:firstLine="0"/>
              <w:jc w:val="right"/>
              <w:rPr>
                <w:sz w:val="18"/>
              </w:rPr>
            </w:pPr>
            <w:r>
              <w:rPr>
                <w:sz w:val="18"/>
              </w:rPr>
              <w:t>1</w:t>
            </w:r>
          </w:p>
        </w:tc>
        <w:tc>
          <w:tcPr>
            <w:tcW w:w="1000" w:type="pct"/>
          </w:tcPr>
          <w:p w:rsidR="00000000" w:rsidRDefault="007A68E1" w:rsidP="007A68E1">
            <w:pPr>
              <w:pStyle w:val="NormalIndent"/>
              <w:spacing w:line="360" w:lineRule="exact"/>
              <w:ind w:rightChars="390" w:right="31680" w:firstLine="0"/>
              <w:jc w:val="right"/>
              <w:rPr>
                <w:sz w:val="18"/>
              </w:rPr>
            </w:pPr>
            <w:r>
              <w:rPr>
                <w:sz w:val="18"/>
              </w:rPr>
              <w:t>11</w:t>
            </w:r>
          </w:p>
        </w:tc>
        <w:tc>
          <w:tcPr>
            <w:tcW w:w="1000" w:type="pct"/>
          </w:tcPr>
          <w:p w:rsidR="00000000" w:rsidRDefault="007A68E1">
            <w:pPr>
              <w:pStyle w:val="NormalIndent"/>
              <w:spacing w:line="360" w:lineRule="exact"/>
              <w:ind w:firstLine="0"/>
              <w:jc w:val="center"/>
              <w:rPr>
                <w:sz w:val="18"/>
              </w:rPr>
            </w:pPr>
            <w:r>
              <w:rPr>
                <w:sz w:val="18"/>
              </w:rPr>
              <w:t>9</w:t>
            </w:r>
          </w:p>
        </w:tc>
      </w:tr>
      <w:tr w:rsidR="00000000">
        <w:tblPrEx>
          <w:tblCellMar>
            <w:top w:w="0" w:type="dxa"/>
            <w:bottom w:w="0" w:type="dxa"/>
          </w:tblCellMar>
        </w:tblPrEx>
        <w:tc>
          <w:tcPr>
            <w:tcW w:w="1000" w:type="pct"/>
          </w:tcPr>
          <w:p w:rsidR="00000000" w:rsidRDefault="007A68E1">
            <w:pPr>
              <w:pStyle w:val="NormalIndent"/>
              <w:spacing w:line="360" w:lineRule="exact"/>
              <w:ind w:firstLine="0"/>
              <w:jc w:val="center"/>
              <w:rPr>
                <w:rFonts w:hint="eastAsia"/>
                <w:sz w:val="18"/>
              </w:rPr>
            </w:pPr>
            <w:r>
              <w:rPr>
                <w:rFonts w:hint="eastAsia"/>
                <w:sz w:val="18"/>
              </w:rPr>
              <w:t>第二类</w:t>
            </w:r>
          </w:p>
        </w:tc>
        <w:tc>
          <w:tcPr>
            <w:tcW w:w="1000" w:type="pct"/>
          </w:tcPr>
          <w:p w:rsidR="00000000" w:rsidRDefault="007A68E1" w:rsidP="007A68E1">
            <w:pPr>
              <w:pStyle w:val="NormalIndent"/>
              <w:spacing w:line="360" w:lineRule="exact"/>
              <w:ind w:rightChars="390" w:right="31680" w:firstLine="0"/>
              <w:jc w:val="right"/>
              <w:rPr>
                <w:sz w:val="18"/>
              </w:rPr>
            </w:pPr>
            <w:r>
              <w:rPr>
                <w:sz w:val="18"/>
              </w:rPr>
              <w:t>40</w:t>
            </w:r>
          </w:p>
        </w:tc>
        <w:tc>
          <w:tcPr>
            <w:tcW w:w="1000" w:type="pct"/>
          </w:tcPr>
          <w:p w:rsidR="00000000" w:rsidRDefault="007A68E1" w:rsidP="007A68E1">
            <w:pPr>
              <w:pStyle w:val="NormalIndent"/>
              <w:spacing w:line="360" w:lineRule="exact"/>
              <w:ind w:rightChars="390" w:right="31680" w:firstLine="0"/>
              <w:jc w:val="right"/>
              <w:rPr>
                <w:sz w:val="18"/>
              </w:rPr>
            </w:pPr>
            <w:r>
              <w:rPr>
                <w:sz w:val="18"/>
              </w:rPr>
              <w:t>2</w:t>
            </w:r>
          </w:p>
        </w:tc>
        <w:tc>
          <w:tcPr>
            <w:tcW w:w="1000" w:type="pct"/>
          </w:tcPr>
          <w:p w:rsidR="00000000" w:rsidRDefault="007A68E1" w:rsidP="007A68E1">
            <w:pPr>
              <w:pStyle w:val="NormalIndent"/>
              <w:spacing w:line="360" w:lineRule="exact"/>
              <w:ind w:rightChars="390" w:right="31680" w:firstLine="0"/>
              <w:jc w:val="right"/>
              <w:rPr>
                <w:sz w:val="18"/>
              </w:rPr>
            </w:pPr>
            <w:r>
              <w:rPr>
                <w:sz w:val="18"/>
              </w:rPr>
              <w:t>42</w:t>
            </w:r>
          </w:p>
        </w:tc>
        <w:tc>
          <w:tcPr>
            <w:tcW w:w="1000" w:type="pct"/>
          </w:tcPr>
          <w:p w:rsidR="00000000" w:rsidRDefault="007A68E1">
            <w:pPr>
              <w:pStyle w:val="NormalIndent"/>
              <w:spacing w:line="360" w:lineRule="exact"/>
              <w:ind w:firstLine="0"/>
              <w:jc w:val="center"/>
              <w:rPr>
                <w:sz w:val="18"/>
              </w:rPr>
            </w:pPr>
            <w:r>
              <w:rPr>
                <w:sz w:val="18"/>
              </w:rPr>
              <w:t>4.7</w:t>
            </w:r>
          </w:p>
        </w:tc>
      </w:tr>
      <w:tr w:rsidR="00000000">
        <w:tblPrEx>
          <w:tblCellMar>
            <w:top w:w="0" w:type="dxa"/>
            <w:bottom w:w="0" w:type="dxa"/>
          </w:tblCellMar>
        </w:tblPrEx>
        <w:tc>
          <w:tcPr>
            <w:tcW w:w="1000" w:type="pct"/>
          </w:tcPr>
          <w:p w:rsidR="00000000" w:rsidRDefault="007A68E1">
            <w:pPr>
              <w:pStyle w:val="NormalIndent"/>
              <w:spacing w:line="360" w:lineRule="exact"/>
              <w:ind w:firstLine="0"/>
              <w:jc w:val="center"/>
              <w:rPr>
                <w:rFonts w:hint="eastAsia"/>
                <w:sz w:val="18"/>
              </w:rPr>
            </w:pPr>
            <w:r>
              <w:rPr>
                <w:rFonts w:hint="eastAsia"/>
                <w:sz w:val="18"/>
              </w:rPr>
              <w:t>第三类</w:t>
            </w:r>
          </w:p>
        </w:tc>
        <w:tc>
          <w:tcPr>
            <w:tcW w:w="1000" w:type="pct"/>
          </w:tcPr>
          <w:p w:rsidR="00000000" w:rsidRDefault="007A68E1" w:rsidP="007A68E1">
            <w:pPr>
              <w:pStyle w:val="NormalIndent"/>
              <w:spacing w:line="360" w:lineRule="exact"/>
              <w:ind w:rightChars="390" w:right="31680" w:firstLine="0"/>
              <w:jc w:val="right"/>
              <w:rPr>
                <w:sz w:val="18"/>
              </w:rPr>
            </w:pPr>
            <w:r>
              <w:rPr>
                <w:sz w:val="18"/>
              </w:rPr>
              <w:t>93</w:t>
            </w:r>
          </w:p>
        </w:tc>
        <w:tc>
          <w:tcPr>
            <w:tcW w:w="1000" w:type="pct"/>
          </w:tcPr>
          <w:p w:rsidR="00000000" w:rsidRDefault="007A68E1" w:rsidP="007A68E1">
            <w:pPr>
              <w:pStyle w:val="NormalIndent"/>
              <w:spacing w:line="360" w:lineRule="exact"/>
              <w:ind w:rightChars="390" w:right="31680" w:firstLine="0"/>
              <w:jc w:val="right"/>
              <w:rPr>
                <w:sz w:val="18"/>
              </w:rPr>
            </w:pPr>
            <w:r>
              <w:rPr>
                <w:sz w:val="18"/>
              </w:rPr>
              <w:t>9</w:t>
            </w:r>
          </w:p>
        </w:tc>
        <w:tc>
          <w:tcPr>
            <w:tcW w:w="1000" w:type="pct"/>
          </w:tcPr>
          <w:p w:rsidR="00000000" w:rsidRDefault="007A68E1" w:rsidP="007A68E1">
            <w:pPr>
              <w:pStyle w:val="NormalIndent"/>
              <w:spacing w:line="360" w:lineRule="exact"/>
              <w:ind w:rightChars="390" w:right="31680" w:firstLine="0"/>
              <w:jc w:val="right"/>
              <w:rPr>
                <w:sz w:val="18"/>
              </w:rPr>
            </w:pPr>
            <w:r>
              <w:rPr>
                <w:sz w:val="18"/>
              </w:rPr>
              <w:t>102</w:t>
            </w:r>
          </w:p>
        </w:tc>
        <w:tc>
          <w:tcPr>
            <w:tcW w:w="1000" w:type="pct"/>
          </w:tcPr>
          <w:p w:rsidR="00000000" w:rsidRDefault="007A68E1">
            <w:pPr>
              <w:pStyle w:val="NormalIndent"/>
              <w:spacing w:line="360" w:lineRule="exact"/>
              <w:ind w:firstLine="0"/>
              <w:jc w:val="center"/>
              <w:rPr>
                <w:sz w:val="18"/>
              </w:rPr>
            </w:pPr>
            <w:r>
              <w:rPr>
                <w:sz w:val="18"/>
              </w:rPr>
              <w:t>8.8</w:t>
            </w:r>
          </w:p>
        </w:tc>
      </w:tr>
      <w:tr w:rsidR="00000000">
        <w:tblPrEx>
          <w:tblCellMar>
            <w:top w:w="0" w:type="dxa"/>
            <w:bottom w:w="0" w:type="dxa"/>
          </w:tblCellMar>
        </w:tblPrEx>
        <w:tc>
          <w:tcPr>
            <w:tcW w:w="1000" w:type="pct"/>
            <w:tcBorders>
              <w:bottom w:val="single" w:sz="12" w:space="0" w:color="auto"/>
            </w:tcBorders>
          </w:tcPr>
          <w:p w:rsidR="00000000" w:rsidRDefault="007A68E1">
            <w:pPr>
              <w:pStyle w:val="NormalIndent"/>
              <w:spacing w:line="360" w:lineRule="exact"/>
              <w:ind w:firstLine="0"/>
              <w:jc w:val="center"/>
              <w:rPr>
                <w:rFonts w:hint="eastAsia"/>
                <w:sz w:val="18"/>
              </w:rPr>
            </w:pPr>
            <w:r>
              <w:rPr>
                <w:rFonts w:hint="eastAsia"/>
                <w:sz w:val="18"/>
              </w:rPr>
              <w:t>第四类</w:t>
            </w:r>
          </w:p>
        </w:tc>
        <w:tc>
          <w:tcPr>
            <w:tcW w:w="1000" w:type="pct"/>
            <w:tcBorders>
              <w:bottom w:val="single" w:sz="12" w:space="0" w:color="auto"/>
            </w:tcBorders>
          </w:tcPr>
          <w:p w:rsidR="00000000" w:rsidRDefault="007A68E1" w:rsidP="007A68E1">
            <w:pPr>
              <w:pStyle w:val="NormalIndent"/>
              <w:spacing w:line="360" w:lineRule="exact"/>
              <w:ind w:rightChars="390" w:right="31680" w:firstLine="0"/>
              <w:jc w:val="right"/>
              <w:rPr>
                <w:sz w:val="18"/>
              </w:rPr>
            </w:pPr>
            <w:r>
              <w:rPr>
                <w:sz w:val="18"/>
              </w:rPr>
              <w:t>850</w:t>
            </w:r>
          </w:p>
        </w:tc>
        <w:tc>
          <w:tcPr>
            <w:tcW w:w="1000" w:type="pct"/>
            <w:tcBorders>
              <w:bottom w:val="single" w:sz="12" w:space="0" w:color="auto"/>
            </w:tcBorders>
          </w:tcPr>
          <w:p w:rsidR="00000000" w:rsidRDefault="007A68E1" w:rsidP="007A68E1">
            <w:pPr>
              <w:pStyle w:val="NormalIndent"/>
              <w:spacing w:line="360" w:lineRule="exact"/>
              <w:ind w:rightChars="390" w:right="31680" w:firstLine="0"/>
              <w:jc w:val="right"/>
              <w:rPr>
                <w:sz w:val="18"/>
              </w:rPr>
            </w:pPr>
            <w:r>
              <w:rPr>
                <w:sz w:val="18"/>
              </w:rPr>
              <w:t>54</w:t>
            </w:r>
          </w:p>
        </w:tc>
        <w:tc>
          <w:tcPr>
            <w:tcW w:w="1000" w:type="pct"/>
            <w:tcBorders>
              <w:bottom w:val="single" w:sz="12" w:space="0" w:color="auto"/>
            </w:tcBorders>
          </w:tcPr>
          <w:p w:rsidR="00000000" w:rsidRDefault="007A68E1" w:rsidP="007A68E1">
            <w:pPr>
              <w:pStyle w:val="NormalIndent"/>
              <w:spacing w:line="360" w:lineRule="exact"/>
              <w:ind w:rightChars="390" w:right="31680" w:firstLine="0"/>
              <w:jc w:val="right"/>
              <w:rPr>
                <w:sz w:val="18"/>
              </w:rPr>
            </w:pPr>
            <w:r>
              <w:rPr>
                <w:sz w:val="18"/>
              </w:rPr>
              <w:t>904</w:t>
            </w:r>
          </w:p>
        </w:tc>
        <w:tc>
          <w:tcPr>
            <w:tcW w:w="1000" w:type="pct"/>
            <w:tcBorders>
              <w:bottom w:val="single" w:sz="12" w:space="0" w:color="auto"/>
            </w:tcBorders>
          </w:tcPr>
          <w:p w:rsidR="00000000" w:rsidRDefault="007A68E1">
            <w:pPr>
              <w:pStyle w:val="NormalIndent"/>
              <w:spacing w:line="360" w:lineRule="exact"/>
              <w:ind w:firstLine="0"/>
              <w:jc w:val="center"/>
              <w:rPr>
                <w:sz w:val="18"/>
              </w:rPr>
            </w:pPr>
            <w:r>
              <w:rPr>
                <w:sz w:val="18"/>
              </w:rPr>
              <w:t>5.9</w:t>
            </w:r>
          </w:p>
        </w:tc>
      </w:tr>
    </w:tbl>
    <w:p w:rsidR="00000000" w:rsidRDefault="007A68E1">
      <w:pPr>
        <w:pStyle w:val="NormalIndent"/>
        <w:spacing w:after="240" w:line="360" w:lineRule="exact"/>
        <w:ind w:firstLine="0"/>
        <w:rPr>
          <w:sz w:val="18"/>
        </w:rPr>
      </w:pPr>
      <w:r>
        <w:rPr>
          <w:rFonts w:eastAsia="KaiTi_GB2312" w:hint="eastAsia"/>
          <w:color w:val="0000FF"/>
          <w:sz w:val="18"/>
        </w:rPr>
        <w:t>资料来源</w:t>
      </w:r>
      <w:r>
        <w:rPr>
          <w:rFonts w:eastAsia="KaiTi_GB2312"/>
          <w:color w:val="0000FF"/>
          <w:sz w:val="18"/>
        </w:rPr>
        <w:t> </w:t>
      </w:r>
      <w:r>
        <w:rPr>
          <w:rFonts w:eastAsia="KaiTi_GB2312"/>
          <w:color w:val="0000FF"/>
          <w:sz w:val="18"/>
        </w:rPr>
        <w:t>：</w:t>
      </w:r>
      <w:r>
        <w:rPr>
          <w:rFonts w:hint="eastAsia"/>
          <w:sz w:val="18"/>
        </w:rPr>
        <w:t>公务员制度委员会。</w:t>
      </w:r>
    </w:p>
    <w:p w:rsidR="00000000" w:rsidRDefault="007A68E1">
      <w:pPr>
        <w:pStyle w:val="NormalIndent"/>
        <w:spacing w:after="240" w:line="360" w:lineRule="exact"/>
        <w:rPr>
          <w:rFonts w:hint="eastAsia"/>
        </w:rPr>
      </w:pPr>
      <w:r>
        <w:rPr>
          <w:rFonts w:hint="eastAsia"/>
        </w:rPr>
        <w:t>表</w:t>
      </w:r>
      <w:r>
        <w:t xml:space="preserve"> 5</w:t>
      </w:r>
      <w:r>
        <w:rPr>
          <w:rFonts w:hint="eastAsia"/>
        </w:rPr>
        <w:t>同样显示</w:t>
      </w:r>
      <w:r>
        <w:rPr>
          <w:rFonts w:hint="eastAsia"/>
        </w:rPr>
        <w:t>出：</w:t>
      </w:r>
      <w:r>
        <w:rPr>
          <w:rFonts w:hint="eastAsia"/>
        </w:rPr>
        <w:t>1990</w:t>
      </w:r>
      <w:r>
        <w:rPr>
          <w:rFonts w:hint="eastAsia"/>
        </w:rPr>
        <w:t>年代中期以来，妇女在外交机构中工作的人数增加了，自</w:t>
      </w:r>
      <w:r>
        <w:rPr>
          <w:rFonts w:hint="eastAsia"/>
        </w:rPr>
        <w:t>1994</w:t>
      </w:r>
      <w:r>
        <w:rPr>
          <w:rFonts w:hint="eastAsia"/>
        </w:rPr>
        <w:t>年</w:t>
      </w:r>
      <w:r>
        <w:rPr>
          <w:rFonts w:hint="eastAsia"/>
        </w:rPr>
        <w:t>11</w:t>
      </w:r>
      <w:r>
        <w:rPr>
          <w:rFonts w:hint="eastAsia"/>
        </w:rPr>
        <w:t>月</w:t>
      </w:r>
      <w:r>
        <w:rPr>
          <w:rFonts w:hint="eastAsia"/>
        </w:rPr>
        <w:t>4</w:t>
      </w:r>
      <w:r>
        <w:rPr>
          <w:rFonts w:hint="eastAsia"/>
        </w:rPr>
        <w:t>日第</w:t>
      </w:r>
      <w:r>
        <w:rPr>
          <w:rFonts w:hint="eastAsia"/>
        </w:rPr>
        <w:t>376</w:t>
      </w:r>
      <w:r>
        <w:rPr>
          <w:rFonts w:hint="eastAsia"/>
        </w:rPr>
        <w:t>号法案公布以来更是如此，该法案废除了一项规定，即：</w:t>
      </w:r>
    </w:p>
    <w:p w:rsidR="00000000" w:rsidRDefault="007A68E1">
      <w:pPr>
        <w:pStyle w:val="NormalIndent"/>
        <w:spacing w:after="240" w:line="360" w:lineRule="exact"/>
      </w:pPr>
      <w:r>
        <w:rPr>
          <w:rFonts w:hint="eastAsia"/>
        </w:rPr>
        <w:t>如果在外交机构任职的女性和一位非黎巴嫩人结婚了，那么将被调离该工作</w:t>
      </w:r>
      <w:r>
        <w:t>；</w:t>
      </w:r>
    </w:p>
    <w:p w:rsidR="00000000" w:rsidRDefault="007A68E1">
      <w:pPr>
        <w:pStyle w:val="NormalIndent"/>
        <w:spacing w:after="240" w:line="360" w:lineRule="exact"/>
        <w:rPr>
          <w:rFonts w:hint="eastAsia"/>
        </w:rPr>
      </w:pPr>
      <w:r>
        <w:rPr>
          <w:rFonts w:hint="eastAsia"/>
        </w:rPr>
        <w:t>如果在外交机构任职的女性丧失了黎巴嫩国籍，那么将被立即开除。</w:t>
      </w:r>
      <w:r>
        <w:rPr>
          <w:rFonts w:hint="eastAsia"/>
        </w:rPr>
        <w:t xml:space="preserve"> </w:t>
      </w:r>
    </w:p>
    <w:p w:rsidR="00000000" w:rsidRDefault="007A68E1">
      <w:pPr>
        <w:pStyle w:val="NormalIndent"/>
        <w:spacing w:after="240" w:line="360" w:lineRule="exact"/>
        <w:ind w:firstLine="0"/>
        <w:rPr>
          <w:rFonts w:ascii="SimHei" w:eastAsia="SimHei"/>
          <w:color w:val="FF0000"/>
        </w:rPr>
      </w:pPr>
      <w:r>
        <w:rPr>
          <w:rFonts w:hint="eastAsia"/>
        </w:rPr>
        <w:t>表</w:t>
      </w:r>
      <w:r>
        <w:t xml:space="preserve"> 5</w:t>
      </w:r>
      <w:r>
        <w:br/>
      </w:r>
      <w:r>
        <w:rPr>
          <w:rFonts w:ascii="SimHei" w:eastAsia="SimHei" w:hint="eastAsia"/>
          <w:color w:val="FF0000"/>
        </w:rPr>
        <w:t>根据职位类别列示的妇女在外交机构中的任职情况</w:t>
      </w:r>
      <w:r>
        <w:rPr>
          <w:rFonts w:ascii="SimHei" w:eastAsia="SimHei"/>
          <w:color w:val="FF0000"/>
        </w:rPr>
        <w:t>（</w:t>
      </w:r>
      <w:r>
        <w:rPr>
          <w:rFonts w:ascii="SimHei" w:eastAsia="SimHei"/>
          <w:color w:val="FF0000"/>
        </w:rPr>
        <w:t>1995/2004</w:t>
      </w:r>
      <w:r>
        <w:rPr>
          <w:rFonts w:ascii="SimHei" w:eastAsia="SimHei" w:hint="eastAsia"/>
          <w:color w:val="FF0000"/>
        </w:rPr>
        <w:t>年</w:t>
      </w:r>
      <w:r>
        <w:rPr>
          <w:rFonts w:ascii="SimHei" w:eastAsia="SimHei"/>
          <w:color w:val="FF0000"/>
        </w:rPr>
        <w:t>）</w:t>
      </w:r>
    </w:p>
    <w:tbl>
      <w:tblPr>
        <w:tblW w:w="5000" w:type="pct"/>
        <w:tblCellMar>
          <w:left w:w="0" w:type="dxa"/>
          <w:right w:w="0" w:type="dxa"/>
        </w:tblCellMar>
        <w:tblLook w:val="0000" w:firstRow="0" w:lastRow="0" w:firstColumn="0" w:lastColumn="0" w:noHBand="0" w:noVBand="0"/>
      </w:tblPr>
      <w:tblGrid>
        <w:gridCol w:w="1644"/>
        <w:gridCol w:w="3366"/>
        <w:gridCol w:w="1172"/>
        <w:gridCol w:w="1279"/>
        <w:gridCol w:w="1172"/>
        <w:gridCol w:w="1233"/>
      </w:tblGrid>
      <w:tr w:rsidR="00000000">
        <w:tblPrEx>
          <w:tblCellMar>
            <w:top w:w="0" w:type="dxa"/>
            <w:bottom w:w="0" w:type="dxa"/>
          </w:tblCellMar>
        </w:tblPrEx>
        <w:trPr>
          <w:cantSplit/>
          <w:tblHeader/>
        </w:trPr>
        <w:tc>
          <w:tcPr>
            <w:tcW w:w="833" w:type="pct"/>
            <w:vMerge w:val="restart"/>
            <w:tcBorders>
              <w:top w:val="single" w:sz="4" w:space="0" w:color="auto"/>
            </w:tcBorders>
            <w:vAlign w:val="bottom"/>
          </w:tcPr>
          <w:p w:rsidR="00000000" w:rsidRDefault="007A68E1">
            <w:pPr>
              <w:pStyle w:val="NormalIndent"/>
              <w:spacing w:line="360" w:lineRule="exact"/>
              <w:ind w:firstLine="0"/>
              <w:rPr>
                <w:rFonts w:ascii="KaiTi_GB2312" w:eastAsia="KaiTi_GB2312" w:hint="eastAsia"/>
                <w:iCs/>
                <w:color w:val="0000FF"/>
                <w:sz w:val="18"/>
              </w:rPr>
            </w:pPr>
            <w:r>
              <w:rPr>
                <w:rFonts w:ascii="KaiTi_GB2312" w:eastAsia="KaiTi_GB2312" w:hint="eastAsia"/>
                <w:iCs/>
                <w:color w:val="0000FF"/>
                <w:sz w:val="18"/>
              </w:rPr>
              <w:t>类别</w:t>
            </w:r>
          </w:p>
        </w:tc>
        <w:tc>
          <w:tcPr>
            <w:tcW w:w="1706" w:type="pct"/>
            <w:vMerge w:val="restart"/>
            <w:tcBorders>
              <w:top w:val="single" w:sz="4" w:space="0" w:color="auto"/>
            </w:tcBorders>
            <w:vAlign w:val="bottom"/>
          </w:tcPr>
          <w:p w:rsidR="00000000" w:rsidRDefault="007A68E1">
            <w:pPr>
              <w:pStyle w:val="NormalIndent"/>
              <w:spacing w:line="360" w:lineRule="exact"/>
              <w:ind w:firstLine="0"/>
              <w:rPr>
                <w:rFonts w:ascii="KaiTi_GB2312" w:eastAsia="KaiTi_GB2312" w:hint="eastAsia"/>
                <w:iCs/>
                <w:color w:val="0000FF"/>
                <w:sz w:val="18"/>
              </w:rPr>
            </w:pPr>
            <w:r>
              <w:rPr>
                <w:rFonts w:ascii="KaiTi_GB2312" w:eastAsia="KaiTi_GB2312" w:hint="eastAsia"/>
                <w:iCs/>
                <w:color w:val="0000FF"/>
                <w:sz w:val="18"/>
              </w:rPr>
              <w:t>职位</w:t>
            </w:r>
          </w:p>
        </w:tc>
        <w:tc>
          <w:tcPr>
            <w:tcW w:w="1241" w:type="pct"/>
            <w:gridSpan w:val="2"/>
            <w:tcBorders>
              <w:top w:val="single" w:sz="4" w:space="0" w:color="auto"/>
            </w:tcBorders>
            <w:vAlign w:val="bottom"/>
          </w:tcPr>
          <w:p w:rsidR="00000000" w:rsidRDefault="007A68E1">
            <w:pPr>
              <w:pStyle w:val="NormalIndent"/>
              <w:spacing w:line="360" w:lineRule="exact"/>
              <w:ind w:firstLine="0"/>
              <w:jc w:val="center"/>
              <w:rPr>
                <w:rFonts w:ascii="KaiTi_GB2312" w:eastAsia="KaiTi_GB2312"/>
                <w:iCs/>
                <w:color w:val="0000FF"/>
                <w:sz w:val="18"/>
              </w:rPr>
            </w:pPr>
            <w:r>
              <w:rPr>
                <w:rFonts w:ascii="KaiTi_GB2312" w:eastAsia="KaiTi_GB2312"/>
                <w:iCs/>
                <w:color w:val="0000FF"/>
                <w:sz w:val="18"/>
              </w:rPr>
              <w:t>1995</w:t>
            </w:r>
          </w:p>
        </w:tc>
        <w:tc>
          <w:tcPr>
            <w:tcW w:w="1220" w:type="pct"/>
            <w:gridSpan w:val="2"/>
            <w:tcBorders>
              <w:top w:val="single" w:sz="4" w:space="0" w:color="auto"/>
            </w:tcBorders>
            <w:vAlign w:val="bottom"/>
          </w:tcPr>
          <w:p w:rsidR="00000000" w:rsidRDefault="007A68E1">
            <w:pPr>
              <w:pStyle w:val="NormalIndent"/>
              <w:spacing w:line="360" w:lineRule="exact"/>
              <w:ind w:firstLine="0"/>
              <w:jc w:val="center"/>
              <w:rPr>
                <w:rFonts w:ascii="KaiTi_GB2312" w:eastAsia="KaiTi_GB2312"/>
                <w:iCs/>
                <w:color w:val="0000FF"/>
                <w:sz w:val="18"/>
              </w:rPr>
            </w:pPr>
            <w:r>
              <w:rPr>
                <w:rFonts w:ascii="KaiTi_GB2312" w:eastAsia="KaiTi_GB2312"/>
                <w:iCs/>
                <w:color w:val="0000FF"/>
                <w:sz w:val="18"/>
              </w:rPr>
              <w:t>2004</w:t>
            </w:r>
          </w:p>
        </w:tc>
      </w:tr>
      <w:tr w:rsidR="00000000">
        <w:tblPrEx>
          <w:tblCellMar>
            <w:top w:w="0" w:type="dxa"/>
            <w:bottom w:w="0" w:type="dxa"/>
          </w:tblCellMar>
        </w:tblPrEx>
        <w:trPr>
          <w:cantSplit/>
          <w:tblHeader/>
        </w:trPr>
        <w:tc>
          <w:tcPr>
            <w:tcW w:w="833" w:type="pct"/>
            <w:vMerge/>
            <w:tcBorders>
              <w:bottom w:val="single" w:sz="12" w:space="0" w:color="auto"/>
            </w:tcBorders>
            <w:vAlign w:val="bottom"/>
          </w:tcPr>
          <w:p w:rsidR="00000000" w:rsidRDefault="007A68E1">
            <w:pPr>
              <w:pStyle w:val="NormalIndent"/>
              <w:spacing w:line="360" w:lineRule="exact"/>
              <w:ind w:firstLine="0"/>
              <w:rPr>
                <w:rFonts w:ascii="KaiTi_GB2312" w:eastAsia="KaiTi_GB2312"/>
                <w:iCs/>
                <w:color w:val="0000FF"/>
                <w:sz w:val="18"/>
              </w:rPr>
            </w:pPr>
          </w:p>
        </w:tc>
        <w:tc>
          <w:tcPr>
            <w:tcW w:w="1706" w:type="pct"/>
            <w:vMerge/>
            <w:tcBorders>
              <w:bottom w:val="single" w:sz="12" w:space="0" w:color="auto"/>
            </w:tcBorders>
            <w:vAlign w:val="bottom"/>
          </w:tcPr>
          <w:p w:rsidR="00000000" w:rsidRDefault="007A68E1">
            <w:pPr>
              <w:pStyle w:val="NormalIndent"/>
              <w:spacing w:line="360" w:lineRule="exact"/>
              <w:ind w:firstLine="0"/>
              <w:rPr>
                <w:rFonts w:ascii="KaiTi_GB2312" w:eastAsia="KaiTi_GB2312"/>
                <w:iCs/>
                <w:color w:val="0000FF"/>
                <w:sz w:val="18"/>
              </w:rPr>
            </w:pPr>
          </w:p>
        </w:tc>
        <w:tc>
          <w:tcPr>
            <w:tcW w:w="594" w:type="pct"/>
            <w:tcBorders>
              <w:bottom w:val="single" w:sz="12" w:space="0" w:color="auto"/>
            </w:tcBorders>
            <w:vAlign w:val="bottom"/>
          </w:tcPr>
          <w:p w:rsidR="00000000" w:rsidRDefault="007A68E1">
            <w:pPr>
              <w:pStyle w:val="NormalIndent"/>
              <w:spacing w:line="360" w:lineRule="exact"/>
              <w:ind w:firstLine="0"/>
              <w:jc w:val="center"/>
              <w:rPr>
                <w:rFonts w:ascii="KaiTi_GB2312" w:eastAsia="KaiTi_GB2312" w:hint="eastAsia"/>
                <w:iCs/>
                <w:color w:val="0000FF"/>
                <w:sz w:val="18"/>
              </w:rPr>
            </w:pPr>
            <w:r>
              <w:rPr>
                <w:rFonts w:ascii="KaiTi_GB2312" w:eastAsia="KaiTi_GB2312" w:hint="eastAsia"/>
                <w:iCs/>
                <w:color w:val="0000FF"/>
                <w:sz w:val="18"/>
              </w:rPr>
              <w:t>人数</w:t>
            </w:r>
          </w:p>
        </w:tc>
        <w:tc>
          <w:tcPr>
            <w:tcW w:w="648" w:type="pct"/>
            <w:tcBorders>
              <w:bottom w:val="single" w:sz="12" w:space="0" w:color="auto"/>
            </w:tcBorders>
            <w:vAlign w:val="bottom"/>
          </w:tcPr>
          <w:p w:rsidR="00000000" w:rsidRDefault="007A68E1">
            <w:pPr>
              <w:pStyle w:val="NormalIndent"/>
              <w:spacing w:line="360" w:lineRule="exact"/>
              <w:ind w:firstLine="0"/>
              <w:jc w:val="center"/>
              <w:rPr>
                <w:rFonts w:ascii="KaiTi_GB2312" w:eastAsia="KaiTi_GB2312" w:hint="eastAsia"/>
                <w:iCs/>
                <w:color w:val="0000FF"/>
                <w:sz w:val="18"/>
              </w:rPr>
            </w:pPr>
            <w:r>
              <w:rPr>
                <w:rFonts w:ascii="KaiTi_GB2312" w:eastAsia="KaiTi_GB2312" w:hint="eastAsia"/>
                <w:iCs/>
                <w:color w:val="0000FF"/>
                <w:sz w:val="18"/>
              </w:rPr>
              <w:t>百分比</w:t>
            </w:r>
          </w:p>
        </w:tc>
        <w:tc>
          <w:tcPr>
            <w:tcW w:w="594" w:type="pct"/>
            <w:tcBorders>
              <w:bottom w:val="single" w:sz="12" w:space="0" w:color="auto"/>
            </w:tcBorders>
            <w:vAlign w:val="bottom"/>
          </w:tcPr>
          <w:p w:rsidR="00000000" w:rsidRDefault="007A68E1">
            <w:pPr>
              <w:pStyle w:val="NormalIndent"/>
              <w:spacing w:line="360" w:lineRule="exact"/>
              <w:ind w:firstLine="0"/>
              <w:jc w:val="center"/>
              <w:rPr>
                <w:rFonts w:ascii="KaiTi_GB2312" w:eastAsia="KaiTi_GB2312" w:hint="eastAsia"/>
                <w:iCs/>
                <w:color w:val="0000FF"/>
                <w:sz w:val="18"/>
              </w:rPr>
            </w:pPr>
            <w:r>
              <w:rPr>
                <w:rFonts w:ascii="KaiTi_GB2312" w:eastAsia="KaiTi_GB2312" w:hint="eastAsia"/>
                <w:iCs/>
                <w:color w:val="0000FF"/>
                <w:sz w:val="18"/>
              </w:rPr>
              <w:t>人数</w:t>
            </w:r>
          </w:p>
        </w:tc>
        <w:tc>
          <w:tcPr>
            <w:tcW w:w="626" w:type="pct"/>
            <w:tcBorders>
              <w:bottom w:val="single" w:sz="12" w:space="0" w:color="auto"/>
            </w:tcBorders>
            <w:vAlign w:val="bottom"/>
          </w:tcPr>
          <w:p w:rsidR="00000000" w:rsidRDefault="007A68E1">
            <w:pPr>
              <w:pStyle w:val="NormalIndent"/>
              <w:spacing w:line="360" w:lineRule="exact"/>
              <w:ind w:firstLine="0"/>
              <w:jc w:val="center"/>
              <w:rPr>
                <w:rFonts w:ascii="KaiTi_GB2312" w:eastAsia="KaiTi_GB2312" w:hint="eastAsia"/>
                <w:iCs/>
                <w:color w:val="0000FF"/>
                <w:sz w:val="18"/>
              </w:rPr>
            </w:pPr>
            <w:r>
              <w:rPr>
                <w:rFonts w:ascii="KaiTi_GB2312" w:eastAsia="KaiTi_GB2312" w:hint="eastAsia"/>
                <w:iCs/>
                <w:color w:val="0000FF"/>
                <w:sz w:val="18"/>
              </w:rPr>
              <w:t>百分比</w:t>
            </w:r>
          </w:p>
        </w:tc>
      </w:tr>
      <w:tr w:rsidR="00000000">
        <w:tblPrEx>
          <w:tblCellMar>
            <w:top w:w="0" w:type="dxa"/>
            <w:bottom w:w="0" w:type="dxa"/>
          </w:tblCellMar>
        </w:tblPrEx>
        <w:trPr>
          <w:trHeight w:hRule="exact" w:val="115"/>
          <w:tblHeader/>
        </w:trPr>
        <w:tc>
          <w:tcPr>
            <w:tcW w:w="833" w:type="pct"/>
            <w:tcBorders>
              <w:top w:val="single" w:sz="12" w:space="0" w:color="auto"/>
            </w:tcBorders>
            <w:vAlign w:val="bottom"/>
          </w:tcPr>
          <w:p w:rsidR="00000000" w:rsidRDefault="007A68E1">
            <w:pPr>
              <w:pStyle w:val="NormalIndent"/>
              <w:spacing w:line="360" w:lineRule="exact"/>
              <w:ind w:firstLine="0"/>
              <w:rPr>
                <w:sz w:val="18"/>
              </w:rPr>
            </w:pPr>
          </w:p>
        </w:tc>
        <w:tc>
          <w:tcPr>
            <w:tcW w:w="1706" w:type="pct"/>
            <w:tcBorders>
              <w:top w:val="single" w:sz="12" w:space="0" w:color="auto"/>
            </w:tcBorders>
            <w:vAlign w:val="bottom"/>
          </w:tcPr>
          <w:p w:rsidR="00000000" w:rsidRDefault="007A68E1">
            <w:pPr>
              <w:pStyle w:val="NormalIndent"/>
              <w:spacing w:line="360" w:lineRule="exact"/>
              <w:ind w:firstLine="0"/>
              <w:rPr>
                <w:sz w:val="18"/>
              </w:rPr>
            </w:pPr>
          </w:p>
        </w:tc>
        <w:tc>
          <w:tcPr>
            <w:tcW w:w="594" w:type="pct"/>
            <w:tcBorders>
              <w:top w:val="single" w:sz="12" w:space="0" w:color="auto"/>
            </w:tcBorders>
            <w:vAlign w:val="bottom"/>
          </w:tcPr>
          <w:p w:rsidR="00000000" w:rsidRDefault="007A68E1">
            <w:pPr>
              <w:pStyle w:val="NormalIndent"/>
              <w:spacing w:line="360" w:lineRule="exact"/>
              <w:ind w:firstLine="0"/>
              <w:rPr>
                <w:sz w:val="18"/>
              </w:rPr>
            </w:pPr>
          </w:p>
        </w:tc>
        <w:tc>
          <w:tcPr>
            <w:tcW w:w="648" w:type="pct"/>
            <w:tcBorders>
              <w:top w:val="single" w:sz="12" w:space="0" w:color="auto"/>
            </w:tcBorders>
            <w:vAlign w:val="bottom"/>
          </w:tcPr>
          <w:p w:rsidR="00000000" w:rsidRDefault="007A68E1">
            <w:pPr>
              <w:pStyle w:val="NormalIndent"/>
              <w:spacing w:line="360" w:lineRule="exact"/>
              <w:ind w:firstLine="0"/>
              <w:rPr>
                <w:sz w:val="18"/>
              </w:rPr>
            </w:pPr>
          </w:p>
        </w:tc>
        <w:tc>
          <w:tcPr>
            <w:tcW w:w="594" w:type="pct"/>
            <w:tcBorders>
              <w:top w:val="single" w:sz="12" w:space="0" w:color="auto"/>
            </w:tcBorders>
            <w:vAlign w:val="bottom"/>
          </w:tcPr>
          <w:p w:rsidR="00000000" w:rsidRDefault="007A68E1">
            <w:pPr>
              <w:pStyle w:val="NormalIndent"/>
              <w:spacing w:line="360" w:lineRule="exact"/>
              <w:ind w:firstLine="0"/>
              <w:rPr>
                <w:sz w:val="18"/>
              </w:rPr>
            </w:pPr>
          </w:p>
        </w:tc>
        <w:tc>
          <w:tcPr>
            <w:tcW w:w="626" w:type="pct"/>
            <w:tcBorders>
              <w:top w:val="single" w:sz="12" w:space="0" w:color="auto"/>
            </w:tcBorders>
            <w:vAlign w:val="bottom"/>
          </w:tcPr>
          <w:p w:rsidR="00000000" w:rsidRDefault="007A68E1">
            <w:pPr>
              <w:pStyle w:val="NormalIndent"/>
              <w:spacing w:line="360" w:lineRule="exact"/>
              <w:ind w:firstLine="0"/>
              <w:rPr>
                <w:sz w:val="18"/>
              </w:rPr>
            </w:pPr>
          </w:p>
        </w:tc>
      </w:tr>
      <w:tr w:rsidR="00000000">
        <w:tblPrEx>
          <w:tblCellMar>
            <w:top w:w="0" w:type="dxa"/>
            <w:bottom w:w="0" w:type="dxa"/>
          </w:tblCellMar>
        </w:tblPrEx>
        <w:tc>
          <w:tcPr>
            <w:tcW w:w="833" w:type="pct"/>
          </w:tcPr>
          <w:p w:rsidR="00000000" w:rsidRDefault="007A68E1">
            <w:pPr>
              <w:pStyle w:val="NormalIndent"/>
              <w:spacing w:line="360" w:lineRule="exact"/>
              <w:ind w:firstLine="0"/>
              <w:rPr>
                <w:sz w:val="18"/>
              </w:rPr>
            </w:pPr>
            <w:r>
              <w:rPr>
                <w:sz w:val="18"/>
              </w:rPr>
              <w:t>1</w:t>
            </w:r>
          </w:p>
        </w:tc>
        <w:tc>
          <w:tcPr>
            <w:tcW w:w="1706" w:type="pct"/>
          </w:tcPr>
          <w:p w:rsidR="00000000" w:rsidRDefault="007A68E1">
            <w:pPr>
              <w:pStyle w:val="NormalIndent"/>
              <w:spacing w:line="360" w:lineRule="exact"/>
              <w:ind w:firstLine="0"/>
              <w:rPr>
                <w:rFonts w:hint="eastAsia"/>
                <w:sz w:val="18"/>
              </w:rPr>
            </w:pPr>
            <w:r>
              <w:rPr>
                <w:rFonts w:hint="eastAsia"/>
                <w:sz w:val="18"/>
              </w:rPr>
              <w:t>大使</w:t>
            </w:r>
          </w:p>
        </w:tc>
        <w:tc>
          <w:tcPr>
            <w:tcW w:w="594" w:type="pct"/>
          </w:tcPr>
          <w:p w:rsidR="00000000" w:rsidRDefault="007A68E1">
            <w:pPr>
              <w:pStyle w:val="NormalIndent"/>
              <w:spacing w:line="360" w:lineRule="exact"/>
              <w:ind w:firstLine="0"/>
              <w:jc w:val="center"/>
              <w:rPr>
                <w:sz w:val="18"/>
              </w:rPr>
            </w:pPr>
            <w:r>
              <w:rPr>
                <w:sz w:val="18"/>
              </w:rPr>
              <w:t>1</w:t>
            </w:r>
          </w:p>
        </w:tc>
        <w:tc>
          <w:tcPr>
            <w:tcW w:w="648" w:type="pct"/>
          </w:tcPr>
          <w:p w:rsidR="00000000" w:rsidRDefault="007A68E1">
            <w:pPr>
              <w:pStyle w:val="NormalIndent"/>
              <w:spacing w:line="360" w:lineRule="exact"/>
              <w:ind w:firstLine="0"/>
              <w:jc w:val="center"/>
              <w:rPr>
                <w:sz w:val="18"/>
              </w:rPr>
            </w:pPr>
            <w:r>
              <w:rPr>
                <w:sz w:val="18"/>
              </w:rPr>
              <w:t>1.44</w:t>
            </w:r>
          </w:p>
        </w:tc>
        <w:tc>
          <w:tcPr>
            <w:tcW w:w="594" w:type="pct"/>
          </w:tcPr>
          <w:p w:rsidR="00000000" w:rsidRDefault="007A68E1">
            <w:pPr>
              <w:pStyle w:val="NormalIndent"/>
              <w:spacing w:line="360" w:lineRule="exact"/>
              <w:ind w:firstLine="0"/>
              <w:jc w:val="center"/>
              <w:rPr>
                <w:sz w:val="18"/>
              </w:rPr>
            </w:pPr>
            <w:r>
              <w:rPr>
                <w:sz w:val="18"/>
              </w:rPr>
              <w:t>4</w:t>
            </w:r>
          </w:p>
        </w:tc>
        <w:tc>
          <w:tcPr>
            <w:tcW w:w="626" w:type="pct"/>
          </w:tcPr>
          <w:p w:rsidR="00000000" w:rsidRDefault="007A68E1">
            <w:pPr>
              <w:pStyle w:val="NormalIndent"/>
              <w:spacing w:line="360" w:lineRule="exact"/>
              <w:ind w:firstLine="0"/>
              <w:jc w:val="center"/>
              <w:rPr>
                <w:sz w:val="18"/>
              </w:rPr>
            </w:pPr>
            <w:r>
              <w:rPr>
                <w:sz w:val="18"/>
              </w:rPr>
              <w:t>6.77</w:t>
            </w:r>
          </w:p>
        </w:tc>
      </w:tr>
      <w:tr w:rsidR="00000000">
        <w:tblPrEx>
          <w:tblCellMar>
            <w:top w:w="0" w:type="dxa"/>
            <w:bottom w:w="0" w:type="dxa"/>
          </w:tblCellMar>
        </w:tblPrEx>
        <w:tc>
          <w:tcPr>
            <w:tcW w:w="833" w:type="pct"/>
          </w:tcPr>
          <w:p w:rsidR="00000000" w:rsidRDefault="007A68E1">
            <w:pPr>
              <w:pStyle w:val="NormalIndent"/>
              <w:spacing w:line="360" w:lineRule="exact"/>
              <w:ind w:firstLine="0"/>
              <w:rPr>
                <w:sz w:val="18"/>
              </w:rPr>
            </w:pPr>
            <w:r>
              <w:rPr>
                <w:sz w:val="18"/>
              </w:rPr>
              <w:t>2</w:t>
            </w:r>
          </w:p>
        </w:tc>
        <w:tc>
          <w:tcPr>
            <w:tcW w:w="1706" w:type="pct"/>
          </w:tcPr>
          <w:p w:rsidR="00000000" w:rsidRDefault="007A68E1">
            <w:pPr>
              <w:pStyle w:val="NormalIndent"/>
              <w:spacing w:line="360" w:lineRule="exact"/>
              <w:ind w:firstLine="0"/>
              <w:rPr>
                <w:rFonts w:hint="eastAsia"/>
                <w:sz w:val="18"/>
              </w:rPr>
            </w:pPr>
            <w:r>
              <w:rPr>
                <w:rFonts w:hint="eastAsia"/>
                <w:sz w:val="18"/>
              </w:rPr>
              <w:t>领事或总领事</w:t>
            </w:r>
            <w:r>
              <w:rPr>
                <w:rFonts w:hint="eastAsia"/>
                <w:sz w:val="18"/>
              </w:rPr>
              <w:t xml:space="preserve"> </w:t>
            </w:r>
          </w:p>
        </w:tc>
        <w:tc>
          <w:tcPr>
            <w:tcW w:w="594" w:type="pct"/>
          </w:tcPr>
          <w:p w:rsidR="00000000" w:rsidRDefault="007A68E1">
            <w:pPr>
              <w:pStyle w:val="NormalIndent"/>
              <w:spacing w:line="360" w:lineRule="exact"/>
              <w:ind w:firstLine="0"/>
              <w:jc w:val="center"/>
              <w:rPr>
                <w:sz w:val="18"/>
              </w:rPr>
            </w:pPr>
            <w:r>
              <w:rPr>
                <w:sz w:val="18"/>
              </w:rPr>
              <w:t>5</w:t>
            </w:r>
          </w:p>
        </w:tc>
        <w:tc>
          <w:tcPr>
            <w:tcW w:w="648" w:type="pct"/>
          </w:tcPr>
          <w:p w:rsidR="00000000" w:rsidRDefault="007A68E1">
            <w:pPr>
              <w:pStyle w:val="NormalIndent"/>
              <w:spacing w:line="360" w:lineRule="exact"/>
              <w:ind w:firstLine="0"/>
              <w:jc w:val="center"/>
              <w:rPr>
                <w:sz w:val="18"/>
              </w:rPr>
            </w:pPr>
            <w:r>
              <w:rPr>
                <w:sz w:val="18"/>
              </w:rPr>
              <w:t>7.44</w:t>
            </w:r>
          </w:p>
        </w:tc>
        <w:tc>
          <w:tcPr>
            <w:tcW w:w="594" w:type="pct"/>
          </w:tcPr>
          <w:p w:rsidR="00000000" w:rsidRDefault="007A68E1">
            <w:pPr>
              <w:pStyle w:val="NormalIndent"/>
              <w:spacing w:line="360" w:lineRule="exact"/>
              <w:ind w:firstLine="0"/>
              <w:jc w:val="center"/>
              <w:rPr>
                <w:sz w:val="18"/>
              </w:rPr>
            </w:pPr>
            <w:r>
              <w:rPr>
                <w:sz w:val="18"/>
              </w:rPr>
              <w:t>9</w:t>
            </w:r>
          </w:p>
        </w:tc>
        <w:tc>
          <w:tcPr>
            <w:tcW w:w="626" w:type="pct"/>
          </w:tcPr>
          <w:p w:rsidR="00000000" w:rsidRDefault="007A68E1">
            <w:pPr>
              <w:pStyle w:val="NormalIndent"/>
              <w:spacing w:line="360" w:lineRule="exact"/>
              <w:ind w:firstLine="0"/>
              <w:jc w:val="center"/>
              <w:rPr>
                <w:sz w:val="18"/>
              </w:rPr>
            </w:pPr>
            <w:r>
              <w:rPr>
                <w:sz w:val="18"/>
              </w:rPr>
              <w:t>14.75</w:t>
            </w:r>
          </w:p>
        </w:tc>
      </w:tr>
      <w:tr w:rsidR="00000000">
        <w:tblPrEx>
          <w:tblCellMar>
            <w:top w:w="0" w:type="dxa"/>
            <w:bottom w:w="0" w:type="dxa"/>
          </w:tblCellMar>
        </w:tblPrEx>
        <w:tc>
          <w:tcPr>
            <w:tcW w:w="833" w:type="pct"/>
            <w:tcBorders>
              <w:bottom w:val="single" w:sz="12" w:space="0" w:color="auto"/>
            </w:tcBorders>
          </w:tcPr>
          <w:p w:rsidR="00000000" w:rsidRDefault="007A68E1">
            <w:pPr>
              <w:pStyle w:val="NormalIndent"/>
              <w:spacing w:line="360" w:lineRule="exact"/>
              <w:ind w:firstLine="0"/>
              <w:rPr>
                <w:sz w:val="18"/>
              </w:rPr>
            </w:pPr>
            <w:r>
              <w:rPr>
                <w:sz w:val="18"/>
              </w:rPr>
              <w:t>3</w:t>
            </w:r>
          </w:p>
        </w:tc>
        <w:tc>
          <w:tcPr>
            <w:tcW w:w="1706" w:type="pct"/>
            <w:tcBorders>
              <w:bottom w:val="single" w:sz="12" w:space="0" w:color="auto"/>
            </w:tcBorders>
          </w:tcPr>
          <w:p w:rsidR="00000000" w:rsidRDefault="007A68E1">
            <w:pPr>
              <w:pStyle w:val="NormalIndent"/>
              <w:spacing w:line="360" w:lineRule="exact"/>
              <w:ind w:firstLine="0"/>
              <w:rPr>
                <w:rFonts w:hint="eastAsia"/>
                <w:sz w:val="18"/>
              </w:rPr>
            </w:pPr>
            <w:r>
              <w:rPr>
                <w:rFonts w:hint="eastAsia"/>
                <w:sz w:val="18"/>
              </w:rPr>
              <w:t>秘书、领事或随员</w:t>
            </w:r>
            <w:r>
              <w:rPr>
                <w:rFonts w:hint="eastAsia"/>
                <w:sz w:val="18"/>
              </w:rPr>
              <w:t xml:space="preserve"> </w:t>
            </w:r>
          </w:p>
        </w:tc>
        <w:tc>
          <w:tcPr>
            <w:tcW w:w="594" w:type="pct"/>
            <w:tcBorders>
              <w:bottom w:val="single" w:sz="12" w:space="0" w:color="auto"/>
            </w:tcBorders>
          </w:tcPr>
          <w:p w:rsidR="00000000" w:rsidRDefault="007A68E1">
            <w:pPr>
              <w:pStyle w:val="NormalIndent"/>
              <w:spacing w:line="360" w:lineRule="exact"/>
              <w:ind w:firstLine="0"/>
              <w:jc w:val="center"/>
              <w:rPr>
                <w:sz w:val="18"/>
              </w:rPr>
            </w:pPr>
            <w:r>
              <w:rPr>
                <w:sz w:val="18"/>
              </w:rPr>
              <w:t>12</w:t>
            </w:r>
          </w:p>
        </w:tc>
        <w:tc>
          <w:tcPr>
            <w:tcW w:w="648" w:type="pct"/>
            <w:tcBorders>
              <w:bottom w:val="single" w:sz="12" w:space="0" w:color="auto"/>
            </w:tcBorders>
          </w:tcPr>
          <w:p w:rsidR="00000000" w:rsidRDefault="007A68E1">
            <w:pPr>
              <w:pStyle w:val="NormalIndent"/>
              <w:spacing w:line="360" w:lineRule="exact"/>
              <w:ind w:firstLine="0"/>
              <w:jc w:val="center"/>
              <w:rPr>
                <w:sz w:val="18"/>
              </w:rPr>
            </w:pPr>
            <w:r>
              <w:rPr>
                <w:sz w:val="18"/>
              </w:rPr>
              <w:t>10.9</w:t>
            </w:r>
          </w:p>
        </w:tc>
        <w:tc>
          <w:tcPr>
            <w:tcW w:w="594" w:type="pct"/>
            <w:tcBorders>
              <w:bottom w:val="single" w:sz="12" w:space="0" w:color="auto"/>
            </w:tcBorders>
          </w:tcPr>
          <w:p w:rsidR="00000000" w:rsidRDefault="007A68E1">
            <w:pPr>
              <w:pStyle w:val="NormalIndent"/>
              <w:spacing w:line="360" w:lineRule="exact"/>
              <w:ind w:firstLine="0"/>
              <w:jc w:val="center"/>
              <w:rPr>
                <w:sz w:val="18"/>
              </w:rPr>
            </w:pPr>
            <w:r>
              <w:rPr>
                <w:sz w:val="18"/>
              </w:rPr>
              <w:t>24</w:t>
            </w:r>
          </w:p>
        </w:tc>
        <w:tc>
          <w:tcPr>
            <w:tcW w:w="626" w:type="pct"/>
            <w:tcBorders>
              <w:bottom w:val="single" w:sz="12" w:space="0" w:color="auto"/>
            </w:tcBorders>
          </w:tcPr>
          <w:p w:rsidR="00000000" w:rsidRDefault="007A68E1">
            <w:pPr>
              <w:pStyle w:val="NormalIndent"/>
              <w:spacing w:line="360" w:lineRule="exact"/>
              <w:ind w:firstLine="0"/>
              <w:jc w:val="center"/>
              <w:rPr>
                <w:sz w:val="18"/>
              </w:rPr>
            </w:pPr>
            <w:r>
              <w:rPr>
                <w:sz w:val="18"/>
              </w:rPr>
              <w:t>24.48</w:t>
            </w:r>
          </w:p>
        </w:tc>
      </w:tr>
    </w:tbl>
    <w:p w:rsidR="00000000" w:rsidRDefault="007A68E1">
      <w:pPr>
        <w:pStyle w:val="NormalIndent"/>
        <w:spacing w:after="240" w:line="360" w:lineRule="exact"/>
        <w:ind w:firstLine="0"/>
        <w:rPr>
          <w:sz w:val="18"/>
        </w:rPr>
      </w:pPr>
      <w:r>
        <w:rPr>
          <w:rFonts w:eastAsia="KaiTi_GB2312" w:hint="eastAsia"/>
          <w:color w:val="0000FF"/>
          <w:sz w:val="18"/>
        </w:rPr>
        <w:t>资料来源</w:t>
      </w:r>
      <w:r>
        <w:rPr>
          <w:rFonts w:eastAsia="KaiTi_GB2312"/>
          <w:color w:val="0000FF"/>
          <w:sz w:val="18"/>
        </w:rPr>
        <w:t> </w:t>
      </w:r>
      <w:r>
        <w:rPr>
          <w:rFonts w:eastAsia="KaiTi_GB2312"/>
          <w:color w:val="0000FF"/>
          <w:sz w:val="18"/>
        </w:rPr>
        <w:t>：</w:t>
      </w:r>
      <w:r>
        <w:rPr>
          <w:rFonts w:hint="eastAsia"/>
          <w:sz w:val="18"/>
        </w:rPr>
        <w:t>公务员制度委员会。</w:t>
      </w:r>
    </w:p>
    <w:p w:rsidR="00000000" w:rsidRDefault="007A68E1">
      <w:pPr>
        <w:pStyle w:val="NormalIndent"/>
        <w:spacing w:after="240" w:line="360" w:lineRule="exact"/>
        <w:rPr>
          <w:rFonts w:hint="eastAsia"/>
        </w:rPr>
      </w:pPr>
      <w:r>
        <w:rPr>
          <w:rFonts w:hint="eastAsia"/>
        </w:rPr>
        <w:t>由外交及侨民部派往国外的代表团中，妇女尤其是女专家的参与人数微乎其微，最多不超过</w:t>
      </w:r>
      <w:r>
        <w:rPr>
          <w:rFonts w:hint="eastAsia"/>
        </w:rPr>
        <w:t>1%</w:t>
      </w:r>
      <w:r>
        <w:rPr>
          <w:rFonts w:hint="eastAsia"/>
        </w:rPr>
        <w:t>。</w:t>
      </w:r>
      <w:r>
        <w:rPr>
          <w:rFonts w:hint="eastAsia"/>
        </w:rPr>
        <w:t xml:space="preserve"> </w:t>
      </w:r>
    </w:p>
    <w:p w:rsidR="00000000" w:rsidRDefault="007A68E1">
      <w:pPr>
        <w:pStyle w:val="NormalIndent"/>
        <w:spacing w:after="240" w:line="360" w:lineRule="exact"/>
      </w:pPr>
      <w:r>
        <w:rPr>
          <w:rFonts w:hint="eastAsia"/>
        </w:rPr>
        <w:t>至于主管部长指派的其他代表团，无法估算女性作为谈判专家的参与情况。但有资料显示，妇女的参与人数也不到整个代表人数的</w:t>
      </w:r>
      <w:r>
        <w:rPr>
          <w:rFonts w:hint="eastAsia"/>
        </w:rPr>
        <w:t>1%</w:t>
      </w:r>
      <w:r>
        <w:rPr>
          <w:rFonts w:hint="eastAsia"/>
        </w:rPr>
        <w:t>，但与妇女儿童事务或其他纯社会问题有关的代表团（尤其是第一夫人指派的代表团）除外，在这些代表团中，妇女占有优势。</w:t>
      </w:r>
      <w:r>
        <w:rPr>
          <w:rFonts w:hint="eastAsia"/>
        </w:rPr>
        <w:t xml:space="preserve"> </w:t>
      </w:r>
    </w:p>
    <w:p w:rsidR="00000000" w:rsidRDefault="007A68E1">
      <w:pPr>
        <w:pStyle w:val="NormalIndent"/>
        <w:spacing w:after="240" w:line="360" w:lineRule="exact"/>
        <w:rPr>
          <w:rFonts w:hint="eastAsia"/>
        </w:rPr>
      </w:pPr>
      <w:r>
        <w:rPr>
          <w:rFonts w:hint="eastAsia"/>
        </w:rPr>
        <w:t>黎巴嫩妇女参与联合国及其专门机构的情况取决于限额制度以及国际组织的任职条件，需要</w:t>
      </w:r>
      <w:r>
        <w:rPr>
          <w:rFonts w:hint="eastAsia"/>
        </w:rPr>
        <w:t>遵守联合国秘书长所确定的标准，以防止性别歧视。</w:t>
      </w:r>
      <w:r>
        <w:rPr>
          <w:rFonts w:hint="eastAsia"/>
        </w:rPr>
        <w:t xml:space="preserve"> </w:t>
      </w:r>
    </w:p>
    <w:p w:rsidR="00000000" w:rsidRDefault="007A68E1">
      <w:pPr>
        <w:pStyle w:val="NormalIndent"/>
        <w:spacing w:after="240" w:line="360" w:lineRule="exact"/>
        <w:rPr>
          <w:rFonts w:hint="eastAsia"/>
        </w:rPr>
      </w:pPr>
      <w:r>
        <w:t>B.</w:t>
      </w:r>
      <w:r>
        <w:rPr>
          <w:rFonts w:hint="eastAsia"/>
        </w:rPr>
        <w:tab/>
      </w:r>
      <w:r>
        <w:rPr>
          <w:rFonts w:hint="eastAsia"/>
        </w:rPr>
        <w:tab/>
      </w:r>
      <w:r>
        <w:rPr>
          <w:rFonts w:hint="eastAsia"/>
        </w:rPr>
        <w:t>司法部门</w:t>
      </w:r>
      <w:r>
        <w:t>：</w:t>
      </w:r>
      <w:r>
        <w:rPr>
          <w:rFonts w:hint="eastAsia"/>
        </w:rPr>
        <w:t>和其他部门相比，司法部门妇女参与的百分比及水平有了显著的变化。如以下表</w:t>
      </w:r>
      <w:r>
        <w:rPr>
          <w:rFonts w:hint="eastAsia"/>
        </w:rPr>
        <w:t>6</w:t>
      </w:r>
      <w:r>
        <w:rPr>
          <w:rFonts w:hint="eastAsia"/>
        </w:rPr>
        <w:t>、表</w:t>
      </w:r>
      <w:r>
        <w:rPr>
          <w:rFonts w:hint="eastAsia"/>
        </w:rPr>
        <w:t>7</w:t>
      </w:r>
      <w:r>
        <w:rPr>
          <w:rFonts w:hint="eastAsia"/>
        </w:rPr>
        <w:t>所示，最高上诉法院的</w:t>
      </w:r>
      <w:r>
        <w:rPr>
          <w:rFonts w:hint="eastAsia"/>
        </w:rPr>
        <w:t>37</w:t>
      </w:r>
      <w:r>
        <w:rPr>
          <w:rFonts w:hint="eastAsia"/>
        </w:rPr>
        <w:t>名法官中有</w:t>
      </w:r>
      <w:r>
        <w:rPr>
          <w:rFonts w:hint="eastAsia"/>
        </w:rPr>
        <w:t>5</w:t>
      </w:r>
      <w:r>
        <w:rPr>
          <w:rFonts w:hint="eastAsia"/>
        </w:rPr>
        <w:t>名是妇女。在司法法院（第一年</w:t>
      </w:r>
      <w:r>
        <w:rPr>
          <w:rFonts w:hint="eastAsia"/>
        </w:rPr>
        <w:t>41</w:t>
      </w:r>
      <w:r>
        <w:rPr>
          <w:rFonts w:hint="eastAsia"/>
        </w:rPr>
        <w:t>位女性和</w:t>
      </w:r>
      <w:r>
        <w:rPr>
          <w:rFonts w:hint="eastAsia"/>
        </w:rPr>
        <w:t>28</w:t>
      </w:r>
      <w:r>
        <w:rPr>
          <w:rFonts w:hint="eastAsia"/>
        </w:rPr>
        <w:t>位男性，第二年</w:t>
      </w:r>
      <w:r>
        <w:rPr>
          <w:rFonts w:hint="eastAsia"/>
        </w:rPr>
        <w:t>19</w:t>
      </w:r>
      <w:r>
        <w:rPr>
          <w:rFonts w:hint="eastAsia"/>
        </w:rPr>
        <w:t>位女性和</w:t>
      </w:r>
      <w:r>
        <w:rPr>
          <w:rFonts w:hint="eastAsia"/>
        </w:rPr>
        <w:t>9</w:t>
      </w:r>
      <w:r>
        <w:rPr>
          <w:rFonts w:hint="eastAsia"/>
        </w:rPr>
        <w:t>位男性）和行政法院（第一年</w:t>
      </w:r>
      <w:r>
        <w:rPr>
          <w:rFonts w:hint="eastAsia"/>
        </w:rPr>
        <w:t>7</w:t>
      </w:r>
      <w:r>
        <w:rPr>
          <w:rFonts w:hint="eastAsia"/>
        </w:rPr>
        <w:t>位女性</w:t>
      </w:r>
      <w:r>
        <w:rPr>
          <w:rFonts w:hint="eastAsia"/>
        </w:rPr>
        <w:t>1</w:t>
      </w:r>
      <w:r>
        <w:rPr>
          <w:rFonts w:hint="eastAsia"/>
        </w:rPr>
        <w:t>位男性，第二年</w:t>
      </w:r>
      <w:r>
        <w:rPr>
          <w:rFonts w:hint="eastAsia"/>
        </w:rPr>
        <w:t>4</w:t>
      </w:r>
      <w:r>
        <w:rPr>
          <w:rFonts w:hint="eastAsia"/>
        </w:rPr>
        <w:t>位女性</w:t>
      </w:r>
      <w:r>
        <w:rPr>
          <w:rFonts w:hint="eastAsia"/>
        </w:rPr>
        <w:t>3</w:t>
      </w:r>
      <w:r>
        <w:rPr>
          <w:rFonts w:hint="eastAsia"/>
        </w:rPr>
        <w:t>位男性）中，女见习法官要多于男性，在</w:t>
      </w:r>
      <w:r>
        <w:rPr>
          <w:rFonts w:hint="eastAsia"/>
        </w:rPr>
        <w:t>112</w:t>
      </w:r>
      <w:r>
        <w:rPr>
          <w:rFonts w:hint="eastAsia"/>
        </w:rPr>
        <w:t>名见习法官中，总共有</w:t>
      </w:r>
      <w:r>
        <w:rPr>
          <w:rFonts w:hint="eastAsia"/>
        </w:rPr>
        <w:t>71</w:t>
      </w:r>
      <w:r>
        <w:rPr>
          <w:rFonts w:hint="eastAsia"/>
        </w:rPr>
        <w:t>名女性。</w:t>
      </w:r>
      <w:r>
        <w:rPr>
          <w:rFonts w:hint="eastAsia"/>
        </w:rPr>
        <w:t xml:space="preserve"> </w:t>
      </w:r>
    </w:p>
    <w:p w:rsidR="00000000" w:rsidRDefault="007A68E1">
      <w:pPr>
        <w:pStyle w:val="NormalIndent"/>
        <w:spacing w:after="240" w:line="360" w:lineRule="exact"/>
        <w:rPr>
          <w:rFonts w:hint="eastAsia"/>
        </w:rPr>
      </w:pPr>
      <w:r>
        <w:rPr>
          <w:rFonts w:hint="eastAsia"/>
        </w:rPr>
        <w:t>至于审理刑事案件的女法官人数，共有</w:t>
      </w:r>
      <w:r>
        <w:rPr>
          <w:rFonts w:hint="eastAsia"/>
        </w:rPr>
        <w:t>32</w:t>
      </w:r>
      <w:r>
        <w:rPr>
          <w:rFonts w:hint="eastAsia"/>
        </w:rPr>
        <w:t>人分布在各个省。在司法法院中，有</w:t>
      </w:r>
      <w:r>
        <w:rPr>
          <w:rFonts w:hint="eastAsia"/>
        </w:rPr>
        <w:t>10</w:t>
      </w:r>
      <w:r>
        <w:rPr>
          <w:rFonts w:hint="eastAsia"/>
        </w:rPr>
        <w:t>名女性既担任法官又担任庭长。在女法官中，司法法</w:t>
      </w:r>
      <w:r>
        <w:rPr>
          <w:rFonts w:hint="eastAsia"/>
        </w:rPr>
        <w:t>院有</w:t>
      </w:r>
      <w:r>
        <w:rPr>
          <w:rFonts w:hint="eastAsia"/>
        </w:rPr>
        <w:t>127</w:t>
      </w:r>
      <w:r>
        <w:rPr>
          <w:rFonts w:hint="eastAsia"/>
        </w:rPr>
        <w:t>名，行政法院有</w:t>
      </w:r>
      <w:r>
        <w:rPr>
          <w:rFonts w:hint="eastAsia"/>
        </w:rPr>
        <w:t>11</w:t>
      </w:r>
      <w:r>
        <w:rPr>
          <w:rFonts w:hint="eastAsia"/>
        </w:rPr>
        <w:t>名。</w:t>
      </w:r>
      <w:r>
        <w:rPr>
          <w:rFonts w:hint="eastAsia"/>
        </w:rPr>
        <w:t xml:space="preserve"> </w:t>
      </w:r>
    </w:p>
    <w:p w:rsidR="00000000" w:rsidRDefault="007A68E1">
      <w:pPr>
        <w:pStyle w:val="NormalIndent"/>
        <w:spacing w:after="240" w:line="360" w:lineRule="exact"/>
        <w:rPr>
          <w:rFonts w:hint="eastAsia"/>
        </w:rPr>
      </w:pPr>
      <w:r>
        <w:rPr>
          <w:rFonts w:hint="eastAsia"/>
        </w:rPr>
        <w:t>司法部根据这些数据预测，照此发展下去，在未来</w:t>
      </w:r>
      <w:r>
        <w:rPr>
          <w:rFonts w:hint="eastAsia"/>
        </w:rPr>
        <w:t>10</w:t>
      </w:r>
      <w:r>
        <w:rPr>
          <w:rFonts w:hint="eastAsia"/>
        </w:rPr>
        <w:t>年内这一领域就会完全实现男女平等。男女人数将持平。</w:t>
      </w:r>
      <w:r>
        <w:rPr>
          <w:rFonts w:hint="eastAsia"/>
        </w:rPr>
        <w:t xml:space="preserve"> </w:t>
      </w:r>
    </w:p>
    <w:p w:rsidR="00000000" w:rsidRDefault="007A68E1">
      <w:pPr>
        <w:pStyle w:val="NormalIndent"/>
        <w:spacing w:after="240" w:line="360" w:lineRule="exact"/>
        <w:rPr>
          <w:rFonts w:hint="eastAsia"/>
          <w:spacing w:val="-4"/>
        </w:rPr>
      </w:pPr>
      <w:r>
        <w:rPr>
          <w:rFonts w:hint="eastAsia"/>
          <w:spacing w:val="-4"/>
        </w:rPr>
        <w:t>应该指出，尽管女法官人数增加了，尽管很多女法官有着长期的经验和多年的资格，宪法委员会，司法机构高级委员会以及司法委员会的成员仍以男性为主。但是，</w:t>
      </w:r>
      <w:r>
        <w:rPr>
          <w:rFonts w:hint="eastAsia"/>
          <w:spacing w:val="-4"/>
        </w:rPr>
        <w:t>2004</w:t>
      </w:r>
      <w:r>
        <w:rPr>
          <w:rFonts w:hint="eastAsia"/>
          <w:spacing w:val="-4"/>
        </w:rPr>
        <w:t>年</w:t>
      </w:r>
      <w:r>
        <w:rPr>
          <w:rFonts w:hint="eastAsia"/>
          <w:spacing w:val="-4"/>
        </w:rPr>
        <w:t>11</w:t>
      </w:r>
      <w:r>
        <w:rPr>
          <w:rFonts w:hint="eastAsia"/>
          <w:spacing w:val="-4"/>
        </w:rPr>
        <w:t>月</w:t>
      </w:r>
      <w:r>
        <w:rPr>
          <w:rFonts w:hint="eastAsia"/>
          <w:spacing w:val="-4"/>
        </w:rPr>
        <w:t>11</w:t>
      </w:r>
      <w:r>
        <w:rPr>
          <w:rFonts w:hint="eastAsia"/>
          <w:spacing w:val="-4"/>
        </w:rPr>
        <w:t>日，黎巴嫩首次任命一名女法官担任最高上诉法院的检察官。这也是女性第一次进入司法机构高级委员会。根据黎巴嫩法律，该委员会将从其成员中挑选检察官担任最高上诉法院副院长（经</w:t>
      </w:r>
      <w:r>
        <w:rPr>
          <w:rFonts w:hint="eastAsia"/>
          <w:spacing w:val="-4"/>
        </w:rPr>
        <w:t>1983</w:t>
      </w:r>
      <w:r>
        <w:rPr>
          <w:rFonts w:hint="eastAsia"/>
          <w:spacing w:val="-4"/>
        </w:rPr>
        <w:t>年</w:t>
      </w:r>
      <w:r>
        <w:rPr>
          <w:rFonts w:hint="eastAsia"/>
          <w:spacing w:val="-4"/>
        </w:rPr>
        <w:t>9</w:t>
      </w:r>
      <w:r>
        <w:rPr>
          <w:rFonts w:hint="eastAsia"/>
          <w:spacing w:val="-4"/>
        </w:rPr>
        <w:t>月</w:t>
      </w:r>
      <w:r>
        <w:rPr>
          <w:rFonts w:hint="eastAsia"/>
          <w:spacing w:val="-4"/>
        </w:rPr>
        <w:t>16</w:t>
      </w:r>
      <w:r>
        <w:rPr>
          <w:rFonts w:hint="eastAsia"/>
          <w:spacing w:val="-4"/>
        </w:rPr>
        <w:t>日修订的第</w:t>
      </w:r>
      <w:r>
        <w:rPr>
          <w:rFonts w:hint="eastAsia"/>
          <w:spacing w:val="-4"/>
        </w:rPr>
        <w:t>150</w:t>
      </w:r>
      <w:r>
        <w:rPr>
          <w:rFonts w:hint="eastAsia"/>
          <w:spacing w:val="-4"/>
        </w:rPr>
        <w:t>号立法令，</w:t>
      </w:r>
      <w:r>
        <w:rPr>
          <w:rFonts w:hint="eastAsia"/>
          <w:spacing w:val="-4"/>
        </w:rPr>
        <w:t>《司法法院法》第</w:t>
      </w:r>
      <w:r>
        <w:rPr>
          <w:rFonts w:hint="eastAsia"/>
          <w:spacing w:val="-4"/>
        </w:rPr>
        <w:t>2</w:t>
      </w:r>
      <w:r>
        <w:rPr>
          <w:rFonts w:hint="eastAsia"/>
          <w:spacing w:val="-4"/>
        </w:rPr>
        <w:t>条）。</w:t>
      </w:r>
      <w:r>
        <w:rPr>
          <w:rFonts w:hint="eastAsia"/>
          <w:spacing w:val="-4"/>
        </w:rPr>
        <w:t xml:space="preserve"> </w:t>
      </w:r>
    </w:p>
    <w:p w:rsidR="00000000" w:rsidRDefault="007A68E1">
      <w:pPr>
        <w:pStyle w:val="NormalIndent"/>
        <w:spacing w:after="240" w:line="360" w:lineRule="exact"/>
        <w:ind w:firstLine="0"/>
        <w:rPr>
          <w:rFonts w:ascii="SimHei" w:eastAsia="SimHei"/>
          <w:color w:val="FF0000"/>
        </w:rPr>
      </w:pPr>
      <w:r>
        <w:rPr>
          <w:rFonts w:hint="eastAsia"/>
        </w:rPr>
        <w:t>表</w:t>
      </w:r>
      <w:r>
        <w:t xml:space="preserve"> 6</w:t>
      </w:r>
      <w:r>
        <w:br/>
      </w:r>
      <w:r>
        <w:rPr>
          <w:rFonts w:ascii="SimHei" w:eastAsia="SimHei" w:hint="eastAsia"/>
          <w:color w:val="FF0000"/>
        </w:rPr>
        <w:t>根据性别对国务协商委员会中法官人数的分类</w:t>
      </w:r>
      <w:r>
        <w:rPr>
          <w:rFonts w:ascii="SimHei" w:eastAsia="SimHei"/>
          <w:color w:val="FF0000"/>
        </w:rPr>
        <w:t xml:space="preserve"> </w:t>
      </w:r>
      <w:r>
        <w:rPr>
          <w:rFonts w:ascii="SimHei" w:eastAsia="SimHei"/>
          <w:color w:val="FF0000"/>
        </w:rPr>
        <w:t>（</w:t>
      </w:r>
      <w:r>
        <w:rPr>
          <w:rFonts w:ascii="SimHei" w:eastAsia="SimHei"/>
          <w:color w:val="FF0000"/>
        </w:rPr>
        <w:t>1980-2004</w:t>
      </w:r>
      <w:r>
        <w:rPr>
          <w:rFonts w:ascii="SimHei" w:eastAsia="SimHei" w:hint="eastAsia"/>
          <w:color w:val="FF0000"/>
        </w:rPr>
        <w:t>年</w:t>
      </w:r>
      <w:r>
        <w:rPr>
          <w:rFonts w:ascii="SimHei" w:eastAsia="SimHei"/>
          <w:color w:val="FF0000"/>
        </w:rPr>
        <w:t>）</w:t>
      </w:r>
    </w:p>
    <w:tbl>
      <w:tblPr>
        <w:tblW w:w="5000" w:type="pct"/>
        <w:tblCellMar>
          <w:left w:w="0" w:type="dxa"/>
          <w:right w:w="0" w:type="dxa"/>
        </w:tblCellMar>
        <w:tblLook w:val="0000" w:firstRow="0" w:lastRow="0" w:firstColumn="0" w:lastColumn="0" w:noHBand="0" w:noVBand="0"/>
      </w:tblPr>
      <w:tblGrid>
        <w:gridCol w:w="2383"/>
        <w:gridCol w:w="2376"/>
        <w:gridCol w:w="2494"/>
        <w:gridCol w:w="2613"/>
      </w:tblGrid>
      <w:tr w:rsidR="00000000">
        <w:tblPrEx>
          <w:tblCellMar>
            <w:top w:w="0" w:type="dxa"/>
            <w:bottom w:w="0" w:type="dxa"/>
          </w:tblCellMar>
        </w:tblPrEx>
        <w:trPr>
          <w:tblHeader/>
        </w:trPr>
        <w:tc>
          <w:tcPr>
            <w:tcW w:w="1207" w:type="pct"/>
            <w:tcBorders>
              <w:top w:val="single" w:sz="4" w:space="0" w:color="auto"/>
              <w:bottom w:val="single" w:sz="12" w:space="0" w:color="auto"/>
            </w:tcBorders>
            <w:vAlign w:val="bottom"/>
          </w:tcPr>
          <w:p w:rsidR="00000000" w:rsidRDefault="007A68E1">
            <w:pPr>
              <w:pStyle w:val="NormalIndent"/>
              <w:spacing w:line="340" w:lineRule="exact"/>
              <w:ind w:firstLine="0"/>
              <w:rPr>
                <w:rFonts w:eastAsia="KaiTi_GB2312" w:hint="eastAsia"/>
                <w:iCs/>
                <w:sz w:val="18"/>
                <w:lang w:val="fr-CA"/>
              </w:rPr>
            </w:pPr>
            <w:r>
              <w:rPr>
                <w:rFonts w:eastAsia="KaiTi_GB2312" w:hint="eastAsia"/>
                <w:iCs/>
                <w:sz w:val="18"/>
              </w:rPr>
              <w:t>年</w:t>
            </w:r>
          </w:p>
        </w:tc>
        <w:tc>
          <w:tcPr>
            <w:tcW w:w="1204" w:type="pct"/>
            <w:tcBorders>
              <w:top w:val="single" w:sz="4" w:space="0" w:color="auto"/>
              <w:bottom w:val="single" w:sz="12" w:space="0" w:color="auto"/>
            </w:tcBorders>
            <w:vAlign w:val="bottom"/>
          </w:tcPr>
          <w:p w:rsidR="00000000" w:rsidRDefault="007A68E1">
            <w:pPr>
              <w:pStyle w:val="NormalIndent"/>
              <w:spacing w:line="340" w:lineRule="exact"/>
              <w:ind w:firstLine="0"/>
              <w:jc w:val="center"/>
              <w:rPr>
                <w:rFonts w:eastAsia="KaiTi_GB2312" w:hint="eastAsia"/>
                <w:iCs/>
                <w:sz w:val="18"/>
                <w:lang w:val="fr-CA"/>
              </w:rPr>
            </w:pPr>
            <w:r>
              <w:rPr>
                <w:rFonts w:eastAsia="KaiTi_GB2312" w:hint="eastAsia"/>
                <w:iCs/>
                <w:sz w:val="18"/>
              </w:rPr>
              <w:t>男</w:t>
            </w:r>
          </w:p>
        </w:tc>
        <w:tc>
          <w:tcPr>
            <w:tcW w:w="1264" w:type="pct"/>
            <w:tcBorders>
              <w:top w:val="single" w:sz="4" w:space="0" w:color="auto"/>
              <w:bottom w:val="single" w:sz="12" w:space="0" w:color="auto"/>
            </w:tcBorders>
            <w:vAlign w:val="bottom"/>
          </w:tcPr>
          <w:p w:rsidR="00000000" w:rsidRDefault="007A68E1">
            <w:pPr>
              <w:pStyle w:val="NormalIndent"/>
              <w:spacing w:line="340" w:lineRule="exact"/>
              <w:ind w:firstLine="0"/>
              <w:jc w:val="center"/>
              <w:rPr>
                <w:rFonts w:eastAsia="KaiTi_GB2312" w:hint="eastAsia"/>
                <w:iCs/>
                <w:sz w:val="18"/>
                <w:lang w:val="fr-CA"/>
              </w:rPr>
            </w:pPr>
            <w:r>
              <w:rPr>
                <w:rFonts w:eastAsia="KaiTi_GB2312" w:hint="eastAsia"/>
                <w:iCs/>
                <w:sz w:val="18"/>
              </w:rPr>
              <w:t>女</w:t>
            </w:r>
          </w:p>
        </w:tc>
        <w:tc>
          <w:tcPr>
            <w:tcW w:w="1324" w:type="pct"/>
            <w:tcBorders>
              <w:top w:val="single" w:sz="4" w:space="0" w:color="auto"/>
              <w:bottom w:val="single" w:sz="12" w:space="0" w:color="auto"/>
            </w:tcBorders>
            <w:vAlign w:val="bottom"/>
          </w:tcPr>
          <w:p w:rsidR="00000000" w:rsidRDefault="007A68E1">
            <w:pPr>
              <w:pStyle w:val="NormalIndent"/>
              <w:spacing w:line="340" w:lineRule="exact"/>
              <w:ind w:firstLine="0"/>
              <w:jc w:val="center"/>
              <w:rPr>
                <w:rFonts w:eastAsia="KaiTi_GB2312" w:hint="eastAsia"/>
                <w:iCs/>
                <w:sz w:val="18"/>
              </w:rPr>
            </w:pPr>
            <w:r>
              <w:rPr>
                <w:rFonts w:eastAsia="KaiTi_GB2312" w:hint="eastAsia"/>
                <w:iCs/>
                <w:sz w:val="18"/>
              </w:rPr>
              <w:t>总数</w:t>
            </w:r>
          </w:p>
        </w:tc>
      </w:tr>
      <w:tr w:rsidR="00000000">
        <w:tblPrEx>
          <w:tblCellMar>
            <w:top w:w="0" w:type="dxa"/>
            <w:bottom w:w="0" w:type="dxa"/>
          </w:tblCellMar>
        </w:tblPrEx>
        <w:trPr>
          <w:trHeight w:hRule="exact" w:val="115"/>
          <w:tblHeader/>
        </w:trPr>
        <w:tc>
          <w:tcPr>
            <w:tcW w:w="1207" w:type="pct"/>
            <w:tcBorders>
              <w:top w:val="single" w:sz="12" w:space="0" w:color="auto"/>
            </w:tcBorders>
            <w:vAlign w:val="bottom"/>
          </w:tcPr>
          <w:p w:rsidR="00000000" w:rsidRDefault="007A68E1">
            <w:pPr>
              <w:pStyle w:val="NormalIndent"/>
              <w:spacing w:line="360" w:lineRule="exact"/>
              <w:ind w:firstLine="0"/>
              <w:rPr>
                <w:sz w:val="18"/>
              </w:rPr>
            </w:pPr>
          </w:p>
        </w:tc>
        <w:tc>
          <w:tcPr>
            <w:tcW w:w="1204" w:type="pct"/>
            <w:tcBorders>
              <w:top w:val="single" w:sz="12" w:space="0" w:color="auto"/>
            </w:tcBorders>
            <w:vAlign w:val="bottom"/>
          </w:tcPr>
          <w:p w:rsidR="00000000" w:rsidRDefault="007A68E1">
            <w:pPr>
              <w:pStyle w:val="NormalIndent"/>
              <w:spacing w:line="360" w:lineRule="exact"/>
              <w:ind w:firstLine="0"/>
              <w:jc w:val="center"/>
              <w:rPr>
                <w:sz w:val="18"/>
              </w:rPr>
            </w:pPr>
          </w:p>
        </w:tc>
        <w:tc>
          <w:tcPr>
            <w:tcW w:w="1264" w:type="pct"/>
            <w:tcBorders>
              <w:top w:val="single" w:sz="12" w:space="0" w:color="auto"/>
            </w:tcBorders>
            <w:vAlign w:val="bottom"/>
          </w:tcPr>
          <w:p w:rsidR="00000000" w:rsidRDefault="007A68E1">
            <w:pPr>
              <w:pStyle w:val="NormalIndent"/>
              <w:spacing w:line="360" w:lineRule="exact"/>
              <w:ind w:firstLine="0"/>
              <w:jc w:val="center"/>
              <w:rPr>
                <w:sz w:val="18"/>
              </w:rPr>
            </w:pPr>
          </w:p>
        </w:tc>
        <w:tc>
          <w:tcPr>
            <w:tcW w:w="1324" w:type="pct"/>
            <w:tcBorders>
              <w:top w:val="single" w:sz="12" w:space="0" w:color="auto"/>
            </w:tcBorders>
            <w:vAlign w:val="bottom"/>
          </w:tcPr>
          <w:p w:rsidR="00000000" w:rsidRDefault="007A68E1">
            <w:pPr>
              <w:pStyle w:val="NormalIndent"/>
              <w:spacing w:line="360" w:lineRule="exact"/>
              <w:ind w:firstLine="0"/>
              <w:jc w:val="center"/>
              <w:rPr>
                <w:sz w:val="18"/>
              </w:rPr>
            </w:pPr>
          </w:p>
        </w:tc>
      </w:tr>
      <w:tr w:rsidR="00000000">
        <w:tblPrEx>
          <w:tblCellMar>
            <w:top w:w="0" w:type="dxa"/>
            <w:bottom w:w="0" w:type="dxa"/>
          </w:tblCellMar>
        </w:tblPrEx>
        <w:tc>
          <w:tcPr>
            <w:tcW w:w="1207" w:type="pct"/>
          </w:tcPr>
          <w:p w:rsidR="00000000" w:rsidRDefault="007A68E1">
            <w:pPr>
              <w:pStyle w:val="NormalIndent"/>
              <w:spacing w:line="340" w:lineRule="exact"/>
              <w:ind w:firstLine="0"/>
              <w:rPr>
                <w:sz w:val="18"/>
              </w:rPr>
            </w:pPr>
            <w:r>
              <w:rPr>
                <w:sz w:val="18"/>
              </w:rPr>
              <w:t>1980</w:t>
            </w:r>
          </w:p>
        </w:tc>
        <w:tc>
          <w:tcPr>
            <w:tcW w:w="1204" w:type="pct"/>
          </w:tcPr>
          <w:p w:rsidR="00000000" w:rsidRDefault="007A68E1">
            <w:pPr>
              <w:pStyle w:val="NormalIndent"/>
              <w:spacing w:line="340" w:lineRule="exact"/>
              <w:ind w:firstLine="0"/>
              <w:jc w:val="center"/>
              <w:rPr>
                <w:sz w:val="18"/>
              </w:rPr>
            </w:pPr>
            <w:r>
              <w:rPr>
                <w:sz w:val="18"/>
              </w:rPr>
              <w:t>25</w:t>
            </w:r>
          </w:p>
        </w:tc>
        <w:tc>
          <w:tcPr>
            <w:tcW w:w="1264" w:type="pct"/>
          </w:tcPr>
          <w:p w:rsidR="00000000" w:rsidRDefault="007A68E1">
            <w:pPr>
              <w:pStyle w:val="NormalIndent"/>
              <w:spacing w:line="340" w:lineRule="exact"/>
              <w:ind w:firstLine="0"/>
              <w:jc w:val="center"/>
              <w:rPr>
                <w:sz w:val="18"/>
              </w:rPr>
            </w:pPr>
            <w:r>
              <w:rPr>
                <w:sz w:val="18"/>
              </w:rPr>
              <w:t>1</w:t>
            </w:r>
          </w:p>
        </w:tc>
        <w:tc>
          <w:tcPr>
            <w:tcW w:w="1324" w:type="pct"/>
          </w:tcPr>
          <w:p w:rsidR="00000000" w:rsidRDefault="007A68E1">
            <w:pPr>
              <w:pStyle w:val="NormalIndent"/>
              <w:spacing w:line="340" w:lineRule="exact"/>
              <w:ind w:firstLine="0"/>
              <w:jc w:val="center"/>
              <w:rPr>
                <w:sz w:val="18"/>
              </w:rPr>
            </w:pPr>
            <w:r>
              <w:rPr>
                <w:sz w:val="18"/>
              </w:rPr>
              <w:t>26</w:t>
            </w:r>
          </w:p>
        </w:tc>
      </w:tr>
      <w:tr w:rsidR="00000000">
        <w:tblPrEx>
          <w:tblCellMar>
            <w:top w:w="0" w:type="dxa"/>
            <w:bottom w:w="0" w:type="dxa"/>
          </w:tblCellMar>
        </w:tblPrEx>
        <w:tc>
          <w:tcPr>
            <w:tcW w:w="1207" w:type="pct"/>
          </w:tcPr>
          <w:p w:rsidR="00000000" w:rsidRDefault="007A68E1">
            <w:pPr>
              <w:pStyle w:val="NormalIndent"/>
              <w:spacing w:line="340" w:lineRule="exact"/>
              <w:ind w:firstLine="0"/>
              <w:rPr>
                <w:sz w:val="18"/>
              </w:rPr>
            </w:pPr>
            <w:r>
              <w:rPr>
                <w:sz w:val="18"/>
              </w:rPr>
              <w:t>1985</w:t>
            </w:r>
          </w:p>
        </w:tc>
        <w:tc>
          <w:tcPr>
            <w:tcW w:w="1204" w:type="pct"/>
          </w:tcPr>
          <w:p w:rsidR="00000000" w:rsidRDefault="007A68E1">
            <w:pPr>
              <w:pStyle w:val="NormalIndent"/>
              <w:spacing w:line="340" w:lineRule="exact"/>
              <w:ind w:firstLine="0"/>
              <w:jc w:val="center"/>
              <w:rPr>
                <w:sz w:val="18"/>
              </w:rPr>
            </w:pPr>
            <w:r>
              <w:rPr>
                <w:sz w:val="18"/>
              </w:rPr>
              <w:t>20</w:t>
            </w:r>
          </w:p>
        </w:tc>
        <w:tc>
          <w:tcPr>
            <w:tcW w:w="1264" w:type="pct"/>
          </w:tcPr>
          <w:p w:rsidR="00000000" w:rsidRDefault="007A68E1">
            <w:pPr>
              <w:pStyle w:val="NormalIndent"/>
              <w:spacing w:line="340" w:lineRule="exact"/>
              <w:ind w:firstLine="0"/>
              <w:jc w:val="center"/>
              <w:rPr>
                <w:sz w:val="18"/>
              </w:rPr>
            </w:pPr>
            <w:r>
              <w:rPr>
                <w:sz w:val="18"/>
              </w:rPr>
              <w:t>1</w:t>
            </w:r>
          </w:p>
        </w:tc>
        <w:tc>
          <w:tcPr>
            <w:tcW w:w="1324" w:type="pct"/>
          </w:tcPr>
          <w:p w:rsidR="00000000" w:rsidRDefault="007A68E1">
            <w:pPr>
              <w:pStyle w:val="NormalIndent"/>
              <w:spacing w:line="340" w:lineRule="exact"/>
              <w:ind w:firstLine="0"/>
              <w:jc w:val="center"/>
              <w:rPr>
                <w:sz w:val="18"/>
              </w:rPr>
            </w:pPr>
            <w:r>
              <w:rPr>
                <w:sz w:val="18"/>
              </w:rPr>
              <w:t>21</w:t>
            </w:r>
          </w:p>
        </w:tc>
      </w:tr>
      <w:tr w:rsidR="00000000">
        <w:tblPrEx>
          <w:tblCellMar>
            <w:top w:w="0" w:type="dxa"/>
            <w:bottom w:w="0" w:type="dxa"/>
          </w:tblCellMar>
        </w:tblPrEx>
        <w:tc>
          <w:tcPr>
            <w:tcW w:w="1207" w:type="pct"/>
          </w:tcPr>
          <w:p w:rsidR="00000000" w:rsidRDefault="007A68E1">
            <w:pPr>
              <w:pStyle w:val="NormalIndent"/>
              <w:spacing w:line="340" w:lineRule="exact"/>
              <w:ind w:firstLine="0"/>
              <w:rPr>
                <w:sz w:val="18"/>
              </w:rPr>
            </w:pPr>
            <w:r>
              <w:rPr>
                <w:sz w:val="18"/>
              </w:rPr>
              <w:t>1990</w:t>
            </w:r>
          </w:p>
        </w:tc>
        <w:tc>
          <w:tcPr>
            <w:tcW w:w="1204" w:type="pct"/>
          </w:tcPr>
          <w:p w:rsidR="00000000" w:rsidRDefault="007A68E1">
            <w:pPr>
              <w:pStyle w:val="NormalIndent"/>
              <w:spacing w:line="340" w:lineRule="exact"/>
              <w:ind w:firstLine="0"/>
              <w:jc w:val="center"/>
              <w:rPr>
                <w:sz w:val="18"/>
              </w:rPr>
            </w:pPr>
            <w:r>
              <w:rPr>
                <w:sz w:val="18"/>
              </w:rPr>
              <w:t>16</w:t>
            </w:r>
          </w:p>
        </w:tc>
        <w:tc>
          <w:tcPr>
            <w:tcW w:w="1264" w:type="pct"/>
          </w:tcPr>
          <w:p w:rsidR="00000000" w:rsidRDefault="007A68E1">
            <w:pPr>
              <w:pStyle w:val="NormalIndent"/>
              <w:spacing w:line="340" w:lineRule="exact"/>
              <w:ind w:firstLine="0"/>
              <w:jc w:val="center"/>
              <w:rPr>
                <w:sz w:val="18"/>
              </w:rPr>
            </w:pPr>
            <w:r>
              <w:rPr>
                <w:sz w:val="18"/>
              </w:rPr>
              <w:t>2</w:t>
            </w:r>
          </w:p>
        </w:tc>
        <w:tc>
          <w:tcPr>
            <w:tcW w:w="1324" w:type="pct"/>
          </w:tcPr>
          <w:p w:rsidR="00000000" w:rsidRDefault="007A68E1">
            <w:pPr>
              <w:pStyle w:val="NormalIndent"/>
              <w:spacing w:line="340" w:lineRule="exact"/>
              <w:ind w:firstLine="0"/>
              <w:jc w:val="center"/>
              <w:rPr>
                <w:sz w:val="18"/>
              </w:rPr>
            </w:pPr>
            <w:r>
              <w:rPr>
                <w:sz w:val="18"/>
              </w:rPr>
              <w:t>18</w:t>
            </w:r>
          </w:p>
        </w:tc>
      </w:tr>
      <w:tr w:rsidR="00000000">
        <w:tblPrEx>
          <w:tblCellMar>
            <w:top w:w="0" w:type="dxa"/>
            <w:bottom w:w="0" w:type="dxa"/>
          </w:tblCellMar>
        </w:tblPrEx>
        <w:tc>
          <w:tcPr>
            <w:tcW w:w="1207" w:type="pct"/>
          </w:tcPr>
          <w:p w:rsidR="00000000" w:rsidRDefault="007A68E1">
            <w:pPr>
              <w:pStyle w:val="NormalIndent"/>
              <w:spacing w:line="340" w:lineRule="exact"/>
              <w:ind w:firstLine="0"/>
              <w:rPr>
                <w:sz w:val="18"/>
              </w:rPr>
            </w:pPr>
            <w:r>
              <w:rPr>
                <w:sz w:val="18"/>
              </w:rPr>
              <w:t>1995</w:t>
            </w:r>
          </w:p>
        </w:tc>
        <w:tc>
          <w:tcPr>
            <w:tcW w:w="1204" w:type="pct"/>
          </w:tcPr>
          <w:p w:rsidR="00000000" w:rsidRDefault="007A68E1">
            <w:pPr>
              <w:pStyle w:val="NormalIndent"/>
              <w:spacing w:line="340" w:lineRule="exact"/>
              <w:ind w:firstLine="0"/>
              <w:jc w:val="center"/>
              <w:rPr>
                <w:sz w:val="18"/>
              </w:rPr>
            </w:pPr>
            <w:r>
              <w:rPr>
                <w:sz w:val="18"/>
              </w:rPr>
              <w:t>26</w:t>
            </w:r>
          </w:p>
        </w:tc>
        <w:tc>
          <w:tcPr>
            <w:tcW w:w="1264" w:type="pct"/>
          </w:tcPr>
          <w:p w:rsidR="00000000" w:rsidRDefault="007A68E1">
            <w:pPr>
              <w:pStyle w:val="NormalIndent"/>
              <w:spacing w:line="340" w:lineRule="exact"/>
              <w:ind w:firstLine="0"/>
              <w:jc w:val="center"/>
              <w:rPr>
                <w:sz w:val="18"/>
              </w:rPr>
            </w:pPr>
            <w:r>
              <w:rPr>
                <w:sz w:val="18"/>
              </w:rPr>
              <w:t>7</w:t>
            </w:r>
          </w:p>
        </w:tc>
        <w:tc>
          <w:tcPr>
            <w:tcW w:w="1324" w:type="pct"/>
          </w:tcPr>
          <w:p w:rsidR="00000000" w:rsidRDefault="007A68E1">
            <w:pPr>
              <w:pStyle w:val="NormalIndent"/>
              <w:spacing w:line="340" w:lineRule="exact"/>
              <w:ind w:firstLine="0"/>
              <w:jc w:val="center"/>
              <w:rPr>
                <w:sz w:val="18"/>
              </w:rPr>
            </w:pPr>
            <w:r>
              <w:rPr>
                <w:sz w:val="18"/>
              </w:rPr>
              <w:t>33</w:t>
            </w:r>
          </w:p>
        </w:tc>
      </w:tr>
      <w:tr w:rsidR="00000000">
        <w:tblPrEx>
          <w:tblCellMar>
            <w:top w:w="0" w:type="dxa"/>
            <w:bottom w:w="0" w:type="dxa"/>
          </w:tblCellMar>
        </w:tblPrEx>
        <w:tc>
          <w:tcPr>
            <w:tcW w:w="1207" w:type="pct"/>
          </w:tcPr>
          <w:p w:rsidR="00000000" w:rsidRDefault="007A68E1">
            <w:pPr>
              <w:pStyle w:val="NormalIndent"/>
              <w:spacing w:line="340" w:lineRule="exact"/>
              <w:ind w:firstLine="0"/>
              <w:rPr>
                <w:sz w:val="18"/>
              </w:rPr>
            </w:pPr>
            <w:r>
              <w:rPr>
                <w:sz w:val="18"/>
              </w:rPr>
              <w:t>2000</w:t>
            </w:r>
          </w:p>
        </w:tc>
        <w:tc>
          <w:tcPr>
            <w:tcW w:w="1204" w:type="pct"/>
          </w:tcPr>
          <w:p w:rsidR="00000000" w:rsidRDefault="007A68E1">
            <w:pPr>
              <w:pStyle w:val="NormalIndent"/>
              <w:spacing w:line="340" w:lineRule="exact"/>
              <w:ind w:firstLine="0"/>
              <w:jc w:val="center"/>
              <w:rPr>
                <w:sz w:val="18"/>
              </w:rPr>
            </w:pPr>
            <w:r>
              <w:rPr>
                <w:sz w:val="18"/>
              </w:rPr>
              <w:t>26</w:t>
            </w:r>
          </w:p>
        </w:tc>
        <w:tc>
          <w:tcPr>
            <w:tcW w:w="1264" w:type="pct"/>
          </w:tcPr>
          <w:p w:rsidR="00000000" w:rsidRDefault="007A68E1">
            <w:pPr>
              <w:pStyle w:val="NormalIndent"/>
              <w:spacing w:line="340" w:lineRule="exact"/>
              <w:ind w:firstLine="0"/>
              <w:jc w:val="center"/>
              <w:rPr>
                <w:sz w:val="18"/>
              </w:rPr>
            </w:pPr>
            <w:r>
              <w:rPr>
                <w:sz w:val="18"/>
              </w:rPr>
              <w:t>7</w:t>
            </w:r>
          </w:p>
        </w:tc>
        <w:tc>
          <w:tcPr>
            <w:tcW w:w="1324" w:type="pct"/>
          </w:tcPr>
          <w:p w:rsidR="00000000" w:rsidRDefault="007A68E1">
            <w:pPr>
              <w:pStyle w:val="NormalIndent"/>
              <w:spacing w:line="340" w:lineRule="exact"/>
              <w:ind w:firstLine="0"/>
              <w:jc w:val="center"/>
              <w:rPr>
                <w:sz w:val="18"/>
              </w:rPr>
            </w:pPr>
            <w:r>
              <w:rPr>
                <w:sz w:val="18"/>
              </w:rPr>
              <w:t>33</w:t>
            </w:r>
          </w:p>
        </w:tc>
      </w:tr>
      <w:tr w:rsidR="00000000">
        <w:tblPrEx>
          <w:tblCellMar>
            <w:top w:w="0" w:type="dxa"/>
            <w:bottom w:w="0" w:type="dxa"/>
          </w:tblCellMar>
        </w:tblPrEx>
        <w:tc>
          <w:tcPr>
            <w:tcW w:w="1207" w:type="pct"/>
          </w:tcPr>
          <w:p w:rsidR="00000000" w:rsidRDefault="007A68E1">
            <w:pPr>
              <w:pStyle w:val="NormalIndent"/>
              <w:spacing w:line="340" w:lineRule="exact"/>
              <w:ind w:firstLine="0"/>
              <w:rPr>
                <w:sz w:val="18"/>
              </w:rPr>
            </w:pPr>
            <w:r>
              <w:rPr>
                <w:sz w:val="18"/>
              </w:rPr>
              <w:t>2003</w:t>
            </w:r>
          </w:p>
        </w:tc>
        <w:tc>
          <w:tcPr>
            <w:tcW w:w="1204" w:type="pct"/>
          </w:tcPr>
          <w:p w:rsidR="00000000" w:rsidRDefault="007A68E1">
            <w:pPr>
              <w:pStyle w:val="NormalIndent"/>
              <w:spacing w:line="340" w:lineRule="exact"/>
              <w:ind w:firstLine="0"/>
              <w:jc w:val="center"/>
              <w:rPr>
                <w:sz w:val="18"/>
              </w:rPr>
            </w:pPr>
            <w:r>
              <w:rPr>
                <w:sz w:val="18"/>
              </w:rPr>
              <w:t>28</w:t>
            </w:r>
          </w:p>
        </w:tc>
        <w:tc>
          <w:tcPr>
            <w:tcW w:w="1264" w:type="pct"/>
          </w:tcPr>
          <w:p w:rsidR="00000000" w:rsidRDefault="007A68E1">
            <w:pPr>
              <w:pStyle w:val="NormalIndent"/>
              <w:spacing w:line="340" w:lineRule="exact"/>
              <w:ind w:firstLine="0"/>
              <w:jc w:val="center"/>
              <w:rPr>
                <w:sz w:val="18"/>
              </w:rPr>
            </w:pPr>
            <w:r>
              <w:rPr>
                <w:sz w:val="18"/>
              </w:rPr>
              <w:t>7</w:t>
            </w:r>
          </w:p>
        </w:tc>
        <w:tc>
          <w:tcPr>
            <w:tcW w:w="1324" w:type="pct"/>
          </w:tcPr>
          <w:p w:rsidR="00000000" w:rsidRDefault="007A68E1">
            <w:pPr>
              <w:pStyle w:val="NormalIndent"/>
              <w:spacing w:line="340" w:lineRule="exact"/>
              <w:ind w:firstLine="0"/>
              <w:jc w:val="center"/>
              <w:rPr>
                <w:sz w:val="18"/>
              </w:rPr>
            </w:pPr>
            <w:r>
              <w:rPr>
                <w:sz w:val="18"/>
              </w:rPr>
              <w:t>35</w:t>
            </w:r>
          </w:p>
        </w:tc>
      </w:tr>
      <w:tr w:rsidR="00000000">
        <w:tblPrEx>
          <w:tblCellMar>
            <w:top w:w="0" w:type="dxa"/>
            <w:bottom w:w="0" w:type="dxa"/>
          </w:tblCellMar>
        </w:tblPrEx>
        <w:tc>
          <w:tcPr>
            <w:tcW w:w="1207" w:type="pct"/>
            <w:tcBorders>
              <w:bottom w:val="single" w:sz="12" w:space="0" w:color="auto"/>
            </w:tcBorders>
          </w:tcPr>
          <w:p w:rsidR="00000000" w:rsidRDefault="007A68E1">
            <w:pPr>
              <w:pStyle w:val="NormalIndent"/>
              <w:spacing w:line="340" w:lineRule="exact"/>
              <w:ind w:firstLine="0"/>
              <w:rPr>
                <w:sz w:val="18"/>
              </w:rPr>
            </w:pPr>
            <w:r>
              <w:rPr>
                <w:sz w:val="18"/>
              </w:rPr>
              <w:t>2004</w:t>
            </w:r>
          </w:p>
        </w:tc>
        <w:tc>
          <w:tcPr>
            <w:tcW w:w="1204" w:type="pct"/>
            <w:tcBorders>
              <w:bottom w:val="single" w:sz="12" w:space="0" w:color="auto"/>
            </w:tcBorders>
          </w:tcPr>
          <w:p w:rsidR="00000000" w:rsidRDefault="007A68E1">
            <w:pPr>
              <w:pStyle w:val="NormalIndent"/>
              <w:spacing w:line="340" w:lineRule="exact"/>
              <w:ind w:firstLine="0"/>
              <w:jc w:val="center"/>
              <w:rPr>
                <w:sz w:val="18"/>
              </w:rPr>
            </w:pPr>
            <w:r>
              <w:rPr>
                <w:sz w:val="18"/>
              </w:rPr>
              <w:t>32</w:t>
            </w:r>
          </w:p>
        </w:tc>
        <w:tc>
          <w:tcPr>
            <w:tcW w:w="1264" w:type="pct"/>
            <w:tcBorders>
              <w:bottom w:val="single" w:sz="12" w:space="0" w:color="auto"/>
            </w:tcBorders>
          </w:tcPr>
          <w:p w:rsidR="00000000" w:rsidRDefault="007A68E1">
            <w:pPr>
              <w:pStyle w:val="NormalIndent"/>
              <w:spacing w:line="340" w:lineRule="exact"/>
              <w:ind w:firstLine="0"/>
              <w:jc w:val="center"/>
              <w:rPr>
                <w:sz w:val="18"/>
              </w:rPr>
            </w:pPr>
            <w:r>
              <w:rPr>
                <w:sz w:val="18"/>
              </w:rPr>
              <w:t>11</w:t>
            </w:r>
          </w:p>
        </w:tc>
        <w:tc>
          <w:tcPr>
            <w:tcW w:w="1324" w:type="pct"/>
            <w:tcBorders>
              <w:bottom w:val="single" w:sz="12" w:space="0" w:color="auto"/>
            </w:tcBorders>
          </w:tcPr>
          <w:p w:rsidR="00000000" w:rsidRDefault="007A68E1">
            <w:pPr>
              <w:pStyle w:val="NormalIndent"/>
              <w:spacing w:line="340" w:lineRule="exact"/>
              <w:ind w:firstLine="0"/>
              <w:jc w:val="center"/>
              <w:rPr>
                <w:sz w:val="18"/>
              </w:rPr>
            </w:pPr>
            <w:r>
              <w:rPr>
                <w:sz w:val="18"/>
              </w:rPr>
              <w:t>43</w:t>
            </w:r>
          </w:p>
        </w:tc>
      </w:tr>
    </w:tbl>
    <w:p w:rsidR="00000000" w:rsidRDefault="007A68E1">
      <w:pPr>
        <w:pStyle w:val="NormalIndent"/>
        <w:spacing w:after="240" w:line="360" w:lineRule="exact"/>
        <w:ind w:firstLine="0"/>
        <w:rPr>
          <w:rFonts w:hint="eastAsia"/>
          <w:sz w:val="18"/>
        </w:rPr>
      </w:pPr>
      <w:r>
        <w:rPr>
          <w:rFonts w:eastAsia="KaiTi_GB2312" w:hint="eastAsia"/>
          <w:color w:val="0000FF"/>
          <w:sz w:val="18"/>
        </w:rPr>
        <w:t>资料来源</w:t>
      </w:r>
      <w:r>
        <w:rPr>
          <w:rFonts w:eastAsia="KaiTi_GB2312"/>
          <w:color w:val="0000FF"/>
          <w:sz w:val="18"/>
        </w:rPr>
        <w:t> </w:t>
      </w:r>
      <w:r>
        <w:rPr>
          <w:rFonts w:eastAsia="KaiTi_GB2312"/>
          <w:color w:val="0000FF"/>
          <w:sz w:val="18"/>
        </w:rPr>
        <w:t>：</w:t>
      </w:r>
      <w:r>
        <w:rPr>
          <w:rFonts w:hint="eastAsia"/>
          <w:sz w:val="18"/>
        </w:rPr>
        <w:t>司法部，法官与雇员事务司</w:t>
      </w:r>
      <w:r>
        <w:rPr>
          <w:sz w:val="18"/>
        </w:rPr>
        <w:t>（</w:t>
      </w:r>
      <w:r>
        <w:rPr>
          <w:sz w:val="18"/>
        </w:rPr>
        <w:t>2004</w:t>
      </w:r>
      <w:r>
        <w:rPr>
          <w:rFonts w:hint="eastAsia"/>
          <w:sz w:val="18"/>
        </w:rPr>
        <w:t>年</w:t>
      </w:r>
      <w:r>
        <w:rPr>
          <w:rFonts w:hint="eastAsia"/>
          <w:sz w:val="18"/>
        </w:rPr>
        <w:t>11</w:t>
      </w:r>
      <w:r>
        <w:rPr>
          <w:rFonts w:hint="eastAsia"/>
          <w:sz w:val="18"/>
        </w:rPr>
        <w:t>月</w:t>
      </w:r>
      <w:r>
        <w:rPr>
          <w:rFonts w:hint="eastAsia"/>
          <w:sz w:val="18"/>
        </w:rPr>
        <w:t>11</w:t>
      </w:r>
      <w:r>
        <w:rPr>
          <w:rFonts w:hint="eastAsia"/>
          <w:sz w:val="18"/>
        </w:rPr>
        <w:t>日</w:t>
      </w:r>
      <w:r>
        <w:rPr>
          <w:sz w:val="18"/>
        </w:rPr>
        <w:t>）</w:t>
      </w:r>
      <w:r>
        <w:rPr>
          <w:rFonts w:hint="eastAsia"/>
          <w:sz w:val="18"/>
        </w:rPr>
        <w:t>。</w:t>
      </w:r>
    </w:p>
    <w:p w:rsidR="00000000" w:rsidRDefault="007A68E1">
      <w:pPr>
        <w:pStyle w:val="NormalIndent"/>
        <w:spacing w:after="240" w:line="360" w:lineRule="exact"/>
        <w:ind w:firstLine="0"/>
        <w:rPr>
          <w:rFonts w:ascii="SimHei" w:eastAsia="SimHei"/>
          <w:color w:val="FF0000"/>
        </w:rPr>
      </w:pPr>
      <w:r>
        <w:rPr>
          <w:rFonts w:hint="eastAsia"/>
        </w:rPr>
        <w:t>表</w:t>
      </w:r>
      <w:r>
        <w:t xml:space="preserve"> 7</w:t>
      </w:r>
      <w:r>
        <w:br/>
      </w:r>
      <w:r>
        <w:rPr>
          <w:rFonts w:ascii="SimHei" w:eastAsia="SimHei" w:hint="eastAsia"/>
          <w:color w:val="FF0000"/>
        </w:rPr>
        <w:t>根据性别对司法人数进行的分类</w:t>
      </w:r>
      <w:r>
        <w:rPr>
          <w:rFonts w:ascii="SimHei" w:eastAsia="SimHei"/>
          <w:color w:val="FF0000"/>
        </w:rPr>
        <w:t>（</w:t>
      </w:r>
      <w:r>
        <w:rPr>
          <w:rFonts w:ascii="SimHei" w:eastAsia="SimHei"/>
          <w:color w:val="FF0000"/>
        </w:rPr>
        <w:t>1980-2004</w:t>
      </w:r>
      <w:r>
        <w:rPr>
          <w:rFonts w:ascii="SimHei" w:eastAsia="SimHei" w:hint="eastAsia"/>
          <w:color w:val="FF0000"/>
        </w:rPr>
        <w:t>年</w:t>
      </w:r>
      <w:r>
        <w:rPr>
          <w:rFonts w:ascii="SimHei" w:eastAsia="SimHei"/>
          <w:color w:val="FF0000"/>
        </w:rPr>
        <w:t>）</w:t>
      </w:r>
    </w:p>
    <w:tbl>
      <w:tblPr>
        <w:tblW w:w="5000" w:type="pct"/>
        <w:tblCellMar>
          <w:left w:w="0" w:type="dxa"/>
          <w:right w:w="0" w:type="dxa"/>
        </w:tblCellMar>
        <w:tblLook w:val="0000" w:firstRow="0" w:lastRow="0" w:firstColumn="0" w:lastColumn="0" w:noHBand="0" w:noVBand="0"/>
      </w:tblPr>
      <w:tblGrid>
        <w:gridCol w:w="2383"/>
        <w:gridCol w:w="2376"/>
        <w:gridCol w:w="2494"/>
        <w:gridCol w:w="2613"/>
      </w:tblGrid>
      <w:tr w:rsidR="00000000">
        <w:tblPrEx>
          <w:tblCellMar>
            <w:top w:w="0" w:type="dxa"/>
            <w:bottom w:w="0" w:type="dxa"/>
          </w:tblCellMar>
        </w:tblPrEx>
        <w:trPr>
          <w:tblHeader/>
        </w:trPr>
        <w:tc>
          <w:tcPr>
            <w:tcW w:w="1207" w:type="pct"/>
            <w:tcBorders>
              <w:top w:val="single" w:sz="4" w:space="0" w:color="auto"/>
              <w:bottom w:val="single" w:sz="12" w:space="0" w:color="auto"/>
            </w:tcBorders>
            <w:vAlign w:val="bottom"/>
          </w:tcPr>
          <w:p w:rsidR="00000000" w:rsidRDefault="007A68E1">
            <w:pPr>
              <w:pStyle w:val="NormalIndent"/>
              <w:spacing w:line="360" w:lineRule="exact"/>
              <w:ind w:firstLine="0"/>
              <w:rPr>
                <w:rFonts w:eastAsia="KaiTi_GB2312" w:hint="eastAsia"/>
                <w:iCs/>
                <w:color w:val="0000FF"/>
                <w:sz w:val="18"/>
                <w:lang w:val="fr-CA"/>
              </w:rPr>
            </w:pPr>
            <w:r>
              <w:rPr>
                <w:rFonts w:eastAsia="KaiTi_GB2312" w:hint="eastAsia"/>
                <w:iCs/>
                <w:color w:val="0000FF"/>
                <w:sz w:val="18"/>
              </w:rPr>
              <w:t>年</w:t>
            </w:r>
          </w:p>
        </w:tc>
        <w:tc>
          <w:tcPr>
            <w:tcW w:w="1204" w:type="pct"/>
            <w:tcBorders>
              <w:top w:val="single" w:sz="4" w:space="0" w:color="auto"/>
              <w:bottom w:val="single" w:sz="12" w:space="0" w:color="auto"/>
            </w:tcBorders>
            <w:vAlign w:val="bottom"/>
          </w:tcPr>
          <w:p w:rsidR="00000000" w:rsidRDefault="007A68E1">
            <w:pPr>
              <w:pStyle w:val="NormalIndent"/>
              <w:spacing w:line="360" w:lineRule="exact"/>
              <w:ind w:firstLine="0"/>
              <w:jc w:val="center"/>
              <w:rPr>
                <w:rFonts w:eastAsia="KaiTi_GB2312" w:hint="eastAsia"/>
                <w:iCs/>
                <w:color w:val="0000FF"/>
                <w:sz w:val="18"/>
                <w:lang w:val="fr-CA"/>
              </w:rPr>
            </w:pPr>
            <w:r>
              <w:rPr>
                <w:rFonts w:eastAsia="KaiTi_GB2312" w:hint="eastAsia"/>
                <w:iCs/>
                <w:color w:val="0000FF"/>
                <w:sz w:val="18"/>
              </w:rPr>
              <w:t>男</w:t>
            </w:r>
          </w:p>
        </w:tc>
        <w:tc>
          <w:tcPr>
            <w:tcW w:w="1264" w:type="pct"/>
            <w:tcBorders>
              <w:top w:val="single" w:sz="4" w:space="0" w:color="auto"/>
              <w:bottom w:val="single" w:sz="12" w:space="0" w:color="auto"/>
            </w:tcBorders>
            <w:vAlign w:val="bottom"/>
          </w:tcPr>
          <w:p w:rsidR="00000000" w:rsidRDefault="007A68E1">
            <w:pPr>
              <w:pStyle w:val="NormalIndent"/>
              <w:spacing w:line="360" w:lineRule="exact"/>
              <w:ind w:firstLine="0"/>
              <w:jc w:val="center"/>
              <w:rPr>
                <w:rFonts w:eastAsia="KaiTi_GB2312" w:hint="eastAsia"/>
                <w:iCs/>
                <w:color w:val="0000FF"/>
                <w:sz w:val="18"/>
                <w:lang w:val="fr-CA"/>
              </w:rPr>
            </w:pPr>
            <w:r>
              <w:rPr>
                <w:rFonts w:eastAsia="KaiTi_GB2312" w:hint="eastAsia"/>
                <w:iCs/>
                <w:color w:val="0000FF"/>
                <w:sz w:val="18"/>
              </w:rPr>
              <w:t>女</w:t>
            </w:r>
          </w:p>
        </w:tc>
        <w:tc>
          <w:tcPr>
            <w:tcW w:w="1324" w:type="pct"/>
            <w:tcBorders>
              <w:top w:val="single" w:sz="4" w:space="0" w:color="auto"/>
              <w:bottom w:val="single" w:sz="12" w:space="0" w:color="auto"/>
            </w:tcBorders>
            <w:vAlign w:val="bottom"/>
          </w:tcPr>
          <w:p w:rsidR="00000000" w:rsidRDefault="007A68E1">
            <w:pPr>
              <w:pStyle w:val="NormalIndent"/>
              <w:spacing w:line="360" w:lineRule="exact"/>
              <w:ind w:firstLine="0"/>
              <w:jc w:val="center"/>
              <w:rPr>
                <w:rFonts w:eastAsia="KaiTi_GB2312" w:hint="eastAsia"/>
                <w:iCs/>
                <w:color w:val="0000FF"/>
                <w:sz w:val="18"/>
              </w:rPr>
            </w:pPr>
            <w:r>
              <w:rPr>
                <w:rFonts w:eastAsia="KaiTi_GB2312" w:hint="eastAsia"/>
                <w:iCs/>
                <w:color w:val="0000FF"/>
                <w:sz w:val="18"/>
              </w:rPr>
              <w:t>总数</w:t>
            </w:r>
          </w:p>
        </w:tc>
      </w:tr>
      <w:tr w:rsidR="00000000">
        <w:tblPrEx>
          <w:tblCellMar>
            <w:top w:w="0" w:type="dxa"/>
            <w:bottom w:w="0" w:type="dxa"/>
          </w:tblCellMar>
        </w:tblPrEx>
        <w:trPr>
          <w:trHeight w:hRule="exact" w:val="115"/>
          <w:tblHeader/>
        </w:trPr>
        <w:tc>
          <w:tcPr>
            <w:tcW w:w="1207" w:type="pct"/>
            <w:tcBorders>
              <w:top w:val="single" w:sz="12" w:space="0" w:color="auto"/>
            </w:tcBorders>
            <w:vAlign w:val="bottom"/>
          </w:tcPr>
          <w:p w:rsidR="00000000" w:rsidRDefault="007A68E1">
            <w:pPr>
              <w:pStyle w:val="NormalIndent"/>
              <w:spacing w:line="360" w:lineRule="exact"/>
              <w:ind w:firstLine="0"/>
              <w:rPr>
                <w:sz w:val="18"/>
              </w:rPr>
            </w:pPr>
          </w:p>
        </w:tc>
        <w:tc>
          <w:tcPr>
            <w:tcW w:w="1204" w:type="pct"/>
            <w:tcBorders>
              <w:top w:val="single" w:sz="12" w:space="0" w:color="auto"/>
            </w:tcBorders>
            <w:vAlign w:val="bottom"/>
          </w:tcPr>
          <w:p w:rsidR="00000000" w:rsidRDefault="007A68E1">
            <w:pPr>
              <w:pStyle w:val="NormalIndent"/>
              <w:spacing w:line="360" w:lineRule="exact"/>
              <w:ind w:firstLine="0"/>
              <w:jc w:val="center"/>
              <w:rPr>
                <w:sz w:val="18"/>
              </w:rPr>
            </w:pPr>
          </w:p>
        </w:tc>
        <w:tc>
          <w:tcPr>
            <w:tcW w:w="1264" w:type="pct"/>
            <w:tcBorders>
              <w:top w:val="single" w:sz="12" w:space="0" w:color="auto"/>
            </w:tcBorders>
            <w:vAlign w:val="bottom"/>
          </w:tcPr>
          <w:p w:rsidR="00000000" w:rsidRDefault="007A68E1">
            <w:pPr>
              <w:pStyle w:val="NormalIndent"/>
              <w:spacing w:line="360" w:lineRule="exact"/>
              <w:ind w:firstLine="0"/>
              <w:jc w:val="center"/>
              <w:rPr>
                <w:sz w:val="18"/>
              </w:rPr>
            </w:pPr>
          </w:p>
        </w:tc>
        <w:tc>
          <w:tcPr>
            <w:tcW w:w="1324" w:type="pct"/>
            <w:tcBorders>
              <w:top w:val="single" w:sz="12" w:space="0" w:color="auto"/>
            </w:tcBorders>
            <w:vAlign w:val="bottom"/>
          </w:tcPr>
          <w:p w:rsidR="00000000" w:rsidRDefault="007A68E1">
            <w:pPr>
              <w:pStyle w:val="NormalIndent"/>
              <w:spacing w:line="360" w:lineRule="exact"/>
              <w:ind w:firstLine="0"/>
              <w:jc w:val="center"/>
              <w:rPr>
                <w:sz w:val="18"/>
              </w:rPr>
            </w:pPr>
          </w:p>
        </w:tc>
      </w:tr>
      <w:tr w:rsidR="00000000">
        <w:tblPrEx>
          <w:tblCellMar>
            <w:top w:w="0" w:type="dxa"/>
            <w:bottom w:w="0" w:type="dxa"/>
          </w:tblCellMar>
        </w:tblPrEx>
        <w:tc>
          <w:tcPr>
            <w:tcW w:w="1207" w:type="pct"/>
          </w:tcPr>
          <w:p w:rsidR="00000000" w:rsidRDefault="007A68E1">
            <w:pPr>
              <w:pStyle w:val="NormalIndent"/>
              <w:spacing w:line="360" w:lineRule="exact"/>
              <w:ind w:firstLine="0"/>
              <w:rPr>
                <w:sz w:val="18"/>
              </w:rPr>
            </w:pPr>
            <w:r>
              <w:rPr>
                <w:sz w:val="18"/>
              </w:rPr>
              <w:t>1980</w:t>
            </w:r>
          </w:p>
        </w:tc>
        <w:tc>
          <w:tcPr>
            <w:tcW w:w="1204" w:type="pct"/>
          </w:tcPr>
          <w:p w:rsidR="00000000" w:rsidRDefault="007A68E1">
            <w:pPr>
              <w:pStyle w:val="NormalIndent"/>
              <w:spacing w:line="360" w:lineRule="exact"/>
              <w:ind w:firstLine="0"/>
              <w:jc w:val="center"/>
              <w:rPr>
                <w:sz w:val="18"/>
              </w:rPr>
            </w:pPr>
            <w:r>
              <w:rPr>
                <w:sz w:val="18"/>
              </w:rPr>
              <w:t>271</w:t>
            </w:r>
          </w:p>
        </w:tc>
        <w:tc>
          <w:tcPr>
            <w:tcW w:w="1264" w:type="pct"/>
          </w:tcPr>
          <w:p w:rsidR="00000000" w:rsidRDefault="007A68E1">
            <w:pPr>
              <w:pStyle w:val="NormalIndent"/>
              <w:spacing w:line="360" w:lineRule="exact"/>
              <w:ind w:firstLine="0"/>
              <w:jc w:val="center"/>
              <w:rPr>
                <w:sz w:val="18"/>
              </w:rPr>
            </w:pPr>
            <w:r>
              <w:rPr>
                <w:sz w:val="18"/>
              </w:rPr>
              <w:t>7</w:t>
            </w:r>
          </w:p>
        </w:tc>
        <w:tc>
          <w:tcPr>
            <w:tcW w:w="1324" w:type="pct"/>
          </w:tcPr>
          <w:p w:rsidR="00000000" w:rsidRDefault="007A68E1">
            <w:pPr>
              <w:pStyle w:val="NormalIndent"/>
              <w:spacing w:line="360" w:lineRule="exact"/>
              <w:ind w:firstLine="0"/>
              <w:jc w:val="center"/>
              <w:rPr>
                <w:sz w:val="18"/>
              </w:rPr>
            </w:pPr>
            <w:r>
              <w:rPr>
                <w:sz w:val="18"/>
              </w:rPr>
              <w:t>278</w:t>
            </w:r>
          </w:p>
        </w:tc>
      </w:tr>
      <w:tr w:rsidR="00000000">
        <w:tblPrEx>
          <w:tblCellMar>
            <w:top w:w="0" w:type="dxa"/>
            <w:bottom w:w="0" w:type="dxa"/>
          </w:tblCellMar>
        </w:tblPrEx>
        <w:tc>
          <w:tcPr>
            <w:tcW w:w="1207" w:type="pct"/>
          </w:tcPr>
          <w:p w:rsidR="00000000" w:rsidRDefault="007A68E1">
            <w:pPr>
              <w:pStyle w:val="NormalIndent"/>
              <w:spacing w:line="360" w:lineRule="exact"/>
              <w:ind w:firstLine="0"/>
              <w:rPr>
                <w:sz w:val="18"/>
              </w:rPr>
            </w:pPr>
            <w:r>
              <w:rPr>
                <w:sz w:val="18"/>
              </w:rPr>
              <w:t>1985</w:t>
            </w:r>
          </w:p>
        </w:tc>
        <w:tc>
          <w:tcPr>
            <w:tcW w:w="1204" w:type="pct"/>
          </w:tcPr>
          <w:p w:rsidR="00000000" w:rsidRDefault="007A68E1">
            <w:pPr>
              <w:pStyle w:val="NormalIndent"/>
              <w:spacing w:line="360" w:lineRule="exact"/>
              <w:ind w:firstLine="0"/>
              <w:jc w:val="center"/>
              <w:rPr>
                <w:sz w:val="18"/>
              </w:rPr>
            </w:pPr>
            <w:r>
              <w:rPr>
                <w:sz w:val="18"/>
              </w:rPr>
              <w:t>273</w:t>
            </w:r>
          </w:p>
        </w:tc>
        <w:tc>
          <w:tcPr>
            <w:tcW w:w="1264" w:type="pct"/>
          </w:tcPr>
          <w:p w:rsidR="00000000" w:rsidRDefault="007A68E1">
            <w:pPr>
              <w:pStyle w:val="NormalIndent"/>
              <w:spacing w:line="360" w:lineRule="exact"/>
              <w:ind w:firstLine="0"/>
              <w:jc w:val="center"/>
              <w:rPr>
                <w:sz w:val="18"/>
              </w:rPr>
            </w:pPr>
            <w:r>
              <w:rPr>
                <w:sz w:val="18"/>
              </w:rPr>
              <w:t>12</w:t>
            </w:r>
          </w:p>
        </w:tc>
        <w:tc>
          <w:tcPr>
            <w:tcW w:w="1324" w:type="pct"/>
          </w:tcPr>
          <w:p w:rsidR="00000000" w:rsidRDefault="007A68E1">
            <w:pPr>
              <w:pStyle w:val="NormalIndent"/>
              <w:spacing w:line="360" w:lineRule="exact"/>
              <w:ind w:firstLine="0"/>
              <w:jc w:val="center"/>
              <w:rPr>
                <w:sz w:val="18"/>
              </w:rPr>
            </w:pPr>
            <w:r>
              <w:rPr>
                <w:sz w:val="18"/>
              </w:rPr>
              <w:t>285</w:t>
            </w:r>
          </w:p>
        </w:tc>
      </w:tr>
      <w:tr w:rsidR="00000000">
        <w:tblPrEx>
          <w:tblCellMar>
            <w:top w:w="0" w:type="dxa"/>
            <w:bottom w:w="0" w:type="dxa"/>
          </w:tblCellMar>
        </w:tblPrEx>
        <w:tc>
          <w:tcPr>
            <w:tcW w:w="1207" w:type="pct"/>
          </w:tcPr>
          <w:p w:rsidR="00000000" w:rsidRDefault="007A68E1">
            <w:pPr>
              <w:pStyle w:val="NormalIndent"/>
              <w:spacing w:line="360" w:lineRule="exact"/>
              <w:ind w:firstLine="0"/>
              <w:rPr>
                <w:sz w:val="18"/>
              </w:rPr>
            </w:pPr>
            <w:r>
              <w:rPr>
                <w:sz w:val="18"/>
              </w:rPr>
              <w:t>1990</w:t>
            </w:r>
          </w:p>
        </w:tc>
        <w:tc>
          <w:tcPr>
            <w:tcW w:w="1204" w:type="pct"/>
          </w:tcPr>
          <w:p w:rsidR="00000000" w:rsidRDefault="007A68E1">
            <w:pPr>
              <w:pStyle w:val="NormalIndent"/>
              <w:spacing w:line="360" w:lineRule="exact"/>
              <w:ind w:firstLine="0"/>
              <w:jc w:val="center"/>
              <w:rPr>
                <w:sz w:val="18"/>
              </w:rPr>
            </w:pPr>
            <w:r>
              <w:rPr>
                <w:sz w:val="18"/>
              </w:rPr>
              <w:t>256</w:t>
            </w:r>
          </w:p>
        </w:tc>
        <w:tc>
          <w:tcPr>
            <w:tcW w:w="1264" w:type="pct"/>
          </w:tcPr>
          <w:p w:rsidR="00000000" w:rsidRDefault="007A68E1">
            <w:pPr>
              <w:pStyle w:val="NormalIndent"/>
              <w:spacing w:line="360" w:lineRule="exact"/>
              <w:ind w:firstLine="0"/>
              <w:jc w:val="center"/>
              <w:rPr>
                <w:sz w:val="18"/>
              </w:rPr>
            </w:pPr>
            <w:r>
              <w:rPr>
                <w:sz w:val="18"/>
              </w:rPr>
              <w:t>29</w:t>
            </w:r>
          </w:p>
        </w:tc>
        <w:tc>
          <w:tcPr>
            <w:tcW w:w="1324" w:type="pct"/>
          </w:tcPr>
          <w:p w:rsidR="00000000" w:rsidRDefault="007A68E1">
            <w:pPr>
              <w:pStyle w:val="NormalIndent"/>
              <w:spacing w:line="360" w:lineRule="exact"/>
              <w:ind w:firstLine="0"/>
              <w:jc w:val="center"/>
              <w:rPr>
                <w:sz w:val="18"/>
              </w:rPr>
            </w:pPr>
            <w:r>
              <w:rPr>
                <w:sz w:val="18"/>
              </w:rPr>
              <w:t>285</w:t>
            </w:r>
          </w:p>
        </w:tc>
      </w:tr>
      <w:tr w:rsidR="00000000">
        <w:tblPrEx>
          <w:tblCellMar>
            <w:top w:w="0" w:type="dxa"/>
            <w:bottom w:w="0" w:type="dxa"/>
          </w:tblCellMar>
        </w:tblPrEx>
        <w:tc>
          <w:tcPr>
            <w:tcW w:w="1207" w:type="pct"/>
          </w:tcPr>
          <w:p w:rsidR="00000000" w:rsidRDefault="007A68E1">
            <w:pPr>
              <w:pStyle w:val="NormalIndent"/>
              <w:spacing w:line="360" w:lineRule="exact"/>
              <w:ind w:firstLine="0"/>
              <w:rPr>
                <w:sz w:val="18"/>
              </w:rPr>
            </w:pPr>
            <w:r>
              <w:rPr>
                <w:sz w:val="18"/>
              </w:rPr>
              <w:t>1995</w:t>
            </w:r>
          </w:p>
        </w:tc>
        <w:tc>
          <w:tcPr>
            <w:tcW w:w="1204" w:type="pct"/>
          </w:tcPr>
          <w:p w:rsidR="00000000" w:rsidRDefault="007A68E1">
            <w:pPr>
              <w:pStyle w:val="NormalIndent"/>
              <w:spacing w:line="360" w:lineRule="exact"/>
              <w:ind w:firstLine="0"/>
              <w:jc w:val="center"/>
              <w:rPr>
                <w:sz w:val="18"/>
              </w:rPr>
            </w:pPr>
            <w:r>
              <w:rPr>
                <w:sz w:val="18"/>
              </w:rPr>
              <w:t>291</w:t>
            </w:r>
          </w:p>
        </w:tc>
        <w:tc>
          <w:tcPr>
            <w:tcW w:w="1264" w:type="pct"/>
          </w:tcPr>
          <w:p w:rsidR="00000000" w:rsidRDefault="007A68E1">
            <w:pPr>
              <w:pStyle w:val="NormalIndent"/>
              <w:spacing w:line="360" w:lineRule="exact"/>
              <w:ind w:firstLine="0"/>
              <w:jc w:val="center"/>
              <w:rPr>
                <w:sz w:val="18"/>
              </w:rPr>
            </w:pPr>
            <w:r>
              <w:rPr>
                <w:sz w:val="18"/>
              </w:rPr>
              <w:t>55</w:t>
            </w:r>
          </w:p>
        </w:tc>
        <w:tc>
          <w:tcPr>
            <w:tcW w:w="1324" w:type="pct"/>
          </w:tcPr>
          <w:p w:rsidR="00000000" w:rsidRDefault="007A68E1">
            <w:pPr>
              <w:pStyle w:val="NormalIndent"/>
              <w:spacing w:line="360" w:lineRule="exact"/>
              <w:ind w:firstLine="0"/>
              <w:jc w:val="center"/>
              <w:rPr>
                <w:sz w:val="18"/>
              </w:rPr>
            </w:pPr>
            <w:r>
              <w:rPr>
                <w:sz w:val="18"/>
              </w:rPr>
              <w:t>346</w:t>
            </w:r>
          </w:p>
        </w:tc>
      </w:tr>
      <w:tr w:rsidR="00000000">
        <w:tblPrEx>
          <w:tblCellMar>
            <w:top w:w="0" w:type="dxa"/>
            <w:bottom w:w="0" w:type="dxa"/>
          </w:tblCellMar>
        </w:tblPrEx>
        <w:tc>
          <w:tcPr>
            <w:tcW w:w="1207" w:type="pct"/>
          </w:tcPr>
          <w:p w:rsidR="00000000" w:rsidRDefault="007A68E1">
            <w:pPr>
              <w:pStyle w:val="NormalIndent"/>
              <w:spacing w:line="360" w:lineRule="exact"/>
              <w:ind w:firstLine="0"/>
              <w:rPr>
                <w:sz w:val="18"/>
              </w:rPr>
            </w:pPr>
            <w:r>
              <w:rPr>
                <w:sz w:val="18"/>
              </w:rPr>
              <w:t>2000</w:t>
            </w:r>
          </w:p>
        </w:tc>
        <w:tc>
          <w:tcPr>
            <w:tcW w:w="1204" w:type="pct"/>
          </w:tcPr>
          <w:p w:rsidR="00000000" w:rsidRDefault="007A68E1">
            <w:pPr>
              <w:pStyle w:val="NormalIndent"/>
              <w:spacing w:line="360" w:lineRule="exact"/>
              <w:ind w:firstLine="0"/>
              <w:jc w:val="center"/>
              <w:rPr>
                <w:sz w:val="18"/>
              </w:rPr>
            </w:pPr>
            <w:r>
              <w:rPr>
                <w:sz w:val="18"/>
              </w:rPr>
              <w:t>276</w:t>
            </w:r>
          </w:p>
        </w:tc>
        <w:tc>
          <w:tcPr>
            <w:tcW w:w="1264" w:type="pct"/>
          </w:tcPr>
          <w:p w:rsidR="00000000" w:rsidRDefault="007A68E1">
            <w:pPr>
              <w:pStyle w:val="NormalIndent"/>
              <w:spacing w:line="360" w:lineRule="exact"/>
              <w:ind w:firstLine="0"/>
              <w:jc w:val="center"/>
              <w:rPr>
                <w:sz w:val="18"/>
              </w:rPr>
            </w:pPr>
            <w:r>
              <w:rPr>
                <w:sz w:val="18"/>
              </w:rPr>
              <w:t>80</w:t>
            </w:r>
          </w:p>
        </w:tc>
        <w:tc>
          <w:tcPr>
            <w:tcW w:w="1324" w:type="pct"/>
          </w:tcPr>
          <w:p w:rsidR="00000000" w:rsidRDefault="007A68E1">
            <w:pPr>
              <w:pStyle w:val="NormalIndent"/>
              <w:spacing w:line="360" w:lineRule="exact"/>
              <w:ind w:firstLine="0"/>
              <w:jc w:val="center"/>
              <w:rPr>
                <w:sz w:val="18"/>
              </w:rPr>
            </w:pPr>
            <w:r>
              <w:rPr>
                <w:sz w:val="18"/>
              </w:rPr>
              <w:t>356</w:t>
            </w:r>
          </w:p>
        </w:tc>
      </w:tr>
      <w:tr w:rsidR="00000000">
        <w:tblPrEx>
          <w:tblCellMar>
            <w:top w:w="0" w:type="dxa"/>
            <w:bottom w:w="0" w:type="dxa"/>
          </w:tblCellMar>
        </w:tblPrEx>
        <w:tc>
          <w:tcPr>
            <w:tcW w:w="1207" w:type="pct"/>
          </w:tcPr>
          <w:p w:rsidR="00000000" w:rsidRDefault="007A68E1">
            <w:pPr>
              <w:pStyle w:val="NormalIndent"/>
              <w:spacing w:line="360" w:lineRule="exact"/>
              <w:ind w:firstLine="0"/>
              <w:rPr>
                <w:sz w:val="18"/>
              </w:rPr>
            </w:pPr>
            <w:r>
              <w:rPr>
                <w:sz w:val="18"/>
              </w:rPr>
              <w:t>2003</w:t>
            </w:r>
          </w:p>
        </w:tc>
        <w:tc>
          <w:tcPr>
            <w:tcW w:w="1204" w:type="pct"/>
          </w:tcPr>
          <w:p w:rsidR="00000000" w:rsidRDefault="007A68E1">
            <w:pPr>
              <w:pStyle w:val="NormalIndent"/>
              <w:spacing w:line="360" w:lineRule="exact"/>
              <w:ind w:firstLine="0"/>
              <w:jc w:val="center"/>
              <w:rPr>
                <w:sz w:val="18"/>
              </w:rPr>
            </w:pPr>
            <w:r>
              <w:rPr>
                <w:sz w:val="18"/>
              </w:rPr>
              <w:t>279</w:t>
            </w:r>
          </w:p>
        </w:tc>
        <w:tc>
          <w:tcPr>
            <w:tcW w:w="1264" w:type="pct"/>
          </w:tcPr>
          <w:p w:rsidR="00000000" w:rsidRDefault="007A68E1">
            <w:pPr>
              <w:pStyle w:val="NormalIndent"/>
              <w:spacing w:line="360" w:lineRule="exact"/>
              <w:ind w:firstLine="0"/>
              <w:jc w:val="center"/>
              <w:rPr>
                <w:sz w:val="18"/>
              </w:rPr>
            </w:pPr>
            <w:r>
              <w:rPr>
                <w:sz w:val="18"/>
              </w:rPr>
              <w:t>102</w:t>
            </w:r>
          </w:p>
        </w:tc>
        <w:tc>
          <w:tcPr>
            <w:tcW w:w="1324" w:type="pct"/>
          </w:tcPr>
          <w:p w:rsidR="00000000" w:rsidRDefault="007A68E1">
            <w:pPr>
              <w:pStyle w:val="NormalIndent"/>
              <w:spacing w:line="360" w:lineRule="exact"/>
              <w:ind w:firstLine="0"/>
              <w:jc w:val="center"/>
              <w:rPr>
                <w:sz w:val="18"/>
              </w:rPr>
            </w:pPr>
            <w:r>
              <w:rPr>
                <w:sz w:val="18"/>
              </w:rPr>
              <w:t>381</w:t>
            </w:r>
          </w:p>
        </w:tc>
      </w:tr>
      <w:tr w:rsidR="00000000">
        <w:tblPrEx>
          <w:tblCellMar>
            <w:top w:w="0" w:type="dxa"/>
            <w:bottom w:w="0" w:type="dxa"/>
          </w:tblCellMar>
        </w:tblPrEx>
        <w:tc>
          <w:tcPr>
            <w:tcW w:w="1207" w:type="pct"/>
            <w:tcBorders>
              <w:bottom w:val="single" w:sz="12" w:space="0" w:color="auto"/>
            </w:tcBorders>
          </w:tcPr>
          <w:p w:rsidR="00000000" w:rsidRDefault="007A68E1">
            <w:pPr>
              <w:pStyle w:val="NormalIndent"/>
              <w:spacing w:line="360" w:lineRule="exact"/>
              <w:ind w:firstLine="0"/>
              <w:rPr>
                <w:sz w:val="18"/>
              </w:rPr>
            </w:pPr>
            <w:r>
              <w:rPr>
                <w:sz w:val="18"/>
              </w:rPr>
              <w:t>2004</w:t>
            </w:r>
          </w:p>
        </w:tc>
        <w:tc>
          <w:tcPr>
            <w:tcW w:w="1204" w:type="pct"/>
            <w:tcBorders>
              <w:bottom w:val="single" w:sz="12" w:space="0" w:color="auto"/>
            </w:tcBorders>
          </w:tcPr>
          <w:p w:rsidR="00000000" w:rsidRDefault="007A68E1">
            <w:pPr>
              <w:pStyle w:val="NormalIndent"/>
              <w:spacing w:line="360" w:lineRule="exact"/>
              <w:ind w:firstLine="0"/>
              <w:jc w:val="center"/>
              <w:rPr>
                <w:sz w:val="18"/>
              </w:rPr>
            </w:pPr>
            <w:r>
              <w:rPr>
                <w:sz w:val="18"/>
              </w:rPr>
              <w:t>307</w:t>
            </w:r>
          </w:p>
        </w:tc>
        <w:tc>
          <w:tcPr>
            <w:tcW w:w="1264" w:type="pct"/>
            <w:tcBorders>
              <w:bottom w:val="single" w:sz="12" w:space="0" w:color="auto"/>
            </w:tcBorders>
          </w:tcPr>
          <w:p w:rsidR="00000000" w:rsidRDefault="007A68E1">
            <w:pPr>
              <w:pStyle w:val="NormalIndent"/>
              <w:spacing w:line="360" w:lineRule="exact"/>
              <w:ind w:firstLine="0"/>
              <w:jc w:val="center"/>
              <w:rPr>
                <w:sz w:val="18"/>
              </w:rPr>
            </w:pPr>
            <w:r>
              <w:rPr>
                <w:sz w:val="18"/>
              </w:rPr>
              <w:t>127</w:t>
            </w:r>
          </w:p>
        </w:tc>
        <w:tc>
          <w:tcPr>
            <w:tcW w:w="1324" w:type="pct"/>
            <w:tcBorders>
              <w:bottom w:val="single" w:sz="12" w:space="0" w:color="auto"/>
            </w:tcBorders>
          </w:tcPr>
          <w:p w:rsidR="00000000" w:rsidRDefault="007A68E1">
            <w:pPr>
              <w:pStyle w:val="NormalIndent"/>
              <w:spacing w:line="360" w:lineRule="exact"/>
              <w:ind w:firstLine="0"/>
              <w:jc w:val="center"/>
              <w:rPr>
                <w:sz w:val="18"/>
              </w:rPr>
            </w:pPr>
            <w:r>
              <w:rPr>
                <w:sz w:val="18"/>
              </w:rPr>
              <w:t>434</w:t>
            </w:r>
          </w:p>
        </w:tc>
      </w:tr>
    </w:tbl>
    <w:p w:rsidR="00000000" w:rsidRDefault="007A68E1">
      <w:pPr>
        <w:pStyle w:val="NormalIndent"/>
        <w:spacing w:after="240" w:line="360" w:lineRule="exact"/>
        <w:ind w:firstLine="0"/>
        <w:rPr>
          <w:rFonts w:hint="eastAsia"/>
          <w:sz w:val="18"/>
        </w:rPr>
      </w:pPr>
      <w:r>
        <w:rPr>
          <w:rFonts w:eastAsia="KaiTi_GB2312" w:hint="eastAsia"/>
          <w:color w:val="0000FF"/>
          <w:sz w:val="18"/>
        </w:rPr>
        <w:t>资料来源</w:t>
      </w:r>
      <w:r>
        <w:rPr>
          <w:rFonts w:eastAsia="KaiTi_GB2312"/>
          <w:color w:val="0000FF"/>
          <w:sz w:val="18"/>
        </w:rPr>
        <w:t> </w:t>
      </w:r>
      <w:r>
        <w:rPr>
          <w:rFonts w:eastAsia="KaiTi_GB2312"/>
          <w:color w:val="0000FF"/>
          <w:sz w:val="18"/>
        </w:rPr>
        <w:t>：</w:t>
      </w:r>
      <w:r>
        <w:rPr>
          <w:rFonts w:hint="eastAsia"/>
          <w:sz w:val="18"/>
        </w:rPr>
        <w:t>司法部，法官与雇员事务司</w:t>
      </w:r>
      <w:r>
        <w:rPr>
          <w:sz w:val="18"/>
        </w:rPr>
        <w:t xml:space="preserve"> </w:t>
      </w:r>
      <w:r>
        <w:rPr>
          <w:sz w:val="18"/>
        </w:rPr>
        <w:t>（</w:t>
      </w:r>
      <w:r>
        <w:rPr>
          <w:sz w:val="18"/>
        </w:rPr>
        <w:t>2004</w:t>
      </w:r>
      <w:r>
        <w:rPr>
          <w:rFonts w:hint="eastAsia"/>
          <w:sz w:val="18"/>
        </w:rPr>
        <w:t>年</w:t>
      </w:r>
      <w:r>
        <w:rPr>
          <w:rFonts w:hint="eastAsia"/>
          <w:sz w:val="18"/>
        </w:rPr>
        <w:t>11</w:t>
      </w:r>
      <w:r>
        <w:rPr>
          <w:rFonts w:hint="eastAsia"/>
          <w:sz w:val="18"/>
        </w:rPr>
        <w:t>月</w:t>
      </w:r>
      <w:r>
        <w:rPr>
          <w:rFonts w:hint="eastAsia"/>
          <w:sz w:val="18"/>
        </w:rPr>
        <w:t>11</w:t>
      </w:r>
      <w:r>
        <w:rPr>
          <w:rFonts w:hint="eastAsia"/>
          <w:sz w:val="18"/>
        </w:rPr>
        <w:t>日</w:t>
      </w:r>
      <w:r>
        <w:rPr>
          <w:sz w:val="18"/>
        </w:rPr>
        <w:t>）</w:t>
      </w:r>
      <w:r>
        <w:rPr>
          <w:rFonts w:hint="eastAsia"/>
          <w:sz w:val="18"/>
        </w:rPr>
        <w:t>。</w:t>
      </w:r>
    </w:p>
    <w:p w:rsidR="00000000" w:rsidRDefault="007A68E1">
      <w:pPr>
        <w:pStyle w:val="NormalIndent"/>
        <w:spacing w:after="240" w:line="360" w:lineRule="exact"/>
        <w:rPr>
          <w:rFonts w:hint="eastAsia"/>
        </w:rPr>
      </w:pPr>
      <w:r>
        <w:rPr>
          <w:rFonts w:hint="eastAsia"/>
        </w:rPr>
        <w:t>财政法院（审计司）的情况和司法法院、行政法院的情况没有什么不同；</w:t>
      </w:r>
      <w:r>
        <w:rPr>
          <w:rFonts w:hint="eastAsia"/>
        </w:rPr>
        <w:t>1990</w:t>
      </w:r>
      <w:r>
        <w:rPr>
          <w:rFonts w:hint="eastAsia"/>
        </w:rPr>
        <w:t>年代初，审计司只有一名女法官，另有三名女性担任财务总监的职位。当时，法律对账目审计员的职位并没有做出规定。</w:t>
      </w:r>
      <w:r>
        <w:rPr>
          <w:rFonts w:hint="eastAsia"/>
        </w:rPr>
        <w:t>1990</w:t>
      </w:r>
      <w:r>
        <w:rPr>
          <w:rFonts w:hint="eastAsia"/>
        </w:rPr>
        <w:t>年代末以及本世纪初，女财政法官的人数有了</w:t>
      </w:r>
      <w:r>
        <w:rPr>
          <w:rFonts w:hint="eastAsia"/>
        </w:rPr>
        <w:t>显著的增加，为此，司法部预计在未来</w:t>
      </w:r>
      <w:r>
        <w:rPr>
          <w:rFonts w:hint="eastAsia"/>
        </w:rPr>
        <w:t>10</w:t>
      </w:r>
      <w:r>
        <w:rPr>
          <w:rFonts w:hint="eastAsia"/>
        </w:rPr>
        <w:t>年内有望实现男女之间的完全平等（见表</w:t>
      </w:r>
      <w:r>
        <w:rPr>
          <w:rFonts w:hint="eastAsia"/>
        </w:rPr>
        <w:t>8</w:t>
      </w:r>
      <w:r>
        <w:rPr>
          <w:rFonts w:hint="eastAsia"/>
        </w:rPr>
        <w:t>）。</w:t>
      </w:r>
      <w:r>
        <w:rPr>
          <w:rFonts w:hint="eastAsia"/>
        </w:rPr>
        <w:t xml:space="preserve"> </w:t>
      </w:r>
    </w:p>
    <w:p w:rsidR="00000000" w:rsidRDefault="007A68E1">
      <w:pPr>
        <w:pStyle w:val="NormalIndent"/>
        <w:spacing w:after="240" w:line="360" w:lineRule="exact"/>
        <w:ind w:firstLine="0"/>
        <w:rPr>
          <w:rFonts w:ascii="SimHei" w:eastAsia="SimHei"/>
          <w:color w:val="FF0000"/>
        </w:rPr>
      </w:pPr>
      <w:r>
        <w:rPr>
          <w:rFonts w:hint="eastAsia"/>
        </w:rPr>
        <w:t>表</w:t>
      </w:r>
      <w:r>
        <w:t xml:space="preserve"> 8</w:t>
      </w:r>
      <w:r>
        <w:br/>
      </w:r>
      <w:r>
        <w:rPr>
          <w:rFonts w:ascii="SimHei" w:eastAsia="SimHei" w:hint="eastAsia"/>
          <w:color w:val="FF0000"/>
        </w:rPr>
        <w:t>根据性别对财政司法部门有关职位的分类</w:t>
      </w:r>
      <w:r>
        <w:rPr>
          <w:rFonts w:ascii="SimHei" w:eastAsia="SimHei"/>
          <w:color w:val="FF0000"/>
        </w:rPr>
        <w:t xml:space="preserve"> </w:t>
      </w:r>
      <w:r>
        <w:rPr>
          <w:rFonts w:ascii="SimHei" w:eastAsia="SimHei"/>
          <w:color w:val="FF0000"/>
        </w:rPr>
        <w:t>（</w:t>
      </w:r>
      <w:r>
        <w:rPr>
          <w:rFonts w:ascii="SimHei" w:eastAsia="SimHei"/>
          <w:color w:val="FF0000"/>
        </w:rPr>
        <w:t>2000-2004</w:t>
      </w:r>
      <w:r>
        <w:rPr>
          <w:rFonts w:ascii="SimHei" w:eastAsia="SimHei" w:hint="eastAsia"/>
          <w:color w:val="FF0000"/>
        </w:rPr>
        <w:t>年</w:t>
      </w:r>
      <w:r>
        <w:rPr>
          <w:rFonts w:ascii="SimHei" w:eastAsia="SimHei"/>
          <w:color w:val="FF0000"/>
        </w:rPr>
        <w:t>）</w:t>
      </w:r>
    </w:p>
    <w:tbl>
      <w:tblPr>
        <w:tblW w:w="5000" w:type="pct"/>
        <w:tblCellMar>
          <w:left w:w="0" w:type="dxa"/>
          <w:right w:w="0" w:type="dxa"/>
        </w:tblCellMar>
        <w:tblLook w:val="0000" w:firstRow="0" w:lastRow="0" w:firstColumn="0" w:lastColumn="0" w:noHBand="0" w:noVBand="0"/>
      </w:tblPr>
      <w:tblGrid>
        <w:gridCol w:w="2347"/>
        <w:gridCol w:w="1170"/>
        <w:gridCol w:w="1277"/>
        <w:gridCol w:w="1279"/>
        <w:gridCol w:w="1277"/>
        <w:gridCol w:w="1277"/>
        <w:gridCol w:w="1239"/>
      </w:tblGrid>
      <w:tr w:rsidR="00000000">
        <w:tblPrEx>
          <w:tblCellMar>
            <w:top w:w="0" w:type="dxa"/>
            <w:bottom w:w="0" w:type="dxa"/>
          </w:tblCellMar>
        </w:tblPrEx>
        <w:trPr>
          <w:cantSplit/>
          <w:tblHeader/>
        </w:trPr>
        <w:tc>
          <w:tcPr>
            <w:tcW w:w="1190" w:type="pct"/>
            <w:vMerge w:val="restart"/>
            <w:tcBorders>
              <w:top w:val="single" w:sz="4" w:space="0" w:color="auto"/>
            </w:tcBorders>
            <w:vAlign w:val="bottom"/>
          </w:tcPr>
          <w:p w:rsidR="00000000" w:rsidRDefault="007A68E1">
            <w:pPr>
              <w:pStyle w:val="NormalIndent"/>
              <w:spacing w:line="360" w:lineRule="exact"/>
              <w:ind w:firstLine="0"/>
              <w:rPr>
                <w:rFonts w:ascii="KaiTi_GB2312" w:eastAsia="KaiTi_GB2312" w:hint="eastAsia"/>
                <w:iCs/>
                <w:color w:val="0000FF"/>
                <w:sz w:val="18"/>
                <w:lang w:val="fr-CA"/>
              </w:rPr>
            </w:pPr>
            <w:r>
              <w:rPr>
                <w:rFonts w:ascii="KaiTi_GB2312" w:eastAsia="KaiTi_GB2312" w:hint="eastAsia"/>
                <w:iCs/>
                <w:color w:val="0000FF"/>
                <w:sz w:val="18"/>
              </w:rPr>
              <w:t>职位</w:t>
            </w:r>
          </w:p>
        </w:tc>
        <w:tc>
          <w:tcPr>
            <w:tcW w:w="1888" w:type="pct"/>
            <w:gridSpan w:val="3"/>
            <w:tcBorders>
              <w:top w:val="single" w:sz="4" w:space="0" w:color="auto"/>
            </w:tcBorders>
            <w:vAlign w:val="bottom"/>
          </w:tcPr>
          <w:p w:rsidR="00000000" w:rsidRDefault="007A68E1">
            <w:pPr>
              <w:pStyle w:val="NormalIndent"/>
              <w:spacing w:line="360" w:lineRule="exact"/>
              <w:ind w:firstLine="0"/>
              <w:jc w:val="center"/>
              <w:rPr>
                <w:rFonts w:ascii="KaiTi_GB2312" w:eastAsia="KaiTi_GB2312"/>
                <w:iCs/>
                <w:color w:val="0000FF"/>
                <w:sz w:val="18"/>
              </w:rPr>
            </w:pPr>
            <w:r>
              <w:rPr>
                <w:rFonts w:ascii="KaiTi_GB2312" w:eastAsia="KaiTi_GB2312"/>
                <w:iCs/>
                <w:color w:val="0000FF"/>
                <w:sz w:val="18"/>
              </w:rPr>
              <w:t>2000</w:t>
            </w:r>
          </w:p>
        </w:tc>
        <w:tc>
          <w:tcPr>
            <w:tcW w:w="1922" w:type="pct"/>
            <w:gridSpan w:val="3"/>
            <w:tcBorders>
              <w:top w:val="single" w:sz="4" w:space="0" w:color="auto"/>
            </w:tcBorders>
            <w:vAlign w:val="bottom"/>
          </w:tcPr>
          <w:p w:rsidR="00000000" w:rsidRDefault="007A68E1">
            <w:pPr>
              <w:pStyle w:val="NormalIndent"/>
              <w:spacing w:line="360" w:lineRule="exact"/>
              <w:ind w:firstLine="0"/>
              <w:jc w:val="center"/>
              <w:rPr>
                <w:rFonts w:ascii="KaiTi_GB2312" w:eastAsia="KaiTi_GB2312"/>
                <w:iCs/>
                <w:color w:val="0000FF"/>
                <w:sz w:val="18"/>
              </w:rPr>
            </w:pPr>
            <w:r>
              <w:rPr>
                <w:rFonts w:ascii="KaiTi_GB2312" w:eastAsia="KaiTi_GB2312"/>
                <w:iCs/>
                <w:color w:val="0000FF"/>
                <w:sz w:val="18"/>
              </w:rPr>
              <w:t>2004</w:t>
            </w:r>
          </w:p>
        </w:tc>
      </w:tr>
      <w:tr w:rsidR="00000000">
        <w:tblPrEx>
          <w:tblCellMar>
            <w:top w:w="0" w:type="dxa"/>
            <w:bottom w:w="0" w:type="dxa"/>
          </w:tblCellMar>
        </w:tblPrEx>
        <w:trPr>
          <w:cantSplit/>
          <w:tblHeader/>
        </w:trPr>
        <w:tc>
          <w:tcPr>
            <w:tcW w:w="1190" w:type="pct"/>
            <w:vMerge/>
            <w:tcBorders>
              <w:bottom w:val="single" w:sz="12" w:space="0" w:color="auto"/>
            </w:tcBorders>
            <w:vAlign w:val="bottom"/>
          </w:tcPr>
          <w:p w:rsidR="00000000" w:rsidRDefault="007A68E1">
            <w:pPr>
              <w:pStyle w:val="NormalIndent"/>
              <w:spacing w:line="360" w:lineRule="exact"/>
              <w:ind w:firstLine="0"/>
              <w:rPr>
                <w:rFonts w:ascii="KaiTi_GB2312" w:eastAsia="KaiTi_GB2312"/>
                <w:iCs/>
                <w:color w:val="0000FF"/>
                <w:sz w:val="18"/>
              </w:rPr>
            </w:pPr>
          </w:p>
        </w:tc>
        <w:tc>
          <w:tcPr>
            <w:tcW w:w="593" w:type="pct"/>
            <w:tcBorders>
              <w:bottom w:val="single" w:sz="12" w:space="0" w:color="auto"/>
            </w:tcBorders>
            <w:vAlign w:val="bottom"/>
          </w:tcPr>
          <w:p w:rsidR="00000000" w:rsidRDefault="007A68E1">
            <w:pPr>
              <w:pStyle w:val="NormalIndent"/>
              <w:spacing w:line="360" w:lineRule="exact"/>
              <w:ind w:firstLine="0"/>
              <w:jc w:val="center"/>
              <w:rPr>
                <w:rFonts w:ascii="KaiTi_GB2312" w:eastAsia="KaiTi_GB2312" w:hint="eastAsia"/>
                <w:iCs/>
                <w:color w:val="0000FF"/>
                <w:sz w:val="18"/>
              </w:rPr>
            </w:pPr>
            <w:r>
              <w:rPr>
                <w:rFonts w:ascii="KaiTi_GB2312" w:eastAsia="KaiTi_GB2312" w:hint="eastAsia"/>
                <w:iCs/>
                <w:color w:val="0000FF"/>
                <w:sz w:val="18"/>
              </w:rPr>
              <w:t>女</w:t>
            </w:r>
          </w:p>
        </w:tc>
        <w:tc>
          <w:tcPr>
            <w:tcW w:w="647" w:type="pct"/>
            <w:tcBorders>
              <w:bottom w:val="single" w:sz="12" w:space="0" w:color="auto"/>
            </w:tcBorders>
            <w:vAlign w:val="bottom"/>
          </w:tcPr>
          <w:p w:rsidR="00000000" w:rsidRDefault="007A68E1">
            <w:pPr>
              <w:pStyle w:val="NormalIndent"/>
              <w:spacing w:line="360" w:lineRule="exact"/>
              <w:ind w:firstLine="0"/>
              <w:jc w:val="center"/>
              <w:rPr>
                <w:rFonts w:ascii="KaiTi_GB2312" w:eastAsia="KaiTi_GB2312" w:hint="eastAsia"/>
                <w:iCs/>
                <w:color w:val="0000FF"/>
                <w:sz w:val="18"/>
              </w:rPr>
            </w:pPr>
            <w:r>
              <w:rPr>
                <w:rFonts w:ascii="KaiTi_GB2312" w:eastAsia="KaiTi_GB2312" w:hint="eastAsia"/>
                <w:iCs/>
                <w:color w:val="0000FF"/>
                <w:sz w:val="18"/>
              </w:rPr>
              <w:t>男</w:t>
            </w:r>
          </w:p>
        </w:tc>
        <w:tc>
          <w:tcPr>
            <w:tcW w:w="647" w:type="pct"/>
            <w:tcBorders>
              <w:bottom w:val="single" w:sz="12" w:space="0" w:color="auto"/>
            </w:tcBorders>
            <w:vAlign w:val="bottom"/>
          </w:tcPr>
          <w:p w:rsidR="00000000" w:rsidRDefault="007A68E1">
            <w:pPr>
              <w:pStyle w:val="NormalIndent"/>
              <w:spacing w:line="360" w:lineRule="exact"/>
              <w:ind w:firstLine="0"/>
              <w:jc w:val="center"/>
              <w:rPr>
                <w:rFonts w:ascii="KaiTi_GB2312" w:eastAsia="KaiTi_GB2312" w:hint="eastAsia"/>
                <w:iCs/>
                <w:color w:val="0000FF"/>
                <w:sz w:val="18"/>
              </w:rPr>
            </w:pPr>
            <w:r>
              <w:rPr>
                <w:rFonts w:ascii="KaiTi_GB2312" w:eastAsia="KaiTi_GB2312" w:hint="eastAsia"/>
                <w:iCs/>
                <w:color w:val="0000FF"/>
                <w:sz w:val="18"/>
              </w:rPr>
              <w:t>百分比</w:t>
            </w:r>
          </w:p>
        </w:tc>
        <w:tc>
          <w:tcPr>
            <w:tcW w:w="647" w:type="pct"/>
            <w:tcBorders>
              <w:bottom w:val="single" w:sz="12" w:space="0" w:color="auto"/>
            </w:tcBorders>
            <w:vAlign w:val="bottom"/>
          </w:tcPr>
          <w:p w:rsidR="00000000" w:rsidRDefault="007A68E1">
            <w:pPr>
              <w:pStyle w:val="NormalIndent"/>
              <w:spacing w:line="360" w:lineRule="exact"/>
              <w:ind w:firstLine="0"/>
              <w:jc w:val="center"/>
              <w:rPr>
                <w:rFonts w:ascii="KaiTi_GB2312" w:eastAsia="KaiTi_GB2312" w:hint="eastAsia"/>
                <w:iCs/>
                <w:color w:val="0000FF"/>
                <w:sz w:val="18"/>
              </w:rPr>
            </w:pPr>
            <w:r>
              <w:rPr>
                <w:rFonts w:ascii="KaiTi_GB2312" w:eastAsia="KaiTi_GB2312" w:hint="eastAsia"/>
                <w:iCs/>
                <w:color w:val="0000FF"/>
                <w:sz w:val="18"/>
              </w:rPr>
              <w:t>女</w:t>
            </w:r>
          </w:p>
        </w:tc>
        <w:tc>
          <w:tcPr>
            <w:tcW w:w="647" w:type="pct"/>
            <w:tcBorders>
              <w:bottom w:val="single" w:sz="12" w:space="0" w:color="auto"/>
            </w:tcBorders>
            <w:vAlign w:val="bottom"/>
          </w:tcPr>
          <w:p w:rsidR="00000000" w:rsidRDefault="007A68E1">
            <w:pPr>
              <w:pStyle w:val="NormalIndent"/>
              <w:spacing w:line="360" w:lineRule="exact"/>
              <w:ind w:firstLine="0"/>
              <w:jc w:val="center"/>
              <w:rPr>
                <w:rFonts w:ascii="KaiTi_GB2312" w:eastAsia="KaiTi_GB2312" w:hint="eastAsia"/>
                <w:iCs/>
                <w:color w:val="0000FF"/>
                <w:sz w:val="18"/>
              </w:rPr>
            </w:pPr>
            <w:r>
              <w:rPr>
                <w:rFonts w:ascii="KaiTi_GB2312" w:eastAsia="KaiTi_GB2312" w:hint="eastAsia"/>
                <w:iCs/>
                <w:color w:val="0000FF"/>
                <w:sz w:val="18"/>
              </w:rPr>
              <w:t>男</w:t>
            </w:r>
          </w:p>
        </w:tc>
        <w:tc>
          <w:tcPr>
            <w:tcW w:w="628" w:type="pct"/>
            <w:tcBorders>
              <w:bottom w:val="single" w:sz="12" w:space="0" w:color="auto"/>
            </w:tcBorders>
            <w:vAlign w:val="bottom"/>
          </w:tcPr>
          <w:p w:rsidR="00000000" w:rsidRDefault="007A68E1">
            <w:pPr>
              <w:pStyle w:val="NormalIndent"/>
              <w:spacing w:line="360" w:lineRule="exact"/>
              <w:ind w:firstLine="0"/>
              <w:jc w:val="center"/>
              <w:rPr>
                <w:rFonts w:ascii="KaiTi_GB2312" w:eastAsia="KaiTi_GB2312" w:hint="eastAsia"/>
                <w:iCs/>
                <w:color w:val="0000FF"/>
                <w:sz w:val="18"/>
              </w:rPr>
            </w:pPr>
            <w:r>
              <w:rPr>
                <w:rFonts w:ascii="KaiTi_GB2312" w:eastAsia="KaiTi_GB2312" w:hint="eastAsia"/>
                <w:iCs/>
                <w:color w:val="0000FF"/>
                <w:sz w:val="18"/>
              </w:rPr>
              <w:t>百分比</w:t>
            </w:r>
          </w:p>
        </w:tc>
      </w:tr>
      <w:tr w:rsidR="00000000">
        <w:tblPrEx>
          <w:tblCellMar>
            <w:top w:w="0" w:type="dxa"/>
            <w:bottom w:w="0" w:type="dxa"/>
          </w:tblCellMar>
        </w:tblPrEx>
        <w:trPr>
          <w:trHeight w:hRule="exact" w:val="115"/>
          <w:tblHeader/>
        </w:trPr>
        <w:tc>
          <w:tcPr>
            <w:tcW w:w="1190" w:type="pct"/>
            <w:tcBorders>
              <w:top w:val="single" w:sz="12" w:space="0" w:color="auto"/>
            </w:tcBorders>
            <w:vAlign w:val="bottom"/>
          </w:tcPr>
          <w:p w:rsidR="00000000" w:rsidRDefault="007A68E1">
            <w:pPr>
              <w:pStyle w:val="NormalIndent"/>
              <w:spacing w:line="360" w:lineRule="exact"/>
              <w:ind w:firstLine="0"/>
              <w:rPr>
                <w:sz w:val="18"/>
              </w:rPr>
            </w:pPr>
          </w:p>
        </w:tc>
        <w:tc>
          <w:tcPr>
            <w:tcW w:w="593" w:type="pct"/>
            <w:tcBorders>
              <w:top w:val="single" w:sz="12" w:space="0" w:color="auto"/>
            </w:tcBorders>
            <w:vAlign w:val="bottom"/>
          </w:tcPr>
          <w:p w:rsidR="00000000" w:rsidRDefault="007A68E1">
            <w:pPr>
              <w:pStyle w:val="NormalIndent"/>
              <w:spacing w:line="360" w:lineRule="exact"/>
              <w:ind w:firstLine="0"/>
              <w:rPr>
                <w:sz w:val="18"/>
              </w:rPr>
            </w:pPr>
          </w:p>
        </w:tc>
        <w:tc>
          <w:tcPr>
            <w:tcW w:w="647" w:type="pct"/>
            <w:tcBorders>
              <w:top w:val="single" w:sz="12" w:space="0" w:color="auto"/>
            </w:tcBorders>
            <w:vAlign w:val="bottom"/>
          </w:tcPr>
          <w:p w:rsidR="00000000" w:rsidRDefault="007A68E1">
            <w:pPr>
              <w:pStyle w:val="NormalIndent"/>
              <w:spacing w:line="360" w:lineRule="exact"/>
              <w:ind w:firstLine="0"/>
              <w:rPr>
                <w:sz w:val="18"/>
              </w:rPr>
            </w:pPr>
          </w:p>
        </w:tc>
        <w:tc>
          <w:tcPr>
            <w:tcW w:w="647" w:type="pct"/>
            <w:tcBorders>
              <w:top w:val="single" w:sz="12" w:space="0" w:color="auto"/>
            </w:tcBorders>
            <w:vAlign w:val="bottom"/>
          </w:tcPr>
          <w:p w:rsidR="00000000" w:rsidRDefault="007A68E1">
            <w:pPr>
              <w:pStyle w:val="NormalIndent"/>
              <w:spacing w:line="360" w:lineRule="exact"/>
              <w:ind w:firstLine="0"/>
              <w:rPr>
                <w:sz w:val="18"/>
              </w:rPr>
            </w:pPr>
          </w:p>
        </w:tc>
        <w:tc>
          <w:tcPr>
            <w:tcW w:w="647" w:type="pct"/>
            <w:tcBorders>
              <w:top w:val="single" w:sz="12" w:space="0" w:color="auto"/>
            </w:tcBorders>
            <w:vAlign w:val="bottom"/>
          </w:tcPr>
          <w:p w:rsidR="00000000" w:rsidRDefault="007A68E1">
            <w:pPr>
              <w:pStyle w:val="NormalIndent"/>
              <w:spacing w:line="360" w:lineRule="exact"/>
              <w:ind w:firstLine="0"/>
              <w:rPr>
                <w:sz w:val="18"/>
              </w:rPr>
            </w:pPr>
          </w:p>
        </w:tc>
        <w:tc>
          <w:tcPr>
            <w:tcW w:w="647" w:type="pct"/>
            <w:tcBorders>
              <w:top w:val="single" w:sz="12" w:space="0" w:color="auto"/>
            </w:tcBorders>
            <w:vAlign w:val="bottom"/>
          </w:tcPr>
          <w:p w:rsidR="00000000" w:rsidRDefault="007A68E1">
            <w:pPr>
              <w:pStyle w:val="NormalIndent"/>
              <w:spacing w:line="360" w:lineRule="exact"/>
              <w:ind w:firstLine="0"/>
              <w:rPr>
                <w:sz w:val="18"/>
              </w:rPr>
            </w:pPr>
          </w:p>
        </w:tc>
        <w:tc>
          <w:tcPr>
            <w:tcW w:w="628" w:type="pct"/>
            <w:tcBorders>
              <w:top w:val="single" w:sz="12" w:space="0" w:color="auto"/>
            </w:tcBorders>
            <w:vAlign w:val="bottom"/>
          </w:tcPr>
          <w:p w:rsidR="00000000" w:rsidRDefault="007A68E1">
            <w:pPr>
              <w:pStyle w:val="NormalIndent"/>
              <w:spacing w:line="360" w:lineRule="exact"/>
              <w:ind w:firstLine="0"/>
              <w:rPr>
                <w:sz w:val="18"/>
              </w:rPr>
            </w:pPr>
          </w:p>
        </w:tc>
      </w:tr>
      <w:tr w:rsidR="00000000">
        <w:tblPrEx>
          <w:tblCellMar>
            <w:top w:w="0" w:type="dxa"/>
            <w:bottom w:w="0" w:type="dxa"/>
          </w:tblCellMar>
        </w:tblPrEx>
        <w:tc>
          <w:tcPr>
            <w:tcW w:w="1190" w:type="pct"/>
          </w:tcPr>
          <w:p w:rsidR="00000000" w:rsidRDefault="007A68E1">
            <w:pPr>
              <w:pStyle w:val="NormalIndent"/>
              <w:spacing w:line="360" w:lineRule="exact"/>
              <w:ind w:firstLine="0"/>
              <w:rPr>
                <w:rFonts w:hint="eastAsia"/>
                <w:sz w:val="18"/>
              </w:rPr>
            </w:pPr>
            <w:r>
              <w:rPr>
                <w:rFonts w:hint="eastAsia"/>
                <w:sz w:val="18"/>
              </w:rPr>
              <w:t>法官</w:t>
            </w:r>
          </w:p>
        </w:tc>
        <w:tc>
          <w:tcPr>
            <w:tcW w:w="593" w:type="pct"/>
          </w:tcPr>
          <w:p w:rsidR="00000000" w:rsidRDefault="007A68E1">
            <w:pPr>
              <w:pStyle w:val="NormalIndent"/>
              <w:spacing w:line="360" w:lineRule="exact"/>
              <w:ind w:firstLine="0"/>
              <w:jc w:val="center"/>
              <w:rPr>
                <w:sz w:val="18"/>
              </w:rPr>
            </w:pPr>
            <w:r>
              <w:rPr>
                <w:sz w:val="18"/>
              </w:rPr>
              <w:t>9</w:t>
            </w:r>
          </w:p>
        </w:tc>
        <w:tc>
          <w:tcPr>
            <w:tcW w:w="647" w:type="pct"/>
          </w:tcPr>
          <w:p w:rsidR="00000000" w:rsidRDefault="007A68E1">
            <w:pPr>
              <w:pStyle w:val="NormalIndent"/>
              <w:spacing w:line="360" w:lineRule="exact"/>
              <w:ind w:firstLine="0"/>
              <w:jc w:val="center"/>
              <w:rPr>
                <w:sz w:val="18"/>
              </w:rPr>
            </w:pPr>
            <w:r>
              <w:rPr>
                <w:sz w:val="18"/>
              </w:rPr>
              <w:t>18</w:t>
            </w:r>
          </w:p>
        </w:tc>
        <w:tc>
          <w:tcPr>
            <w:tcW w:w="647" w:type="pct"/>
          </w:tcPr>
          <w:p w:rsidR="00000000" w:rsidRDefault="007A68E1">
            <w:pPr>
              <w:pStyle w:val="NormalIndent"/>
              <w:spacing w:line="360" w:lineRule="exact"/>
              <w:ind w:firstLine="0"/>
              <w:jc w:val="center"/>
              <w:rPr>
                <w:sz w:val="18"/>
              </w:rPr>
            </w:pPr>
            <w:r>
              <w:rPr>
                <w:sz w:val="18"/>
              </w:rPr>
              <w:t>33</w:t>
            </w:r>
          </w:p>
        </w:tc>
        <w:tc>
          <w:tcPr>
            <w:tcW w:w="647" w:type="pct"/>
          </w:tcPr>
          <w:p w:rsidR="00000000" w:rsidRDefault="007A68E1">
            <w:pPr>
              <w:pStyle w:val="NormalIndent"/>
              <w:spacing w:line="360" w:lineRule="exact"/>
              <w:ind w:firstLine="0"/>
              <w:jc w:val="center"/>
              <w:rPr>
                <w:sz w:val="18"/>
              </w:rPr>
            </w:pPr>
            <w:r>
              <w:rPr>
                <w:sz w:val="18"/>
              </w:rPr>
              <w:t>15</w:t>
            </w:r>
          </w:p>
        </w:tc>
        <w:tc>
          <w:tcPr>
            <w:tcW w:w="647" w:type="pct"/>
          </w:tcPr>
          <w:p w:rsidR="00000000" w:rsidRDefault="007A68E1">
            <w:pPr>
              <w:pStyle w:val="NormalIndent"/>
              <w:spacing w:line="360" w:lineRule="exact"/>
              <w:ind w:firstLine="0"/>
              <w:jc w:val="center"/>
              <w:rPr>
                <w:sz w:val="18"/>
              </w:rPr>
            </w:pPr>
            <w:r>
              <w:rPr>
                <w:sz w:val="18"/>
              </w:rPr>
              <w:t>19</w:t>
            </w:r>
          </w:p>
        </w:tc>
        <w:tc>
          <w:tcPr>
            <w:tcW w:w="628" w:type="pct"/>
          </w:tcPr>
          <w:p w:rsidR="00000000" w:rsidRDefault="007A68E1">
            <w:pPr>
              <w:pStyle w:val="NormalIndent"/>
              <w:spacing w:line="360" w:lineRule="exact"/>
              <w:ind w:firstLine="0"/>
              <w:jc w:val="center"/>
              <w:rPr>
                <w:sz w:val="18"/>
              </w:rPr>
            </w:pPr>
            <w:r>
              <w:rPr>
                <w:sz w:val="18"/>
              </w:rPr>
              <w:t>44</w:t>
            </w:r>
          </w:p>
        </w:tc>
      </w:tr>
      <w:tr w:rsidR="00000000">
        <w:tblPrEx>
          <w:tblCellMar>
            <w:top w:w="0" w:type="dxa"/>
            <w:bottom w:w="0" w:type="dxa"/>
          </w:tblCellMar>
        </w:tblPrEx>
        <w:tc>
          <w:tcPr>
            <w:tcW w:w="1190" w:type="pct"/>
          </w:tcPr>
          <w:p w:rsidR="00000000" w:rsidRDefault="007A68E1">
            <w:pPr>
              <w:pStyle w:val="NormalIndent"/>
              <w:spacing w:line="360" w:lineRule="exact"/>
              <w:ind w:firstLine="0"/>
              <w:rPr>
                <w:rFonts w:hint="eastAsia"/>
                <w:sz w:val="18"/>
              </w:rPr>
            </w:pPr>
            <w:r>
              <w:rPr>
                <w:rFonts w:hint="eastAsia"/>
                <w:sz w:val="18"/>
              </w:rPr>
              <w:t>财务总监</w:t>
            </w:r>
          </w:p>
        </w:tc>
        <w:tc>
          <w:tcPr>
            <w:tcW w:w="593" w:type="pct"/>
          </w:tcPr>
          <w:p w:rsidR="00000000" w:rsidRDefault="007A68E1">
            <w:pPr>
              <w:pStyle w:val="NormalIndent"/>
              <w:spacing w:line="360" w:lineRule="exact"/>
              <w:ind w:firstLine="0"/>
              <w:jc w:val="center"/>
              <w:rPr>
                <w:sz w:val="18"/>
              </w:rPr>
            </w:pPr>
            <w:r>
              <w:rPr>
                <w:sz w:val="18"/>
              </w:rPr>
              <w:t>22</w:t>
            </w:r>
          </w:p>
        </w:tc>
        <w:tc>
          <w:tcPr>
            <w:tcW w:w="647" w:type="pct"/>
          </w:tcPr>
          <w:p w:rsidR="00000000" w:rsidRDefault="007A68E1">
            <w:pPr>
              <w:pStyle w:val="NormalIndent"/>
              <w:spacing w:line="360" w:lineRule="exact"/>
              <w:ind w:firstLine="0"/>
              <w:jc w:val="center"/>
              <w:rPr>
                <w:sz w:val="18"/>
              </w:rPr>
            </w:pPr>
            <w:r>
              <w:rPr>
                <w:sz w:val="18"/>
              </w:rPr>
              <w:t>5</w:t>
            </w:r>
          </w:p>
        </w:tc>
        <w:tc>
          <w:tcPr>
            <w:tcW w:w="647" w:type="pct"/>
          </w:tcPr>
          <w:p w:rsidR="00000000" w:rsidRDefault="007A68E1">
            <w:pPr>
              <w:pStyle w:val="NormalIndent"/>
              <w:spacing w:line="360" w:lineRule="exact"/>
              <w:ind w:firstLine="0"/>
              <w:jc w:val="center"/>
              <w:rPr>
                <w:sz w:val="18"/>
              </w:rPr>
            </w:pPr>
            <w:r>
              <w:rPr>
                <w:sz w:val="18"/>
              </w:rPr>
              <w:t>81</w:t>
            </w:r>
          </w:p>
        </w:tc>
        <w:tc>
          <w:tcPr>
            <w:tcW w:w="647" w:type="pct"/>
          </w:tcPr>
          <w:p w:rsidR="00000000" w:rsidRDefault="007A68E1">
            <w:pPr>
              <w:pStyle w:val="NormalIndent"/>
              <w:spacing w:line="360" w:lineRule="exact"/>
              <w:ind w:firstLine="0"/>
              <w:jc w:val="center"/>
              <w:rPr>
                <w:sz w:val="18"/>
              </w:rPr>
            </w:pPr>
            <w:r>
              <w:rPr>
                <w:sz w:val="18"/>
              </w:rPr>
              <w:t>24</w:t>
            </w:r>
          </w:p>
        </w:tc>
        <w:tc>
          <w:tcPr>
            <w:tcW w:w="647" w:type="pct"/>
          </w:tcPr>
          <w:p w:rsidR="00000000" w:rsidRDefault="007A68E1">
            <w:pPr>
              <w:pStyle w:val="NormalIndent"/>
              <w:spacing w:line="360" w:lineRule="exact"/>
              <w:ind w:firstLine="0"/>
              <w:jc w:val="center"/>
              <w:rPr>
                <w:sz w:val="18"/>
              </w:rPr>
            </w:pPr>
            <w:r>
              <w:rPr>
                <w:sz w:val="18"/>
              </w:rPr>
              <w:t>8</w:t>
            </w:r>
          </w:p>
        </w:tc>
        <w:tc>
          <w:tcPr>
            <w:tcW w:w="628" w:type="pct"/>
          </w:tcPr>
          <w:p w:rsidR="00000000" w:rsidRDefault="007A68E1">
            <w:pPr>
              <w:pStyle w:val="NormalIndent"/>
              <w:spacing w:line="360" w:lineRule="exact"/>
              <w:ind w:firstLine="0"/>
              <w:jc w:val="center"/>
              <w:rPr>
                <w:sz w:val="18"/>
              </w:rPr>
            </w:pPr>
            <w:r>
              <w:rPr>
                <w:sz w:val="18"/>
              </w:rPr>
              <w:t>75</w:t>
            </w:r>
          </w:p>
        </w:tc>
      </w:tr>
      <w:tr w:rsidR="00000000">
        <w:tblPrEx>
          <w:tblCellMar>
            <w:top w:w="0" w:type="dxa"/>
            <w:bottom w:w="0" w:type="dxa"/>
          </w:tblCellMar>
        </w:tblPrEx>
        <w:tc>
          <w:tcPr>
            <w:tcW w:w="1190" w:type="pct"/>
            <w:tcBorders>
              <w:bottom w:val="single" w:sz="12" w:space="0" w:color="auto"/>
            </w:tcBorders>
          </w:tcPr>
          <w:p w:rsidR="00000000" w:rsidRDefault="007A68E1">
            <w:pPr>
              <w:pStyle w:val="NormalIndent"/>
              <w:spacing w:line="360" w:lineRule="exact"/>
              <w:ind w:firstLine="0"/>
              <w:rPr>
                <w:rFonts w:hint="eastAsia"/>
                <w:sz w:val="18"/>
              </w:rPr>
            </w:pPr>
            <w:r>
              <w:rPr>
                <w:rFonts w:hint="eastAsia"/>
                <w:sz w:val="18"/>
              </w:rPr>
              <w:t>审计员</w:t>
            </w:r>
          </w:p>
        </w:tc>
        <w:tc>
          <w:tcPr>
            <w:tcW w:w="593" w:type="pct"/>
            <w:tcBorders>
              <w:bottom w:val="single" w:sz="12" w:space="0" w:color="auto"/>
            </w:tcBorders>
          </w:tcPr>
          <w:p w:rsidR="00000000" w:rsidRDefault="007A68E1">
            <w:pPr>
              <w:pStyle w:val="NormalIndent"/>
              <w:spacing w:line="360" w:lineRule="exact"/>
              <w:ind w:firstLine="0"/>
              <w:jc w:val="center"/>
              <w:rPr>
                <w:sz w:val="18"/>
              </w:rPr>
            </w:pPr>
            <w:r>
              <w:rPr>
                <w:sz w:val="18"/>
              </w:rPr>
              <w:t>10</w:t>
            </w:r>
          </w:p>
        </w:tc>
        <w:tc>
          <w:tcPr>
            <w:tcW w:w="647" w:type="pct"/>
            <w:tcBorders>
              <w:bottom w:val="single" w:sz="12" w:space="0" w:color="auto"/>
            </w:tcBorders>
          </w:tcPr>
          <w:p w:rsidR="00000000" w:rsidRDefault="007A68E1">
            <w:pPr>
              <w:pStyle w:val="NormalIndent"/>
              <w:spacing w:line="360" w:lineRule="exact"/>
              <w:ind w:firstLine="0"/>
              <w:jc w:val="center"/>
              <w:rPr>
                <w:sz w:val="18"/>
              </w:rPr>
            </w:pPr>
            <w:r>
              <w:rPr>
                <w:sz w:val="18"/>
              </w:rPr>
              <w:t>17</w:t>
            </w:r>
          </w:p>
        </w:tc>
        <w:tc>
          <w:tcPr>
            <w:tcW w:w="647" w:type="pct"/>
            <w:tcBorders>
              <w:bottom w:val="single" w:sz="12" w:space="0" w:color="auto"/>
            </w:tcBorders>
          </w:tcPr>
          <w:p w:rsidR="00000000" w:rsidRDefault="007A68E1">
            <w:pPr>
              <w:pStyle w:val="NormalIndent"/>
              <w:spacing w:line="360" w:lineRule="exact"/>
              <w:ind w:firstLine="0"/>
              <w:jc w:val="center"/>
              <w:rPr>
                <w:sz w:val="18"/>
              </w:rPr>
            </w:pPr>
            <w:r>
              <w:rPr>
                <w:sz w:val="18"/>
              </w:rPr>
              <w:t>37</w:t>
            </w:r>
          </w:p>
        </w:tc>
        <w:tc>
          <w:tcPr>
            <w:tcW w:w="647" w:type="pct"/>
            <w:tcBorders>
              <w:bottom w:val="single" w:sz="12" w:space="0" w:color="auto"/>
            </w:tcBorders>
          </w:tcPr>
          <w:p w:rsidR="00000000" w:rsidRDefault="007A68E1">
            <w:pPr>
              <w:pStyle w:val="NormalIndent"/>
              <w:spacing w:line="360" w:lineRule="exact"/>
              <w:ind w:firstLine="0"/>
              <w:jc w:val="center"/>
              <w:rPr>
                <w:sz w:val="18"/>
              </w:rPr>
            </w:pPr>
            <w:r>
              <w:rPr>
                <w:sz w:val="18"/>
              </w:rPr>
              <w:t>12</w:t>
            </w:r>
          </w:p>
        </w:tc>
        <w:tc>
          <w:tcPr>
            <w:tcW w:w="647" w:type="pct"/>
            <w:tcBorders>
              <w:bottom w:val="single" w:sz="12" w:space="0" w:color="auto"/>
            </w:tcBorders>
          </w:tcPr>
          <w:p w:rsidR="00000000" w:rsidRDefault="007A68E1">
            <w:pPr>
              <w:pStyle w:val="NormalIndent"/>
              <w:spacing w:line="360" w:lineRule="exact"/>
              <w:ind w:firstLine="0"/>
              <w:jc w:val="center"/>
              <w:rPr>
                <w:sz w:val="18"/>
              </w:rPr>
            </w:pPr>
            <w:r>
              <w:rPr>
                <w:sz w:val="18"/>
              </w:rPr>
              <w:t>16</w:t>
            </w:r>
          </w:p>
        </w:tc>
        <w:tc>
          <w:tcPr>
            <w:tcW w:w="628" w:type="pct"/>
            <w:tcBorders>
              <w:bottom w:val="single" w:sz="12" w:space="0" w:color="auto"/>
            </w:tcBorders>
          </w:tcPr>
          <w:p w:rsidR="00000000" w:rsidRDefault="007A68E1">
            <w:pPr>
              <w:pStyle w:val="NormalIndent"/>
              <w:spacing w:line="360" w:lineRule="exact"/>
              <w:ind w:firstLine="0"/>
              <w:jc w:val="center"/>
              <w:rPr>
                <w:sz w:val="18"/>
              </w:rPr>
            </w:pPr>
            <w:r>
              <w:rPr>
                <w:sz w:val="18"/>
              </w:rPr>
              <w:t>42</w:t>
            </w:r>
          </w:p>
        </w:tc>
      </w:tr>
    </w:tbl>
    <w:p w:rsidR="00000000" w:rsidRDefault="007A68E1">
      <w:pPr>
        <w:pStyle w:val="NormalIndent"/>
        <w:spacing w:after="240" w:line="360" w:lineRule="exact"/>
        <w:ind w:firstLine="0"/>
        <w:rPr>
          <w:rFonts w:hint="eastAsia"/>
          <w:sz w:val="18"/>
        </w:rPr>
      </w:pPr>
      <w:r>
        <w:rPr>
          <w:rFonts w:eastAsia="KaiTi_GB2312" w:hint="eastAsia"/>
          <w:color w:val="0000FF"/>
          <w:sz w:val="18"/>
        </w:rPr>
        <w:t>资料来源</w:t>
      </w:r>
      <w:r>
        <w:rPr>
          <w:rFonts w:eastAsia="KaiTi_GB2312"/>
          <w:color w:val="0000FF"/>
          <w:sz w:val="18"/>
        </w:rPr>
        <w:t> </w:t>
      </w:r>
      <w:r>
        <w:rPr>
          <w:rFonts w:eastAsia="KaiTi_GB2312"/>
          <w:color w:val="0000FF"/>
          <w:sz w:val="18"/>
        </w:rPr>
        <w:t>：</w:t>
      </w:r>
      <w:r>
        <w:rPr>
          <w:rFonts w:hint="eastAsia"/>
          <w:sz w:val="18"/>
        </w:rPr>
        <w:t>审计司。</w:t>
      </w:r>
    </w:p>
    <w:p w:rsidR="00000000" w:rsidRDefault="007A68E1">
      <w:pPr>
        <w:pStyle w:val="NormalIndent"/>
        <w:spacing w:after="240" w:line="360" w:lineRule="exact"/>
        <w:rPr>
          <w:rFonts w:hint="eastAsia"/>
        </w:rPr>
      </w:pPr>
      <w:r>
        <w:rPr>
          <w:rFonts w:hint="eastAsia"/>
        </w:rPr>
        <w:t>最近几年，司法部门中女性地位提高的另一个指标就是女公证人数量的增加。过去，常常招聘男性担任这一职位，而女性则被排除在外。如</w:t>
      </w:r>
      <w:r>
        <w:rPr>
          <w:rFonts w:hint="eastAsia"/>
        </w:rPr>
        <w:t>今女性也可进入这一领域，北黎巴嫩省尤其如此（见下表</w:t>
      </w:r>
      <w:r>
        <w:rPr>
          <w:rFonts w:hint="eastAsia"/>
        </w:rPr>
        <w:t>9</w:t>
      </w:r>
      <w:r>
        <w:rPr>
          <w:rFonts w:hint="eastAsia"/>
        </w:rPr>
        <w:t>）。在最近进行的竞聘考试中，考试通过的人员中（本报告起草时尚未任命），男女各占一半（</w:t>
      </w:r>
      <w:r>
        <w:rPr>
          <w:rFonts w:hint="eastAsia"/>
        </w:rPr>
        <w:t>14</w:t>
      </w:r>
      <w:r>
        <w:rPr>
          <w:rFonts w:hint="eastAsia"/>
        </w:rPr>
        <w:t>人中有</w:t>
      </w:r>
      <w:r>
        <w:rPr>
          <w:rFonts w:hint="eastAsia"/>
        </w:rPr>
        <w:t>7</w:t>
      </w:r>
      <w:r>
        <w:rPr>
          <w:rFonts w:hint="eastAsia"/>
        </w:rPr>
        <w:t>人）。</w:t>
      </w:r>
      <w:r>
        <w:rPr>
          <w:rFonts w:hint="eastAsia"/>
        </w:rPr>
        <w:t xml:space="preserve"> </w:t>
      </w:r>
    </w:p>
    <w:p w:rsidR="00000000" w:rsidRDefault="007A68E1">
      <w:pPr>
        <w:pStyle w:val="NormalIndent"/>
        <w:spacing w:after="240" w:line="360" w:lineRule="exact"/>
        <w:ind w:firstLine="0"/>
        <w:rPr>
          <w:rFonts w:ascii="SimHei" w:eastAsia="SimHei"/>
          <w:color w:val="FF0000"/>
        </w:rPr>
      </w:pPr>
      <w:r>
        <w:rPr>
          <w:rFonts w:hint="eastAsia"/>
        </w:rPr>
        <w:t>表</w:t>
      </w:r>
      <w:r>
        <w:t xml:space="preserve"> 9</w:t>
      </w:r>
      <w:r>
        <w:br/>
      </w:r>
      <w:r>
        <w:rPr>
          <w:rFonts w:ascii="SimHei" w:eastAsia="SimHei" w:hint="eastAsia"/>
          <w:color w:val="FF0000"/>
        </w:rPr>
        <w:t>根据省和性别对公证人进行的分类</w:t>
      </w:r>
      <w:r>
        <w:rPr>
          <w:rFonts w:ascii="SimHei" w:eastAsia="SimHei"/>
          <w:color w:val="FF0000"/>
        </w:rPr>
        <w:t>（</w:t>
      </w:r>
      <w:r>
        <w:rPr>
          <w:rFonts w:ascii="SimHei" w:eastAsia="SimHei"/>
          <w:color w:val="FF0000"/>
        </w:rPr>
        <w:t>2004</w:t>
      </w:r>
      <w:r>
        <w:rPr>
          <w:rFonts w:ascii="SimHei" w:eastAsia="SimHei" w:hint="eastAsia"/>
          <w:color w:val="FF0000"/>
        </w:rPr>
        <w:t>年</w:t>
      </w:r>
      <w:r>
        <w:rPr>
          <w:rFonts w:ascii="SimHei" w:eastAsia="SimHei"/>
          <w:color w:val="FF0000"/>
        </w:rPr>
        <w:t>）</w:t>
      </w:r>
    </w:p>
    <w:tbl>
      <w:tblPr>
        <w:tblW w:w="5000" w:type="pct"/>
        <w:tblCellMar>
          <w:left w:w="0" w:type="dxa"/>
          <w:right w:w="0" w:type="dxa"/>
        </w:tblCellMar>
        <w:tblLook w:val="0000" w:firstRow="0" w:lastRow="0" w:firstColumn="0" w:lastColumn="0" w:noHBand="0" w:noVBand="0"/>
      </w:tblPr>
      <w:tblGrid>
        <w:gridCol w:w="1974"/>
        <w:gridCol w:w="1973"/>
        <w:gridCol w:w="1973"/>
        <w:gridCol w:w="1973"/>
        <w:gridCol w:w="1973"/>
      </w:tblGrid>
      <w:tr w:rsidR="00000000">
        <w:tblPrEx>
          <w:tblCellMar>
            <w:top w:w="0" w:type="dxa"/>
            <w:bottom w:w="0" w:type="dxa"/>
          </w:tblCellMar>
        </w:tblPrEx>
        <w:trPr>
          <w:tblHeader/>
        </w:trPr>
        <w:tc>
          <w:tcPr>
            <w:tcW w:w="1000" w:type="pct"/>
            <w:tcBorders>
              <w:top w:val="single" w:sz="4" w:space="0" w:color="auto"/>
              <w:bottom w:val="single" w:sz="12" w:space="0" w:color="auto"/>
            </w:tcBorders>
            <w:vAlign w:val="bottom"/>
          </w:tcPr>
          <w:p w:rsidR="00000000" w:rsidRDefault="007A68E1">
            <w:pPr>
              <w:pStyle w:val="NormalIndent"/>
              <w:spacing w:line="360" w:lineRule="exact"/>
              <w:ind w:firstLine="0"/>
              <w:rPr>
                <w:rFonts w:eastAsia="KaiTi_GB2312" w:hint="eastAsia"/>
                <w:iCs/>
                <w:color w:val="0000FF"/>
                <w:sz w:val="18"/>
                <w:lang w:val="fr-CA"/>
              </w:rPr>
            </w:pPr>
            <w:r>
              <w:rPr>
                <w:rFonts w:eastAsia="KaiTi_GB2312" w:hint="eastAsia"/>
                <w:iCs/>
                <w:color w:val="0000FF"/>
                <w:sz w:val="18"/>
              </w:rPr>
              <w:t>省</w:t>
            </w:r>
          </w:p>
        </w:tc>
        <w:tc>
          <w:tcPr>
            <w:tcW w:w="1000" w:type="pct"/>
            <w:tcBorders>
              <w:top w:val="single" w:sz="4" w:space="0" w:color="auto"/>
              <w:bottom w:val="single" w:sz="12" w:space="0" w:color="auto"/>
            </w:tcBorders>
            <w:vAlign w:val="bottom"/>
          </w:tcPr>
          <w:p w:rsidR="00000000" w:rsidRDefault="007A68E1">
            <w:pPr>
              <w:pStyle w:val="NormalIndent"/>
              <w:spacing w:line="360" w:lineRule="exact"/>
              <w:ind w:firstLine="0"/>
              <w:jc w:val="center"/>
              <w:rPr>
                <w:rFonts w:eastAsia="KaiTi_GB2312" w:hint="eastAsia"/>
                <w:iCs/>
                <w:color w:val="0000FF"/>
                <w:sz w:val="18"/>
                <w:lang w:val="fr-CA"/>
              </w:rPr>
            </w:pPr>
            <w:r>
              <w:rPr>
                <w:rFonts w:eastAsia="KaiTi_GB2312" w:hint="eastAsia"/>
                <w:iCs/>
                <w:color w:val="0000FF"/>
                <w:sz w:val="18"/>
              </w:rPr>
              <w:t>男</w:t>
            </w:r>
          </w:p>
        </w:tc>
        <w:tc>
          <w:tcPr>
            <w:tcW w:w="1000" w:type="pct"/>
            <w:tcBorders>
              <w:top w:val="single" w:sz="4" w:space="0" w:color="auto"/>
              <w:bottom w:val="single" w:sz="12" w:space="0" w:color="auto"/>
            </w:tcBorders>
            <w:vAlign w:val="bottom"/>
          </w:tcPr>
          <w:p w:rsidR="00000000" w:rsidRDefault="007A68E1">
            <w:pPr>
              <w:pStyle w:val="NormalIndent"/>
              <w:spacing w:line="360" w:lineRule="exact"/>
              <w:ind w:firstLine="0"/>
              <w:jc w:val="center"/>
              <w:rPr>
                <w:rFonts w:eastAsia="KaiTi_GB2312" w:hint="eastAsia"/>
                <w:iCs/>
                <w:color w:val="0000FF"/>
                <w:sz w:val="18"/>
                <w:lang w:val="fr-CA"/>
              </w:rPr>
            </w:pPr>
            <w:r>
              <w:rPr>
                <w:rFonts w:eastAsia="KaiTi_GB2312" w:hint="eastAsia"/>
                <w:iCs/>
                <w:color w:val="0000FF"/>
                <w:sz w:val="18"/>
              </w:rPr>
              <w:t>女</w:t>
            </w:r>
          </w:p>
        </w:tc>
        <w:tc>
          <w:tcPr>
            <w:tcW w:w="1000" w:type="pct"/>
            <w:tcBorders>
              <w:top w:val="single" w:sz="4" w:space="0" w:color="auto"/>
              <w:bottom w:val="single" w:sz="12" w:space="0" w:color="auto"/>
            </w:tcBorders>
            <w:vAlign w:val="bottom"/>
          </w:tcPr>
          <w:p w:rsidR="00000000" w:rsidRDefault="007A68E1">
            <w:pPr>
              <w:pStyle w:val="NormalIndent"/>
              <w:spacing w:line="360" w:lineRule="exact"/>
              <w:ind w:firstLine="0"/>
              <w:jc w:val="center"/>
              <w:rPr>
                <w:rFonts w:eastAsia="KaiTi_GB2312" w:hint="eastAsia"/>
                <w:iCs/>
                <w:color w:val="0000FF"/>
                <w:sz w:val="18"/>
              </w:rPr>
            </w:pPr>
            <w:r>
              <w:rPr>
                <w:rFonts w:eastAsia="KaiTi_GB2312" w:hint="eastAsia"/>
                <w:iCs/>
                <w:color w:val="0000FF"/>
                <w:sz w:val="18"/>
              </w:rPr>
              <w:t>总数</w:t>
            </w:r>
          </w:p>
        </w:tc>
        <w:tc>
          <w:tcPr>
            <w:tcW w:w="1000" w:type="pct"/>
            <w:tcBorders>
              <w:top w:val="single" w:sz="4" w:space="0" w:color="auto"/>
              <w:bottom w:val="single" w:sz="12" w:space="0" w:color="auto"/>
            </w:tcBorders>
            <w:vAlign w:val="bottom"/>
          </w:tcPr>
          <w:p w:rsidR="00000000" w:rsidRDefault="007A68E1">
            <w:pPr>
              <w:pStyle w:val="NormalIndent"/>
              <w:spacing w:line="360" w:lineRule="exact"/>
              <w:ind w:firstLine="0"/>
              <w:jc w:val="center"/>
              <w:rPr>
                <w:rFonts w:eastAsia="KaiTi_GB2312" w:hint="eastAsia"/>
                <w:iCs/>
                <w:color w:val="0000FF"/>
                <w:sz w:val="18"/>
              </w:rPr>
            </w:pPr>
            <w:r>
              <w:rPr>
                <w:rFonts w:eastAsia="KaiTi_GB2312" w:hint="eastAsia"/>
                <w:iCs/>
                <w:color w:val="0000FF"/>
                <w:sz w:val="18"/>
              </w:rPr>
              <w:t>百分比</w:t>
            </w:r>
          </w:p>
        </w:tc>
      </w:tr>
      <w:tr w:rsidR="00000000">
        <w:tblPrEx>
          <w:tblCellMar>
            <w:top w:w="0" w:type="dxa"/>
            <w:bottom w:w="0" w:type="dxa"/>
          </w:tblCellMar>
        </w:tblPrEx>
        <w:trPr>
          <w:trHeight w:hRule="exact" w:val="115"/>
          <w:tblHeader/>
        </w:trPr>
        <w:tc>
          <w:tcPr>
            <w:tcW w:w="1000" w:type="pct"/>
            <w:tcBorders>
              <w:top w:val="single" w:sz="12" w:space="0" w:color="auto"/>
            </w:tcBorders>
            <w:vAlign w:val="bottom"/>
          </w:tcPr>
          <w:p w:rsidR="00000000" w:rsidRDefault="007A68E1">
            <w:pPr>
              <w:pStyle w:val="NormalIndent"/>
              <w:spacing w:line="360" w:lineRule="exact"/>
              <w:ind w:firstLine="0"/>
              <w:rPr>
                <w:sz w:val="18"/>
              </w:rPr>
            </w:pPr>
          </w:p>
        </w:tc>
        <w:tc>
          <w:tcPr>
            <w:tcW w:w="1000" w:type="pct"/>
            <w:tcBorders>
              <w:top w:val="single" w:sz="12" w:space="0" w:color="auto"/>
            </w:tcBorders>
            <w:vAlign w:val="bottom"/>
          </w:tcPr>
          <w:p w:rsidR="00000000" w:rsidRDefault="007A68E1">
            <w:pPr>
              <w:pStyle w:val="NormalIndent"/>
              <w:spacing w:line="360" w:lineRule="exact"/>
              <w:ind w:firstLine="0"/>
              <w:jc w:val="center"/>
              <w:rPr>
                <w:sz w:val="18"/>
              </w:rPr>
            </w:pPr>
          </w:p>
        </w:tc>
        <w:tc>
          <w:tcPr>
            <w:tcW w:w="1000" w:type="pct"/>
            <w:tcBorders>
              <w:top w:val="single" w:sz="12" w:space="0" w:color="auto"/>
            </w:tcBorders>
            <w:vAlign w:val="bottom"/>
          </w:tcPr>
          <w:p w:rsidR="00000000" w:rsidRDefault="007A68E1">
            <w:pPr>
              <w:pStyle w:val="NormalIndent"/>
              <w:spacing w:line="360" w:lineRule="exact"/>
              <w:ind w:firstLine="0"/>
              <w:jc w:val="center"/>
              <w:rPr>
                <w:sz w:val="18"/>
              </w:rPr>
            </w:pPr>
          </w:p>
        </w:tc>
        <w:tc>
          <w:tcPr>
            <w:tcW w:w="1000" w:type="pct"/>
            <w:tcBorders>
              <w:top w:val="single" w:sz="12" w:space="0" w:color="auto"/>
            </w:tcBorders>
            <w:vAlign w:val="bottom"/>
          </w:tcPr>
          <w:p w:rsidR="00000000" w:rsidRDefault="007A68E1">
            <w:pPr>
              <w:pStyle w:val="NormalIndent"/>
              <w:spacing w:line="360" w:lineRule="exact"/>
              <w:ind w:firstLine="0"/>
              <w:jc w:val="center"/>
              <w:rPr>
                <w:sz w:val="18"/>
              </w:rPr>
            </w:pPr>
          </w:p>
        </w:tc>
        <w:tc>
          <w:tcPr>
            <w:tcW w:w="1000" w:type="pct"/>
            <w:tcBorders>
              <w:top w:val="single" w:sz="12" w:space="0" w:color="auto"/>
            </w:tcBorders>
            <w:vAlign w:val="bottom"/>
          </w:tcPr>
          <w:p w:rsidR="00000000" w:rsidRDefault="007A68E1">
            <w:pPr>
              <w:pStyle w:val="NormalIndent"/>
              <w:spacing w:line="360" w:lineRule="exact"/>
              <w:ind w:firstLine="0"/>
              <w:jc w:val="center"/>
              <w:rPr>
                <w:sz w:val="18"/>
              </w:rPr>
            </w:pPr>
          </w:p>
        </w:tc>
      </w:tr>
      <w:tr w:rsidR="00000000">
        <w:tblPrEx>
          <w:tblCellMar>
            <w:top w:w="0" w:type="dxa"/>
            <w:bottom w:w="0" w:type="dxa"/>
          </w:tblCellMar>
        </w:tblPrEx>
        <w:tc>
          <w:tcPr>
            <w:tcW w:w="1000" w:type="pct"/>
          </w:tcPr>
          <w:p w:rsidR="00000000" w:rsidRDefault="007A68E1">
            <w:pPr>
              <w:pStyle w:val="NormalIndent"/>
              <w:spacing w:line="360" w:lineRule="exact"/>
              <w:ind w:firstLine="0"/>
              <w:rPr>
                <w:rFonts w:hint="eastAsia"/>
                <w:sz w:val="18"/>
              </w:rPr>
            </w:pPr>
            <w:r>
              <w:rPr>
                <w:rFonts w:hint="eastAsia"/>
                <w:sz w:val="18"/>
              </w:rPr>
              <w:t>贝鲁特</w:t>
            </w:r>
          </w:p>
        </w:tc>
        <w:tc>
          <w:tcPr>
            <w:tcW w:w="1000" w:type="pct"/>
          </w:tcPr>
          <w:p w:rsidR="00000000" w:rsidRDefault="007A68E1">
            <w:pPr>
              <w:pStyle w:val="NormalIndent"/>
              <w:spacing w:line="360" w:lineRule="exact"/>
              <w:ind w:firstLine="0"/>
              <w:jc w:val="center"/>
              <w:rPr>
                <w:sz w:val="18"/>
              </w:rPr>
            </w:pPr>
            <w:r>
              <w:rPr>
                <w:sz w:val="18"/>
              </w:rPr>
              <w:t>34</w:t>
            </w:r>
          </w:p>
        </w:tc>
        <w:tc>
          <w:tcPr>
            <w:tcW w:w="1000" w:type="pct"/>
          </w:tcPr>
          <w:p w:rsidR="00000000" w:rsidRDefault="007A68E1">
            <w:pPr>
              <w:pStyle w:val="NormalIndent"/>
              <w:spacing w:line="360" w:lineRule="exact"/>
              <w:ind w:firstLine="0"/>
              <w:jc w:val="center"/>
              <w:rPr>
                <w:sz w:val="18"/>
              </w:rPr>
            </w:pPr>
            <w:r>
              <w:rPr>
                <w:sz w:val="18"/>
              </w:rPr>
              <w:t>2</w:t>
            </w:r>
          </w:p>
        </w:tc>
        <w:tc>
          <w:tcPr>
            <w:tcW w:w="1000" w:type="pct"/>
          </w:tcPr>
          <w:p w:rsidR="00000000" w:rsidRDefault="007A68E1">
            <w:pPr>
              <w:pStyle w:val="NormalIndent"/>
              <w:spacing w:line="360" w:lineRule="exact"/>
              <w:ind w:firstLine="0"/>
              <w:jc w:val="center"/>
              <w:rPr>
                <w:sz w:val="18"/>
              </w:rPr>
            </w:pPr>
            <w:r>
              <w:rPr>
                <w:sz w:val="18"/>
              </w:rPr>
              <w:t>36</w:t>
            </w:r>
          </w:p>
        </w:tc>
        <w:tc>
          <w:tcPr>
            <w:tcW w:w="1000" w:type="pct"/>
          </w:tcPr>
          <w:p w:rsidR="00000000" w:rsidRDefault="007A68E1">
            <w:pPr>
              <w:pStyle w:val="NormalIndent"/>
              <w:spacing w:line="360" w:lineRule="exact"/>
              <w:ind w:firstLine="0"/>
              <w:jc w:val="center"/>
              <w:rPr>
                <w:sz w:val="18"/>
              </w:rPr>
            </w:pPr>
            <w:r>
              <w:rPr>
                <w:sz w:val="18"/>
              </w:rPr>
              <w:t>5.5</w:t>
            </w:r>
          </w:p>
        </w:tc>
      </w:tr>
      <w:tr w:rsidR="00000000">
        <w:tblPrEx>
          <w:tblCellMar>
            <w:top w:w="0" w:type="dxa"/>
            <w:bottom w:w="0" w:type="dxa"/>
          </w:tblCellMar>
        </w:tblPrEx>
        <w:tc>
          <w:tcPr>
            <w:tcW w:w="1000" w:type="pct"/>
          </w:tcPr>
          <w:p w:rsidR="00000000" w:rsidRDefault="007A68E1">
            <w:pPr>
              <w:pStyle w:val="NormalIndent"/>
              <w:spacing w:line="360" w:lineRule="exact"/>
              <w:ind w:firstLine="0"/>
              <w:rPr>
                <w:rFonts w:hint="eastAsia"/>
                <w:sz w:val="18"/>
              </w:rPr>
            </w:pPr>
            <w:r>
              <w:rPr>
                <w:rFonts w:hint="eastAsia"/>
                <w:sz w:val="18"/>
              </w:rPr>
              <w:t>黎巴嫩山</w:t>
            </w:r>
          </w:p>
        </w:tc>
        <w:tc>
          <w:tcPr>
            <w:tcW w:w="1000" w:type="pct"/>
          </w:tcPr>
          <w:p w:rsidR="00000000" w:rsidRDefault="007A68E1">
            <w:pPr>
              <w:pStyle w:val="NormalIndent"/>
              <w:spacing w:line="360" w:lineRule="exact"/>
              <w:ind w:firstLine="0"/>
              <w:jc w:val="center"/>
              <w:rPr>
                <w:sz w:val="18"/>
              </w:rPr>
            </w:pPr>
            <w:r>
              <w:rPr>
                <w:sz w:val="18"/>
              </w:rPr>
              <w:t>59</w:t>
            </w:r>
          </w:p>
        </w:tc>
        <w:tc>
          <w:tcPr>
            <w:tcW w:w="1000" w:type="pct"/>
          </w:tcPr>
          <w:p w:rsidR="00000000" w:rsidRDefault="007A68E1">
            <w:pPr>
              <w:pStyle w:val="NormalIndent"/>
              <w:spacing w:line="360" w:lineRule="exact"/>
              <w:ind w:firstLine="0"/>
              <w:jc w:val="center"/>
              <w:rPr>
                <w:sz w:val="18"/>
              </w:rPr>
            </w:pPr>
            <w:r>
              <w:rPr>
                <w:sz w:val="18"/>
              </w:rPr>
              <w:t>9</w:t>
            </w:r>
          </w:p>
        </w:tc>
        <w:tc>
          <w:tcPr>
            <w:tcW w:w="1000" w:type="pct"/>
          </w:tcPr>
          <w:p w:rsidR="00000000" w:rsidRDefault="007A68E1">
            <w:pPr>
              <w:pStyle w:val="NormalIndent"/>
              <w:spacing w:line="360" w:lineRule="exact"/>
              <w:ind w:firstLine="0"/>
              <w:jc w:val="center"/>
              <w:rPr>
                <w:sz w:val="18"/>
              </w:rPr>
            </w:pPr>
            <w:r>
              <w:rPr>
                <w:sz w:val="18"/>
              </w:rPr>
              <w:t>68</w:t>
            </w:r>
          </w:p>
        </w:tc>
        <w:tc>
          <w:tcPr>
            <w:tcW w:w="1000" w:type="pct"/>
          </w:tcPr>
          <w:p w:rsidR="00000000" w:rsidRDefault="007A68E1">
            <w:pPr>
              <w:pStyle w:val="NormalIndent"/>
              <w:spacing w:line="360" w:lineRule="exact"/>
              <w:ind w:firstLine="0"/>
              <w:jc w:val="center"/>
              <w:rPr>
                <w:sz w:val="18"/>
              </w:rPr>
            </w:pPr>
            <w:r>
              <w:rPr>
                <w:sz w:val="18"/>
              </w:rPr>
              <w:t>13.2</w:t>
            </w:r>
          </w:p>
        </w:tc>
      </w:tr>
      <w:tr w:rsidR="00000000">
        <w:tblPrEx>
          <w:tblCellMar>
            <w:top w:w="0" w:type="dxa"/>
            <w:bottom w:w="0" w:type="dxa"/>
          </w:tblCellMar>
        </w:tblPrEx>
        <w:tc>
          <w:tcPr>
            <w:tcW w:w="1000" w:type="pct"/>
          </w:tcPr>
          <w:p w:rsidR="00000000" w:rsidRDefault="007A68E1">
            <w:pPr>
              <w:pStyle w:val="NormalIndent"/>
              <w:spacing w:line="360" w:lineRule="exact"/>
              <w:ind w:firstLine="0"/>
              <w:rPr>
                <w:rFonts w:hint="eastAsia"/>
                <w:sz w:val="18"/>
              </w:rPr>
            </w:pPr>
            <w:r>
              <w:rPr>
                <w:rFonts w:hint="eastAsia"/>
                <w:sz w:val="18"/>
              </w:rPr>
              <w:t>北方</w:t>
            </w:r>
          </w:p>
        </w:tc>
        <w:tc>
          <w:tcPr>
            <w:tcW w:w="1000" w:type="pct"/>
          </w:tcPr>
          <w:p w:rsidR="00000000" w:rsidRDefault="007A68E1">
            <w:pPr>
              <w:pStyle w:val="NormalIndent"/>
              <w:spacing w:line="360" w:lineRule="exact"/>
              <w:ind w:firstLine="0"/>
              <w:jc w:val="center"/>
              <w:rPr>
                <w:sz w:val="18"/>
              </w:rPr>
            </w:pPr>
            <w:r>
              <w:rPr>
                <w:sz w:val="18"/>
              </w:rPr>
              <w:t>10</w:t>
            </w:r>
          </w:p>
        </w:tc>
        <w:tc>
          <w:tcPr>
            <w:tcW w:w="1000" w:type="pct"/>
          </w:tcPr>
          <w:p w:rsidR="00000000" w:rsidRDefault="007A68E1">
            <w:pPr>
              <w:pStyle w:val="NormalIndent"/>
              <w:spacing w:line="360" w:lineRule="exact"/>
              <w:ind w:firstLine="0"/>
              <w:jc w:val="center"/>
              <w:rPr>
                <w:sz w:val="18"/>
              </w:rPr>
            </w:pPr>
            <w:r>
              <w:rPr>
                <w:sz w:val="18"/>
              </w:rPr>
              <w:t>8</w:t>
            </w:r>
          </w:p>
        </w:tc>
        <w:tc>
          <w:tcPr>
            <w:tcW w:w="1000" w:type="pct"/>
          </w:tcPr>
          <w:p w:rsidR="00000000" w:rsidRDefault="007A68E1">
            <w:pPr>
              <w:pStyle w:val="NormalIndent"/>
              <w:spacing w:line="360" w:lineRule="exact"/>
              <w:ind w:firstLine="0"/>
              <w:jc w:val="center"/>
              <w:rPr>
                <w:sz w:val="18"/>
              </w:rPr>
            </w:pPr>
            <w:r>
              <w:rPr>
                <w:sz w:val="18"/>
              </w:rPr>
              <w:t>18</w:t>
            </w:r>
          </w:p>
        </w:tc>
        <w:tc>
          <w:tcPr>
            <w:tcW w:w="1000" w:type="pct"/>
          </w:tcPr>
          <w:p w:rsidR="00000000" w:rsidRDefault="007A68E1">
            <w:pPr>
              <w:pStyle w:val="NormalIndent"/>
              <w:spacing w:line="360" w:lineRule="exact"/>
              <w:ind w:firstLine="0"/>
              <w:jc w:val="center"/>
              <w:rPr>
                <w:sz w:val="18"/>
              </w:rPr>
            </w:pPr>
            <w:r>
              <w:rPr>
                <w:sz w:val="18"/>
              </w:rPr>
              <w:t>44.4</w:t>
            </w:r>
          </w:p>
        </w:tc>
      </w:tr>
      <w:tr w:rsidR="00000000">
        <w:tblPrEx>
          <w:tblCellMar>
            <w:top w:w="0" w:type="dxa"/>
            <w:bottom w:w="0" w:type="dxa"/>
          </w:tblCellMar>
        </w:tblPrEx>
        <w:tc>
          <w:tcPr>
            <w:tcW w:w="1000" w:type="pct"/>
          </w:tcPr>
          <w:p w:rsidR="00000000" w:rsidRDefault="007A68E1">
            <w:pPr>
              <w:pStyle w:val="NormalIndent"/>
              <w:spacing w:line="360" w:lineRule="exact"/>
              <w:ind w:firstLine="0"/>
              <w:rPr>
                <w:rFonts w:hint="eastAsia"/>
                <w:sz w:val="18"/>
              </w:rPr>
            </w:pPr>
            <w:r>
              <w:rPr>
                <w:rFonts w:hint="eastAsia"/>
                <w:sz w:val="18"/>
              </w:rPr>
              <w:t>南方</w:t>
            </w:r>
          </w:p>
        </w:tc>
        <w:tc>
          <w:tcPr>
            <w:tcW w:w="1000" w:type="pct"/>
          </w:tcPr>
          <w:p w:rsidR="00000000" w:rsidRDefault="007A68E1">
            <w:pPr>
              <w:pStyle w:val="NormalIndent"/>
              <w:spacing w:line="360" w:lineRule="exact"/>
              <w:ind w:firstLine="0"/>
              <w:jc w:val="center"/>
              <w:rPr>
                <w:sz w:val="18"/>
              </w:rPr>
            </w:pPr>
            <w:r>
              <w:rPr>
                <w:sz w:val="18"/>
              </w:rPr>
              <w:t>10</w:t>
            </w:r>
          </w:p>
        </w:tc>
        <w:tc>
          <w:tcPr>
            <w:tcW w:w="1000" w:type="pct"/>
          </w:tcPr>
          <w:p w:rsidR="00000000" w:rsidRDefault="007A68E1">
            <w:pPr>
              <w:pStyle w:val="NormalIndent"/>
              <w:spacing w:line="360" w:lineRule="exact"/>
              <w:ind w:firstLine="0"/>
              <w:jc w:val="center"/>
              <w:rPr>
                <w:sz w:val="18"/>
              </w:rPr>
            </w:pPr>
            <w:r>
              <w:rPr>
                <w:sz w:val="18"/>
              </w:rPr>
              <w:t>2</w:t>
            </w:r>
          </w:p>
        </w:tc>
        <w:tc>
          <w:tcPr>
            <w:tcW w:w="1000" w:type="pct"/>
          </w:tcPr>
          <w:p w:rsidR="00000000" w:rsidRDefault="007A68E1">
            <w:pPr>
              <w:pStyle w:val="NormalIndent"/>
              <w:spacing w:line="360" w:lineRule="exact"/>
              <w:ind w:firstLine="0"/>
              <w:jc w:val="center"/>
              <w:rPr>
                <w:sz w:val="18"/>
              </w:rPr>
            </w:pPr>
            <w:r>
              <w:rPr>
                <w:sz w:val="18"/>
              </w:rPr>
              <w:t>12</w:t>
            </w:r>
          </w:p>
        </w:tc>
        <w:tc>
          <w:tcPr>
            <w:tcW w:w="1000" w:type="pct"/>
          </w:tcPr>
          <w:p w:rsidR="00000000" w:rsidRDefault="007A68E1">
            <w:pPr>
              <w:pStyle w:val="NormalIndent"/>
              <w:spacing w:line="360" w:lineRule="exact"/>
              <w:ind w:firstLine="0"/>
              <w:jc w:val="center"/>
              <w:rPr>
                <w:sz w:val="18"/>
              </w:rPr>
            </w:pPr>
            <w:r>
              <w:rPr>
                <w:sz w:val="18"/>
              </w:rPr>
              <w:t>16.6</w:t>
            </w:r>
          </w:p>
        </w:tc>
      </w:tr>
      <w:tr w:rsidR="00000000">
        <w:tblPrEx>
          <w:tblCellMar>
            <w:top w:w="0" w:type="dxa"/>
            <w:bottom w:w="0" w:type="dxa"/>
          </w:tblCellMar>
        </w:tblPrEx>
        <w:tc>
          <w:tcPr>
            <w:tcW w:w="1000" w:type="pct"/>
          </w:tcPr>
          <w:p w:rsidR="00000000" w:rsidRDefault="007A68E1">
            <w:pPr>
              <w:pStyle w:val="NormalIndent"/>
              <w:spacing w:line="360" w:lineRule="exact"/>
              <w:ind w:firstLine="0"/>
              <w:rPr>
                <w:rFonts w:hint="eastAsia"/>
                <w:sz w:val="18"/>
              </w:rPr>
            </w:pPr>
            <w:r>
              <w:rPr>
                <w:rFonts w:hint="eastAsia"/>
                <w:sz w:val="18"/>
              </w:rPr>
              <w:t>贝卡</w:t>
            </w:r>
          </w:p>
        </w:tc>
        <w:tc>
          <w:tcPr>
            <w:tcW w:w="1000" w:type="pct"/>
          </w:tcPr>
          <w:p w:rsidR="00000000" w:rsidRDefault="007A68E1">
            <w:pPr>
              <w:pStyle w:val="NormalIndent"/>
              <w:spacing w:line="360" w:lineRule="exact"/>
              <w:ind w:firstLine="0"/>
              <w:jc w:val="center"/>
              <w:rPr>
                <w:sz w:val="18"/>
              </w:rPr>
            </w:pPr>
            <w:r>
              <w:rPr>
                <w:sz w:val="18"/>
              </w:rPr>
              <w:t>9</w:t>
            </w:r>
          </w:p>
        </w:tc>
        <w:tc>
          <w:tcPr>
            <w:tcW w:w="1000" w:type="pct"/>
          </w:tcPr>
          <w:p w:rsidR="00000000" w:rsidRDefault="007A68E1">
            <w:pPr>
              <w:pStyle w:val="NormalIndent"/>
              <w:spacing w:line="360" w:lineRule="exact"/>
              <w:ind w:firstLine="0"/>
              <w:jc w:val="center"/>
              <w:rPr>
                <w:rFonts w:hint="eastAsia"/>
                <w:sz w:val="18"/>
              </w:rPr>
            </w:pPr>
            <w:r>
              <w:rPr>
                <w:rFonts w:hint="eastAsia"/>
                <w:sz w:val="18"/>
              </w:rPr>
              <w:t>无</w:t>
            </w:r>
          </w:p>
        </w:tc>
        <w:tc>
          <w:tcPr>
            <w:tcW w:w="1000" w:type="pct"/>
          </w:tcPr>
          <w:p w:rsidR="00000000" w:rsidRDefault="007A68E1">
            <w:pPr>
              <w:pStyle w:val="NormalIndent"/>
              <w:spacing w:line="360" w:lineRule="exact"/>
              <w:ind w:firstLine="0"/>
              <w:jc w:val="center"/>
              <w:rPr>
                <w:sz w:val="18"/>
              </w:rPr>
            </w:pPr>
            <w:r>
              <w:rPr>
                <w:sz w:val="18"/>
              </w:rPr>
              <w:t>9</w:t>
            </w:r>
          </w:p>
        </w:tc>
        <w:tc>
          <w:tcPr>
            <w:tcW w:w="1000" w:type="pct"/>
          </w:tcPr>
          <w:p w:rsidR="00000000" w:rsidRDefault="007A68E1">
            <w:pPr>
              <w:pStyle w:val="NormalIndent"/>
              <w:spacing w:line="360" w:lineRule="exact"/>
              <w:ind w:firstLine="0"/>
              <w:jc w:val="center"/>
              <w:rPr>
                <w:sz w:val="18"/>
              </w:rPr>
            </w:pPr>
            <w:r>
              <w:rPr>
                <w:sz w:val="18"/>
              </w:rPr>
              <w:t>0</w:t>
            </w:r>
          </w:p>
        </w:tc>
      </w:tr>
      <w:tr w:rsidR="00000000">
        <w:tblPrEx>
          <w:tblCellMar>
            <w:top w:w="0" w:type="dxa"/>
            <w:bottom w:w="0" w:type="dxa"/>
          </w:tblCellMar>
        </w:tblPrEx>
        <w:tc>
          <w:tcPr>
            <w:tcW w:w="1000" w:type="pct"/>
          </w:tcPr>
          <w:p w:rsidR="00000000" w:rsidRDefault="007A68E1">
            <w:pPr>
              <w:pStyle w:val="NormalIndent"/>
              <w:spacing w:line="360" w:lineRule="exact"/>
              <w:ind w:firstLine="0"/>
              <w:rPr>
                <w:sz w:val="18"/>
              </w:rPr>
            </w:pPr>
            <w:r>
              <w:rPr>
                <w:rFonts w:hint="eastAsia"/>
                <w:sz w:val="18"/>
              </w:rPr>
              <w:t>纳巴蒂亚</w:t>
            </w:r>
          </w:p>
        </w:tc>
        <w:tc>
          <w:tcPr>
            <w:tcW w:w="1000" w:type="pct"/>
          </w:tcPr>
          <w:p w:rsidR="00000000" w:rsidRDefault="007A68E1">
            <w:pPr>
              <w:pStyle w:val="NormalIndent"/>
              <w:spacing w:line="360" w:lineRule="exact"/>
              <w:ind w:firstLine="0"/>
              <w:jc w:val="center"/>
              <w:rPr>
                <w:sz w:val="18"/>
              </w:rPr>
            </w:pPr>
            <w:r>
              <w:rPr>
                <w:sz w:val="18"/>
              </w:rPr>
              <w:t>5</w:t>
            </w:r>
          </w:p>
        </w:tc>
        <w:tc>
          <w:tcPr>
            <w:tcW w:w="1000" w:type="pct"/>
          </w:tcPr>
          <w:p w:rsidR="00000000" w:rsidRDefault="007A68E1">
            <w:pPr>
              <w:pStyle w:val="NormalIndent"/>
              <w:spacing w:line="360" w:lineRule="exact"/>
              <w:ind w:firstLine="0"/>
              <w:jc w:val="center"/>
              <w:rPr>
                <w:rFonts w:hint="eastAsia"/>
                <w:sz w:val="18"/>
              </w:rPr>
            </w:pPr>
            <w:r>
              <w:rPr>
                <w:rFonts w:hint="eastAsia"/>
                <w:sz w:val="18"/>
              </w:rPr>
              <w:t>无</w:t>
            </w:r>
          </w:p>
        </w:tc>
        <w:tc>
          <w:tcPr>
            <w:tcW w:w="1000" w:type="pct"/>
          </w:tcPr>
          <w:p w:rsidR="00000000" w:rsidRDefault="007A68E1">
            <w:pPr>
              <w:pStyle w:val="NormalIndent"/>
              <w:spacing w:line="360" w:lineRule="exact"/>
              <w:ind w:firstLine="0"/>
              <w:jc w:val="center"/>
              <w:rPr>
                <w:sz w:val="18"/>
              </w:rPr>
            </w:pPr>
            <w:r>
              <w:rPr>
                <w:sz w:val="18"/>
              </w:rPr>
              <w:t>5</w:t>
            </w:r>
          </w:p>
        </w:tc>
        <w:tc>
          <w:tcPr>
            <w:tcW w:w="1000" w:type="pct"/>
          </w:tcPr>
          <w:p w:rsidR="00000000" w:rsidRDefault="007A68E1">
            <w:pPr>
              <w:pStyle w:val="NormalIndent"/>
              <w:spacing w:line="360" w:lineRule="exact"/>
              <w:ind w:firstLine="0"/>
              <w:jc w:val="center"/>
              <w:rPr>
                <w:sz w:val="18"/>
              </w:rPr>
            </w:pPr>
            <w:r>
              <w:rPr>
                <w:sz w:val="18"/>
              </w:rPr>
              <w:t>0</w:t>
            </w:r>
          </w:p>
        </w:tc>
      </w:tr>
      <w:tr w:rsidR="00000000">
        <w:tblPrEx>
          <w:tblCellMar>
            <w:top w:w="0" w:type="dxa"/>
            <w:bottom w:w="0" w:type="dxa"/>
          </w:tblCellMar>
        </w:tblPrEx>
        <w:tc>
          <w:tcPr>
            <w:tcW w:w="1000" w:type="pct"/>
            <w:tcBorders>
              <w:bottom w:val="single" w:sz="12" w:space="0" w:color="auto"/>
            </w:tcBorders>
          </w:tcPr>
          <w:p w:rsidR="00000000" w:rsidRDefault="007A68E1">
            <w:pPr>
              <w:pStyle w:val="NormalIndent"/>
              <w:spacing w:line="360" w:lineRule="exact"/>
              <w:ind w:firstLine="0"/>
              <w:rPr>
                <w:rFonts w:ascii="SimHei" w:eastAsia="SimHei" w:hint="eastAsia"/>
                <w:color w:val="FF0000"/>
                <w:sz w:val="18"/>
              </w:rPr>
            </w:pPr>
            <w:r>
              <w:rPr>
                <w:rFonts w:ascii="SimHei" w:eastAsia="SimHei" w:hint="eastAsia"/>
                <w:color w:val="FF0000"/>
                <w:sz w:val="18"/>
              </w:rPr>
              <w:t>总计</w:t>
            </w:r>
          </w:p>
        </w:tc>
        <w:tc>
          <w:tcPr>
            <w:tcW w:w="1000" w:type="pct"/>
            <w:tcBorders>
              <w:bottom w:val="single" w:sz="12" w:space="0" w:color="auto"/>
            </w:tcBorders>
          </w:tcPr>
          <w:p w:rsidR="00000000" w:rsidRDefault="007A68E1">
            <w:pPr>
              <w:pStyle w:val="NormalIndent"/>
              <w:spacing w:line="360" w:lineRule="exact"/>
              <w:ind w:firstLine="0"/>
              <w:jc w:val="center"/>
              <w:rPr>
                <w:rFonts w:ascii="SimHei" w:eastAsia="SimHei"/>
                <w:color w:val="FF0000"/>
                <w:sz w:val="18"/>
              </w:rPr>
            </w:pPr>
            <w:r>
              <w:rPr>
                <w:rFonts w:ascii="SimHei" w:eastAsia="SimHei"/>
                <w:color w:val="FF0000"/>
                <w:sz w:val="18"/>
              </w:rPr>
              <w:t>127</w:t>
            </w:r>
          </w:p>
        </w:tc>
        <w:tc>
          <w:tcPr>
            <w:tcW w:w="1000" w:type="pct"/>
            <w:tcBorders>
              <w:bottom w:val="single" w:sz="12" w:space="0" w:color="auto"/>
            </w:tcBorders>
          </w:tcPr>
          <w:p w:rsidR="00000000" w:rsidRDefault="007A68E1">
            <w:pPr>
              <w:pStyle w:val="NormalIndent"/>
              <w:spacing w:line="360" w:lineRule="exact"/>
              <w:ind w:firstLine="0"/>
              <w:jc w:val="center"/>
              <w:rPr>
                <w:rFonts w:ascii="SimHei" w:eastAsia="SimHei"/>
                <w:color w:val="FF0000"/>
                <w:sz w:val="18"/>
              </w:rPr>
            </w:pPr>
            <w:r>
              <w:rPr>
                <w:rFonts w:ascii="SimHei" w:eastAsia="SimHei"/>
                <w:color w:val="FF0000"/>
                <w:sz w:val="18"/>
              </w:rPr>
              <w:t>21</w:t>
            </w:r>
          </w:p>
        </w:tc>
        <w:tc>
          <w:tcPr>
            <w:tcW w:w="1000" w:type="pct"/>
            <w:tcBorders>
              <w:bottom w:val="single" w:sz="12" w:space="0" w:color="auto"/>
            </w:tcBorders>
          </w:tcPr>
          <w:p w:rsidR="00000000" w:rsidRDefault="007A68E1">
            <w:pPr>
              <w:pStyle w:val="NormalIndent"/>
              <w:spacing w:line="360" w:lineRule="exact"/>
              <w:ind w:firstLine="0"/>
              <w:jc w:val="center"/>
              <w:rPr>
                <w:rFonts w:ascii="SimHei" w:eastAsia="SimHei"/>
                <w:color w:val="FF0000"/>
                <w:sz w:val="18"/>
              </w:rPr>
            </w:pPr>
            <w:r>
              <w:rPr>
                <w:rFonts w:ascii="SimHei" w:eastAsia="SimHei"/>
                <w:color w:val="FF0000"/>
                <w:sz w:val="18"/>
              </w:rPr>
              <w:t>148</w:t>
            </w:r>
          </w:p>
        </w:tc>
        <w:tc>
          <w:tcPr>
            <w:tcW w:w="1000" w:type="pct"/>
            <w:tcBorders>
              <w:bottom w:val="single" w:sz="12" w:space="0" w:color="auto"/>
            </w:tcBorders>
          </w:tcPr>
          <w:p w:rsidR="00000000" w:rsidRDefault="007A68E1">
            <w:pPr>
              <w:pStyle w:val="NormalIndent"/>
              <w:spacing w:line="360" w:lineRule="exact"/>
              <w:ind w:firstLine="0"/>
              <w:jc w:val="center"/>
              <w:rPr>
                <w:rFonts w:ascii="SimHei" w:eastAsia="SimHei"/>
                <w:color w:val="FF0000"/>
                <w:sz w:val="18"/>
              </w:rPr>
            </w:pPr>
            <w:r>
              <w:rPr>
                <w:rFonts w:ascii="SimHei" w:eastAsia="SimHei"/>
                <w:color w:val="FF0000"/>
                <w:sz w:val="18"/>
              </w:rPr>
              <w:t>14.18</w:t>
            </w:r>
          </w:p>
        </w:tc>
      </w:tr>
    </w:tbl>
    <w:p w:rsidR="00000000" w:rsidRDefault="007A68E1">
      <w:pPr>
        <w:pStyle w:val="NormalIndent"/>
        <w:spacing w:after="240" w:line="360" w:lineRule="exact"/>
        <w:ind w:firstLine="0"/>
        <w:rPr>
          <w:rFonts w:hint="eastAsia"/>
          <w:sz w:val="18"/>
        </w:rPr>
      </w:pPr>
      <w:r>
        <w:rPr>
          <w:rFonts w:eastAsia="KaiTi_GB2312" w:hint="eastAsia"/>
          <w:color w:val="0000FF"/>
          <w:sz w:val="18"/>
        </w:rPr>
        <w:t>资料来源</w:t>
      </w:r>
      <w:r>
        <w:rPr>
          <w:rFonts w:eastAsia="KaiTi_GB2312"/>
          <w:color w:val="0000FF"/>
          <w:sz w:val="18"/>
        </w:rPr>
        <w:t> </w:t>
      </w:r>
      <w:r>
        <w:rPr>
          <w:rFonts w:eastAsia="KaiTi_GB2312"/>
          <w:color w:val="0000FF"/>
          <w:sz w:val="18"/>
        </w:rPr>
        <w:t>：</w:t>
      </w:r>
      <w:r>
        <w:rPr>
          <w:rFonts w:hint="eastAsia"/>
          <w:sz w:val="18"/>
        </w:rPr>
        <w:t>司法部，法官与</w:t>
      </w:r>
      <w:r>
        <w:rPr>
          <w:rFonts w:hint="eastAsia"/>
          <w:sz w:val="18"/>
        </w:rPr>
        <w:t>雇员事务司</w:t>
      </w:r>
      <w:r>
        <w:rPr>
          <w:sz w:val="18"/>
        </w:rPr>
        <w:t>（</w:t>
      </w:r>
      <w:r>
        <w:rPr>
          <w:sz w:val="18"/>
        </w:rPr>
        <w:t>2004</w:t>
      </w:r>
      <w:r>
        <w:rPr>
          <w:rFonts w:hint="eastAsia"/>
          <w:sz w:val="18"/>
        </w:rPr>
        <w:t>年</w:t>
      </w:r>
      <w:r>
        <w:rPr>
          <w:rFonts w:hint="eastAsia"/>
          <w:sz w:val="18"/>
        </w:rPr>
        <w:t>11</w:t>
      </w:r>
      <w:r>
        <w:rPr>
          <w:rFonts w:hint="eastAsia"/>
          <w:sz w:val="18"/>
        </w:rPr>
        <w:t>月</w:t>
      </w:r>
      <w:r>
        <w:rPr>
          <w:rFonts w:hint="eastAsia"/>
          <w:sz w:val="18"/>
        </w:rPr>
        <w:t>11</w:t>
      </w:r>
      <w:r>
        <w:rPr>
          <w:rFonts w:hint="eastAsia"/>
          <w:sz w:val="18"/>
        </w:rPr>
        <w:t>日</w:t>
      </w:r>
      <w:r>
        <w:rPr>
          <w:sz w:val="18"/>
        </w:rPr>
        <w:t>）</w:t>
      </w:r>
      <w:r>
        <w:rPr>
          <w:rFonts w:hint="eastAsia"/>
          <w:sz w:val="18"/>
        </w:rPr>
        <w:t>。</w:t>
      </w:r>
    </w:p>
    <w:p w:rsidR="00000000" w:rsidRDefault="007A68E1">
      <w:pPr>
        <w:pStyle w:val="NormalIndent"/>
        <w:spacing w:after="240" w:line="360" w:lineRule="exact"/>
        <w:rPr>
          <w:rFonts w:hint="eastAsia"/>
        </w:rPr>
      </w:pPr>
      <w:r>
        <w:t>C.</w:t>
      </w:r>
      <w:r>
        <w:rPr>
          <w:rFonts w:hint="eastAsia"/>
        </w:rPr>
        <w:tab/>
      </w:r>
      <w:r>
        <w:rPr>
          <w:rFonts w:hint="eastAsia"/>
        </w:rPr>
        <w:tab/>
      </w:r>
      <w:r>
        <w:rPr>
          <w:rFonts w:hint="eastAsia"/>
        </w:rPr>
        <w:t>在安全与军事机构中：在这些机构中，妇女人数仍然很少，而且其工作也是属于行政性的，而与战斗无关。</w:t>
      </w:r>
      <w:r>
        <w:rPr>
          <w:rFonts w:hint="eastAsia"/>
        </w:rPr>
        <w:t xml:space="preserve"> </w:t>
      </w:r>
    </w:p>
    <w:p w:rsidR="00000000" w:rsidRDefault="007A68E1">
      <w:pPr>
        <w:pStyle w:val="NormalIndent"/>
        <w:spacing w:after="240" w:line="360" w:lineRule="exact"/>
      </w:pPr>
      <w:r>
        <w:rPr>
          <w:rFonts w:ascii="KaiTi_GB2312" w:eastAsia="KaiTi_GB2312"/>
          <w:iCs/>
          <w:color w:val="0000FF"/>
          <w:spacing w:val="3"/>
        </w:rPr>
        <w:t>4.</w:t>
      </w:r>
      <w:r>
        <w:rPr>
          <w:rFonts w:ascii="KaiTi_GB2312" w:eastAsia="KaiTi_GB2312" w:hint="eastAsia"/>
          <w:iCs/>
          <w:color w:val="0000FF"/>
          <w:spacing w:val="3"/>
        </w:rPr>
        <w:tab/>
      </w:r>
      <w:r>
        <w:rPr>
          <w:rFonts w:ascii="KaiTi_GB2312" w:eastAsia="KaiTi_GB2312" w:hint="eastAsia"/>
          <w:iCs/>
          <w:color w:val="0000FF"/>
          <w:spacing w:val="3"/>
        </w:rPr>
        <w:t>参与选举活动（议会与市政）</w:t>
      </w:r>
      <w:r>
        <w:rPr>
          <w:rFonts w:hint="eastAsia"/>
          <w:i/>
          <w:spacing w:val="3"/>
        </w:rPr>
        <w:t>：</w:t>
      </w:r>
      <w:r>
        <w:t xml:space="preserve"> </w:t>
      </w:r>
      <w:r>
        <w:rPr>
          <w:rFonts w:hint="eastAsia"/>
        </w:rPr>
        <w:t>在这一方面，妇女在获得其政治权利前很活跃。她们参与的形式各种各样（如，积极主办各种节日、会议和研讨会）。但在战后期间，这种参与的数量和类型有了显著变化。</w:t>
      </w:r>
      <w:r>
        <w:rPr>
          <w:rFonts w:hint="eastAsia"/>
        </w:rPr>
        <w:t>1992</w:t>
      </w:r>
      <w:r>
        <w:rPr>
          <w:rFonts w:hint="eastAsia"/>
        </w:rPr>
        <w:t>年到</w:t>
      </w:r>
      <w:r>
        <w:rPr>
          <w:rFonts w:hint="eastAsia"/>
        </w:rPr>
        <w:t>2004</w:t>
      </w:r>
      <w:r>
        <w:rPr>
          <w:rFonts w:hint="eastAsia"/>
        </w:rPr>
        <w:t>年期间在采访城市和农村地区的候选人（包括男性和女性）以及选举活动（议会与市政）中的竞选运动干事时发现：</w:t>
      </w:r>
    </w:p>
    <w:p w:rsidR="00000000" w:rsidRDefault="007A68E1">
      <w:pPr>
        <w:pStyle w:val="NormalIndent"/>
        <w:numPr>
          <w:ilvl w:val="0"/>
          <w:numId w:val="1880"/>
        </w:numPr>
        <w:spacing w:after="240" w:line="360" w:lineRule="exact"/>
        <w:rPr>
          <w:rFonts w:hint="eastAsia"/>
        </w:rPr>
      </w:pPr>
      <w:r>
        <w:rPr>
          <w:rFonts w:hint="eastAsia"/>
        </w:rPr>
        <w:t>绝大多数主要、富有或女候选人选举活动中，女性占</w:t>
      </w:r>
      <w:r>
        <w:rPr>
          <w:rFonts w:hint="eastAsia"/>
        </w:rPr>
        <w:t>40%</w:t>
      </w:r>
      <w:r>
        <w:rPr>
          <w:rFonts w:hint="eastAsia"/>
        </w:rPr>
        <w:t>到</w:t>
      </w:r>
      <w:r>
        <w:rPr>
          <w:rFonts w:hint="eastAsia"/>
        </w:rPr>
        <w:t>60%</w:t>
      </w:r>
      <w:r>
        <w:rPr>
          <w:rFonts w:hint="eastAsia"/>
        </w:rPr>
        <w:t>；</w:t>
      </w:r>
      <w:r>
        <w:rPr>
          <w:rFonts w:hint="eastAsia"/>
        </w:rPr>
        <w:t xml:space="preserve"> </w:t>
      </w:r>
    </w:p>
    <w:p w:rsidR="00000000" w:rsidRDefault="007A68E1">
      <w:pPr>
        <w:pStyle w:val="NormalIndent"/>
        <w:numPr>
          <w:ilvl w:val="0"/>
          <w:numId w:val="1880"/>
        </w:numPr>
        <w:spacing w:after="240" w:line="360" w:lineRule="exact"/>
        <w:rPr>
          <w:rFonts w:hint="eastAsia"/>
        </w:rPr>
      </w:pPr>
      <w:r>
        <w:rPr>
          <w:rFonts w:hint="eastAsia"/>
        </w:rPr>
        <w:t>在参加活动的女性当中，年轻女性（尤其是</w:t>
      </w:r>
      <w:r>
        <w:rPr>
          <w:rFonts w:hint="eastAsia"/>
        </w:rPr>
        <w:t>18</w:t>
      </w:r>
      <w:r>
        <w:rPr>
          <w:rFonts w:hint="eastAsia"/>
        </w:rPr>
        <w:t>岁到</w:t>
      </w:r>
      <w:r>
        <w:rPr>
          <w:rFonts w:hint="eastAsia"/>
        </w:rPr>
        <w:t>21</w:t>
      </w:r>
      <w:r>
        <w:rPr>
          <w:rFonts w:hint="eastAsia"/>
        </w:rPr>
        <w:t>岁之间的女性）占有很大的百分比，平均为</w:t>
      </w:r>
      <w:r>
        <w:rPr>
          <w:rFonts w:hint="eastAsia"/>
        </w:rPr>
        <w:t>60%</w:t>
      </w:r>
      <w:r>
        <w:rPr>
          <w:rFonts w:hint="eastAsia"/>
        </w:rPr>
        <w:t>到</w:t>
      </w:r>
      <w:r>
        <w:rPr>
          <w:rFonts w:hint="eastAsia"/>
        </w:rPr>
        <w:t>90%</w:t>
      </w:r>
      <w:r>
        <w:rPr>
          <w:rFonts w:hint="eastAsia"/>
        </w:rPr>
        <w:t>，在某些女候选人的竞选活动中这一比例则更高；</w:t>
      </w:r>
    </w:p>
    <w:p w:rsidR="00000000" w:rsidRDefault="007A68E1">
      <w:pPr>
        <w:pStyle w:val="NormalIndent"/>
        <w:numPr>
          <w:ilvl w:val="0"/>
          <w:numId w:val="1880"/>
        </w:numPr>
        <w:spacing w:after="240" w:line="360" w:lineRule="exact"/>
        <w:rPr>
          <w:rFonts w:hint="eastAsia"/>
        </w:rPr>
      </w:pPr>
      <w:r>
        <w:rPr>
          <w:rFonts w:hint="eastAsia"/>
        </w:rPr>
        <w:t>这种参与情况不仅局限于城市地区，农村地区也是如此；</w:t>
      </w:r>
      <w:r>
        <w:rPr>
          <w:rFonts w:hint="eastAsia"/>
        </w:rPr>
        <w:t xml:space="preserve"> </w:t>
      </w:r>
    </w:p>
    <w:p w:rsidR="00000000" w:rsidRDefault="007A68E1">
      <w:pPr>
        <w:pStyle w:val="NormalIndent"/>
        <w:numPr>
          <w:ilvl w:val="0"/>
          <w:numId w:val="1880"/>
        </w:numPr>
        <w:spacing w:after="240" w:line="360" w:lineRule="exact"/>
        <w:rPr>
          <w:rFonts w:hint="eastAsia"/>
        </w:rPr>
      </w:pPr>
      <w:r>
        <w:rPr>
          <w:rFonts w:hint="eastAsia"/>
        </w:rPr>
        <w:t>尽管有些人参与选举活动是为了换取报酬，但更多的人是自愿的，在没有资金的女候选人竞选活动中尤其如此。</w:t>
      </w:r>
      <w:r>
        <w:rPr>
          <w:rFonts w:hint="eastAsia"/>
        </w:rPr>
        <w:t xml:space="preserve"> </w:t>
      </w:r>
    </w:p>
    <w:p w:rsidR="00000000" w:rsidRDefault="007A68E1">
      <w:pPr>
        <w:pStyle w:val="NormalIndent"/>
        <w:spacing w:after="240" w:line="360" w:lineRule="exact"/>
      </w:pPr>
      <w:r>
        <w:rPr>
          <w:rFonts w:hint="eastAsia"/>
        </w:rPr>
        <w:t>对这一现象如何解释，大家观点各异；其中年轻人的参与则是显而易见的。有人将其归因于战争所引起的政治意识的增强，妇女教育水平的提高，妇女进入就业市场以及年轻男女（尤其是到了选举年龄的年轻男女）表达其政</w:t>
      </w:r>
      <w:r>
        <w:rPr>
          <w:rFonts w:hint="eastAsia"/>
        </w:rPr>
        <w:t>治观点的愿望。另外，也有人将其归因于年轻人对物质利益的渴望。但这种解释却无法说明为什么会有大量的男女自愿者。不管造成这一现象的深层原因是什么，在涉及青年男女培训、提高青年男女对政治进程的意识时，这一现象的重要性却不容忽视。</w:t>
      </w:r>
      <w:r>
        <w:rPr>
          <w:rFonts w:hint="eastAsia"/>
        </w:rPr>
        <w:t xml:space="preserve"> </w:t>
      </w:r>
    </w:p>
    <w:p w:rsidR="00000000" w:rsidRDefault="007A68E1">
      <w:pPr>
        <w:pStyle w:val="NormalIndent"/>
        <w:spacing w:after="240" w:line="360" w:lineRule="exact"/>
      </w:pPr>
      <w:r>
        <w:rPr>
          <w:rFonts w:ascii="KaiTi_GB2312" w:eastAsia="KaiTi_GB2312"/>
          <w:iCs/>
          <w:color w:val="0000FF"/>
          <w:spacing w:val="3"/>
        </w:rPr>
        <w:t>5.</w:t>
      </w:r>
      <w:r>
        <w:rPr>
          <w:rFonts w:ascii="KaiTi_GB2312" w:eastAsia="KaiTi_GB2312" w:hint="eastAsia"/>
          <w:iCs/>
          <w:color w:val="0000FF"/>
          <w:spacing w:val="3"/>
        </w:rPr>
        <w:tab/>
      </w:r>
      <w:r>
        <w:rPr>
          <w:rFonts w:ascii="KaiTi_GB2312" w:eastAsia="KaiTi_GB2312" w:hint="eastAsia"/>
          <w:iCs/>
          <w:color w:val="0000FF"/>
          <w:spacing w:val="3"/>
        </w:rPr>
        <w:t>参与政治抗议活动：</w:t>
      </w:r>
      <w:r>
        <w:rPr>
          <w:rFonts w:hint="eastAsia"/>
        </w:rPr>
        <w:t>妇女对这一领域的参与和整个抗议问题有关，在这一活动中他们大部分都很积极。这种参与不仅局限于某个年龄组；国家和地区问题，尤其是那些涉及攻击黎巴嫩及其主权的问题吸引了来自所有年龄组的女性，如某些政党号召进行的示威。大体上说，那些赞成抗议的人士敦促所有群体参与，并鼓励</w:t>
      </w:r>
      <w:r>
        <w:rPr>
          <w:rFonts w:hint="eastAsia"/>
        </w:rPr>
        <w:t>妇女参与，其目的是为了显示他们拥有的支持力量，或者在对抗治安当局时形成一个保护性的屏障。</w:t>
      </w:r>
      <w:r>
        <w:rPr>
          <w:rFonts w:hint="eastAsia"/>
        </w:rPr>
        <w:t xml:space="preserve"> </w:t>
      </w:r>
    </w:p>
    <w:p w:rsidR="00000000" w:rsidRDefault="007A68E1">
      <w:pPr>
        <w:pStyle w:val="NormalIndent"/>
        <w:spacing w:after="240" w:line="360" w:lineRule="exact"/>
        <w:rPr>
          <w:rFonts w:hint="eastAsia"/>
        </w:rPr>
      </w:pPr>
      <w:r>
        <w:rPr>
          <w:rFonts w:hint="eastAsia"/>
        </w:rPr>
        <w:t>尽管有很大比例的年轻人参与反对政府关于人权、妇女和公民权利、言论自由、媒体和黎巴嫩主权与独立政策的示威活动，但很显然，年长一些的女性所参与的政治抗议活动则涉及更为直接的重大问题（如，物价高涨问题）。</w:t>
      </w:r>
    </w:p>
    <w:p w:rsidR="00000000" w:rsidRDefault="007A68E1">
      <w:pPr>
        <w:pStyle w:val="NormalIndent"/>
        <w:spacing w:after="240" w:line="360" w:lineRule="exact"/>
      </w:pPr>
      <w:r>
        <w:rPr>
          <w:rFonts w:hint="eastAsia"/>
        </w:rPr>
        <w:t>自战后时期以来，参加签署请愿书以表示抗议或请求（如，提高妇女政治代表权、尊重言论自由、进行市政选举等）的女性明显增加。</w:t>
      </w:r>
    </w:p>
    <w:p w:rsidR="00000000" w:rsidRDefault="007A68E1">
      <w:pPr>
        <w:pStyle w:val="NormalIndent"/>
        <w:spacing w:after="240" w:line="360" w:lineRule="exact"/>
      </w:pPr>
      <w:r>
        <w:rPr>
          <w:rFonts w:ascii="KaiTi_GB2312" w:eastAsia="KaiTi_GB2312"/>
          <w:iCs/>
          <w:color w:val="0000FF"/>
          <w:spacing w:val="3"/>
        </w:rPr>
        <w:t>6.</w:t>
      </w:r>
      <w:r>
        <w:rPr>
          <w:rFonts w:ascii="KaiTi_GB2312" w:eastAsia="KaiTi_GB2312" w:hint="eastAsia"/>
          <w:iCs/>
          <w:color w:val="0000FF"/>
          <w:spacing w:val="3"/>
        </w:rPr>
        <w:tab/>
      </w:r>
      <w:r>
        <w:rPr>
          <w:rFonts w:ascii="KaiTi_GB2312" w:eastAsia="KaiTi_GB2312" w:hint="eastAsia"/>
          <w:iCs/>
          <w:color w:val="0000FF"/>
          <w:spacing w:val="3"/>
        </w:rPr>
        <w:t>参与政党：</w:t>
      </w:r>
      <w:r>
        <w:rPr>
          <w:rFonts w:hint="eastAsia"/>
        </w:rPr>
        <w:t>至于妇女参与政党的人数、妇女在党员总数中所占的比例以及妇女在政党中担任的职位，还没有</w:t>
      </w:r>
      <w:r>
        <w:rPr>
          <w:rFonts w:hint="eastAsia"/>
        </w:rPr>
        <w:t>准确的统计数据。但众所周知，进入政党高层中的妇女人数较少。因此，政党高层理事会中有一名以上妇女现象，纵然有，也很少见，只有极少数的政党如此。</w:t>
      </w:r>
      <w:r>
        <w:rPr>
          <w:rFonts w:hint="eastAsia"/>
        </w:rPr>
        <w:t xml:space="preserve"> </w:t>
      </w:r>
    </w:p>
    <w:p w:rsidR="00000000" w:rsidRDefault="007A68E1">
      <w:pPr>
        <w:pStyle w:val="NormalIndent"/>
        <w:spacing w:after="240" w:line="360" w:lineRule="exact"/>
        <w:rPr>
          <w:rFonts w:hint="eastAsia"/>
        </w:rPr>
      </w:pPr>
      <w:r>
        <w:rPr>
          <w:rFonts w:hint="eastAsia"/>
        </w:rPr>
        <w:t>但和</w:t>
      </w:r>
      <w:r>
        <w:rPr>
          <w:rFonts w:hint="eastAsia"/>
        </w:rPr>
        <w:t>1960</w:t>
      </w:r>
      <w:r>
        <w:rPr>
          <w:rFonts w:hint="eastAsia"/>
        </w:rPr>
        <w:t>年代相比，战后时期希望加入黎巴嫩各党的人数已经下降了（见对黎巴嫩抽样群体所做多次实地调查的结果）</w:t>
      </w:r>
      <w:r>
        <w:rPr>
          <w:rFonts w:hint="eastAsia"/>
        </w:rPr>
        <w:t xml:space="preserve">, </w:t>
      </w:r>
      <w:r>
        <w:rPr>
          <w:rFonts w:hint="eastAsia"/>
        </w:rPr>
        <w:t>黎巴嫩人民对大多数党派，以及作为民主机制的党派效能和作用的信心总体上也有所下降。这些调查结果既适用于女性也适用于男性。当然，和男性态度相比，有各种因素加剧了妇女对各（非宗教性）政党的负面看法，尤其是以下因素：</w:t>
      </w:r>
      <w:r>
        <w:rPr>
          <w:rFonts w:hint="eastAsia"/>
        </w:rPr>
        <w:t xml:space="preserve"> </w:t>
      </w:r>
    </w:p>
    <w:p w:rsidR="00000000" w:rsidRDefault="007A68E1">
      <w:pPr>
        <w:pStyle w:val="NormalIndent"/>
        <w:spacing w:after="240" w:line="360" w:lineRule="exact"/>
        <w:rPr>
          <w:rFonts w:hint="eastAsia"/>
        </w:rPr>
      </w:pPr>
      <w:r>
        <w:t>（</w:t>
      </w:r>
      <w:r>
        <w:rPr>
          <w:rFonts w:hint="eastAsia"/>
        </w:rPr>
        <w:t>1</w:t>
      </w:r>
      <w:r>
        <w:t>）</w:t>
      </w:r>
      <w:r>
        <w:rPr>
          <w:rFonts w:hint="eastAsia"/>
        </w:rPr>
        <w:tab/>
        <w:t>1960</w:t>
      </w:r>
      <w:r>
        <w:rPr>
          <w:rFonts w:hint="eastAsia"/>
        </w:rPr>
        <w:t>年代和</w:t>
      </w:r>
      <w:r>
        <w:rPr>
          <w:rFonts w:hint="eastAsia"/>
        </w:rPr>
        <w:t>1970</w:t>
      </w:r>
      <w:r>
        <w:rPr>
          <w:rFonts w:hint="eastAsia"/>
        </w:rPr>
        <w:t>年代由妇女领导</w:t>
      </w:r>
      <w:r>
        <w:rPr>
          <w:rFonts w:hint="eastAsia"/>
        </w:rPr>
        <w:t>的政党试验，这一活动使人们意识到即使在非常强调平等的最革命和非宗教性政党中也存在着歧视问题、盛行着男权思想；</w:t>
      </w:r>
      <w:r>
        <w:rPr>
          <w:rFonts w:hint="eastAsia"/>
        </w:rPr>
        <w:t xml:space="preserve"> </w:t>
      </w:r>
    </w:p>
    <w:p w:rsidR="00000000" w:rsidRDefault="007A68E1">
      <w:pPr>
        <w:pStyle w:val="NormalIndent"/>
        <w:spacing w:after="240" w:line="360" w:lineRule="exact"/>
        <w:rPr>
          <w:rFonts w:hint="eastAsia"/>
        </w:rPr>
      </w:pPr>
      <w:r>
        <w:t>（</w:t>
      </w:r>
      <w:r>
        <w:rPr>
          <w:rFonts w:hint="eastAsia"/>
        </w:rPr>
        <w:t>2</w:t>
      </w:r>
      <w:r>
        <w:t>）</w:t>
      </w:r>
      <w:r>
        <w:rPr>
          <w:rFonts w:hint="eastAsia"/>
        </w:rPr>
        <w:tab/>
      </w:r>
      <w:r>
        <w:rPr>
          <w:rFonts w:hint="eastAsia"/>
        </w:rPr>
        <w:t>战争结束后，某些政党将那些曾在政治思想和军事方面积极参与战争的女性成员转向社会、教育、健康和宗教活动，也促使妇女集体退出某些政党；</w:t>
      </w:r>
      <w:r>
        <w:rPr>
          <w:rFonts w:hint="eastAsia"/>
        </w:rPr>
        <w:t xml:space="preserve"> </w:t>
      </w:r>
    </w:p>
    <w:p w:rsidR="00000000" w:rsidRDefault="007A68E1">
      <w:pPr>
        <w:pStyle w:val="NormalIndent"/>
        <w:spacing w:after="240" w:line="360" w:lineRule="exact"/>
        <w:rPr>
          <w:rFonts w:hint="eastAsia"/>
        </w:rPr>
      </w:pPr>
      <w:r>
        <w:t>（</w:t>
      </w:r>
      <w:r>
        <w:rPr>
          <w:rFonts w:hint="eastAsia"/>
        </w:rPr>
        <w:t>3</w:t>
      </w:r>
      <w:r>
        <w:t>）</w:t>
      </w:r>
      <w:r>
        <w:rPr>
          <w:rFonts w:hint="eastAsia"/>
        </w:rPr>
        <w:tab/>
      </w:r>
      <w:r>
        <w:rPr>
          <w:rFonts w:hint="eastAsia"/>
        </w:rPr>
        <w:t>黎巴嫩政治中各政党力量薄弱以及最近导致绝大多数政党内部发生剧变的分裂行为；</w:t>
      </w:r>
      <w:r>
        <w:rPr>
          <w:rFonts w:hint="eastAsia"/>
        </w:rPr>
        <w:t xml:space="preserve"> </w:t>
      </w:r>
    </w:p>
    <w:p w:rsidR="00000000" w:rsidRDefault="007A68E1">
      <w:pPr>
        <w:pStyle w:val="NormalIndent"/>
        <w:spacing w:after="240" w:line="360" w:lineRule="exact"/>
        <w:rPr>
          <w:rFonts w:hint="eastAsia"/>
        </w:rPr>
      </w:pPr>
      <w:r>
        <w:t>（</w:t>
      </w:r>
      <w:r>
        <w:rPr>
          <w:rFonts w:hint="eastAsia"/>
        </w:rPr>
        <w:t>4</w:t>
      </w:r>
      <w:r>
        <w:t>）</w:t>
      </w:r>
      <w:r>
        <w:rPr>
          <w:rFonts w:hint="eastAsia"/>
        </w:rPr>
        <w:tab/>
      </w:r>
      <w:r>
        <w:rPr>
          <w:rFonts w:hint="eastAsia"/>
        </w:rPr>
        <w:t>各政党没有认真采取行动来改善其形象和业绩。</w:t>
      </w:r>
      <w:r>
        <w:rPr>
          <w:rFonts w:hint="eastAsia"/>
        </w:rPr>
        <w:t xml:space="preserve"> </w:t>
      </w:r>
    </w:p>
    <w:p w:rsidR="00000000" w:rsidRDefault="007A68E1">
      <w:pPr>
        <w:pStyle w:val="NormalIndent"/>
        <w:spacing w:after="240" w:line="360" w:lineRule="exact"/>
        <w:rPr>
          <w:rFonts w:hint="eastAsia"/>
        </w:rPr>
      </w:pPr>
      <w:r>
        <w:rPr>
          <w:rFonts w:ascii="KaiTi_GB2312" w:eastAsia="KaiTi_GB2312"/>
          <w:iCs/>
          <w:color w:val="0000FF"/>
          <w:spacing w:val="3"/>
        </w:rPr>
        <w:t>7.</w:t>
      </w:r>
      <w:r>
        <w:rPr>
          <w:rFonts w:ascii="KaiTi_GB2312" w:eastAsia="KaiTi_GB2312" w:hint="eastAsia"/>
          <w:iCs/>
          <w:color w:val="0000FF"/>
          <w:spacing w:val="3"/>
        </w:rPr>
        <w:tab/>
      </w:r>
      <w:r>
        <w:rPr>
          <w:rFonts w:ascii="KaiTi_GB2312" w:eastAsia="KaiTi_GB2312" w:hint="eastAsia"/>
          <w:iCs/>
          <w:color w:val="0000FF"/>
          <w:spacing w:val="3"/>
        </w:rPr>
        <w:t>参与压力集团</w:t>
      </w:r>
      <w:r>
        <w:rPr>
          <w:rFonts w:ascii="KaiTi_GB2312" w:eastAsia="KaiTi_GB2312"/>
          <w:iCs/>
          <w:color w:val="0000FF"/>
          <w:spacing w:val="3"/>
        </w:rPr>
        <w:t>：</w:t>
      </w:r>
      <w:r>
        <w:rPr>
          <w:rFonts w:hint="eastAsia"/>
        </w:rPr>
        <w:t>在这里，压力集团是指依法组织的团体，换句话说，就是工会、联盟和社团。</w:t>
      </w:r>
      <w:r>
        <w:rPr>
          <w:rFonts w:hint="eastAsia"/>
        </w:rPr>
        <w:t xml:space="preserve"> </w:t>
      </w:r>
    </w:p>
    <w:p w:rsidR="00000000" w:rsidRDefault="007A68E1">
      <w:pPr>
        <w:pStyle w:val="NormalIndent"/>
        <w:spacing w:after="240" w:line="360" w:lineRule="exact"/>
        <w:rPr>
          <w:rFonts w:hint="eastAsia"/>
        </w:rPr>
      </w:pPr>
      <w:r>
        <w:rPr>
          <w:rFonts w:hint="eastAsia"/>
        </w:rPr>
        <w:t>统计显示协会中妇女人数有所</w:t>
      </w:r>
      <w:r>
        <w:rPr>
          <w:rFonts w:hint="eastAsia"/>
        </w:rPr>
        <w:t>增加，因为协会硬将加入协会作为从事相关专业（如医学和辩护）的条件。这些协会中女性成员的比例反映了黎巴嫩社会的发展变化，妇女进入了男人先前独霸的工作领域；也反映出取得专家证书的妇女人数增加了。但妇女担任领导职位的人数仍然很少，在协会历史上还没有女性担任过主席的职位，惟一例外的是药剂师联合会。</w:t>
      </w:r>
      <w:r>
        <w:rPr>
          <w:rFonts w:hint="eastAsia"/>
        </w:rPr>
        <w:t xml:space="preserve"> </w:t>
      </w:r>
    </w:p>
    <w:p w:rsidR="00000000" w:rsidRDefault="007A68E1">
      <w:pPr>
        <w:pStyle w:val="NormalIndent"/>
        <w:spacing w:after="240" w:line="360" w:lineRule="exact"/>
        <w:rPr>
          <w:rFonts w:hint="eastAsia"/>
        </w:rPr>
      </w:pPr>
      <w:r>
        <w:rPr>
          <w:rFonts w:hint="eastAsia"/>
        </w:rPr>
        <w:t>至于没有将会员资格作为从事其专业活动的前提条件，并且没有为其会员提供主要好处的组织，则是男性济济，女性人数依然很少。在组织的更高层，女性人数也极少，有时近乎没有。</w:t>
      </w:r>
      <w:r>
        <w:rPr>
          <w:rFonts w:hint="eastAsia"/>
        </w:rPr>
        <w:t xml:space="preserve"> </w:t>
      </w:r>
    </w:p>
    <w:p w:rsidR="00000000" w:rsidRDefault="007A68E1">
      <w:pPr>
        <w:pStyle w:val="NormalIndent"/>
        <w:spacing w:after="240" w:line="360" w:lineRule="exact"/>
        <w:rPr>
          <w:rFonts w:hint="eastAsia"/>
        </w:rPr>
      </w:pPr>
      <w:r>
        <w:rPr>
          <w:rFonts w:hint="eastAsia"/>
        </w:rPr>
        <w:t>妨碍妇女参与的主要原因之一就是这种协会内部的活动具有</w:t>
      </w:r>
      <w:r>
        <w:rPr>
          <w:rFonts w:hint="eastAsia"/>
        </w:rPr>
        <w:t>政治色彩；协会选举已成为议会选举的缩影，在这种选举中人情胜于实际要求。即使在最教养的阶层，也盛行男权思想，在这一思想的阴影下，不管什么时候发生政治争斗，妇女获得决策职位的机会都会减少。</w:t>
      </w:r>
      <w:r>
        <w:rPr>
          <w:rFonts w:hint="eastAsia"/>
        </w:rPr>
        <w:t xml:space="preserve"> </w:t>
      </w:r>
    </w:p>
    <w:p w:rsidR="00000000" w:rsidRDefault="007A68E1">
      <w:pPr>
        <w:pStyle w:val="H2"/>
        <w:rPr>
          <w:rFonts w:hint="eastAsia"/>
        </w:rPr>
      </w:pPr>
      <w:r>
        <w:rPr>
          <w:rFonts w:hint="eastAsia"/>
        </w:rPr>
        <w:t>三、决定妇女参与政治活动的因素</w:t>
      </w:r>
      <w:r>
        <w:rPr>
          <w:rFonts w:hint="eastAsia"/>
        </w:rPr>
        <w:t xml:space="preserve"> </w:t>
      </w:r>
    </w:p>
    <w:p w:rsidR="00000000" w:rsidRDefault="007A68E1">
      <w:pPr>
        <w:pStyle w:val="NormalIndent"/>
        <w:spacing w:after="240" w:line="360" w:lineRule="exact"/>
        <w:rPr>
          <w:rFonts w:hint="eastAsia"/>
        </w:rPr>
      </w:pPr>
      <w:r>
        <w:rPr>
          <w:rFonts w:hint="eastAsia"/>
        </w:rPr>
        <w:t>可以说，黎巴嫩妇女参与政治的情况既与激励因素有关也与阻碍因素有关。至于前者，值得一提的是：妇女接受大学教育的越来越多，妇女组织多年来也一直关注该问题。</w:t>
      </w:r>
      <w:r>
        <w:rPr>
          <w:rFonts w:hint="eastAsia"/>
        </w:rPr>
        <w:t xml:space="preserve"> </w:t>
      </w:r>
    </w:p>
    <w:p w:rsidR="00000000" w:rsidRDefault="007A68E1">
      <w:pPr>
        <w:pStyle w:val="NormalIndent"/>
        <w:spacing w:after="240" w:line="360" w:lineRule="exact"/>
        <w:rPr>
          <w:rFonts w:hint="eastAsia"/>
        </w:rPr>
      </w:pPr>
      <w:r>
        <w:rPr>
          <w:rFonts w:hint="eastAsia"/>
        </w:rPr>
        <w:t>对妇女参与黎巴嫩政治生活有负面影响的因素与社会、文化和经济因素有关，也与政治制度和政治实践的特征有关。</w:t>
      </w:r>
      <w:r>
        <w:rPr>
          <w:rFonts w:hint="eastAsia"/>
        </w:rPr>
        <w:t xml:space="preserve"> </w:t>
      </w:r>
    </w:p>
    <w:p w:rsidR="00000000" w:rsidRDefault="007A68E1">
      <w:pPr>
        <w:pStyle w:val="NormalIndent"/>
        <w:spacing w:after="240" w:line="360" w:lineRule="exact"/>
        <w:rPr>
          <w:rFonts w:hint="eastAsia"/>
        </w:rPr>
      </w:pPr>
      <w:r>
        <w:rPr>
          <w:rFonts w:hint="eastAsia"/>
        </w:rPr>
        <w:t>社会、经济和文化因素包括以下方</w:t>
      </w:r>
      <w:r>
        <w:rPr>
          <w:rFonts w:hint="eastAsia"/>
        </w:rPr>
        <w:t>面：</w:t>
      </w:r>
      <w:r>
        <w:rPr>
          <w:rFonts w:hint="eastAsia"/>
        </w:rPr>
        <w:t xml:space="preserve"> </w:t>
      </w:r>
    </w:p>
    <w:p w:rsidR="00000000" w:rsidRDefault="007A68E1">
      <w:pPr>
        <w:pStyle w:val="NormalIndent"/>
        <w:numPr>
          <w:ilvl w:val="0"/>
          <w:numId w:val="1881"/>
        </w:numPr>
        <w:spacing w:after="240" w:line="360" w:lineRule="exact"/>
      </w:pPr>
      <w:r>
        <w:rPr>
          <w:rFonts w:hint="eastAsia"/>
        </w:rPr>
        <w:t>黎巴嫩社会男权思想的普遍盛行，因此很难想像女性能走上政治领导人的职位</w:t>
      </w:r>
      <w:r>
        <w:t>；</w:t>
      </w:r>
    </w:p>
    <w:p w:rsidR="00000000" w:rsidRDefault="007A68E1">
      <w:pPr>
        <w:pStyle w:val="NormalIndent"/>
        <w:numPr>
          <w:ilvl w:val="0"/>
          <w:numId w:val="1881"/>
        </w:numPr>
        <w:spacing w:after="240" w:line="360" w:lineRule="exact"/>
        <w:rPr>
          <w:rFonts w:hint="eastAsia"/>
        </w:rPr>
      </w:pPr>
      <w:r>
        <w:rPr>
          <w:rFonts w:hint="eastAsia"/>
        </w:rPr>
        <w:t>对政治和政党活动普遍存在负面看法，黎巴嫩战后</w:t>
      </w:r>
      <w:r>
        <w:t>（</w:t>
      </w:r>
      <w:r>
        <w:t>1975</w:t>
      </w:r>
      <w:r>
        <w:rPr>
          <w:rFonts w:hint="eastAsia"/>
        </w:rPr>
        <w:t>至</w:t>
      </w:r>
      <w:r>
        <w:t xml:space="preserve"> 1990</w:t>
      </w:r>
      <w:r>
        <w:rPr>
          <w:rFonts w:hint="eastAsia"/>
        </w:rPr>
        <w:t>年</w:t>
      </w:r>
      <w:r>
        <w:t>）</w:t>
      </w:r>
      <w:r>
        <w:rPr>
          <w:rFonts w:hint="eastAsia"/>
        </w:rPr>
        <w:t>尤其如此；</w:t>
      </w:r>
      <w:r>
        <w:rPr>
          <w:rFonts w:hint="eastAsia"/>
        </w:rPr>
        <w:t xml:space="preserve"> </w:t>
      </w:r>
    </w:p>
    <w:p w:rsidR="00000000" w:rsidRDefault="007A68E1">
      <w:pPr>
        <w:pStyle w:val="NormalIndent"/>
        <w:numPr>
          <w:ilvl w:val="0"/>
          <w:numId w:val="1881"/>
        </w:numPr>
        <w:spacing w:after="240" w:line="360" w:lineRule="exact"/>
        <w:rPr>
          <w:rFonts w:hint="eastAsia"/>
        </w:rPr>
      </w:pPr>
      <w:r>
        <w:rPr>
          <w:rFonts w:hint="eastAsia"/>
        </w:rPr>
        <w:t>相对于男性而言，所有团体中女性可用的资源有限；</w:t>
      </w:r>
      <w:r>
        <w:rPr>
          <w:rFonts w:hint="eastAsia"/>
        </w:rPr>
        <w:t xml:space="preserve"> </w:t>
      </w:r>
    </w:p>
    <w:p w:rsidR="00000000" w:rsidRDefault="007A68E1">
      <w:pPr>
        <w:pStyle w:val="NormalIndent"/>
        <w:numPr>
          <w:ilvl w:val="0"/>
          <w:numId w:val="1881"/>
        </w:numPr>
        <w:spacing w:after="240" w:line="360" w:lineRule="exact"/>
        <w:rPr>
          <w:rFonts w:hint="eastAsia"/>
        </w:rPr>
      </w:pPr>
      <w:r>
        <w:rPr>
          <w:rFonts w:hint="eastAsia"/>
        </w:rPr>
        <w:t>家庭收入下降，中等家庭尤其如此。</w:t>
      </w:r>
      <w:r>
        <w:rPr>
          <w:rFonts w:hint="eastAsia"/>
        </w:rPr>
        <w:t xml:space="preserve"> </w:t>
      </w:r>
    </w:p>
    <w:p w:rsidR="00000000" w:rsidRDefault="007A68E1">
      <w:pPr>
        <w:pStyle w:val="NormalIndent"/>
        <w:spacing w:after="240" w:line="360" w:lineRule="exact"/>
        <w:rPr>
          <w:rFonts w:hint="eastAsia"/>
        </w:rPr>
      </w:pPr>
      <w:r>
        <w:rPr>
          <w:rFonts w:hint="eastAsia"/>
        </w:rPr>
        <w:t>具有负面影响的政治制度和政治实践所具有的特征如下：</w:t>
      </w:r>
      <w:r>
        <w:rPr>
          <w:rFonts w:hint="eastAsia"/>
        </w:rPr>
        <w:t xml:space="preserve"> </w:t>
      </w:r>
    </w:p>
    <w:p w:rsidR="00000000" w:rsidRDefault="007A68E1">
      <w:pPr>
        <w:pStyle w:val="NormalIndent"/>
        <w:numPr>
          <w:ilvl w:val="0"/>
          <w:numId w:val="1881"/>
        </w:numPr>
        <w:spacing w:after="240" w:line="360" w:lineRule="exact"/>
        <w:rPr>
          <w:rFonts w:hint="eastAsia"/>
        </w:rPr>
      </w:pPr>
      <w:r>
        <w:rPr>
          <w:rFonts w:hint="eastAsia"/>
        </w:rPr>
        <w:t>与传统社会结构相联系的现代、传统政治宗派主义和封建主义是黎巴嫩政治制度的核心，传统的社会结构通常不赞成由妇女担任政治领导；</w:t>
      </w:r>
      <w:r>
        <w:rPr>
          <w:rFonts w:hint="eastAsia"/>
        </w:rPr>
        <w:t xml:space="preserve"> </w:t>
      </w:r>
    </w:p>
    <w:p w:rsidR="00000000" w:rsidRDefault="007A68E1">
      <w:pPr>
        <w:pStyle w:val="NormalIndent"/>
        <w:numPr>
          <w:ilvl w:val="0"/>
          <w:numId w:val="1881"/>
        </w:numPr>
        <w:spacing w:after="240" w:line="360" w:lineRule="exact"/>
        <w:rPr>
          <w:rFonts w:hint="eastAsia"/>
        </w:rPr>
      </w:pPr>
      <w:r>
        <w:rPr>
          <w:rFonts w:hint="eastAsia"/>
        </w:rPr>
        <w:t>在政党领导阶层中妇女的地位很低；</w:t>
      </w:r>
    </w:p>
    <w:p w:rsidR="00000000" w:rsidRDefault="007A68E1">
      <w:pPr>
        <w:pStyle w:val="NormalIndent"/>
        <w:numPr>
          <w:ilvl w:val="0"/>
          <w:numId w:val="1881"/>
        </w:numPr>
        <w:spacing w:after="240" w:line="360" w:lineRule="exact"/>
      </w:pPr>
      <w:r>
        <w:rPr>
          <w:rFonts w:hint="eastAsia"/>
        </w:rPr>
        <w:t>在连续数轮选举中不断被修改过的《选举法》没能确保</w:t>
      </w:r>
      <w:r>
        <w:rPr>
          <w:rFonts w:hint="eastAsia"/>
        </w:rPr>
        <w:t>候选人获得平等的机会，尤其是，没能对选举活动资金的最高限额做出规定，而妇女很少能有大量的资金用于费用浩繁的选举活动</w:t>
      </w:r>
      <w:r>
        <w:t>；</w:t>
      </w:r>
    </w:p>
    <w:p w:rsidR="00000000" w:rsidRDefault="007A68E1">
      <w:pPr>
        <w:pStyle w:val="NormalIndent"/>
        <w:numPr>
          <w:ilvl w:val="0"/>
          <w:numId w:val="1881"/>
        </w:numPr>
        <w:spacing w:after="240" w:line="360" w:lineRule="exact"/>
      </w:pPr>
      <w:r>
        <w:rPr>
          <w:rFonts w:hint="eastAsia"/>
        </w:rPr>
        <w:t>议会选举依赖主要选区，这意味着选民更不可能了解候选人，从而进一步减少了妇女的机会，因为妇女只是在较近的时期内才希望开展政治竞争。如果不是来自传统的或新生的政治家庭，或如果不属于能够控制地域广大的选区的政党，那么竞选此类选区议会席位的女候选人，就无法依靠现存基层的支持</w:t>
      </w:r>
      <w:r>
        <w:t>；</w:t>
      </w:r>
    </w:p>
    <w:p w:rsidR="00000000" w:rsidRDefault="007A68E1">
      <w:pPr>
        <w:pStyle w:val="NormalIndent"/>
        <w:numPr>
          <w:ilvl w:val="0"/>
          <w:numId w:val="1881"/>
        </w:numPr>
        <w:spacing w:after="240" w:line="360" w:lineRule="exact"/>
        <w:rPr>
          <w:rFonts w:hint="eastAsia"/>
        </w:rPr>
      </w:pPr>
      <w:r>
        <w:rPr>
          <w:rFonts w:hint="eastAsia"/>
        </w:rPr>
        <w:t>某些有关个人身份记录的法律和行政条款规定妇女必须用婚前姓名提交参加议会和地方选举的候选人资格申请；这样一来，如果已婚妇女原先</w:t>
      </w:r>
      <w:r>
        <w:rPr>
          <w:rFonts w:hint="eastAsia"/>
        </w:rPr>
        <w:t>不是来自其丈夫进行登记的所在地，那么将对已婚妇女参选的机会产生负面的影响；</w:t>
      </w:r>
    </w:p>
    <w:p w:rsidR="00000000" w:rsidRDefault="007A68E1">
      <w:pPr>
        <w:pStyle w:val="NormalIndent"/>
        <w:numPr>
          <w:ilvl w:val="0"/>
          <w:numId w:val="1881"/>
        </w:numPr>
        <w:spacing w:after="240" w:line="360" w:lineRule="exact"/>
        <w:rPr>
          <w:rFonts w:hint="eastAsia"/>
        </w:rPr>
      </w:pPr>
      <w:r>
        <w:rPr>
          <w:rFonts w:hint="eastAsia"/>
        </w:rPr>
        <w:t>订婚时妇女的记录须转到其丈夫的记录中，这一规则将对妇女参选市政委员会的资格有着负面的影响，因为当她已在地方选举中获胜后，如果和她结婚的人不是来自她的所在市，她将失去她的席位。</w:t>
      </w:r>
      <w:r>
        <w:rPr>
          <w:rFonts w:hint="eastAsia"/>
        </w:rPr>
        <w:t xml:space="preserve"> </w:t>
      </w:r>
    </w:p>
    <w:p w:rsidR="00000000" w:rsidRDefault="007A68E1">
      <w:pPr>
        <w:pStyle w:val="H1"/>
        <w:spacing w:before="120" w:after="120"/>
        <w:jc w:val="center"/>
        <w:rPr>
          <w:rFonts w:hint="eastAsia"/>
        </w:rPr>
      </w:pPr>
      <w:r>
        <w:rPr>
          <w:rFonts w:hint="eastAsia"/>
        </w:rPr>
        <w:t>第五章：正规教育</w:t>
      </w:r>
    </w:p>
    <w:p w:rsidR="00000000" w:rsidRDefault="007A68E1">
      <w:pPr>
        <w:pStyle w:val="NormalIndent"/>
        <w:spacing w:after="120" w:line="360" w:lineRule="exact"/>
        <w:ind w:firstLine="0"/>
        <w:jc w:val="center"/>
        <w:rPr>
          <w:rFonts w:ascii="SimHei" w:eastAsia="SimHei"/>
          <w:color w:val="FF0000"/>
        </w:rPr>
      </w:pPr>
      <w:r>
        <w:rPr>
          <w:rFonts w:ascii="SimHei" w:eastAsia="SimHei"/>
          <w:color w:val="FF0000"/>
        </w:rPr>
        <w:t>（</w:t>
      </w:r>
      <w:r>
        <w:rPr>
          <w:rFonts w:ascii="SimHei" w:eastAsia="SimHei" w:hint="eastAsia"/>
          <w:color w:val="FF0000"/>
        </w:rPr>
        <w:t>公约第</w:t>
      </w:r>
      <w:r>
        <w:rPr>
          <w:rFonts w:ascii="SimHei" w:eastAsia="SimHei" w:hint="eastAsia"/>
          <w:color w:val="FF0000"/>
        </w:rPr>
        <w:t>10</w:t>
      </w:r>
      <w:r>
        <w:rPr>
          <w:rFonts w:ascii="SimHei" w:eastAsia="SimHei" w:hint="eastAsia"/>
          <w:color w:val="FF0000"/>
        </w:rPr>
        <w:t>条</w:t>
      </w:r>
      <w:r>
        <w:rPr>
          <w:rFonts w:ascii="SimHei" w:eastAsia="SimHei"/>
          <w:color w:val="FF0000"/>
        </w:rPr>
        <w:t>）</w:t>
      </w:r>
    </w:p>
    <w:p w:rsidR="00000000" w:rsidRDefault="007A68E1">
      <w:pPr>
        <w:pStyle w:val="H2"/>
        <w:rPr>
          <w:rFonts w:hint="eastAsia"/>
        </w:rPr>
      </w:pPr>
      <w:r>
        <w:rPr>
          <w:rFonts w:hint="eastAsia"/>
        </w:rPr>
        <w:t>一、普通教育</w:t>
      </w:r>
    </w:p>
    <w:p w:rsidR="00000000" w:rsidRDefault="007A68E1">
      <w:pPr>
        <w:pStyle w:val="NormalIndent"/>
        <w:spacing w:after="240" w:line="360" w:lineRule="exact"/>
        <w:rPr>
          <w:rFonts w:hint="eastAsia"/>
        </w:rPr>
      </w:pPr>
      <w:r>
        <w:t>2003/</w:t>
      </w:r>
      <w:r>
        <w:rPr>
          <w:rFonts w:hint="eastAsia"/>
        </w:rPr>
        <w:t>20</w:t>
      </w:r>
      <w:r>
        <w:t>04</w:t>
      </w:r>
      <w:r>
        <w:rPr>
          <w:rFonts w:hint="eastAsia"/>
        </w:rPr>
        <w:t>年的教育统计显示黎巴嫩依旧为男女提供平等的教育机会。以下是根据性别划分的不同教育部门学生情况：</w:t>
      </w:r>
      <w:r>
        <w:rPr>
          <w:rFonts w:hint="eastAsia"/>
        </w:rPr>
        <w:t xml:space="preserve"> </w:t>
      </w:r>
    </w:p>
    <w:p w:rsidR="00000000" w:rsidRDefault="007A68E1">
      <w:pPr>
        <w:pStyle w:val="NormalIndent"/>
        <w:spacing w:after="240" w:line="360" w:lineRule="exact"/>
        <w:ind w:firstLine="0"/>
        <w:rPr>
          <w:rFonts w:eastAsia="SimHei"/>
          <w:b/>
          <w:bCs/>
          <w:color w:val="FF0000"/>
        </w:rPr>
      </w:pPr>
      <w:r>
        <w:rPr>
          <w:rFonts w:hint="eastAsia"/>
        </w:rPr>
        <w:t>表</w:t>
      </w:r>
      <w:r>
        <w:t xml:space="preserve"> 1</w:t>
      </w:r>
      <w:r>
        <w:br/>
      </w:r>
      <w:r>
        <w:rPr>
          <w:rFonts w:eastAsia="SimHei" w:hint="eastAsia"/>
          <w:color w:val="FF0000"/>
        </w:rPr>
        <w:t>各教育部门中根据性别列示的黎巴嫩全体学生情况</w:t>
      </w:r>
    </w:p>
    <w:tbl>
      <w:tblPr>
        <w:tblW w:w="5000" w:type="pct"/>
        <w:tblCellMar>
          <w:left w:w="0" w:type="dxa"/>
          <w:right w:w="0" w:type="dxa"/>
        </w:tblCellMar>
        <w:tblLook w:val="0000" w:firstRow="0" w:lastRow="0" w:firstColumn="0" w:lastColumn="0" w:noHBand="0" w:noVBand="0"/>
      </w:tblPr>
      <w:tblGrid>
        <w:gridCol w:w="3290"/>
        <w:gridCol w:w="3289"/>
        <w:gridCol w:w="3287"/>
      </w:tblGrid>
      <w:tr w:rsidR="00000000">
        <w:tblPrEx>
          <w:tblCellMar>
            <w:top w:w="0" w:type="dxa"/>
            <w:bottom w:w="0" w:type="dxa"/>
          </w:tblCellMar>
        </w:tblPrEx>
        <w:trPr>
          <w:tblHeader/>
        </w:trPr>
        <w:tc>
          <w:tcPr>
            <w:tcW w:w="1667" w:type="pct"/>
            <w:tcBorders>
              <w:top w:val="single" w:sz="4" w:space="0" w:color="auto"/>
              <w:bottom w:val="single" w:sz="12" w:space="0" w:color="auto"/>
            </w:tcBorders>
            <w:vAlign w:val="bottom"/>
          </w:tcPr>
          <w:p w:rsidR="00000000" w:rsidRDefault="007A68E1">
            <w:pPr>
              <w:pStyle w:val="NormalIndent"/>
              <w:spacing w:line="360" w:lineRule="exact"/>
              <w:ind w:firstLine="62"/>
              <w:rPr>
                <w:rFonts w:ascii="KaiTi_GB2312" w:eastAsia="KaiTi_GB2312" w:hint="eastAsia"/>
                <w:iCs/>
                <w:color w:val="0000FF"/>
                <w:sz w:val="18"/>
              </w:rPr>
            </w:pPr>
            <w:r>
              <w:rPr>
                <w:rFonts w:ascii="KaiTi_GB2312" w:eastAsia="KaiTi_GB2312" w:hint="eastAsia"/>
                <w:iCs/>
                <w:color w:val="0000FF"/>
                <w:sz w:val="18"/>
              </w:rPr>
              <w:t>教育部门</w:t>
            </w:r>
          </w:p>
        </w:tc>
        <w:tc>
          <w:tcPr>
            <w:tcW w:w="1667" w:type="pct"/>
            <w:tcBorders>
              <w:top w:val="single" w:sz="4" w:space="0" w:color="auto"/>
              <w:bottom w:val="single" w:sz="12" w:space="0" w:color="auto"/>
            </w:tcBorders>
            <w:vAlign w:val="bottom"/>
          </w:tcPr>
          <w:p w:rsidR="00000000" w:rsidRDefault="007A68E1">
            <w:pPr>
              <w:pStyle w:val="NormalIndent"/>
              <w:spacing w:line="360" w:lineRule="exact"/>
              <w:ind w:firstLine="62"/>
              <w:jc w:val="center"/>
              <w:rPr>
                <w:rFonts w:ascii="KaiTi_GB2312" w:eastAsia="KaiTi_GB2312"/>
                <w:iCs/>
                <w:color w:val="0000FF"/>
                <w:sz w:val="18"/>
              </w:rPr>
            </w:pPr>
            <w:r>
              <w:rPr>
                <w:rFonts w:ascii="KaiTi_GB2312" w:eastAsia="KaiTi_GB2312" w:hint="eastAsia"/>
                <w:iCs/>
                <w:color w:val="0000FF"/>
                <w:sz w:val="18"/>
              </w:rPr>
              <w:t>女</w:t>
            </w:r>
            <w:r>
              <w:rPr>
                <w:rFonts w:ascii="KaiTi_GB2312" w:eastAsia="KaiTi_GB2312"/>
                <w:iCs/>
                <w:color w:val="0000FF"/>
                <w:sz w:val="18"/>
              </w:rPr>
              <w:t xml:space="preserve"> </w:t>
            </w:r>
            <w:r>
              <w:rPr>
                <w:rFonts w:ascii="KaiTi_GB2312" w:eastAsia="KaiTi_GB2312"/>
                <w:iCs/>
                <w:color w:val="0000FF"/>
                <w:sz w:val="18"/>
              </w:rPr>
              <w:t>（</w:t>
            </w:r>
            <w:r>
              <w:rPr>
                <w:rFonts w:ascii="KaiTi_GB2312" w:eastAsia="KaiTi_GB2312" w:hint="eastAsia"/>
                <w:iCs/>
                <w:color w:val="0000FF"/>
                <w:sz w:val="18"/>
              </w:rPr>
              <w:t>%</w:t>
            </w:r>
            <w:r>
              <w:rPr>
                <w:rFonts w:ascii="KaiTi_GB2312" w:eastAsia="KaiTi_GB2312"/>
                <w:iCs/>
                <w:color w:val="0000FF"/>
                <w:sz w:val="18"/>
              </w:rPr>
              <w:t>）</w:t>
            </w:r>
          </w:p>
        </w:tc>
        <w:tc>
          <w:tcPr>
            <w:tcW w:w="1667" w:type="pct"/>
            <w:tcBorders>
              <w:top w:val="single" w:sz="4" w:space="0" w:color="auto"/>
              <w:bottom w:val="single" w:sz="12" w:space="0" w:color="auto"/>
            </w:tcBorders>
            <w:vAlign w:val="bottom"/>
          </w:tcPr>
          <w:p w:rsidR="00000000" w:rsidRDefault="007A68E1">
            <w:pPr>
              <w:pStyle w:val="NormalIndent"/>
              <w:spacing w:line="360" w:lineRule="exact"/>
              <w:ind w:firstLine="62"/>
              <w:jc w:val="center"/>
              <w:rPr>
                <w:rFonts w:ascii="KaiTi_GB2312" w:eastAsia="KaiTi_GB2312"/>
                <w:iCs/>
                <w:color w:val="0000FF"/>
                <w:sz w:val="18"/>
              </w:rPr>
            </w:pPr>
            <w:r>
              <w:rPr>
                <w:rFonts w:ascii="KaiTi_GB2312" w:eastAsia="KaiTi_GB2312" w:hint="eastAsia"/>
                <w:iCs/>
                <w:color w:val="0000FF"/>
                <w:sz w:val="18"/>
              </w:rPr>
              <w:t>男</w:t>
            </w:r>
            <w:r>
              <w:rPr>
                <w:rFonts w:ascii="KaiTi_GB2312" w:eastAsia="KaiTi_GB2312"/>
                <w:iCs/>
                <w:color w:val="0000FF"/>
                <w:sz w:val="18"/>
              </w:rPr>
              <w:t xml:space="preserve"> </w:t>
            </w:r>
            <w:r>
              <w:rPr>
                <w:rFonts w:ascii="KaiTi_GB2312" w:eastAsia="KaiTi_GB2312"/>
                <w:iCs/>
                <w:color w:val="0000FF"/>
                <w:sz w:val="18"/>
              </w:rPr>
              <w:t>（</w:t>
            </w:r>
            <w:r>
              <w:rPr>
                <w:rFonts w:ascii="KaiTi_GB2312" w:eastAsia="KaiTi_GB2312" w:hint="eastAsia"/>
                <w:iCs/>
                <w:color w:val="0000FF"/>
                <w:sz w:val="18"/>
              </w:rPr>
              <w:t>%</w:t>
            </w:r>
            <w:r>
              <w:rPr>
                <w:rFonts w:ascii="KaiTi_GB2312" w:eastAsia="KaiTi_GB2312"/>
                <w:iCs/>
                <w:color w:val="0000FF"/>
                <w:sz w:val="18"/>
              </w:rPr>
              <w:t>）</w:t>
            </w:r>
          </w:p>
        </w:tc>
      </w:tr>
      <w:tr w:rsidR="00000000">
        <w:tblPrEx>
          <w:tblCellMar>
            <w:top w:w="0" w:type="dxa"/>
            <w:bottom w:w="0" w:type="dxa"/>
          </w:tblCellMar>
        </w:tblPrEx>
        <w:trPr>
          <w:trHeight w:hRule="exact" w:val="115"/>
          <w:tblHeader/>
        </w:trPr>
        <w:tc>
          <w:tcPr>
            <w:tcW w:w="1667" w:type="pct"/>
            <w:tcBorders>
              <w:top w:val="single" w:sz="12" w:space="0" w:color="auto"/>
            </w:tcBorders>
            <w:vAlign w:val="bottom"/>
          </w:tcPr>
          <w:p w:rsidR="00000000" w:rsidRDefault="007A68E1">
            <w:pPr>
              <w:pStyle w:val="NormalIndent"/>
              <w:spacing w:line="360" w:lineRule="exact"/>
              <w:ind w:firstLine="62"/>
              <w:rPr>
                <w:sz w:val="18"/>
              </w:rPr>
            </w:pPr>
          </w:p>
        </w:tc>
        <w:tc>
          <w:tcPr>
            <w:tcW w:w="1667" w:type="pct"/>
            <w:tcBorders>
              <w:top w:val="single" w:sz="12" w:space="0" w:color="auto"/>
            </w:tcBorders>
            <w:vAlign w:val="bottom"/>
          </w:tcPr>
          <w:p w:rsidR="00000000" w:rsidRDefault="007A68E1">
            <w:pPr>
              <w:pStyle w:val="NormalIndent"/>
              <w:spacing w:line="360" w:lineRule="exact"/>
              <w:ind w:firstLine="62"/>
              <w:jc w:val="center"/>
              <w:rPr>
                <w:sz w:val="18"/>
              </w:rPr>
            </w:pPr>
          </w:p>
        </w:tc>
        <w:tc>
          <w:tcPr>
            <w:tcW w:w="1667" w:type="pct"/>
            <w:tcBorders>
              <w:top w:val="single" w:sz="12" w:space="0" w:color="auto"/>
            </w:tcBorders>
            <w:vAlign w:val="bottom"/>
          </w:tcPr>
          <w:p w:rsidR="00000000" w:rsidRDefault="007A68E1">
            <w:pPr>
              <w:pStyle w:val="NormalIndent"/>
              <w:spacing w:line="360" w:lineRule="exact"/>
              <w:ind w:firstLine="62"/>
              <w:jc w:val="center"/>
              <w:rPr>
                <w:sz w:val="18"/>
              </w:rPr>
            </w:pPr>
          </w:p>
        </w:tc>
      </w:tr>
      <w:tr w:rsidR="00000000">
        <w:tblPrEx>
          <w:tblCellMar>
            <w:top w:w="0" w:type="dxa"/>
            <w:bottom w:w="0" w:type="dxa"/>
          </w:tblCellMar>
        </w:tblPrEx>
        <w:tc>
          <w:tcPr>
            <w:tcW w:w="1667" w:type="pct"/>
          </w:tcPr>
          <w:p w:rsidR="00000000" w:rsidRDefault="007A68E1">
            <w:pPr>
              <w:pStyle w:val="NormalIndent"/>
              <w:spacing w:line="340" w:lineRule="exact"/>
              <w:ind w:firstLine="62"/>
              <w:rPr>
                <w:rFonts w:hint="eastAsia"/>
                <w:sz w:val="18"/>
              </w:rPr>
            </w:pPr>
            <w:r>
              <w:rPr>
                <w:rFonts w:hint="eastAsia"/>
                <w:sz w:val="18"/>
              </w:rPr>
              <w:t>官方</w:t>
            </w:r>
          </w:p>
        </w:tc>
        <w:tc>
          <w:tcPr>
            <w:tcW w:w="1667" w:type="pct"/>
          </w:tcPr>
          <w:p w:rsidR="00000000" w:rsidRDefault="007A68E1">
            <w:pPr>
              <w:pStyle w:val="NormalIndent"/>
              <w:spacing w:line="340" w:lineRule="exact"/>
              <w:ind w:firstLine="62"/>
              <w:jc w:val="center"/>
              <w:rPr>
                <w:sz w:val="18"/>
              </w:rPr>
            </w:pPr>
            <w:r>
              <w:rPr>
                <w:sz w:val="18"/>
              </w:rPr>
              <w:t>53</w:t>
            </w:r>
          </w:p>
        </w:tc>
        <w:tc>
          <w:tcPr>
            <w:tcW w:w="1667" w:type="pct"/>
          </w:tcPr>
          <w:p w:rsidR="00000000" w:rsidRDefault="007A68E1">
            <w:pPr>
              <w:pStyle w:val="NormalIndent"/>
              <w:spacing w:line="340" w:lineRule="exact"/>
              <w:ind w:firstLine="62"/>
              <w:jc w:val="center"/>
              <w:rPr>
                <w:sz w:val="18"/>
              </w:rPr>
            </w:pPr>
            <w:r>
              <w:rPr>
                <w:sz w:val="18"/>
              </w:rPr>
              <w:t>47</w:t>
            </w:r>
          </w:p>
        </w:tc>
      </w:tr>
      <w:tr w:rsidR="00000000">
        <w:tblPrEx>
          <w:tblCellMar>
            <w:top w:w="0" w:type="dxa"/>
            <w:bottom w:w="0" w:type="dxa"/>
          </w:tblCellMar>
        </w:tblPrEx>
        <w:tc>
          <w:tcPr>
            <w:tcW w:w="1667" w:type="pct"/>
          </w:tcPr>
          <w:p w:rsidR="00000000" w:rsidRDefault="007A68E1">
            <w:pPr>
              <w:pStyle w:val="NormalIndent"/>
              <w:spacing w:line="340" w:lineRule="exact"/>
              <w:ind w:firstLine="62"/>
              <w:rPr>
                <w:rFonts w:hint="eastAsia"/>
                <w:sz w:val="18"/>
              </w:rPr>
            </w:pPr>
            <w:r>
              <w:rPr>
                <w:rFonts w:hint="eastAsia"/>
                <w:sz w:val="18"/>
              </w:rPr>
              <w:t>私立（免费）</w:t>
            </w:r>
            <w:r>
              <w:rPr>
                <w:rFonts w:hint="eastAsia"/>
                <w:sz w:val="18"/>
              </w:rPr>
              <w:t xml:space="preserve"> </w:t>
            </w:r>
          </w:p>
        </w:tc>
        <w:tc>
          <w:tcPr>
            <w:tcW w:w="1667" w:type="pct"/>
          </w:tcPr>
          <w:p w:rsidR="00000000" w:rsidRDefault="007A68E1">
            <w:pPr>
              <w:pStyle w:val="NormalIndent"/>
              <w:spacing w:line="340" w:lineRule="exact"/>
              <w:ind w:firstLine="62"/>
              <w:jc w:val="center"/>
              <w:rPr>
                <w:sz w:val="18"/>
              </w:rPr>
            </w:pPr>
            <w:r>
              <w:rPr>
                <w:sz w:val="18"/>
              </w:rPr>
              <w:t>47.8</w:t>
            </w:r>
          </w:p>
        </w:tc>
        <w:tc>
          <w:tcPr>
            <w:tcW w:w="1667" w:type="pct"/>
          </w:tcPr>
          <w:p w:rsidR="00000000" w:rsidRDefault="007A68E1">
            <w:pPr>
              <w:pStyle w:val="NormalIndent"/>
              <w:spacing w:line="340" w:lineRule="exact"/>
              <w:ind w:firstLine="62"/>
              <w:jc w:val="center"/>
              <w:rPr>
                <w:sz w:val="18"/>
              </w:rPr>
            </w:pPr>
            <w:r>
              <w:rPr>
                <w:sz w:val="18"/>
              </w:rPr>
              <w:t>52.2</w:t>
            </w:r>
          </w:p>
        </w:tc>
      </w:tr>
      <w:tr w:rsidR="00000000">
        <w:tblPrEx>
          <w:tblCellMar>
            <w:top w:w="0" w:type="dxa"/>
            <w:bottom w:w="0" w:type="dxa"/>
          </w:tblCellMar>
        </w:tblPrEx>
        <w:tc>
          <w:tcPr>
            <w:tcW w:w="1667" w:type="pct"/>
          </w:tcPr>
          <w:p w:rsidR="00000000" w:rsidRDefault="007A68E1">
            <w:pPr>
              <w:pStyle w:val="NormalIndent"/>
              <w:spacing w:line="340" w:lineRule="exact"/>
              <w:ind w:firstLine="62"/>
              <w:rPr>
                <w:rFonts w:hint="eastAsia"/>
                <w:sz w:val="18"/>
              </w:rPr>
            </w:pPr>
            <w:r>
              <w:rPr>
                <w:rFonts w:hint="eastAsia"/>
                <w:sz w:val="18"/>
              </w:rPr>
              <w:t>私立（收费）</w:t>
            </w:r>
            <w:r>
              <w:rPr>
                <w:rFonts w:hint="eastAsia"/>
                <w:sz w:val="18"/>
              </w:rPr>
              <w:t xml:space="preserve"> </w:t>
            </w:r>
          </w:p>
        </w:tc>
        <w:tc>
          <w:tcPr>
            <w:tcW w:w="1667" w:type="pct"/>
          </w:tcPr>
          <w:p w:rsidR="00000000" w:rsidRDefault="007A68E1">
            <w:pPr>
              <w:pStyle w:val="NormalIndent"/>
              <w:spacing w:line="340" w:lineRule="exact"/>
              <w:ind w:firstLine="62"/>
              <w:jc w:val="center"/>
              <w:rPr>
                <w:sz w:val="18"/>
              </w:rPr>
            </w:pPr>
            <w:r>
              <w:rPr>
                <w:sz w:val="18"/>
              </w:rPr>
              <w:t>48.1</w:t>
            </w:r>
          </w:p>
        </w:tc>
        <w:tc>
          <w:tcPr>
            <w:tcW w:w="1667" w:type="pct"/>
          </w:tcPr>
          <w:p w:rsidR="00000000" w:rsidRDefault="007A68E1">
            <w:pPr>
              <w:pStyle w:val="NormalIndent"/>
              <w:spacing w:line="340" w:lineRule="exact"/>
              <w:ind w:firstLine="62"/>
              <w:jc w:val="center"/>
              <w:rPr>
                <w:sz w:val="18"/>
              </w:rPr>
            </w:pPr>
            <w:r>
              <w:rPr>
                <w:sz w:val="18"/>
              </w:rPr>
              <w:t>51.9</w:t>
            </w:r>
          </w:p>
        </w:tc>
      </w:tr>
      <w:tr w:rsidR="00000000">
        <w:tblPrEx>
          <w:tblCellMar>
            <w:top w:w="0" w:type="dxa"/>
            <w:bottom w:w="0" w:type="dxa"/>
          </w:tblCellMar>
        </w:tblPrEx>
        <w:tc>
          <w:tcPr>
            <w:tcW w:w="1667" w:type="pct"/>
            <w:tcBorders>
              <w:bottom w:val="single" w:sz="12" w:space="0" w:color="auto"/>
            </w:tcBorders>
          </w:tcPr>
          <w:p w:rsidR="00000000" w:rsidRDefault="007A68E1">
            <w:pPr>
              <w:pStyle w:val="NormalIndent"/>
              <w:spacing w:line="340" w:lineRule="exact"/>
              <w:ind w:firstLine="62"/>
              <w:rPr>
                <w:rFonts w:ascii="SimHei" w:eastAsia="SimHei" w:hint="eastAsia"/>
                <w:color w:val="FF0000"/>
                <w:sz w:val="18"/>
              </w:rPr>
            </w:pPr>
            <w:r>
              <w:rPr>
                <w:rFonts w:ascii="SimHei" w:eastAsia="SimHei" w:hint="eastAsia"/>
                <w:color w:val="FF0000"/>
                <w:sz w:val="18"/>
              </w:rPr>
              <w:t>总计</w:t>
            </w:r>
          </w:p>
        </w:tc>
        <w:tc>
          <w:tcPr>
            <w:tcW w:w="1667" w:type="pct"/>
            <w:tcBorders>
              <w:bottom w:val="single" w:sz="12" w:space="0" w:color="auto"/>
            </w:tcBorders>
          </w:tcPr>
          <w:p w:rsidR="00000000" w:rsidRDefault="007A68E1">
            <w:pPr>
              <w:pStyle w:val="NormalIndent"/>
              <w:spacing w:line="340" w:lineRule="exact"/>
              <w:ind w:firstLine="62"/>
              <w:jc w:val="center"/>
              <w:rPr>
                <w:rFonts w:ascii="SimHei" w:eastAsia="SimHei"/>
                <w:color w:val="FF0000"/>
                <w:sz w:val="18"/>
              </w:rPr>
            </w:pPr>
            <w:r>
              <w:rPr>
                <w:rFonts w:ascii="SimHei" w:eastAsia="SimHei"/>
                <w:color w:val="FF0000"/>
                <w:sz w:val="18"/>
              </w:rPr>
              <w:t>49.6</w:t>
            </w:r>
          </w:p>
        </w:tc>
        <w:tc>
          <w:tcPr>
            <w:tcW w:w="1667" w:type="pct"/>
            <w:tcBorders>
              <w:bottom w:val="single" w:sz="12" w:space="0" w:color="auto"/>
            </w:tcBorders>
          </w:tcPr>
          <w:p w:rsidR="00000000" w:rsidRDefault="007A68E1">
            <w:pPr>
              <w:pStyle w:val="NormalIndent"/>
              <w:spacing w:line="340" w:lineRule="exact"/>
              <w:ind w:firstLine="62"/>
              <w:jc w:val="center"/>
              <w:rPr>
                <w:rFonts w:ascii="SimHei" w:eastAsia="SimHei"/>
                <w:color w:val="FF0000"/>
                <w:sz w:val="18"/>
              </w:rPr>
            </w:pPr>
            <w:r>
              <w:rPr>
                <w:rFonts w:ascii="SimHei" w:eastAsia="SimHei"/>
                <w:color w:val="FF0000"/>
                <w:sz w:val="18"/>
              </w:rPr>
              <w:t>50.3</w:t>
            </w:r>
          </w:p>
        </w:tc>
      </w:tr>
    </w:tbl>
    <w:p w:rsidR="00000000" w:rsidRDefault="007A68E1">
      <w:pPr>
        <w:pStyle w:val="NormalIndent"/>
        <w:spacing w:after="240" w:line="360" w:lineRule="exact"/>
        <w:ind w:firstLine="0"/>
        <w:rPr>
          <w:sz w:val="18"/>
        </w:rPr>
      </w:pPr>
      <w:r>
        <w:rPr>
          <w:rFonts w:eastAsia="KaiTi_GB2312" w:hint="eastAsia"/>
          <w:color w:val="0000FF"/>
          <w:sz w:val="18"/>
        </w:rPr>
        <w:t>资料来源</w:t>
      </w:r>
      <w:r>
        <w:rPr>
          <w:rFonts w:eastAsia="KaiTi_GB2312"/>
          <w:color w:val="0000FF"/>
          <w:sz w:val="18"/>
        </w:rPr>
        <w:t>：</w:t>
      </w:r>
      <w:r>
        <w:rPr>
          <w:rFonts w:hint="eastAsia"/>
          <w:sz w:val="18"/>
        </w:rPr>
        <w:t>教育部，教育研发中心，</w:t>
      </w:r>
      <w:r>
        <w:rPr>
          <w:sz w:val="18"/>
        </w:rPr>
        <w:t>2003/</w:t>
      </w:r>
      <w:r>
        <w:rPr>
          <w:rFonts w:hint="eastAsia"/>
          <w:sz w:val="18"/>
        </w:rPr>
        <w:t>20</w:t>
      </w:r>
      <w:r>
        <w:rPr>
          <w:sz w:val="18"/>
        </w:rPr>
        <w:t>04</w:t>
      </w:r>
      <w:r>
        <w:rPr>
          <w:rFonts w:hint="eastAsia"/>
          <w:sz w:val="18"/>
        </w:rPr>
        <w:t>学年统计公报。</w:t>
      </w:r>
      <w:r>
        <w:rPr>
          <w:rFonts w:hint="eastAsia"/>
          <w:sz w:val="18"/>
        </w:rPr>
        <w:t xml:space="preserve"> </w:t>
      </w:r>
    </w:p>
    <w:p w:rsidR="00000000" w:rsidRDefault="007A68E1">
      <w:pPr>
        <w:pStyle w:val="NormalIndent"/>
        <w:spacing w:after="240" w:line="340" w:lineRule="exact"/>
        <w:rPr>
          <w:rFonts w:hint="eastAsia"/>
        </w:rPr>
      </w:pPr>
      <w:r>
        <w:rPr>
          <w:rFonts w:hint="eastAsia"/>
        </w:rPr>
        <w:t>在国家教育中女性比例最高，这说明在更高水平的教育中，女性比例有时较低，这在某种程度上影响了男女机会平等的原则。从理论上讲，中等教育（国家教育）中男孩比例之所以较低可能是由于他们转向了职业教育（稍后将进行讨论）或辍学的缘故，在这方面他们要比女孩更容易受影响。</w:t>
      </w:r>
    </w:p>
    <w:p w:rsidR="00000000" w:rsidRDefault="007A68E1">
      <w:pPr>
        <w:pStyle w:val="NormalIndent"/>
        <w:spacing w:after="240" w:line="340" w:lineRule="exact"/>
      </w:pPr>
      <w:r>
        <w:rPr>
          <w:rFonts w:hint="eastAsia"/>
        </w:rPr>
        <w:t>来自普及教育计划的统计资料所显示的</w:t>
      </w:r>
      <w:r>
        <w:t>（</w:t>
      </w:r>
      <w:r>
        <w:t>1998-2001</w:t>
      </w:r>
      <w:r>
        <w:rPr>
          <w:rFonts w:hint="eastAsia"/>
        </w:rPr>
        <w:t>年</w:t>
      </w:r>
      <w:r>
        <w:t>）</w:t>
      </w:r>
      <w:r>
        <w:rPr>
          <w:rFonts w:hint="eastAsia"/>
        </w:rPr>
        <w:t>入学率如下：</w:t>
      </w:r>
    </w:p>
    <w:p w:rsidR="00000000" w:rsidRDefault="007A68E1">
      <w:pPr>
        <w:pStyle w:val="NormalIndent"/>
        <w:spacing w:after="240" w:line="360" w:lineRule="exact"/>
        <w:ind w:firstLine="0"/>
        <w:rPr>
          <w:rFonts w:eastAsia="SimHei" w:hint="eastAsia"/>
          <w:color w:val="FF0000"/>
        </w:rPr>
      </w:pPr>
      <w:r>
        <w:rPr>
          <w:rFonts w:hint="eastAsia"/>
        </w:rPr>
        <w:t>表</w:t>
      </w:r>
      <w:r>
        <w:t xml:space="preserve"> 2</w:t>
      </w:r>
      <w:r>
        <w:br/>
      </w:r>
      <w:r>
        <w:rPr>
          <w:rFonts w:eastAsia="SimHei" w:hint="eastAsia"/>
          <w:color w:val="FF0000"/>
        </w:rPr>
        <w:t>根据教育阶段划分的学校总入学率和净入学率情况</w:t>
      </w:r>
      <w:r>
        <w:rPr>
          <w:rFonts w:eastAsia="SimHei" w:hint="eastAsia"/>
          <w:color w:val="FF0000"/>
        </w:rPr>
        <w:t xml:space="preserve"> </w:t>
      </w:r>
    </w:p>
    <w:tbl>
      <w:tblPr>
        <w:tblW w:w="5000" w:type="pct"/>
        <w:tblCellMar>
          <w:left w:w="0" w:type="dxa"/>
          <w:right w:w="0" w:type="dxa"/>
        </w:tblCellMar>
        <w:tblLook w:val="0000" w:firstRow="0" w:lastRow="0" w:firstColumn="0" w:lastColumn="0" w:noHBand="0" w:noVBand="0"/>
      </w:tblPr>
      <w:tblGrid>
        <w:gridCol w:w="2881"/>
        <w:gridCol w:w="2768"/>
        <w:gridCol w:w="4217"/>
      </w:tblGrid>
      <w:tr w:rsidR="00000000">
        <w:tblPrEx>
          <w:tblCellMar>
            <w:top w:w="0" w:type="dxa"/>
            <w:bottom w:w="0" w:type="dxa"/>
          </w:tblCellMar>
        </w:tblPrEx>
        <w:trPr>
          <w:tblHeader/>
        </w:trPr>
        <w:tc>
          <w:tcPr>
            <w:tcW w:w="1460" w:type="pct"/>
            <w:tcBorders>
              <w:top w:val="single" w:sz="4" w:space="0" w:color="auto"/>
              <w:bottom w:val="single" w:sz="12" w:space="0" w:color="auto"/>
            </w:tcBorders>
            <w:vAlign w:val="bottom"/>
          </w:tcPr>
          <w:p w:rsidR="00000000" w:rsidRDefault="007A68E1">
            <w:pPr>
              <w:pStyle w:val="NormalIndent"/>
              <w:spacing w:line="360" w:lineRule="exact"/>
              <w:ind w:firstLine="0"/>
              <w:rPr>
                <w:rFonts w:ascii="KaiTi_GB2312" w:eastAsia="KaiTi_GB2312" w:hint="eastAsia"/>
                <w:iCs/>
                <w:color w:val="0000FF"/>
                <w:sz w:val="18"/>
              </w:rPr>
            </w:pPr>
            <w:r>
              <w:rPr>
                <w:rFonts w:ascii="KaiTi_GB2312" w:eastAsia="KaiTi_GB2312" w:hint="eastAsia"/>
                <w:iCs/>
                <w:color w:val="0000FF"/>
                <w:sz w:val="18"/>
              </w:rPr>
              <w:t>教育阶段</w:t>
            </w:r>
          </w:p>
        </w:tc>
        <w:tc>
          <w:tcPr>
            <w:tcW w:w="1403" w:type="pct"/>
            <w:tcBorders>
              <w:top w:val="single" w:sz="4" w:space="0" w:color="auto"/>
              <w:bottom w:val="single" w:sz="12" w:space="0" w:color="auto"/>
            </w:tcBorders>
            <w:vAlign w:val="bottom"/>
          </w:tcPr>
          <w:p w:rsidR="00000000" w:rsidRDefault="007A68E1">
            <w:pPr>
              <w:pStyle w:val="NormalIndent"/>
              <w:spacing w:line="360" w:lineRule="exact"/>
              <w:ind w:firstLine="0"/>
              <w:jc w:val="center"/>
              <w:rPr>
                <w:rFonts w:ascii="KaiTi_GB2312" w:eastAsia="KaiTi_GB2312"/>
                <w:iCs/>
                <w:color w:val="0000FF"/>
                <w:sz w:val="18"/>
              </w:rPr>
            </w:pPr>
            <w:r>
              <w:rPr>
                <w:rFonts w:ascii="KaiTi_GB2312" w:eastAsia="KaiTi_GB2312" w:hint="eastAsia"/>
                <w:iCs/>
                <w:color w:val="0000FF"/>
                <w:sz w:val="18"/>
              </w:rPr>
              <w:t>总入学率</w:t>
            </w:r>
            <w:r>
              <w:rPr>
                <w:rFonts w:ascii="KaiTi_GB2312" w:eastAsia="KaiTi_GB2312"/>
                <w:iCs/>
                <w:color w:val="0000FF"/>
                <w:sz w:val="18"/>
              </w:rPr>
              <w:t xml:space="preserve"> </w:t>
            </w:r>
            <w:r>
              <w:rPr>
                <w:rFonts w:ascii="KaiTi_GB2312" w:eastAsia="KaiTi_GB2312"/>
                <w:iCs/>
                <w:color w:val="0000FF"/>
                <w:sz w:val="18"/>
              </w:rPr>
              <w:t>（</w:t>
            </w:r>
            <w:r>
              <w:rPr>
                <w:rFonts w:ascii="KaiTi_GB2312" w:eastAsia="KaiTi_GB2312" w:hint="eastAsia"/>
                <w:iCs/>
                <w:color w:val="0000FF"/>
                <w:sz w:val="18"/>
              </w:rPr>
              <w:t>%</w:t>
            </w:r>
            <w:r>
              <w:rPr>
                <w:rFonts w:ascii="KaiTi_GB2312" w:eastAsia="KaiTi_GB2312"/>
                <w:iCs/>
                <w:color w:val="0000FF"/>
                <w:sz w:val="18"/>
              </w:rPr>
              <w:t>）</w:t>
            </w:r>
          </w:p>
        </w:tc>
        <w:tc>
          <w:tcPr>
            <w:tcW w:w="2137" w:type="pct"/>
            <w:tcBorders>
              <w:top w:val="single" w:sz="4" w:space="0" w:color="auto"/>
              <w:bottom w:val="single" w:sz="12" w:space="0" w:color="auto"/>
            </w:tcBorders>
            <w:vAlign w:val="bottom"/>
          </w:tcPr>
          <w:p w:rsidR="00000000" w:rsidRDefault="007A68E1">
            <w:pPr>
              <w:pStyle w:val="NormalIndent"/>
              <w:spacing w:line="360" w:lineRule="exact"/>
              <w:ind w:firstLine="0"/>
              <w:jc w:val="center"/>
              <w:rPr>
                <w:rFonts w:ascii="KaiTi_GB2312" w:eastAsia="KaiTi_GB2312"/>
                <w:iCs/>
                <w:color w:val="0000FF"/>
                <w:sz w:val="18"/>
              </w:rPr>
            </w:pPr>
            <w:r>
              <w:rPr>
                <w:rFonts w:ascii="KaiTi_GB2312" w:eastAsia="KaiTi_GB2312" w:hint="eastAsia"/>
                <w:iCs/>
                <w:color w:val="0000FF"/>
                <w:sz w:val="18"/>
              </w:rPr>
              <w:t>净入学率</w:t>
            </w:r>
            <w:r>
              <w:rPr>
                <w:rFonts w:ascii="KaiTi_GB2312" w:eastAsia="KaiTi_GB2312"/>
                <w:iCs/>
                <w:color w:val="0000FF"/>
                <w:sz w:val="18"/>
              </w:rPr>
              <w:t xml:space="preserve"> </w:t>
            </w:r>
            <w:r>
              <w:rPr>
                <w:rFonts w:ascii="KaiTi_GB2312" w:eastAsia="KaiTi_GB2312"/>
                <w:iCs/>
                <w:color w:val="0000FF"/>
                <w:sz w:val="18"/>
              </w:rPr>
              <w:t>（</w:t>
            </w:r>
            <w:r>
              <w:rPr>
                <w:rFonts w:ascii="KaiTi_GB2312" w:eastAsia="KaiTi_GB2312" w:hint="eastAsia"/>
                <w:iCs/>
                <w:color w:val="0000FF"/>
                <w:sz w:val="18"/>
              </w:rPr>
              <w:t>%</w:t>
            </w:r>
            <w:r>
              <w:rPr>
                <w:rFonts w:ascii="KaiTi_GB2312" w:eastAsia="KaiTi_GB2312"/>
                <w:iCs/>
                <w:color w:val="0000FF"/>
                <w:sz w:val="18"/>
              </w:rPr>
              <w:t>）</w:t>
            </w:r>
          </w:p>
        </w:tc>
      </w:tr>
      <w:tr w:rsidR="00000000">
        <w:tblPrEx>
          <w:tblCellMar>
            <w:top w:w="0" w:type="dxa"/>
            <w:bottom w:w="0" w:type="dxa"/>
          </w:tblCellMar>
        </w:tblPrEx>
        <w:trPr>
          <w:trHeight w:hRule="exact" w:val="115"/>
          <w:tblHeader/>
        </w:trPr>
        <w:tc>
          <w:tcPr>
            <w:tcW w:w="1460" w:type="pct"/>
            <w:tcBorders>
              <w:top w:val="single" w:sz="12" w:space="0" w:color="auto"/>
            </w:tcBorders>
            <w:vAlign w:val="bottom"/>
          </w:tcPr>
          <w:p w:rsidR="00000000" w:rsidRDefault="007A68E1">
            <w:pPr>
              <w:pStyle w:val="NormalIndent"/>
              <w:spacing w:line="360" w:lineRule="exact"/>
              <w:ind w:firstLine="0"/>
              <w:rPr>
                <w:sz w:val="18"/>
              </w:rPr>
            </w:pPr>
          </w:p>
        </w:tc>
        <w:tc>
          <w:tcPr>
            <w:tcW w:w="1403" w:type="pct"/>
            <w:tcBorders>
              <w:top w:val="single" w:sz="12" w:space="0" w:color="auto"/>
            </w:tcBorders>
            <w:vAlign w:val="bottom"/>
          </w:tcPr>
          <w:p w:rsidR="00000000" w:rsidRDefault="007A68E1">
            <w:pPr>
              <w:pStyle w:val="NormalIndent"/>
              <w:spacing w:line="360" w:lineRule="exact"/>
              <w:ind w:firstLine="0"/>
              <w:rPr>
                <w:sz w:val="18"/>
              </w:rPr>
            </w:pPr>
          </w:p>
        </w:tc>
        <w:tc>
          <w:tcPr>
            <w:tcW w:w="2137" w:type="pct"/>
            <w:tcBorders>
              <w:top w:val="single" w:sz="12" w:space="0" w:color="auto"/>
            </w:tcBorders>
            <w:vAlign w:val="bottom"/>
          </w:tcPr>
          <w:p w:rsidR="00000000" w:rsidRDefault="007A68E1">
            <w:pPr>
              <w:pStyle w:val="NormalIndent"/>
              <w:spacing w:line="360" w:lineRule="exact"/>
              <w:ind w:firstLine="0"/>
              <w:rPr>
                <w:sz w:val="18"/>
              </w:rPr>
            </w:pPr>
          </w:p>
        </w:tc>
      </w:tr>
      <w:tr w:rsidR="00000000">
        <w:tblPrEx>
          <w:tblCellMar>
            <w:top w:w="0" w:type="dxa"/>
            <w:bottom w:w="0" w:type="dxa"/>
          </w:tblCellMar>
        </w:tblPrEx>
        <w:tc>
          <w:tcPr>
            <w:tcW w:w="1460" w:type="pct"/>
          </w:tcPr>
          <w:p w:rsidR="00000000" w:rsidRDefault="007A68E1">
            <w:pPr>
              <w:pStyle w:val="NormalIndent"/>
              <w:spacing w:line="320" w:lineRule="exact"/>
              <w:ind w:firstLine="0"/>
              <w:rPr>
                <w:rFonts w:hint="eastAsia"/>
                <w:sz w:val="18"/>
                <w:szCs w:val="22"/>
              </w:rPr>
            </w:pPr>
            <w:r>
              <w:rPr>
                <w:rFonts w:hint="eastAsia"/>
                <w:sz w:val="18"/>
                <w:szCs w:val="22"/>
              </w:rPr>
              <w:t>幼儿园</w:t>
            </w:r>
          </w:p>
        </w:tc>
        <w:tc>
          <w:tcPr>
            <w:tcW w:w="1403" w:type="pct"/>
          </w:tcPr>
          <w:p w:rsidR="00000000" w:rsidRDefault="007A68E1">
            <w:pPr>
              <w:pStyle w:val="NormalIndent"/>
              <w:spacing w:line="320" w:lineRule="exact"/>
              <w:ind w:firstLine="0"/>
              <w:jc w:val="center"/>
              <w:rPr>
                <w:sz w:val="18"/>
                <w:szCs w:val="22"/>
              </w:rPr>
            </w:pPr>
            <w:r>
              <w:rPr>
                <w:sz w:val="18"/>
                <w:szCs w:val="22"/>
              </w:rPr>
              <w:t>110.7</w:t>
            </w:r>
          </w:p>
        </w:tc>
        <w:tc>
          <w:tcPr>
            <w:tcW w:w="2137" w:type="pct"/>
          </w:tcPr>
          <w:p w:rsidR="00000000" w:rsidRDefault="007A68E1">
            <w:pPr>
              <w:pStyle w:val="NormalIndent"/>
              <w:spacing w:line="320" w:lineRule="exact"/>
              <w:ind w:firstLine="0"/>
              <w:jc w:val="center"/>
              <w:rPr>
                <w:sz w:val="18"/>
                <w:szCs w:val="22"/>
              </w:rPr>
            </w:pPr>
            <w:r>
              <w:rPr>
                <w:sz w:val="18"/>
                <w:szCs w:val="22"/>
              </w:rPr>
              <w:t>79.1</w:t>
            </w:r>
            <w:r>
              <w:rPr>
                <w:sz w:val="18"/>
                <w:szCs w:val="22"/>
              </w:rPr>
              <w:br/>
            </w:r>
            <w:r>
              <w:rPr>
                <w:sz w:val="18"/>
                <w:szCs w:val="22"/>
              </w:rPr>
              <w:t>（</w:t>
            </w:r>
            <w:r>
              <w:rPr>
                <w:rFonts w:hint="eastAsia"/>
                <w:sz w:val="18"/>
                <w:szCs w:val="22"/>
              </w:rPr>
              <w:t>不同性别之间略有差异</w:t>
            </w:r>
            <w:r>
              <w:rPr>
                <w:sz w:val="18"/>
                <w:szCs w:val="22"/>
              </w:rPr>
              <w:t>）</w:t>
            </w:r>
          </w:p>
        </w:tc>
      </w:tr>
      <w:tr w:rsidR="00000000">
        <w:tblPrEx>
          <w:tblCellMar>
            <w:top w:w="0" w:type="dxa"/>
            <w:bottom w:w="0" w:type="dxa"/>
          </w:tblCellMar>
        </w:tblPrEx>
        <w:tc>
          <w:tcPr>
            <w:tcW w:w="1460" w:type="pct"/>
          </w:tcPr>
          <w:p w:rsidR="00000000" w:rsidRDefault="007A68E1">
            <w:pPr>
              <w:pStyle w:val="NormalIndent"/>
              <w:spacing w:line="320" w:lineRule="exact"/>
              <w:ind w:firstLine="0"/>
              <w:rPr>
                <w:rFonts w:hint="eastAsia"/>
                <w:sz w:val="18"/>
                <w:szCs w:val="22"/>
              </w:rPr>
            </w:pPr>
            <w:r>
              <w:rPr>
                <w:rFonts w:hint="eastAsia"/>
                <w:sz w:val="18"/>
                <w:szCs w:val="22"/>
              </w:rPr>
              <w:t>第一、二阶段</w:t>
            </w:r>
            <w:r>
              <w:rPr>
                <w:rFonts w:hint="eastAsia"/>
                <w:sz w:val="18"/>
                <w:szCs w:val="22"/>
              </w:rPr>
              <w:t xml:space="preserve"> </w:t>
            </w:r>
          </w:p>
        </w:tc>
        <w:tc>
          <w:tcPr>
            <w:tcW w:w="1403" w:type="pct"/>
          </w:tcPr>
          <w:p w:rsidR="00000000" w:rsidRDefault="007A68E1">
            <w:pPr>
              <w:pStyle w:val="NormalIndent"/>
              <w:spacing w:line="320" w:lineRule="exact"/>
              <w:ind w:firstLine="0"/>
              <w:jc w:val="center"/>
              <w:rPr>
                <w:sz w:val="18"/>
                <w:szCs w:val="22"/>
              </w:rPr>
            </w:pPr>
            <w:r>
              <w:rPr>
                <w:sz w:val="18"/>
                <w:szCs w:val="22"/>
              </w:rPr>
              <w:t>110.8</w:t>
            </w:r>
          </w:p>
        </w:tc>
        <w:tc>
          <w:tcPr>
            <w:tcW w:w="2137" w:type="pct"/>
          </w:tcPr>
          <w:p w:rsidR="00000000" w:rsidRDefault="007A68E1">
            <w:pPr>
              <w:pStyle w:val="NormalIndent"/>
              <w:spacing w:line="320" w:lineRule="exact"/>
              <w:ind w:firstLine="0"/>
              <w:jc w:val="center"/>
              <w:rPr>
                <w:sz w:val="18"/>
                <w:szCs w:val="22"/>
              </w:rPr>
            </w:pPr>
            <w:r>
              <w:rPr>
                <w:sz w:val="18"/>
                <w:szCs w:val="22"/>
              </w:rPr>
              <w:t xml:space="preserve">68.3 </w:t>
            </w:r>
            <w:r>
              <w:rPr>
                <w:sz w:val="18"/>
                <w:szCs w:val="22"/>
              </w:rPr>
              <w:br/>
            </w:r>
            <w:r>
              <w:rPr>
                <w:sz w:val="18"/>
                <w:szCs w:val="22"/>
              </w:rPr>
              <w:t>（</w:t>
            </w:r>
            <w:r>
              <w:rPr>
                <w:rFonts w:hint="eastAsia"/>
                <w:sz w:val="18"/>
                <w:szCs w:val="22"/>
              </w:rPr>
              <w:t>不同性别之间略有差异</w:t>
            </w:r>
            <w:r>
              <w:rPr>
                <w:sz w:val="18"/>
                <w:szCs w:val="22"/>
              </w:rPr>
              <w:t>）</w:t>
            </w:r>
          </w:p>
        </w:tc>
      </w:tr>
      <w:tr w:rsidR="00000000">
        <w:tblPrEx>
          <w:tblCellMar>
            <w:top w:w="0" w:type="dxa"/>
            <w:bottom w:w="0" w:type="dxa"/>
          </w:tblCellMar>
        </w:tblPrEx>
        <w:tc>
          <w:tcPr>
            <w:tcW w:w="1460" w:type="pct"/>
          </w:tcPr>
          <w:p w:rsidR="00000000" w:rsidRDefault="007A68E1">
            <w:pPr>
              <w:pStyle w:val="NormalIndent"/>
              <w:spacing w:line="320" w:lineRule="exact"/>
              <w:ind w:firstLine="0"/>
              <w:rPr>
                <w:rFonts w:hint="eastAsia"/>
                <w:sz w:val="18"/>
                <w:szCs w:val="22"/>
              </w:rPr>
            </w:pPr>
            <w:r>
              <w:rPr>
                <w:rFonts w:hint="eastAsia"/>
                <w:sz w:val="18"/>
                <w:szCs w:val="22"/>
              </w:rPr>
              <w:t>第三阶段</w:t>
            </w:r>
            <w:r>
              <w:rPr>
                <w:rFonts w:hint="eastAsia"/>
                <w:sz w:val="18"/>
                <w:szCs w:val="22"/>
              </w:rPr>
              <w:t xml:space="preserve"> </w:t>
            </w:r>
          </w:p>
        </w:tc>
        <w:tc>
          <w:tcPr>
            <w:tcW w:w="1403" w:type="pct"/>
          </w:tcPr>
          <w:p w:rsidR="00000000" w:rsidRDefault="007A68E1">
            <w:pPr>
              <w:pStyle w:val="NormalIndent"/>
              <w:spacing w:line="320" w:lineRule="exact"/>
              <w:ind w:firstLine="0"/>
              <w:jc w:val="center"/>
              <w:rPr>
                <w:sz w:val="18"/>
                <w:szCs w:val="22"/>
              </w:rPr>
            </w:pPr>
            <w:r>
              <w:rPr>
                <w:sz w:val="18"/>
                <w:szCs w:val="22"/>
              </w:rPr>
              <w:t>84.2</w:t>
            </w:r>
          </w:p>
        </w:tc>
        <w:tc>
          <w:tcPr>
            <w:tcW w:w="2137" w:type="pct"/>
          </w:tcPr>
          <w:p w:rsidR="00000000" w:rsidRDefault="007A68E1">
            <w:pPr>
              <w:pStyle w:val="NormalIndent"/>
              <w:spacing w:line="320" w:lineRule="exact"/>
              <w:ind w:firstLine="0"/>
              <w:jc w:val="center"/>
              <w:rPr>
                <w:sz w:val="18"/>
                <w:szCs w:val="22"/>
              </w:rPr>
            </w:pPr>
            <w:r>
              <w:rPr>
                <w:sz w:val="18"/>
                <w:szCs w:val="22"/>
              </w:rPr>
              <w:t>36.6</w:t>
            </w:r>
            <w:r>
              <w:rPr>
                <w:sz w:val="18"/>
                <w:szCs w:val="22"/>
              </w:rPr>
              <w:br/>
            </w:r>
            <w:r>
              <w:rPr>
                <w:sz w:val="18"/>
                <w:szCs w:val="22"/>
              </w:rPr>
              <w:t>（</w:t>
            </w:r>
            <w:r>
              <w:rPr>
                <w:rFonts w:hint="eastAsia"/>
                <w:sz w:val="18"/>
                <w:szCs w:val="22"/>
              </w:rPr>
              <w:t>女性高于男性</w:t>
            </w:r>
            <w:r>
              <w:rPr>
                <w:sz w:val="18"/>
                <w:szCs w:val="22"/>
              </w:rPr>
              <w:t>）</w:t>
            </w:r>
          </w:p>
        </w:tc>
      </w:tr>
      <w:tr w:rsidR="00000000">
        <w:tblPrEx>
          <w:tblCellMar>
            <w:top w:w="0" w:type="dxa"/>
            <w:bottom w:w="0" w:type="dxa"/>
          </w:tblCellMar>
        </w:tblPrEx>
        <w:tc>
          <w:tcPr>
            <w:tcW w:w="1460" w:type="pct"/>
            <w:tcBorders>
              <w:bottom w:val="single" w:sz="12" w:space="0" w:color="auto"/>
            </w:tcBorders>
          </w:tcPr>
          <w:p w:rsidR="00000000" w:rsidRDefault="007A68E1">
            <w:pPr>
              <w:pStyle w:val="NormalIndent"/>
              <w:spacing w:line="320" w:lineRule="exact"/>
              <w:ind w:firstLine="0"/>
              <w:rPr>
                <w:rFonts w:hint="eastAsia"/>
                <w:sz w:val="18"/>
                <w:szCs w:val="22"/>
              </w:rPr>
            </w:pPr>
            <w:r>
              <w:rPr>
                <w:rFonts w:hint="eastAsia"/>
                <w:sz w:val="18"/>
                <w:szCs w:val="22"/>
              </w:rPr>
              <w:t>基础教育总计</w:t>
            </w:r>
          </w:p>
        </w:tc>
        <w:tc>
          <w:tcPr>
            <w:tcW w:w="1403" w:type="pct"/>
            <w:tcBorders>
              <w:bottom w:val="single" w:sz="12" w:space="0" w:color="auto"/>
            </w:tcBorders>
          </w:tcPr>
          <w:p w:rsidR="00000000" w:rsidRDefault="007A68E1">
            <w:pPr>
              <w:pStyle w:val="NormalIndent"/>
              <w:spacing w:line="320" w:lineRule="exact"/>
              <w:ind w:firstLine="0"/>
              <w:jc w:val="center"/>
              <w:rPr>
                <w:sz w:val="18"/>
                <w:szCs w:val="22"/>
              </w:rPr>
            </w:pPr>
            <w:r>
              <w:rPr>
                <w:sz w:val="18"/>
                <w:szCs w:val="22"/>
              </w:rPr>
              <w:t>101.7</w:t>
            </w:r>
          </w:p>
        </w:tc>
        <w:tc>
          <w:tcPr>
            <w:tcW w:w="2137" w:type="pct"/>
            <w:tcBorders>
              <w:bottom w:val="single" w:sz="12" w:space="0" w:color="auto"/>
            </w:tcBorders>
          </w:tcPr>
          <w:p w:rsidR="00000000" w:rsidRDefault="007A68E1">
            <w:pPr>
              <w:pStyle w:val="NormalIndent"/>
              <w:spacing w:line="320" w:lineRule="exact"/>
              <w:ind w:firstLine="0"/>
              <w:jc w:val="center"/>
              <w:rPr>
                <w:sz w:val="18"/>
                <w:szCs w:val="22"/>
              </w:rPr>
            </w:pPr>
            <w:r>
              <w:rPr>
                <w:sz w:val="18"/>
                <w:szCs w:val="22"/>
              </w:rPr>
              <w:t>57.4</w:t>
            </w:r>
            <w:r>
              <w:rPr>
                <w:sz w:val="18"/>
                <w:szCs w:val="22"/>
              </w:rPr>
              <w:br/>
            </w:r>
            <w:r>
              <w:rPr>
                <w:sz w:val="18"/>
                <w:szCs w:val="22"/>
              </w:rPr>
              <w:t>（</w:t>
            </w:r>
            <w:r>
              <w:rPr>
                <w:rFonts w:hint="eastAsia"/>
                <w:sz w:val="18"/>
                <w:szCs w:val="22"/>
              </w:rPr>
              <w:t>女性高于男性</w:t>
            </w:r>
            <w:r>
              <w:rPr>
                <w:sz w:val="18"/>
                <w:szCs w:val="22"/>
              </w:rPr>
              <w:t>）</w:t>
            </w:r>
          </w:p>
        </w:tc>
      </w:tr>
    </w:tbl>
    <w:p w:rsidR="00000000" w:rsidRDefault="007A68E1">
      <w:pPr>
        <w:pStyle w:val="NormalIndent"/>
        <w:spacing w:line="340" w:lineRule="exact"/>
        <w:ind w:firstLine="0"/>
        <w:rPr>
          <w:sz w:val="18"/>
        </w:rPr>
      </w:pPr>
      <w:r>
        <w:rPr>
          <w:rFonts w:eastAsia="KaiTi_GB2312" w:hint="eastAsia"/>
          <w:color w:val="0000FF"/>
          <w:sz w:val="18"/>
        </w:rPr>
        <w:t>资料来源</w:t>
      </w:r>
      <w:r>
        <w:rPr>
          <w:rFonts w:eastAsia="KaiTi_GB2312"/>
          <w:color w:val="0000FF"/>
          <w:sz w:val="18"/>
        </w:rPr>
        <w:t>：</w:t>
      </w:r>
      <w:r>
        <w:rPr>
          <w:rFonts w:hint="eastAsia"/>
          <w:sz w:val="18"/>
        </w:rPr>
        <w:t>教育与高等教育部，黎巴嫩普及教育国家行动计划</w:t>
      </w:r>
      <w:r>
        <w:rPr>
          <w:sz w:val="18"/>
        </w:rPr>
        <w:t>（</w:t>
      </w:r>
      <w:r>
        <w:rPr>
          <w:sz w:val="18"/>
        </w:rPr>
        <w:t>2003-2015</w:t>
      </w:r>
      <w:r>
        <w:rPr>
          <w:rFonts w:hint="eastAsia"/>
          <w:sz w:val="18"/>
        </w:rPr>
        <w:t>年</w:t>
      </w:r>
      <w:r>
        <w:rPr>
          <w:sz w:val="18"/>
        </w:rPr>
        <w:t>）</w:t>
      </w:r>
      <w:r>
        <w:rPr>
          <w:rFonts w:hint="eastAsia"/>
          <w:sz w:val="18"/>
        </w:rPr>
        <w:t>，</w:t>
      </w:r>
      <w:r>
        <w:rPr>
          <w:rFonts w:hint="eastAsia"/>
          <w:sz w:val="18"/>
        </w:rPr>
        <w:t>2003</w:t>
      </w:r>
      <w:r>
        <w:rPr>
          <w:rFonts w:hint="eastAsia"/>
          <w:sz w:val="18"/>
        </w:rPr>
        <w:t>年</w:t>
      </w:r>
      <w:r>
        <w:rPr>
          <w:rFonts w:hint="eastAsia"/>
          <w:sz w:val="18"/>
        </w:rPr>
        <w:t>2</w:t>
      </w:r>
      <w:r>
        <w:rPr>
          <w:rFonts w:hint="eastAsia"/>
          <w:sz w:val="18"/>
        </w:rPr>
        <w:t>月。</w:t>
      </w:r>
    </w:p>
    <w:p w:rsidR="00000000" w:rsidRDefault="007A68E1">
      <w:pPr>
        <w:pStyle w:val="NormalIndent"/>
        <w:spacing w:line="340" w:lineRule="exact"/>
        <w:ind w:firstLine="0"/>
        <w:rPr>
          <w:rFonts w:hint="eastAsia"/>
          <w:sz w:val="18"/>
        </w:rPr>
      </w:pPr>
      <w:r>
        <w:rPr>
          <w:sz w:val="18"/>
        </w:rPr>
        <w:t>*</w:t>
      </w:r>
      <w:r>
        <w:rPr>
          <w:rFonts w:hint="eastAsia"/>
          <w:sz w:val="18"/>
        </w:rPr>
        <w:tab/>
      </w:r>
      <w:r>
        <w:rPr>
          <w:rFonts w:hint="eastAsia"/>
          <w:sz w:val="18"/>
        </w:rPr>
        <w:tab/>
      </w:r>
      <w:r>
        <w:rPr>
          <w:rFonts w:hint="eastAsia"/>
          <w:sz w:val="18"/>
        </w:rPr>
        <w:t>总入学率等于注册学生数（不管年龄）除以达到相关</w:t>
      </w:r>
      <w:r>
        <w:rPr>
          <w:rFonts w:hint="eastAsia"/>
          <w:sz w:val="18"/>
        </w:rPr>
        <w:t>教育阶段学龄的居民人数。</w:t>
      </w:r>
    </w:p>
    <w:p w:rsidR="00000000" w:rsidRDefault="007A68E1">
      <w:pPr>
        <w:pStyle w:val="NormalIndent"/>
        <w:spacing w:after="240" w:line="360" w:lineRule="exact"/>
        <w:ind w:firstLine="0"/>
        <w:rPr>
          <w:rFonts w:hint="eastAsia"/>
          <w:sz w:val="18"/>
        </w:rPr>
      </w:pPr>
      <w:r>
        <w:rPr>
          <w:sz w:val="18"/>
        </w:rPr>
        <w:t>**</w:t>
      </w:r>
      <w:r>
        <w:rPr>
          <w:rFonts w:hint="eastAsia"/>
          <w:sz w:val="18"/>
        </w:rPr>
        <w:tab/>
      </w:r>
      <w:r>
        <w:rPr>
          <w:rFonts w:hint="eastAsia"/>
          <w:sz w:val="18"/>
        </w:rPr>
        <w:tab/>
      </w:r>
      <w:r>
        <w:rPr>
          <w:rFonts w:hint="eastAsia"/>
          <w:sz w:val="18"/>
        </w:rPr>
        <w:t>净入学率等于注册学生数除以达到相关教育阶段学龄的居民人数。</w:t>
      </w:r>
      <w:r>
        <w:rPr>
          <w:rFonts w:hint="eastAsia"/>
          <w:sz w:val="18"/>
        </w:rPr>
        <w:t xml:space="preserve"> </w:t>
      </w:r>
    </w:p>
    <w:p w:rsidR="00000000" w:rsidRDefault="007A68E1">
      <w:pPr>
        <w:pStyle w:val="NormalIndent"/>
        <w:spacing w:after="240" w:line="340" w:lineRule="exact"/>
        <w:rPr>
          <w:rFonts w:hint="eastAsia"/>
        </w:rPr>
      </w:pPr>
      <w:r>
        <w:rPr>
          <w:rFonts w:hint="eastAsia"/>
        </w:rPr>
        <w:t>简而言之，基础教育的总入学率为</w:t>
      </w:r>
      <w:r>
        <w:t>101.7</w:t>
      </w:r>
      <w:r>
        <w:rPr>
          <w:rFonts w:hint="eastAsia"/>
        </w:rPr>
        <w:t>%</w:t>
      </w:r>
      <w:r>
        <w:rPr>
          <w:rFonts w:hint="eastAsia"/>
        </w:rPr>
        <w:t>，而净入学率为</w:t>
      </w:r>
      <w:r>
        <w:t>57.4</w:t>
      </w:r>
      <w:r>
        <w:rPr>
          <w:rFonts w:hint="eastAsia"/>
        </w:rPr>
        <w:t>%</w:t>
      </w:r>
      <w:r>
        <w:rPr>
          <w:rFonts w:hint="eastAsia"/>
        </w:rPr>
        <w:t>，男女之间略有差异，女性高于男性（这两个百分比说明了到了基础教育年龄、已经登记注册的居民总数）。</w:t>
      </w:r>
      <w:r>
        <w:rPr>
          <w:rFonts w:hint="eastAsia"/>
        </w:rPr>
        <w:t xml:space="preserve"> </w:t>
      </w:r>
    </w:p>
    <w:p w:rsidR="00000000" w:rsidRDefault="007A68E1">
      <w:pPr>
        <w:pStyle w:val="NormalIndent"/>
        <w:spacing w:after="240" w:line="340" w:lineRule="exact"/>
        <w:rPr>
          <w:rFonts w:hint="eastAsia"/>
        </w:rPr>
      </w:pPr>
      <w:r>
        <w:rPr>
          <w:rFonts w:hint="eastAsia"/>
        </w:rPr>
        <w:t>进一步审查根据不同教育阶段的性别和第二阶段各专业列示的学生情况，得出如下数据。</w:t>
      </w:r>
      <w:r>
        <w:rPr>
          <w:rFonts w:hint="eastAsia"/>
        </w:rPr>
        <w:t xml:space="preserve"> </w:t>
      </w:r>
    </w:p>
    <w:p w:rsidR="00000000" w:rsidRDefault="007A68E1">
      <w:pPr>
        <w:pStyle w:val="NormalIndent"/>
        <w:spacing w:after="240" w:line="360" w:lineRule="exact"/>
        <w:ind w:firstLine="0"/>
        <w:rPr>
          <w:rFonts w:eastAsia="SimHei" w:hint="eastAsia"/>
          <w:color w:val="FF0000"/>
        </w:rPr>
      </w:pPr>
      <w:r>
        <w:rPr>
          <w:rFonts w:hint="eastAsia"/>
        </w:rPr>
        <w:t>表</w:t>
      </w:r>
      <w:r>
        <w:t xml:space="preserve"> 3</w:t>
      </w:r>
      <w:r>
        <w:br/>
      </w:r>
      <w:r>
        <w:rPr>
          <w:rFonts w:eastAsia="SimHei" w:hint="eastAsia"/>
          <w:color w:val="FF0000"/>
        </w:rPr>
        <w:t>根据不同教育阶段的性别和第二阶段各专业划分的学生情况</w:t>
      </w:r>
      <w:r>
        <w:rPr>
          <w:rFonts w:eastAsia="SimHei" w:hint="eastAsia"/>
          <w:color w:val="FF0000"/>
        </w:rPr>
        <w:t xml:space="preserve"> </w:t>
      </w:r>
    </w:p>
    <w:tbl>
      <w:tblPr>
        <w:tblW w:w="5000" w:type="pct"/>
        <w:tblCellMar>
          <w:left w:w="0" w:type="dxa"/>
          <w:right w:w="0" w:type="dxa"/>
        </w:tblCellMar>
        <w:tblLook w:val="0000" w:firstRow="0" w:lastRow="0" w:firstColumn="0" w:lastColumn="0" w:noHBand="0" w:noVBand="0"/>
      </w:tblPr>
      <w:tblGrid>
        <w:gridCol w:w="4371"/>
        <w:gridCol w:w="2875"/>
        <w:gridCol w:w="2620"/>
      </w:tblGrid>
      <w:tr w:rsidR="00000000">
        <w:tblPrEx>
          <w:tblCellMar>
            <w:top w:w="0" w:type="dxa"/>
            <w:bottom w:w="0" w:type="dxa"/>
          </w:tblCellMar>
        </w:tblPrEx>
        <w:trPr>
          <w:tblHeader/>
        </w:trPr>
        <w:tc>
          <w:tcPr>
            <w:tcW w:w="2215" w:type="pct"/>
            <w:tcBorders>
              <w:top w:val="single" w:sz="4" w:space="0" w:color="auto"/>
              <w:bottom w:val="single" w:sz="12" w:space="0" w:color="auto"/>
            </w:tcBorders>
            <w:vAlign w:val="bottom"/>
          </w:tcPr>
          <w:p w:rsidR="00000000" w:rsidRDefault="007A68E1">
            <w:pPr>
              <w:pStyle w:val="NormalIndent"/>
              <w:spacing w:line="360" w:lineRule="exact"/>
              <w:ind w:firstLine="0"/>
              <w:rPr>
                <w:rFonts w:ascii="KaiTi_GB2312" w:eastAsia="KaiTi_GB2312" w:hint="eastAsia"/>
                <w:iCs/>
                <w:color w:val="0000FF"/>
                <w:sz w:val="18"/>
              </w:rPr>
            </w:pPr>
            <w:r>
              <w:rPr>
                <w:rFonts w:ascii="KaiTi_GB2312" w:eastAsia="KaiTi_GB2312" w:hint="eastAsia"/>
                <w:iCs/>
                <w:color w:val="0000FF"/>
                <w:sz w:val="18"/>
              </w:rPr>
              <w:t>阶段</w:t>
            </w:r>
            <w:r>
              <w:rPr>
                <w:rFonts w:ascii="KaiTi_GB2312" w:eastAsia="KaiTi_GB2312"/>
                <w:iCs/>
                <w:color w:val="0000FF"/>
                <w:sz w:val="18"/>
              </w:rPr>
              <w:t>/</w:t>
            </w:r>
            <w:r>
              <w:rPr>
                <w:rFonts w:ascii="KaiTi_GB2312" w:eastAsia="KaiTi_GB2312" w:hint="eastAsia"/>
                <w:iCs/>
                <w:color w:val="0000FF"/>
                <w:sz w:val="18"/>
              </w:rPr>
              <w:t>性别</w:t>
            </w:r>
          </w:p>
        </w:tc>
        <w:tc>
          <w:tcPr>
            <w:tcW w:w="1457" w:type="pct"/>
            <w:tcBorders>
              <w:top w:val="single" w:sz="4" w:space="0" w:color="auto"/>
              <w:bottom w:val="single" w:sz="12" w:space="0" w:color="auto"/>
            </w:tcBorders>
            <w:vAlign w:val="bottom"/>
          </w:tcPr>
          <w:p w:rsidR="00000000" w:rsidRDefault="007A68E1">
            <w:pPr>
              <w:pStyle w:val="NormalIndent"/>
              <w:spacing w:line="360" w:lineRule="exact"/>
              <w:ind w:firstLine="0"/>
              <w:jc w:val="center"/>
              <w:rPr>
                <w:rFonts w:ascii="KaiTi_GB2312" w:eastAsia="KaiTi_GB2312"/>
                <w:iCs/>
                <w:color w:val="0000FF"/>
                <w:sz w:val="18"/>
              </w:rPr>
            </w:pPr>
            <w:r>
              <w:rPr>
                <w:rFonts w:ascii="KaiTi_GB2312" w:eastAsia="KaiTi_GB2312" w:hint="eastAsia"/>
                <w:iCs/>
                <w:color w:val="0000FF"/>
                <w:sz w:val="18"/>
              </w:rPr>
              <w:t>女</w:t>
            </w:r>
            <w:r>
              <w:rPr>
                <w:rFonts w:ascii="KaiTi_GB2312" w:eastAsia="KaiTi_GB2312"/>
                <w:iCs/>
                <w:color w:val="0000FF"/>
                <w:sz w:val="18"/>
              </w:rPr>
              <w:t xml:space="preserve"> </w:t>
            </w:r>
            <w:r>
              <w:rPr>
                <w:rFonts w:ascii="KaiTi_GB2312" w:eastAsia="KaiTi_GB2312"/>
                <w:iCs/>
                <w:color w:val="0000FF"/>
                <w:sz w:val="18"/>
              </w:rPr>
              <w:t>（</w:t>
            </w:r>
            <w:r>
              <w:rPr>
                <w:rFonts w:ascii="KaiTi_GB2312" w:eastAsia="KaiTi_GB2312" w:hint="eastAsia"/>
                <w:iCs/>
                <w:color w:val="0000FF"/>
                <w:sz w:val="18"/>
              </w:rPr>
              <w:t>%</w:t>
            </w:r>
            <w:r>
              <w:rPr>
                <w:rFonts w:ascii="KaiTi_GB2312" w:eastAsia="KaiTi_GB2312"/>
                <w:iCs/>
                <w:color w:val="0000FF"/>
                <w:sz w:val="18"/>
              </w:rPr>
              <w:t>）</w:t>
            </w:r>
          </w:p>
        </w:tc>
        <w:tc>
          <w:tcPr>
            <w:tcW w:w="1328" w:type="pct"/>
            <w:tcBorders>
              <w:top w:val="single" w:sz="4" w:space="0" w:color="auto"/>
              <w:bottom w:val="single" w:sz="12" w:space="0" w:color="auto"/>
            </w:tcBorders>
            <w:vAlign w:val="bottom"/>
          </w:tcPr>
          <w:p w:rsidR="00000000" w:rsidRDefault="007A68E1">
            <w:pPr>
              <w:pStyle w:val="NormalIndent"/>
              <w:spacing w:line="360" w:lineRule="exact"/>
              <w:ind w:firstLine="0"/>
              <w:jc w:val="center"/>
              <w:rPr>
                <w:rFonts w:ascii="KaiTi_GB2312" w:eastAsia="KaiTi_GB2312"/>
                <w:iCs/>
                <w:color w:val="0000FF"/>
                <w:sz w:val="18"/>
              </w:rPr>
            </w:pPr>
            <w:r>
              <w:rPr>
                <w:rFonts w:ascii="KaiTi_GB2312" w:eastAsia="KaiTi_GB2312" w:hint="eastAsia"/>
                <w:iCs/>
                <w:color w:val="0000FF"/>
                <w:sz w:val="18"/>
              </w:rPr>
              <w:t>男</w:t>
            </w:r>
            <w:r>
              <w:rPr>
                <w:rFonts w:ascii="KaiTi_GB2312" w:eastAsia="KaiTi_GB2312"/>
                <w:iCs/>
                <w:color w:val="0000FF"/>
                <w:sz w:val="18"/>
              </w:rPr>
              <w:t xml:space="preserve"> </w:t>
            </w:r>
            <w:r>
              <w:rPr>
                <w:rFonts w:ascii="KaiTi_GB2312" w:eastAsia="KaiTi_GB2312"/>
                <w:iCs/>
                <w:color w:val="0000FF"/>
                <w:sz w:val="18"/>
              </w:rPr>
              <w:t>（</w:t>
            </w:r>
            <w:r>
              <w:rPr>
                <w:rFonts w:ascii="KaiTi_GB2312" w:eastAsia="KaiTi_GB2312" w:hint="eastAsia"/>
                <w:iCs/>
                <w:color w:val="0000FF"/>
                <w:sz w:val="18"/>
              </w:rPr>
              <w:t>%</w:t>
            </w:r>
            <w:r>
              <w:rPr>
                <w:rFonts w:ascii="KaiTi_GB2312" w:eastAsia="KaiTi_GB2312"/>
                <w:iCs/>
                <w:color w:val="0000FF"/>
                <w:sz w:val="18"/>
              </w:rPr>
              <w:t>）</w:t>
            </w:r>
          </w:p>
        </w:tc>
      </w:tr>
      <w:tr w:rsidR="00000000">
        <w:tblPrEx>
          <w:tblCellMar>
            <w:top w:w="0" w:type="dxa"/>
            <w:bottom w:w="0" w:type="dxa"/>
          </w:tblCellMar>
        </w:tblPrEx>
        <w:trPr>
          <w:trHeight w:hRule="exact" w:val="115"/>
          <w:tblHeader/>
        </w:trPr>
        <w:tc>
          <w:tcPr>
            <w:tcW w:w="2215" w:type="pct"/>
            <w:tcBorders>
              <w:top w:val="single" w:sz="12" w:space="0" w:color="auto"/>
            </w:tcBorders>
            <w:vAlign w:val="bottom"/>
          </w:tcPr>
          <w:p w:rsidR="00000000" w:rsidRDefault="007A68E1">
            <w:pPr>
              <w:pStyle w:val="NormalIndent"/>
              <w:spacing w:line="360" w:lineRule="exact"/>
              <w:ind w:firstLine="0"/>
              <w:rPr>
                <w:sz w:val="18"/>
              </w:rPr>
            </w:pPr>
          </w:p>
        </w:tc>
        <w:tc>
          <w:tcPr>
            <w:tcW w:w="1457" w:type="pct"/>
            <w:tcBorders>
              <w:top w:val="single" w:sz="12" w:space="0" w:color="auto"/>
            </w:tcBorders>
            <w:vAlign w:val="bottom"/>
          </w:tcPr>
          <w:p w:rsidR="00000000" w:rsidRDefault="007A68E1">
            <w:pPr>
              <w:pStyle w:val="NormalIndent"/>
              <w:spacing w:line="360" w:lineRule="exact"/>
              <w:ind w:firstLine="0"/>
              <w:jc w:val="center"/>
              <w:rPr>
                <w:sz w:val="18"/>
              </w:rPr>
            </w:pPr>
          </w:p>
        </w:tc>
        <w:tc>
          <w:tcPr>
            <w:tcW w:w="1328" w:type="pct"/>
            <w:tcBorders>
              <w:top w:val="single" w:sz="12" w:space="0" w:color="auto"/>
            </w:tcBorders>
            <w:vAlign w:val="bottom"/>
          </w:tcPr>
          <w:p w:rsidR="00000000" w:rsidRDefault="007A68E1">
            <w:pPr>
              <w:pStyle w:val="NormalIndent"/>
              <w:spacing w:line="360" w:lineRule="exact"/>
              <w:ind w:firstLine="0"/>
              <w:jc w:val="center"/>
              <w:rPr>
                <w:sz w:val="18"/>
              </w:rPr>
            </w:pPr>
          </w:p>
        </w:tc>
      </w:tr>
      <w:tr w:rsidR="00000000">
        <w:tblPrEx>
          <w:tblCellMar>
            <w:top w:w="0" w:type="dxa"/>
            <w:bottom w:w="0" w:type="dxa"/>
          </w:tblCellMar>
        </w:tblPrEx>
        <w:tc>
          <w:tcPr>
            <w:tcW w:w="2215" w:type="pct"/>
          </w:tcPr>
          <w:p w:rsidR="00000000" w:rsidRDefault="007A68E1">
            <w:pPr>
              <w:pStyle w:val="NormalIndent"/>
              <w:spacing w:line="320" w:lineRule="exact"/>
              <w:ind w:firstLine="0"/>
              <w:rPr>
                <w:rFonts w:hint="eastAsia"/>
                <w:sz w:val="18"/>
              </w:rPr>
            </w:pPr>
            <w:r>
              <w:rPr>
                <w:rFonts w:hint="eastAsia"/>
                <w:sz w:val="18"/>
              </w:rPr>
              <w:t>幼儿园</w:t>
            </w:r>
          </w:p>
        </w:tc>
        <w:tc>
          <w:tcPr>
            <w:tcW w:w="1457" w:type="pct"/>
          </w:tcPr>
          <w:p w:rsidR="00000000" w:rsidRDefault="007A68E1">
            <w:pPr>
              <w:pStyle w:val="NormalIndent"/>
              <w:spacing w:line="320" w:lineRule="exact"/>
              <w:ind w:firstLine="0"/>
              <w:jc w:val="center"/>
              <w:rPr>
                <w:sz w:val="18"/>
              </w:rPr>
            </w:pPr>
            <w:r>
              <w:rPr>
                <w:sz w:val="18"/>
              </w:rPr>
              <w:t>48.2</w:t>
            </w:r>
          </w:p>
        </w:tc>
        <w:tc>
          <w:tcPr>
            <w:tcW w:w="1328" w:type="pct"/>
          </w:tcPr>
          <w:p w:rsidR="00000000" w:rsidRDefault="007A68E1">
            <w:pPr>
              <w:pStyle w:val="NormalIndent"/>
              <w:spacing w:line="320" w:lineRule="exact"/>
              <w:ind w:firstLine="0"/>
              <w:jc w:val="center"/>
              <w:rPr>
                <w:sz w:val="18"/>
              </w:rPr>
            </w:pPr>
            <w:r>
              <w:rPr>
                <w:sz w:val="18"/>
              </w:rPr>
              <w:t>51.8</w:t>
            </w:r>
          </w:p>
        </w:tc>
      </w:tr>
      <w:tr w:rsidR="00000000">
        <w:tblPrEx>
          <w:tblCellMar>
            <w:top w:w="0" w:type="dxa"/>
            <w:bottom w:w="0" w:type="dxa"/>
          </w:tblCellMar>
        </w:tblPrEx>
        <w:tc>
          <w:tcPr>
            <w:tcW w:w="2215" w:type="pct"/>
          </w:tcPr>
          <w:p w:rsidR="00000000" w:rsidRDefault="007A68E1">
            <w:pPr>
              <w:pStyle w:val="NormalIndent"/>
              <w:spacing w:line="320" w:lineRule="exact"/>
              <w:ind w:firstLine="0"/>
              <w:rPr>
                <w:rFonts w:hint="eastAsia"/>
                <w:sz w:val="18"/>
              </w:rPr>
            </w:pPr>
            <w:r>
              <w:rPr>
                <w:rFonts w:hint="eastAsia"/>
                <w:sz w:val="18"/>
              </w:rPr>
              <w:t>小学</w:t>
            </w:r>
          </w:p>
        </w:tc>
        <w:tc>
          <w:tcPr>
            <w:tcW w:w="1457" w:type="pct"/>
          </w:tcPr>
          <w:p w:rsidR="00000000" w:rsidRDefault="007A68E1">
            <w:pPr>
              <w:pStyle w:val="NormalIndent"/>
              <w:spacing w:line="320" w:lineRule="exact"/>
              <w:ind w:firstLine="0"/>
              <w:jc w:val="center"/>
              <w:rPr>
                <w:sz w:val="18"/>
              </w:rPr>
            </w:pPr>
            <w:r>
              <w:rPr>
                <w:sz w:val="18"/>
              </w:rPr>
              <w:t>48.2</w:t>
            </w:r>
          </w:p>
        </w:tc>
        <w:tc>
          <w:tcPr>
            <w:tcW w:w="1328" w:type="pct"/>
          </w:tcPr>
          <w:p w:rsidR="00000000" w:rsidRDefault="007A68E1">
            <w:pPr>
              <w:pStyle w:val="NormalIndent"/>
              <w:spacing w:line="320" w:lineRule="exact"/>
              <w:ind w:firstLine="0"/>
              <w:jc w:val="center"/>
              <w:rPr>
                <w:sz w:val="18"/>
              </w:rPr>
            </w:pPr>
            <w:r>
              <w:rPr>
                <w:sz w:val="18"/>
              </w:rPr>
              <w:t>51.8</w:t>
            </w:r>
          </w:p>
        </w:tc>
      </w:tr>
      <w:tr w:rsidR="00000000">
        <w:tblPrEx>
          <w:tblCellMar>
            <w:top w:w="0" w:type="dxa"/>
            <w:bottom w:w="0" w:type="dxa"/>
          </w:tblCellMar>
        </w:tblPrEx>
        <w:tc>
          <w:tcPr>
            <w:tcW w:w="2215" w:type="pct"/>
          </w:tcPr>
          <w:p w:rsidR="00000000" w:rsidRDefault="007A68E1">
            <w:pPr>
              <w:pStyle w:val="NormalIndent"/>
              <w:spacing w:line="320" w:lineRule="exact"/>
              <w:ind w:firstLine="0"/>
              <w:rPr>
                <w:rFonts w:hint="eastAsia"/>
                <w:sz w:val="18"/>
              </w:rPr>
            </w:pPr>
            <w:r>
              <w:rPr>
                <w:rFonts w:hint="eastAsia"/>
                <w:sz w:val="18"/>
              </w:rPr>
              <w:t>初中</w:t>
            </w:r>
            <w:r>
              <w:rPr>
                <w:rFonts w:hint="eastAsia"/>
                <w:sz w:val="18"/>
              </w:rPr>
              <w:t xml:space="preserve"> </w:t>
            </w:r>
          </w:p>
        </w:tc>
        <w:tc>
          <w:tcPr>
            <w:tcW w:w="1457" w:type="pct"/>
          </w:tcPr>
          <w:p w:rsidR="00000000" w:rsidRDefault="007A68E1">
            <w:pPr>
              <w:pStyle w:val="NormalIndent"/>
              <w:spacing w:line="320" w:lineRule="exact"/>
              <w:ind w:firstLine="0"/>
              <w:jc w:val="center"/>
              <w:rPr>
                <w:sz w:val="18"/>
              </w:rPr>
            </w:pPr>
            <w:r>
              <w:rPr>
                <w:sz w:val="18"/>
              </w:rPr>
              <w:t>52.4</w:t>
            </w:r>
          </w:p>
        </w:tc>
        <w:tc>
          <w:tcPr>
            <w:tcW w:w="1328" w:type="pct"/>
          </w:tcPr>
          <w:p w:rsidR="00000000" w:rsidRDefault="007A68E1">
            <w:pPr>
              <w:pStyle w:val="NormalIndent"/>
              <w:spacing w:line="320" w:lineRule="exact"/>
              <w:ind w:firstLine="0"/>
              <w:jc w:val="center"/>
              <w:rPr>
                <w:sz w:val="18"/>
              </w:rPr>
            </w:pPr>
            <w:r>
              <w:rPr>
                <w:sz w:val="18"/>
              </w:rPr>
              <w:t>47.6</w:t>
            </w:r>
          </w:p>
        </w:tc>
      </w:tr>
      <w:tr w:rsidR="00000000">
        <w:tblPrEx>
          <w:tblCellMar>
            <w:top w:w="0" w:type="dxa"/>
            <w:bottom w:w="0" w:type="dxa"/>
          </w:tblCellMar>
        </w:tblPrEx>
        <w:tc>
          <w:tcPr>
            <w:tcW w:w="2215" w:type="pct"/>
          </w:tcPr>
          <w:p w:rsidR="00000000" w:rsidRDefault="007A68E1">
            <w:pPr>
              <w:pStyle w:val="NormalIndent"/>
              <w:spacing w:line="320" w:lineRule="exact"/>
              <w:ind w:firstLine="0"/>
              <w:rPr>
                <w:rFonts w:hint="eastAsia"/>
                <w:sz w:val="18"/>
              </w:rPr>
            </w:pPr>
            <w:r>
              <w:rPr>
                <w:rFonts w:hint="eastAsia"/>
                <w:sz w:val="18"/>
              </w:rPr>
              <w:t>高中</w:t>
            </w:r>
            <w:r>
              <w:rPr>
                <w:rFonts w:hint="eastAsia"/>
                <w:sz w:val="18"/>
              </w:rPr>
              <w:t xml:space="preserve"> </w:t>
            </w:r>
          </w:p>
        </w:tc>
        <w:tc>
          <w:tcPr>
            <w:tcW w:w="1457" w:type="pct"/>
          </w:tcPr>
          <w:p w:rsidR="00000000" w:rsidRDefault="007A68E1">
            <w:pPr>
              <w:pStyle w:val="NormalIndent"/>
              <w:spacing w:line="320" w:lineRule="exact"/>
              <w:ind w:firstLine="0"/>
              <w:jc w:val="center"/>
              <w:rPr>
                <w:sz w:val="18"/>
              </w:rPr>
            </w:pPr>
          </w:p>
        </w:tc>
        <w:tc>
          <w:tcPr>
            <w:tcW w:w="1328" w:type="pct"/>
          </w:tcPr>
          <w:p w:rsidR="00000000" w:rsidRDefault="007A68E1">
            <w:pPr>
              <w:pStyle w:val="NormalIndent"/>
              <w:spacing w:line="320" w:lineRule="exact"/>
              <w:ind w:firstLine="0"/>
              <w:jc w:val="center"/>
              <w:rPr>
                <w:sz w:val="18"/>
              </w:rPr>
            </w:pPr>
          </w:p>
        </w:tc>
      </w:tr>
      <w:tr w:rsidR="00000000">
        <w:tblPrEx>
          <w:tblCellMar>
            <w:top w:w="0" w:type="dxa"/>
            <w:bottom w:w="0" w:type="dxa"/>
          </w:tblCellMar>
        </w:tblPrEx>
        <w:tc>
          <w:tcPr>
            <w:tcW w:w="2215" w:type="pct"/>
          </w:tcPr>
          <w:p w:rsidR="00000000" w:rsidRDefault="007A68E1">
            <w:pPr>
              <w:pStyle w:val="NormalIndent"/>
              <w:spacing w:line="320" w:lineRule="exact"/>
              <w:ind w:firstLine="0"/>
              <w:rPr>
                <w:rFonts w:hint="eastAsia"/>
                <w:sz w:val="18"/>
              </w:rPr>
            </w:pPr>
            <w:r>
              <w:rPr>
                <w:rFonts w:hint="eastAsia"/>
                <w:sz w:val="18"/>
              </w:rPr>
              <w:t>一年级综合课程</w:t>
            </w:r>
            <w:r>
              <w:rPr>
                <w:rFonts w:hint="eastAsia"/>
                <w:sz w:val="18"/>
              </w:rPr>
              <w:t xml:space="preserve"> </w:t>
            </w:r>
          </w:p>
        </w:tc>
        <w:tc>
          <w:tcPr>
            <w:tcW w:w="1457" w:type="pct"/>
          </w:tcPr>
          <w:p w:rsidR="00000000" w:rsidRDefault="007A68E1">
            <w:pPr>
              <w:pStyle w:val="NormalIndent"/>
              <w:spacing w:line="320" w:lineRule="exact"/>
              <w:ind w:firstLine="0"/>
              <w:jc w:val="center"/>
              <w:rPr>
                <w:sz w:val="18"/>
              </w:rPr>
            </w:pPr>
            <w:r>
              <w:rPr>
                <w:sz w:val="18"/>
              </w:rPr>
              <w:t>55.1</w:t>
            </w:r>
          </w:p>
        </w:tc>
        <w:tc>
          <w:tcPr>
            <w:tcW w:w="1328" w:type="pct"/>
          </w:tcPr>
          <w:p w:rsidR="00000000" w:rsidRDefault="007A68E1">
            <w:pPr>
              <w:pStyle w:val="NormalIndent"/>
              <w:spacing w:line="320" w:lineRule="exact"/>
              <w:ind w:firstLine="0"/>
              <w:jc w:val="center"/>
              <w:rPr>
                <w:sz w:val="18"/>
              </w:rPr>
            </w:pPr>
            <w:r>
              <w:rPr>
                <w:sz w:val="18"/>
              </w:rPr>
              <w:t>44.9</w:t>
            </w:r>
          </w:p>
        </w:tc>
      </w:tr>
      <w:tr w:rsidR="00000000">
        <w:tblPrEx>
          <w:tblCellMar>
            <w:top w:w="0" w:type="dxa"/>
            <w:bottom w:w="0" w:type="dxa"/>
          </w:tblCellMar>
        </w:tblPrEx>
        <w:tc>
          <w:tcPr>
            <w:tcW w:w="2215" w:type="pct"/>
          </w:tcPr>
          <w:p w:rsidR="00000000" w:rsidRDefault="007A68E1">
            <w:pPr>
              <w:pStyle w:val="NormalIndent"/>
              <w:spacing w:line="320" w:lineRule="exact"/>
              <w:ind w:firstLine="0"/>
              <w:rPr>
                <w:rFonts w:hint="eastAsia"/>
                <w:sz w:val="18"/>
              </w:rPr>
            </w:pPr>
            <w:r>
              <w:rPr>
                <w:rFonts w:hint="eastAsia"/>
                <w:sz w:val="18"/>
              </w:rPr>
              <w:t>二年级科学</w:t>
            </w:r>
            <w:r>
              <w:rPr>
                <w:rFonts w:hint="eastAsia"/>
                <w:sz w:val="18"/>
              </w:rPr>
              <w:t xml:space="preserve"> </w:t>
            </w:r>
          </w:p>
        </w:tc>
        <w:tc>
          <w:tcPr>
            <w:tcW w:w="1457" w:type="pct"/>
          </w:tcPr>
          <w:p w:rsidR="00000000" w:rsidRDefault="007A68E1">
            <w:pPr>
              <w:pStyle w:val="NormalIndent"/>
              <w:spacing w:line="320" w:lineRule="exact"/>
              <w:ind w:firstLine="0"/>
              <w:jc w:val="center"/>
              <w:rPr>
                <w:sz w:val="18"/>
              </w:rPr>
            </w:pPr>
            <w:r>
              <w:rPr>
                <w:sz w:val="18"/>
              </w:rPr>
              <w:t>46.7</w:t>
            </w:r>
          </w:p>
        </w:tc>
        <w:tc>
          <w:tcPr>
            <w:tcW w:w="1328" w:type="pct"/>
          </w:tcPr>
          <w:p w:rsidR="00000000" w:rsidRDefault="007A68E1">
            <w:pPr>
              <w:pStyle w:val="NormalIndent"/>
              <w:spacing w:line="320" w:lineRule="exact"/>
              <w:ind w:firstLine="0"/>
              <w:jc w:val="center"/>
              <w:rPr>
                <w:sz w:val="18"/>
              </w:rPr>
            </w:pPr>
            <w:r>
              <w:rPr>
                <w:sz w:val="18"/>
              </w:rPr>
              <w:t>53.3</w:t>
            </w:r>
          </w:p>
        </w:tc>
      </w:tr>
      <w:tr w:rsidR="00000000">
        <w:tblPrEx>
          <w:tblCellMar>
            <w:top w:w="0" w:type="dxa"/>
            <w:bottom w:w="0" w:type="dxa"/>
          </w:tblCellMar>
        </w:tblPrEx>
        <w:tc>
          <w:tcPr>
            <w:tcW w:w="2215" w:type="pct"/>
          </w:tcPr>
          <w:p w:rsidR="00000000" w:rsidRDefault="007A68E1">
            <w:pPr>
              <w:pStyle w:val="NormalIndent"/>
              <w:spacing w:line="320" w:lineRule="exact"/>
              <w:ind w:firstLine="0"/>
              <w:rPr>
                <w:rFonts w:hint="eastAsia"/>
                <w:sz w:val="18"/>
              </w:rPr>
            </w:pPr>
            <w:r>
              <w:rPr>
                <w:rFonts w:hint="eastAsia"/>
                <w:sz w:val="18"/>
              </w:rPr>
              <w:t>二年级人文学</w:t>
            </w:r>
            <w:r>
              <w:rPr>
                <w:sz w:val="18"/>
              </w:rPr>
              <w:t xml:space="preserve"> </w:t>
            </w:r>
            <w:r>
              <w:rPr>
                <w:rFonts w:hint="eastAsia"/>
                <w:sz w:val="18"/>
              </w:rPr>
              <w:t xml:space="preserve"> </w:t>
            </w:r>
          </w:p>
        </w:tc>
        <w:tc>
          <w:tcPr>
            <w:tcW w:w="1457" w:type="pct"/>
          </w:tcPr>
          <w:p w:rsidR="00000000" w:rsidRDefault="007A68E1">
            <w:pPr>
              <w:pStyle w:val="NormalIndent"/>
              <w:spacing w:line="320" w:lineRule="exact"/>
              <w:ind w:firstLine="0"/>
              <w:jc w:val="center"/>
              <w:rPr>
                <w:sz w:val="18"/>
              </w:rPr>
            </w:pPr>
            <w:r>
              <w:rPr>
                <w:sz w:val="18"/>
              </w:rPr>
              <w:t>70</w:t>
            </w:r>
          </w:p>
        </w:tc>
        <w:tc>
          <w:tcPr>
            <w:tcW w:w="1328" w:type="pct"/>
          </w:tcPr>
          <w:p w:rsidR="00000000" w:rsidRDefault="007A68E1">
            <w:pPr>
              <w:pStyle w:val="NormalIndent"/>
              <w:spacing w:line="320" w:lineRule="exact"/>
              <w:ind w:firstLine="0"/>
              <w:jc w:val="center"/>
              <w:rPr>
                <w:sz w:val="18"/>
              </w:rPr>
            </w:pPr>
            <w:r>
              <w:rPr>
                <w:sz w:val="18"/>
              </w:rPr>
              <w:t>30</w:t>
            </w:r>
          </w:p>
        </w:tc>
      </w:tr>
      <w:tr w:rsidR="00000000">
        <w:tblPrEx>
          <w:tblCellMar>
            <w:top w:w="0" w:type="dxa"/>
            <w:bottom w:w="0" w:type="dxa"/>
          </w:tblCellMar>
        </w:tblPrEx>
        <w:tc>
          <w:tcPr>
            <w:tcW w:w="2215" w:type="pct"/>
          </w:tcPr>
          <w:p w:rsidR="00000000" w:rsidRDefault="007A68E1">
            <w:pPr>
              <w:pStyle w:val="NormalIndent"/>
              <w:spacing w:line="320" w:lineRule="exact"/>
              <w:ind w:firstLine="0"/>
              <w:rPr>
                <w:rFonts w:hint="eastAsia"/>
                <w:sz w:val="18"/>
              </w:rPr>
            </w:pPr>
            <w:r>
              <w:rPr>
                <w:rFonts w:hint="eastAsia"/>
                <w:sz w:val="18"/>
              </w:rPr>
              <w:t>三年级文学与人文学</w:t>
            </w:r>
            <w:r>
              <w:rPr>
                <w:sz w:val="18"/>
              </w:rPr>
              <w:t xml:space="preserve"> </w:t>
            </w:r>
            <w:r>
              <w:rPr>
                <w:rFonts w:hint="eastAsia"/>
                <w:sz w:val="18"/>
              </w:rPr>
              <w:t xml:space="preserve"> </w:t>
            </w:r>
          </w:p>
        </w:tc>
        <w:tc>
          <w:tcPr>
            <w:tcW w:w="1457" w:type="pct"/>
          </w:tcPr>
          <w:p w:rsidR="00000000" w:rsidRDefault="007A68E1">
            <w:pPr>
              <w:pStyle w:val="NormalIndent"/>
              <w:spacing w:line="320" w:lineRule="exact"/>
              <w:ind w:firstLine="0"/>
              <w:jc w:val="center"/>
              <w:rPr>
                <w:sz w:val="18"/>
              </w:rPr>
            </w:pPr>
            <w:r>
              <w:rPr>
                <w:sz w:val="18"/>
              </w:rPr>
              <w:t>82.8</w:t>
            </w:r>
          </w:p>
        </w:tc>
        <w:tc>
          <w:tcPr>
            <w:tcW w:w="1328" w:type="pct"/>
          </w:tcPr>
          <w:p w:rsidR="00000000" w:rsidRDefault="007A68E1">
            <w:pPr>
              <w:pStyle w:val="NormalIndent"/>
              <w:spacing w:line="320" w:lineRule="exact"/>
              <w:ind w:firstLine="0"/>
              <w:jc w:val="center"/>
              <w:rPr>
                <w:sz w:val="18"/>
              </w:rPr>
            </w:pPr>
            <w:r>
              <w:rPr>
                <w:sz w:val="18"/>
              </w:rPr>
              <w:t>17.2</w:t>
            </w:r>
          </w:p>
        </w:tc>
      </w:tr>
      <w:tr w:rsidR="00000000">
        <w:tblPrEx>
          <w:tblCellMar>
            <w:top w:w="0" w:type="dxa"/>
            <w:bottom w:w="0" w:type="dxa"/>
          </w:tblCellMar>
        </w:tblPrEx>
        <w:tc>
          <w:tcPr>
            <w:tcW w:w="2215" w:type="pct"/>
          </w:tcPr>
          <w:p w:rsidR="00000000" w:rsidRDefault="007A68E1">
            <w:pPr>
              <w:pStyle w:val="NormalIndent"/>
              <w:spacing w:line="320" w:lineRule="exact"/>
              <w:ind w:firstLine="0"/>
              <w:rPr>
                <w:rFonts w:hint="eastAsia"/>
                <w:sz w:val="18"/>
              </w:rPr>
            </w:pPr>
            <w:r>
              <w:rPr>
                <w:rFonts w:hint="eastAsia"/>
                <w:sz w:val="18"/>
              </w:rPr>
              <w:t>三年级社会与经济研究</w:t>
            </w:r>
            <w:r>
              <w:rPr>
                <w:sz w:val="18"/>
              </w:rPr>
              <w:t xml:space="preserve"> </w:t>
            </w:r>
            <w:r>
              <w:rPr>
                <w:rFonts w:hint="eastAsia"/>
                <w:sz w:val="18"/>
              </w:rPr>
              <w:t xml:space="preserve">  </w:t>
            </w:r>
          </w:p>
        </w:tc>
        <w:tc>
          <w:tcPr>
            <w:tcW w:w="1457" w:type="pct"/>
          </w:tcPr>
          <w:p w:rsidR="00000000" w:rsidRDefault="007A68E1">
            <w:pPr>
              <w:pStyle w:val="NormalIndent"/>
              <w:spacing w:line="320" w:lineRule="exact"/>
              <w:ind w:firstLine="0"/>
              <w:jc w:val="center"/>
              <w:rPr>
                <w:sz w:val="18"/>
              </w:rPr>
            </w:pPr>
            <w:r>
              <w:rPr>
                <w:sz w:val="18"/>
              </w:rPr>
              <w:t>57.1</w:t>
            </w:r>
          </w:p>
        </w:tc>
        <w:tc>
          <w:tcPr>
            <w:tcW w:w="1328" w:type="pct"/>
          </w:tcPr>
          <w:p w:rsidR="00000000" w:rsidRDefault="007A68E1">
            <w:pPr>
              <w:pStyle w:val="NormalIndent"/>
              <w:spacing w:line="320" w:lineRule="exact"/>
              <w:ind w:firstLine="0"/>
              <w:jc w:val="center"/>
              <w:rPr>
                <w:sz w:val="18"/>
              </w:rPr>
            </w:pPr>
            <w:r>
              <w:rPr>
                <w:sz w:val="18"/>
              </w:rPr>
              <w:t>43.9</w:t>
            </w:r>
          </w:p>
        </w:tc>
      </w:tr>
      <w:tr w:rsidR="00000000">
        <w:tblPrEx>
          <w:tblCellMar>
            <w:top w:w="0" w:type="dxa"/>
            <w:bottom w:w="0" w:type="dxa"/>
          </w:tblCellMar>
        </w:tblPrEx>
        <w:tc>
          <w:tcPr>
            <w:tcW w:w="2215" w:type="pct"/>
          </w:tcPr>
          <w:p w:rsidR="00000000" w:rsidRDefault="007A68E1">
            <w:pPr>
              <w:pStyle w:val="NormalIndent"/>
              <w:spacing w:line="320" w:lineRule="exact"/>
              <w:ind w:firstLine="0"/>
              <w:rPr>
                <w:rFonts w:hint="eastAsia"/>
                <w:sz w:val="18"/>
              </w:rPr>
            </w:pPr>
            <w:r>
              <w:rPr>
                <w:rFonts w:hint="eastAsia"/>
                <w:sz w:val="18"/>
              </w:rPr>
              <w:t>三年级科普</w:t>
            </w:r>
            <w:r>
              <w:rPr>
                <w:sz w:val="18"/>
              </w:rPr>
              <w:t xml:space="preserve"> </w:t>
            </w:r>
            <w:r>
              <w:rPr>
                <w:rFonts w:hint="eastAsia"/>
                <w:sz w:val="18"/>
              </w:rPr>
              <w:t xml:space="preserve"> </w:t>
            </w:r>
          </w:p>
        </w:tc>
        <w:tc>
          <w:tcPr>
            <w:tcW w:w="1457" w:type="pct"/>
          </w:tcPr>
          <w:p w:rsidR="00000000" w:rsidRDefault="007A68E1">
            <w:pPr>
              <w:pStyle w:val="NormalIndent"/>
              <w:spacing w:line="320" w:lineRule="exact"/>
              <w:ind w:firstLine="0"/>
              <w:jc w:val="center"/>
              <w:rPr>
                <w:sz w:val="18"/>
              </w:rPr>
            </w:pPr>
            <w:r>
              <w:rPr>
                <w:sz w:val="18"/>
              </w:rPr>
              <w:t>26.3</w:t>
            </w:r>
          </w:p>
        </w:tc>
        <w:tc>
          <w:tcPr>
            <w:tcW w:w="1328" w:type="pct"/>
          </w:tcPr>
          <w:p w:rsidR="00000000" w:rsidRDefault="007A68E1">
            <w:pPr>
              <w:pStyle w:val="NormalIndent"/>
              <w:spacing w:line="320" w:lineRule="exact"/>
              <w:ind w:firstLine="0"/>
              <w:jc w:val="center"/>
              <w:rPr>
                <w:sz w:val="18"/>
              </w:rPr>
            </w:pPr>
            <w:r>
              <w:rPr>
                <w:sz w:val="18"/>
              </w:rPr>
              <w:t>73.7</w:t>
            </w:r>
          </w:p>
        </w:tc>
      </w:tr>
      <w:tr w:rsidR="00000000">
        <w:tblPrEx>
          <w:tblCellMar>
            <w:top w:w="0" w:type="dxa"/>
            <w:bottom w:w="0" w:type="dxa"/>
          </w:tblCellMar>
        </w:tblPrEx>
        <w:tc>
          <w:tcPr>
            <w:tcW w:w="2215" w:type="pct"/>
            <w:tcBorders>
              <w:bottom w:val="single" w:sz="12" w:space="0" w:color="auto"/>
            </w:tcBorders>
          </w:tcPr>
          <w:p w:rsidR="00000000" w:rsidRDefault="007A68E1">
            <w:pPr>
              <w:pStyle w:val="NormalIndent"/>
              <w:spacing w:line="320" w:lineRule="exact"/>
              <w:ind w:firstLine="0"/>
              <w:rPr>
                <w:rFonts w:hint="eastAsia"/>
                <w:sz w:val="18"/>
              </w:rPr>
            </w:pPr>
            <w:r>
              <w:rPr>
                <w:rFonts w:hint="eastAsia"/>
                <w:sz w:val="18"/>
              </w:rPr>
              <w:t>三年级生命科学</w:t>
            </w:r>
            <w:r>
              <w:rPr>
                <w:sz w:val="18"/>
              </w:rPr>
              <w:t xml:space="preserve"> </w:t>
            </w:r>
            <w:r>
              <w:rPr>
                <w:rFonts w:hint="eastAsia"/>
                <w:sz w:val="18"/>
              </w:rPr>
              <w:t xml:space="preserve"> </w:t>
            </w:r>
          </w:p>
        </w:tc>
        <w:tc>
          <w:tcPr>
            <w:tcW w:w="1457" w:type="pct"/>
            <w:tcBorders>
              <w:bottom w:val="single" w:sz="12" w:space="0" w:color="auto"/>
            </w:tcBorders>
          </w:tcPr>
          <w:p w:rsidR="00000000" w:rsidRDefault="007A68E1">
            <w:pPr>
              <w:pStyle w:val="NormalIndent"/>
              <w:spacing w:line="320" w:lineRule="exact"/>
              <w:ind w:firstLine="0"/>
              <w:jc w:val="center"/>
              <w:rPr>
                <w:sz w:val="18"/>
              </w:rPr>
            </w:pPr>
            <w:r>
              <w:rPr>
                <w:sz w:val="18"/>
              </w:rPr>
              <w:t>52.1</w:t>
            </w:r>
          </w:p>
        </w:tc>
        <w:tc>
          <w:tcPr>
            <w:tcW w:w="1328" w:type="pct"/>
            <w:tcBorders>
              <w:bottom w:val="single" w:sz="12" w:space="0" w:color="auto"/>
            </w:tcBorders>
          </w:tcPr>
          <w:p w:rsidR="00000000" w:rsidRDefault="007A68E1">
            <w:pPr>
              <w:pStyle w:val="NormalIndent"/>
              <w:spacing w:line="320" w:lineRule="exact"/>
              <w:ind w:firstLine="0"/>
              <w:jc w:val="center"/>
              <w:rPr>
                <w:sz w:val="18"/>
              </w:rPr>
            </w:pPr>
            <w:r>
              <w:rPr>
                <w:sz w:val="18"/>
              </w:rPr>
              <w:t>47.9</w:t>
            </w:r>
          </w:p>
        </w:tc>
      </w:tr>
    </w:tbl>
    <w:p w:rsidR="00000000" w:rsidRDefault="007A68E1">
      <w:pPr>
        <w:pStyle w:val="NormalIndent"/>
        <w:spacing w:after="240" w:line="360" w:lineRule="exact"/>
        <w:ind w:firstLine="0"/>
        <w:rPr>
          <w:rFonts w:hint="eastAsia"/>
          <w:sz w:val="18"/>
        </w:rPr>
      </w:pPr>
      <w:r>
        <w:rPr>
          <w:rFonts w:eastAsia="KaiTi_GB2312" w:hint="eastAsia"/>
          <w:color w:val="0000FF"/>
          <w:sz w:val="18"/>
        </w:rPr>
        <w:t>资料来源</w:t>
      </w:r>
      <w:r>
        <w:rPr>
          <w:sz w:val="18"/>
        </w:rPr>
        <w:t>：</w:t>
      </w:r>
      <w:r>
        <w:rPr>
          <w:rFonts w:hint="eastAsia"/>
          <w:sz w:val="18"/>
        </w:rPr>
        <w:t>教育部，教育研发中心，</w:t>
      </w:r>
      <w:r>
        <w:rPr>
          <w:sz w:val="18"/>
        </w:rPr>
        <w:t>2003/2004</w:t>
      </w:r>
      <w:r>
        <w:rPr>
          <w:sz w:val="18"/>
        </w:rPr>
        <w:t>学年</w:t>
      </w:r>
      <w:r>
        <w:rPr>
          <w:rFonts w:hint="eastAsia"/>
          <w:sz w:val="18"/>
        </w:rPr>
        <w:t>统计公报。</w:t>
      </w:r>
      <w:r>
        <w:rPr>
          <w:rFonts w:hint="eastAsia"/>
          <w:sz w:val="18"/>
        </w:rPr>
        <w:t xml:space="preserve"> </w:t>
      </w:r>
    </w:p>
    <w:p w:rsidR="00000000" w:rsidRDefault="007A68E1">
      <w:pPr>
        <w:pStyle w:val="NormalIndent"/>
        <w:spacing w:after="240" w:line="340" w:lineRule="exact"/>
      </w:pPr>
      <w:r>
        <w:rPr>
          <w:rFonts w:hint="eastAsia"/>
        </w:rPr>
        <w:t>至于专业选择，很显然，女孩要比男孩更喜欢攻读文学和人文学，男孩更倾向于选择纯理科专业。这种选择并不是任何特殊教育计划</w:t>
      </w:r>
      <w:r>
        <w:rPr>
          <w:rFonts w:hint="eastAsia"/>
        </w:rPr>
        <w:t>的结果，而是对主流社会期望的一种反应，也是以性别歧视为特征的社会教育的产物。</w:t>
      </w:r>
      <w:r>
        <w:rPr>
          <w:rFonts w:hint="eastAsia"/>
        </w:rPr>
        <w:t xml:space="preserve"> </w:t>
      </w:r>
    </w:p>
    <w:p w:rsidR="00000000" w:rsidRDefault="007A68E1">
      <w:pPr>
        <w:pStyle w:val="NormalIndent"/>
        <w:spacing w:after="240" w:line="360" w:lineRule="exact"/>
        <w:rPr>
          <w:rFonts w:hint="eastAsia"/>
        </w:rPr>
      </w:pPr>
      <w:r>
        <w:rPr>
          <w:rFonts w:hint="eastAsia"/>
        </w:rPr>
        <w:t>教育部设有一个提供意见和指导的司。该司提供的报告没有表明男女之间存在着差异。尽管该司意识到有必要为学生提供职业指导，并且将此作为其未来行动战略的一部分，但该司并没有为学生提供职业指导。职业指导只限于每年由外部人员对就业机会和劳动市场进行两、三次介绍。</w:t>
      </w:r>
    </w:p>
    <w:p w:rsidR="00000000" w:rsidRDefault="007A68E1">
      <w:pPr>
        <w:pStyle w:val="NormalIndent"/>
        <w:spacing w:after="240" w:line="360" w:lineRule="exact"/>
        <w:rPr>
          <w:rFonts w:hint="eastAsia"/>
        </w:rPr>
      </w:pPr>
      <w:r>
        <w:rPr>
          <w:rFonts w:hint="eastAsia"/>
        </w:rPr>
        <w:t>根据教育部门和学生性别划分的</w:t>
      </w:r>
      <w:r>
        <w:t>2003/</w:t>
      </w:r>
      <w:r>
        <w:rPr>
          <w:rFonts w:hint="eastAsia"/>
        </w:rPr>
        <w:t>20</w:t>
      </w:r>
      <w:r>
        <w:t>04</w:t>
      </w:r>
      <w:r>
        <w:rPr>
          <w:rFonts w:hint="eastAsia"/>
        </w:rPr>
        <w:t>年黎巴嫩学校的情况：</w:t>
      </w:r>
      <w:r>
        <w:rPr>
          <w:rFonts w:hint="eastAsia"/>
        </w:rPr>
        <w:t xml:space="preserve"> </w:t>
      </w:r>
    </w:p>
    <w:p w:rsidR="00000000" w:rsidRDefault="007A68E1">
      <w:pPr>
        <w:pStyle w:val="NormalIndent"/>
        <w:spacing w:after="240" w:line="360" w:lineRule="exact"/>
        <w:ind w:firstLine="0"/>
        <w:rPr>
          <w:rFonts w:eastAsia="SimHei" w:hint="eastAsia"/>
          <w:color w:val="FF0000"/>
        </w:rPr>
      </w:pPr>
      <w:r>
        <w:rPr>
          <w:rFonts w:hint="eastAsia"/>
        </w:rPr>
        <w:t>表</w:t>
      </w:r>
      <w:r>
        <w:t xml:space="preserve"> 4</w:t>
      </w:r>
      <w:r>
        <w:br/>
      </w:r>
      <w:r>
        <w:rPr>
          <w:rFonts w:eastAsia="SimHei" w:hint="eastAsia"/>
          <w:color w:val="FF0000"/>
        </w:rPr>
        <w:t>根据普通教育部门学生性别划分的学校情况</w:t>
      </w:r>
      <w:r>
        <w:rPr>
          <w:rFonts w:eastAsia="SimHei" w:hint="eastAsia"/>
          <w:color w:val="FF0000"/>
        </w:rPr>
        <w:t xml:space="preserve"> </w:t>
      </w:r>
    </w:p>
    <w:tbl>
      <w:tblPr>
        <w:tblW w:w="5000" w:type="pct"/>
        <w:tblCellMar>
          <w:left w:w="0" w:type="dxa"/>
          <w:right w:w="0" w:type="dxa"/>
        </w:tblCellMar>
        <w:tblLook w:val="0000" w:firstRow="0" w:lastRow="0" w:firstColumn="0" w:lastColumn="0" w:noHBand="0" w:noVBand="0"/>
      </w:tblPr>
      <w:tblGrid>
        <w:gridCol w:w="2466"/>
        <w:gridCol w:w="2466"/>
        <w:gridCol w:w="2467"/>
        <w:gridCol w:w="2467"/>
      </w:tblGrid>
      <w:tr w:rsidR="00000000">
        <w:tblPrEx>
          <w:tblCellMar>
            <w:top w:w="0" w:type="dxa"/>
            <w:bottom w:w="0" w:type="dxa"/>
          </w:tblCellMar>
        </w:tblPrEx>
        <w:trPr>
          <w:tblHeader/>
        </w:trPr>
        <w:tc>
          <w:tcPr>
            <w:tcW w:w="1250" w:type="pct"/>
            <w:tcBorders>
              <w:top w:val="single" w:sz="4" w:space="0" w:color="auto"/>
              <w:bottom w:val="single" w:sz="12" w:space="0" w:color="auto"/>
            </w:tcBorders>
            <w:vAlign w:val="bottom"/>
          </w:tcPr>
          <w:p w:rsidR="00000000" w:rsidRDefault="007A68E1">
            <w:pPr>
              <w:pStyle w:val="NormalIndent"/>
              <w:spacing w:line="360" w:lineRule="exact"/>
              <w:ind w:firstLine="0"/>
              <w:rPr>
                <w:rFonts w:ascii="KaiTi_GB2312" w:eastAsia="KaiTi_GB2312" w:hint="eastAsia"/>
                <w:iCs/>
                <w:color w:val="0000FF"/>
                <w:sz w:val="18"/>
                <w:lang w:val="fr-CA"/>
              </w:rPr>
            </w:pPr>
            <w:r>
              <w:rPr>
                <w:rFonts w:ascii="KaiTi_GB2312" w:eastAsia="KaiTi_GB2312" w:hint="eastAsia"/>
                <w:iCs/>
                <w:color w:val="0000FF"/>
                <w:sz w:val="18"/>
              </w:rPr>
              <w:t>教育部门</w:t>
            </w:r>
          </w:p>
        </w:tc>
        <w:tc>
          <w:tcPr>
            <w:tcW w:w="1250" w:type="pct"/>
            <w:tcBorders>
              <w:top w:val="single" w:sz="4" w:space="0" w:color="auto"/>
              <w:bottom w:val="single" w:sz="12" w:space="0" w:color="auto"/>
            </w:tcBorders>
            <w:vAlign w:val="bottom"/>
          </w:tcPr>
          <w:p w:rsidR="00000000" w:rsidRDefault="007A68E1">
            <w:pPr>
              <w:pStyle w:val="NormalIndent"/>
              <w:spacing w:line="360" w:lineRule="exact"/>
              <w:ind w:firstLine="0"/>
              <w:jc w:val="center"/>
              <w:rPr>
                <w:rFonts w:ascii="KaiTi_GB2312" w:eastAsia="KaiTi_GB2312"/>
                <w:iCs/>
                <w:color w:val="0000FF"/>
                <w:sz w:val="18"/>
                <w:lang w:val="fr-CA"/>
              </w:rPr>
            </w:pPr>
            <w:r>
              <w:rPr>
                <w:rFonts w:ascii="KaiTi_GB2312" w:eastAsia="KaiTi_GB2312" w:hint="eastAsia"/>
                <w:iCs/>
                <w:color w:val="0000FF"/>
                <w:sz w:val="18"/>
              </w:rPr>
              <w:t>只有男生</w:t>
            </w:r>
            <w:r>
              <w:rPr>
                <w:rFonts w:ascii="KaiTi_GB2312" w:eastAsia="KaiTi_GB2312" w:hint="eastAsia"/>
                <w:iCs/>
                <w:color w:val="0000FF"/>
                <w:sz w:val="18"/>
                <w:lang w:val="fr-CA"/>
              </w:rPr>
              <w:t xml:space="preserve"> </w:t>
            </w:r>
            <w:r>
              <w:rPr>
                <w:rFonts w:ascii="KaiTi_GB2312" w:eastAsia="KaiTi_GB2312"/>
                <w:iCs/>
                <w:color w:val="0000FF"/>
                <w:sz w:val="18"/>
                <w:lang w:val="fr-CA"/>
              </w:rPr>
              <w:t xml:space="preserve"> </w:t>
            </w:r>
            <w:r>
              <w:rPr>
                <w:rFonts w:ascii="KaiTi_GB2312" w:eastAsia="KaiTi_GB2312"/>
                <w:iCs/>
                <w:color w:val="0000FF"/>
                <w:sz w:val="18"/>
                <w:lang w:val="fr-CA"/>
              </w:rPr>
              <w:t>（</w:t>
            </w:r>
            <w:r>
              <w:rPr>
                <w:rFonts w:ascii="KaiTi_GB2312" w:eastAsia="KaiTi_GB2312" w:hint="eastAsia"/>
                <w:iCs/>
                <w:color w:val="0000FF"/>
                <w:sz w:val="18"/>
                <w:lang w:val="fr-CA"/>
              </w:rPr>
              <w:t>%</w:t>
            </w:r>
            <w:r>
              <w:rPr>
                <w:rFonts w:ascii="KaiTi_GB2312" w:eastAsia="KaiTi_GB2312"/>
                <w:iCs/>
                <w:color w:val="0000FF"/>
                <w:sz w:val="18"/>
                <w:lang w:val="fr-CA"/>
              </w:rPr>
              <w:t>）</w:t>
            </w:r>
          </w:p>
        </w:tc>
        <w:tc>
          <w:tcPr>
            <w:tcW w:w="1250" w:type="pct"/>
            <w:tcBorders>
              <w:top w:val="single" w:sz="4" w:space="0" w:color="auto"/>
              <w:bottom w:val="single" w:sz="12" w:space="0" w:color="auto"/>
            </w:tcBorders>
            <w:vAlign w:val="bottom"/>
          </w:tcPr>
          <w:p w:rsidR="00000000" w:rsidRDefault="007A68E1">
            <w:pPr>
              <w:pStyle w:val="NormalIndent"/>
              <w:spacing w:line="360" w:lineRule="exact"/>
              <w:ind w:firstLine="0"/>
              <w:jc w:val="center"/>
              <w:rPr>
                <w:rFonts w:ascii="KaiTi_GB2312" w:eastAsia="KaiTi_GB2312"/>
                <w:iCs/>
                <w:color w:val="0000FF"/>
                <w:sz w:val="18"/>
                <w:lang w:val="fr-CA"/>
              </w:rPr>
            </w:pPr>
            <w:r>
              <w:rPr>
                <w:rFonts w:ascii="KaiTi_GB2312" w:eastAsia="KaiTi_GB2312" w:hint="eastAsia"/>
                <w:iCs/>
                <w:color w:val="0000FF"/>
                <w:sz w:val="18"/>
              </w:rPr>
              <w:t>只有女生</w:t>
            </w:r>
            <w:r>
              <w:rPr>
                <w:rFonts w:ascii="KaiTi_GB2312" w:eastAsia="KaiTi_GB2312" w:hint="eastAsia"/>
                <w:iCs/>
                <w:color w:val="0000FF"/>
                <w:sz w:val="18"/>
                <w:lang w:val="fr-CA"/>
              </w:rPr>
              <w:t xml:space="preserve"> </w:t>
            </w:r>
            <w:r>
              <w:rPr>
                <w:rFonts w:ascii="KaiTi_GB2312" w:eastAsia="KaiTi_GB2312"/>
                <w:iCs/>
                <w:color w:val="0000FF"/>
                <w:sz w:val="18"/>
                <w:lang w:val="fr-CA"/>
              </w:rPr>
              <w:t>（</w:t>
            </w:r>
            <w:r>
              <w:rPr>
                <w:rFonts w:ascii="KaiTi_GB2312" w:eastAsia="KaiTi_GB2312" w:hint="eastAsia"/>
                <w:iCs/>
                <w:color w:val="0000FF"/>
                <w:sz w:val="18"/>
                <w:lang w:val="fr-CA"/>
              </w:rPr>
              <w:t>%</w:t>
            </w:r>
            <w:r>
              <w:rPr>
                <w:rFonts w:ascii="KaiTi_GB2312" w:eastAsia="KaiTi_GB2312"/>
                <w:iCs/>
                <w:color w:val="0000FF"/>
                <w:sz w:val="18"/>
                <w:lang w:val="fr-CA"/>
              </w:rPr>
              <w:t>）</w:t>
            </w:r>
          </w:p>
        </w:tc>
        <w:tc>
          <w:tcPr>
            <w:tcW w:w="1250" w:type="pct"/>
            <w:tcBorders>
              <w:top w:val="single" w:sz="4" w:space="0" w:color="auto"/>
              <w:bottom w:val="single" w:sz="12" w:space="0" w:color="auto"/>
            </w:tcBorders>
            <w:vAlign w:val="bottom"/>
          </w:tcPr>
          <w:p w:rsidR="00000000" w:rsidRDefault="007A68E1">
            <w:pPr>
              <w:pStyle w:val="NormalIndent"/>
              <w:spacing w:line="360" w:lineRule="exact"/>
              <w:ind w:firstLine="0"/>
              <w:jc w:val="center"/>
              <w:rPr>
                <w:rFonts w:ascii="KaiTi_GB2312" w:eastAsia="KaiTi_GB2312" w:hint="eastAsia"/>
                <w:iCs/>
                <w:color w:val="0000FF"/>
                <w:sz w:val="18"/>
                <w:lang w:val="fr-CA"/>
              </w:rPr>
            </w:pPr>
            <w:r>
              <w:rPr>
                <w:rFonts w:ascii="KaiTi_GB2312" w:eastAsia="KaiTi_GB2312" w:hint="eastAsia"/>
                <w:iCs/>
                <w:color w:val="0000FF"/>
                <w:sz w:val="18"/>
              </w:rPr>
              <w:t>男女同校</w:t>
            </w:r>
          </w:p>
        </w:tc>
      </w:tr>
      <w:tr w:rsidR="00000000">
        <w:tblPrEx>
          <w:tblCellMar>
            <w:top w:w="0" w:type="dxa"/>
            <w:bottom w:w="0" w:type="dxa"/>
          </w:tblCellMar>
        </w:tblPrEx>
        <w:trPr>
          <w:trHeight w:hRule="exact" w:val="115"/>
          <w:tblHeader/>
        </w:trPr>
        <w:tc>
          <w:tcPr>
            <w:tcW w:w="1250" w:type="pct"/>
            <w:tcBorders>
              <w:top w:val="single" w:sz="12" w:space="0" w:color="auto"/>
            </w:tcBorders>
            <w:vAlign w:val="bottom"/>
          </w:tcPr>
          <w:p w:rsidR="00000000" w:rsidRDefault="007A68E1">
            <w:pPr>
              <w:pStyle w:val="NormalIndent"/>
              <w:spacing w:line="360" w:lineRule="exact"/>
              <w:ind w:firstLine="0"/>
              <w:rPr>
                <w:sz w:val="18"/>
                <w:lang w:val="fr-CA"/>
              </w:rPr>
            </w:pPr>
          </w:p>
        </w:tc>
        <w:tc>
          <w:tcPr>
            <w:tcW w:w="1250" w:type="pct"/>
            <w:tcBorders>
              <w:top w:val="single" w:sz="12" w:space="0" w:color="auto"/>
            </w:tcBorders>
            <w:vAlign w:val="bottom"/>
          </w:tcPr>
          <w:p w:rsidR="00000000" w:rsidRDefault="007A68E1">
            <w:pPr>
              <w:pStyle w:val="NormalIndent"/>
              <w:spacing w:line="360" w:lineRule="exact"/>
              <w:ind w:firstLine="0"/>
              <w:jc w:val="center"/>
              <w:rPr>
                <w:sz w:val="18"/>
                <w:lang w:val="fr-CA"/>
              </w:rPr>
            </w:pPr>
          </w:p>
        </w:tc>
        <w:tc>
          <w:tcPr>
            <w:tcW w:w="1250" w:type="pct"/>
            <w:tcBorders>
              <w:top w:val="single" w:sz="12" w:space="0" w:color="auto"/>
            </w:tcBorders>
            <w:vAlign w:val="bottom"/>
          </w:tcPr>
          <w:p w:rsidR="00000000" w:rsidRDefault="007A68E1">
            <w:pPr>
              <w:pStyle w:val="NormalIndent"/>
              <w:spacing w:line="360" w:lineRule="exact"/>
              <w:ind w:firstLine="0"/>
              <w:jc w:val="center"/>
              <w:rPr>
                <w:sz w:val="18"/>
                <w:lang w:val="fr-CA"/>
              </w:rPr>
            </w:pPr>
          </w:p>
        </w:tc>
        <w:tc>
          <w:tcPr>
            <w:tcW w:w="1250" w:type="pct"/>
            <w:tcBorders>
              <w:top w:val="single" w:sz="12" w:space="0" w:color="auto"/>
            </w:tcBorders>
            <w:vAlign w:val="bottom"/>
          </w:tcPr>
          <w:p w:rsidR="00000000" w:rsidRDefault="007A68E1">
            <w:pPr>
              <w:pStyle w:val="NormalIndent"/>
              <w:spacing w:line="360" w:lineRule="exact"/>
              <w:ind w:firstLine="0"/>
              <w:jc w:val="center"/>
              <w:rPr>
                <w:sz w:val="18"/>
                <w:lang w:val="fr-CA"/>
              </w:rPr>
            </w:pPr>
          </w:p>
        </w:tc>
      </w:tr>
      <w:tr w:rsidR="00000000">
        <w:tblPrEx>
          <w:tblCellMar>
            <w:top w:w="0" w:type="dxa"/>
            <w:bottom w:w="0" w:type="dxa"/>
          </w:tblCellMar>
        </w:tblPrEx>
        <w:tc>
          <w:tcPr>
            <w:tcW w:w="1250" w:type="pct"/>
          </w:tcPr>
          <w:p w:rsidR="00000000" w:rsidRDefault="007A68E1">
            <w:pPr>
              <w:pStyle w:val="NormalIndent"/>
              <w:spacing w:line="340" w:lineRule="exact"/>
              <w:ind w:firstLine="0"/>
              <w:rPr>
                <w:rFonts w:hint="eastAsia"/>
                <w:sz w:val="18"/>
                <w:lang w:val="fr-CA"/>
              </w:rPr>
            </w:pPr>
            <w:r>
              <w:rPr>
                <w:rFonts w:hint="eastAsia"/>
                <w:sz w:val="18"/>
              </w:rPr>
              <w:t>官方</w:t>
            </w:r>
          </w:p>
        </w:tc>
        <w:tc>
          <w:tcPr>
            <w:tcW w:w="1250" w:type="pct"/>
          </w:tcPr>
          <w:p w:rsidR="00000000" w:rsidRDefault="007A68E1">
            <w:pPr>
              <w:pStyle w:val="NormalIndent"/>
              <w:spacing w:line="340" w:lineRule="exact"/>
              <w:ind w:firstLine="0"/>
              <w:jc w:val="center"/>
              <w:rPr>
                <w:sz w:val="18"/>
                <w:lang w:val="fr-CA"/>
              </w:rPr>
            </w:pPr>
            <w:r>
              <w:rPr>
                <w:sz w:val="18"/>
                <w:lang w:val="fr-CA"/>
              </w:rPr>
              <w:t>7.4</w:t>
            </w:r>
          </w:p>
        </w:tc>
        <w:tc>
          <w:tcPr>
            <w:tcW w:w="1250" w:type="pct"/>
          </w:tcPr>
          <w:p w:rsidR="00000000" w:rsidRDefault="007A68E1">
            <w:pPr>
              <w:pStyle w:val="NormalIndent"/>
              <w:spacing w:line="340" w:lineRule="exact"/>
              <w:ind w:firstLine="0"/>
              <w:jc w:val="center"/>
              <w:rPr>
                <w:sz w:val="18"/>
                <w:lang w:val="fr-CA"/>
              </w:rPr>
            </w:pPr>
            <w:r>
              <w:rPr>
                <w:sz w:val="18"/>
                <w:lang w:val="fr-CA"/>
              </w:rPr>
              <w:t>4.4</w:t>
            </w:r>
          </w:p>
        </w:tc>
        <w:tc>
          <w:tcPr>
            <w:tcW w:w="1250" w:type="pct"/>
          </w:tcPr>
          <w:p w:rsidR="00000000" w:rsidRDefault="007A68E1">
            <w:pPr>
              <w:pStyle w:val="NormalIndent"/>
              <w:spacing w:line="340" w:lineRule="exact"/>
              <w:ind w:firstLine="0"/>
              <w:jc w:val="center"/>
              <w:rPr>
                <w:sz w:val="18"/>
                <w:lang w:val="fr-CA"/>
              </w:rPr>
            </w:pPr>
            <w:r>
              <w:rPr>
                <w:sz w:val="18"/>
                <w:lang w:val="fr-CA"/>
              </w:rPr>
              <w:t>88.2</w:t>
            </w:r>
          </w:p>
        </w:tc>
      </w:tr>
      <w:tr w:rsidR="00000000">
        <w:tblPrEx>
          <w:tblCellMar>
            <w:top w:w="0" w:type="dxa"/>
            <w:bottom w:w="0" w:type="dxa"/>
          </w:tblCellMar>
        </w:tblPrEx>
        <w:tc>
          <w:tcPr>
            <w:tcW w:w="1250" w:type="pct"/>
          </w:tcPr>
          <w:p w:rsidR="00000000" w:rsidRDefault="007A68E1">
            <w:pPr>
              <w:pStyle w:val="NormalIndent"/>
              <w:spacing w:line="340" w:lineRule="exact"/>
              <w:ind w:firstLine="0"/>
              <w:rPr>
                <w:rFonts w:hint="eastAsia"/>
                <w:sz w:val="18"/>
                <w:lang w:val="fr-CA"/>
              </w:rPr>
            </w:pPr>
            <w:r>
              <w:rPr>
                <w:rFonts w:hint="eastAsia"/>
                <w:sz w:val="18"/>
              </w:rPr>
              <w:t>私立</w:t>
            </w:r>
            <w:r>
              <w:rPr>
                <w:rFonts w:hint="eastAsia"/>
                <w:sz w:val="18"/>
                <w:lang w:val="fr-CA"/>
              </w:rPr>
              <w:t>（</w:t>
            </w:r>
            <w:r>
              <w:rPr>
                <w:rFonts w:hint="eastAsia"/>
                <w:sz w:val="18"/>
              </w:rPr>
              <w:t>免费</w:t>
            </w:r>
            <w:r>
              <w:rPr>
                <w:rFonts w:hint="eastAsia"/>
                <w:sz w:val="18"/>
                <w:lang w:val="fr-CA"/>
              </w:rPr>
              <w:t>）</w:t>
            </w:r>
            <w:r>
              <w:rPr>
                <w:rFonts w:hint="eastAsia"/>
                <w:sz w:val="18"/>
                <w:lang w:val="fr-CA"/>
              </w:rPr>
              <w:t xml:space="preserve">  </w:t>
            </w:r>
          </w:p>
        </w:tc>
        <w:tc>
          <w:tcPr>
            <w:tcW w:w="1250" w:type="pct"/>
          </w:tcPr>
          <w:p w:rsidR="00000000" w:rsidRDefault="007A68E1">
            <w:pPr>
              <w:pStyle w:val="NormalIndent"/>
              <w:spacing w:line="340" w:lineRule="exact"/>
              <w:ind w:firstLine="0"/>
              <w:jc w:val="center"/>
              <w:rPr>
                <w:sz w:val="18"/>
                <w:lang w:val="fr-CA"/>
              </w:rPr>
            </w:pPr>
            <w:r>
              <w:rPr>
                <w:sz w:val="18"/>
                <w:lang w:val="fr-CA"/>
              </w:rPr>
              <w:t>0.3</w:t>
            </w:r>
          </w:p>
        </w:tc>
        <w:tc>
          <w:tcPr>
            <w:tcW w:w="1250" w:type="pct"/>
          </w:tcPr>
          <w:p w:rsidR="00000000" w:rsidRDefault="007A68E1">
            <w:pPr>
              <w:pStyle w:val="NormalIndent"/>
              <w:spacing w:line="340" w:lineRule="exact"/>
              <w:ind w:firstLine="0"/>
              <w:jc w:val="center"/>
              <w:rPr>
                <w:sz w:val="18"/>
                <w:lang w:val="fr-CA"/>
              </w:rPr>
            </w:pPr>
            <w:r>
              <w:rPr>
                <w:sz w:val="18"/>
                <w:lang w:val="fr-CA"/>
              </w:rPr>
              <w:t>1.1</w:t>
            </w:r>
          </w:p>
        </w:tc>
        <w:tc>
          <w:tcPr>
            <w:tcW w:w="1250" w:type="pct"/>
          </w:tcPr>
          <w:p w:rsidR="00000000" w:rsidRDefault="007A68E1">
            <w:pPr>
              <w:pStyle w:val="NormalIndent"/>
              <w:spacing w:line="340" w:lineRule="exact"/>
              <w:ind w:firstLine="0"/>
              <w:jc w:val="center"/>
              <w:rPr>
                <w:sz w:val="18"/>
                <w:lang w:val="fr-CA"/>
              </w:rPr>
            </w:pPr>
            <w:r>
              <w:rPr>
                <w:sz w:val="18"/>
                <w:lang w:val="fr-CA"/>
              </w:rPr>
              <w:t>98.6</w:t>
            </w:r>
          </w:p>
        </w:tc>
      </w:tr>
      <w:tr w:rsidR="00000000">
        <w:tblPrEx>
          <w:tblCellMar>
            <w:top w:w="0" w:type="dxa"/>
            <w:bottom w:w="0" w:type="dxa"/>
          </w:tblCellMar>
        </w:tblPrEx>
        <w:tc>
          <w:tcPr>
            <w:tcW w:w="1250" w:type="pct"/>
          </w:tcPr>
          <w:p w:rsidR="00000000" w:rsidRDefault="007A68E1">
            <w:pPr>
              <w:pStyle w:val="NormalIndent"/>
              <w:spacing w:line="340" w:lineRule="exact"/>
              <w:ind w:firstLine="0"/>
              <w:rPr>
                <w:rFonts w:hint="eastAsia"/>
                <w:sz w:val="18"/>
                <w:lang w:val="fr-CA"/>
              </w:rPr>
            </w:pPr>
            <w:r>
              <w:rPr>
                <w:rFonts w:hint="eastAsia"/>
                <w:sz w:val="18"/>
              </w:rPr>
              <w:t>私立</w:t>
            </w:r>
            <w:r>
              <w:rPr>
                <w:rFonts w:hint="eastAsia"/>
                <w:sz w:val="18"/>
                <w:lang w:val="fr-CA"/>
              </w:rPr>
              <w:t>（</w:t>
            </w:r>
            <w:r>
              <w:rPr>
                <w:rFonts w:hint="eastAsia"/>
                <w:sz w:val="18"/>
              </w:rPr>
              <w:t>收费</w:t>
            </w:r>
            <w:r>
              <w:rPr>
                <w:rFonts w:hint="eastAsia"/>
                <w:sz w:val="18"/>
                <w:lang w:val="fr-CA"/>
              </w:rPr>
              <w:t>）</w:t>
            </w:r>
            <w:r>
              <w:rPr>
                <w:rFonts w:hint="eastAsia"/>
                <w:sz w:val="18"/>
                <w:lang w:val="fr-CA"/>
              </w:rPr>
              <w:t xml:space="preserve">  </w:t>
            </w:r>
          </w:p>
        </w:tc>
        <w:tc>
          <w:tcPr>
            <w:tcW w:w="1250" w:type="pct"/>
          </w:tcPr>
          <w:p w:rsidR="00000000" w:rsidRDefault="007A68E1">
            <w:pPr>
              <w:pStyle w:val="NormalIndent"/>
              <w:spacing w:line="340" w:lineRule="exact"/>
              <w:ind w:firstLine="0"/>
              <w:jc w:val="center"/>
              <w:rPr>
                <w:sz w:val="18"/>
                <w:lang w:val="fr-CA"/>
              </w:rPr>
            </w:pPr>
            <w:r>
              <w:rPr>
                <w:sz w:val="18"/>
                <w:lang w:val="fr-CA"/>
              </w:rPr>
              <w:t>0.5</w:t>
            </w:r>
          </w:p>
        </w:tc>
        <w:tc>
          <w:tcPr>
            <w:tcW w:w="1250" w:type="pct"/>
          </w:tcPr>
          <w:p w:rsidR="00000000" w:rsidRDefault="007A68E1">
            <w:pPr>
              <w:pStyle w:val="NormalIndent"/>
              <w:spacing w:line="340" w:lineRule="exact"/>
              <w:ind w:firstLine="0"/>
              <w:jc w:val="center"/>
              <w:rPr>
                <w:sz w:val="18"/>
                <w:lang w:val="fr-CA"/>
              </w:rPr>
            </w:pPr>
            <w:r>
              <w:rPr>
                <w:sz w:val="18"/>
                <w:lang w:val="fr-CA"/>
              </w:rPr>
              <w:t>0.8</w:t>
            </w:r>
          </w:p>
        </w:tc>
        <w:tc>
          <w:tcPr>
            <w:tcW w:w="1250" w:type="pct"/>
          </w:tcPr>
          <w:p w:rsidR="00000000" w:rsidRDefault="007A68E1">
            <w:pPr>
              <w:pStyle w:val="NormalIndent"/>
              <w:spacing w:line="340" w:lineRule="exact"/>
              <w:ind w:firstLine="0"/>
              <w:jc w:val="center"/>
              <w:rPr>
                <w:sz w:val="18"/>
                <w:lang w:val="fr-CA"/>
              </w:rPr>
            </w:pPr>
            <w:r>
              <w:rPr>
                <w:sz w:val="18"/>
                <w:lang w:val="fr-CA"/>
              </w:rPr>
              <w:t>98.7</w:t>
            </w:r>
          </w:p>
        </w:tc>
      </w:tr>
      <w:tr w:rsidR="00000000">
        <w:tblPrEx>
          <w:tblCellMar>
            <w:top w:w="0" w:type="dxa"/>
            <w:bottom w:w="0" w:type="dxa"/>
          </w:tblCellMar>
        </w:tblPrEx>
        <w:tc>
          <w:tcPr>
            <w:tcW w:w="1250" w:type="pct"/>
            <w:tcBorders>
              <w:bottom w:val="single" w:sz="12" w:space="0" w:color="auto"/>
            </w:tcBorders>
          </w:tcPr>
          <w:p w:rsidR="00000000" w:rsidRDefault="007A68E1">
            <w:pPr>
              <w:pStyle w:val="NormalIndent"/>
              <w:spacing w:line="340" w:lineRule="exact"/>
              <w:ind w:firstLine="0"/>
              <w:rPr>
                <w:rFonts w:ascii="SimHei" w:eastAsia="SimHei" w:hint="eastAsia"/>
                <w:color w:val="FF0000"/>
                <w:sz w:val="18"/>
                <w:lang w:val="fr-CA"/>
              </w:rPr>
            </w:pPr>
            <w:r>
              <w:rPr>
                <w:rFonts w:ascii="SimHei" w:eastAsia="SimHei" w:hint="eastAsia"/>
                <w:color w:val="FF0000"/>
                <w:sz w:val="18"/>
              </w:rPr>
              <w:t>总计</w:t>
            </w:r>
          </w:p>
        </w:tc>
        <w:tc>
          <w:tcPr>
            <w:tcW w:w="1250" w:type="pct"/>
            <w:tcBorders>
              <w:bottom w:val="single" w:sz="12" w:space="0" w:color="auto"/>
            </w:tcBorders>
          </w:tcPr>
          <w:p w:rsidR="00000000" w:rsidRDefault="007A68E1">
            <w:pPr>
              <w:pStyle w:val="NormalIndent"/>
              <w:spacing w:line="340" w:lineRule="exact"/>
              <w:ind w:firstLine="0"/>
              <w:jc w:val="center"/>
              <w:rPr>
                <w:rFonts w:ascii="SimHei" w:eastAsia="SimHei"/>
                <w:color w:val="FF0000"/>
                <w:sz w:val="18"/>
                <w:lang w:val="fr-CA"/>
              </w:rPr>
            </w:pPr>
            <w:r>
              <w:rPr>
                <w:rFonts w:ascii="SimHei" w:eastAsia="SimHei"/>
                <w:color w:val="FF0000"/>
                <w:sz w:val="18"/>
                <w:lang w:val="fr-CA"/>
              </w:rPr>
              <w:t>2.7</w:t>
            </w:r>
          </w:p>
        </w:tc>
        <w:tc>
          <w:tcPr>
            <w:tcW w:w="1250" w:type="pct"/>
            <w:tcBorders>
              <w:bottom w:val="single" w:sz="12" w:space="0" w:color="auto"/>
            </w:tcBorders>
          </w:tcPr>
          <w:p w:rsidR="00000000" w:rsidRDefault="007A68E1">
            <w:pPr>
              <w:pStyle w:val="NormalIndent"/>
              <w:spacing w:line="340" w:lineRule="exact"/>
              <w:ind w:firstLine="0"/>
              <w:jc w:val="center"/>
              <w:rPr>
                <w:rFonts w:ascii="SimHei" w:eastAsia="SimHei"/>
                <w:color w:val="FF0000"/>
                <w:sz w:val="18"/>
                <w:lang w:val="fr-CA"/>
              </w:rPr>
            </w:pPr>
            <w:r>
              <w:rPr>
                <w:rFonts w:ascii="SimHei" w:eastAsia="SimHei"/>
                <w:color w:val="FF0000"/>
                <w:sz w:val="18"/>
                <w:lang w:val="fr-CA"/>
              </w:rPr>
              <w:t>2.1</w:t>
            </w:r>
          </w:p>
        </w:tc>
        <w:tc>
          <w:tcPr>
            <w:tcW w:w="1250" w:type="pct"/>
            <w:tcBorders>
              <w:bottom w:val="single" w:sz="12" w:space="0" w:color="auto"/>
            </w:tcBorders>
          </w:tcPr>
          <w:p w:rsidR="00000000" w:rsidRDefault="007A68E1">
            <w:pPr>
              <w:pStyle w:val="NormalIndent"/>
              <w:spacing w:line="340" w:lineRule="exact"/>
              <w:ind w:firstLine="0"/>
              <w:jc w:val="center"/>
              <w:rPr>
                <w:rFonts w:ascii="SimHei" w:eastAsia="SimHei"/>
                <w:color w:val="FF0000"/>
                <w:sz w:val="18"/>
                <w:lang w:val="fr-CA"/>
              </w:rPr>
            </w:pPr>
            <w:r>
              <w:rPr>
                <w:rFonts w:ascii="SimHei" w:eastAsia="SimHei"/>
                <w:color w:val="FF0000"/>
                <w:sz w:val="18"/>
                <w:lang w:val="fr-CA"/>
              </w:rPr>
              <w:t>95.1</w:t>
            </w:r>
          </w:p>
        </w:tc>
      </w:tr>
    </w:tbl>
    <w:p w:rsidR="00000000" w:rsidRDefault="007A68E1">
      <w:pPr>
        <w:pStyle w:val="NormalIndent"/>
        <w:spacing w:after="240" w:line="360" w:lineRule="exact"/>
        <w:ind w:firstLine="0"/>
        <w:rPr>
          <w:rFonts w:hint="eastAsia"/>
          <w:sz w:val="18"/>
        </w:rPr>
      </w:pPr>
      <w:r>
        <w:rPr>
          <w:rFonts w:eastAsia="KaiTi_GB2312" w:hint="eastAsia"/>
          <w:color w:val="0000FF"/>
          <w:sz w:val="18"/>
        </w:rPr>
        <w:t>资料来源</w:t>
      </w:r>
      <w:r>
        <w:rPr>
          <w:sz w:val="18"/>
        </w:rPr>
        <w:t>：</w:t>
      </w:r>
      <w:r>
        <w:rPr>
          <w:rFonts w:hint="eastAsia"/>
          <w:sz w:val="18"/>
        </w:rPr>
        <w:t>教育部，教育研发中心，</w:t>
      </w:r>
      <w:r>
        <w:rPr>
          <w:sz w:val="18"/>
        </w:rPr>
        <w:t>2003/2004</w:t>
      </w:r>
      <w:r>
        <w:rPr>
          <w:sz w:val="18"/>
        </w:rPr>
        <w:t>学年</w:t>
      </w:r>
      <w:r>
        <w:rPr>
          <w:rFonts w:hint="eastAsia"/>
          <w:sz w:val="18"/>
        </w:rPr>
        <w:t>统计公报。</w:t>
      </w:r>
    </w:p>
    <w:p w:rsidR="00000000" w:rsidRDefault="007A68E1">
      <w:pPr>
        <w:pStyle w:val="NormalIndent"/>
        <w:spacing w:after="240" w:line="360" w:lineRule="exact"/>
        <w:rPr>
          <w:rFonts w:hint="eastAsia"/>
        </w:rPr>
      </w:pPr>
      <w:r>
        <w:rPr>
          <w:rFonts w:hint="eastAsia"/>
        </w:rPr>
        <w:t>男女同校在整个教育中占有极大的一部分，而且其比例还在增长（</w:t>
      </w:r>
      <w:r>
        <w:rPr>
          <w:rFonts w:hint="eastAsia"/>
        </w:rPr>
        <w:t>1998</w:t>
      </w:r>
      <w:r>
        <w:rPr>
          <w:rFonts w:hint="eastAsia"/>
        </w:rPr>
        <w:t>年为</w:t>
      </w:r>
      <w:r>
        <w:t>92.4</w:t>
      </w:r>
      <w:r>
        <w:rPr>
          <w:rFonts w:hint="eastAsia"/>
        </w:rPr>
        <w:t>%</w:t>
      </w:r>
      <w:r>
        <w:rPr>
          <w:rFonts w:hint="eastAsia"/>
        </w:rPr>
        <w:t>），这说明社会的需求很大。从表面上看，男女学生所受教育的课程、考试、教师、校舍和学校设备都是一样的。但研究显示学校讲授的课程尽管有了改进，但依然含有以男性为取向的价值观和陈规旧习。</w:t>
      </w:r>
      <w:r>
        <w:rPr>
          <w:rFonts w:hint="eastAsia"/>
        </w:rPr>
        <w:t xml:space="preserve"> </w:t>
      </w:r>
    </w:p>
    <w:p w:rsidR="00000000" w:rsidRDefault="007A68E1">
      <w:pPr>
        <w:pStyle w:val="NormalIndent"/>
        <w:spacing w:after="240" w:line="360" w:lineRule="exact"/>
        <w:rPr>
          <w:rFonts w:hint="eastAsia"/>
          <w:spacing w:val="-4"/>
        </w:rPr>
      </w:pPr>
      <w:r>
        <w:rPr>
          <w:rFonts w:hint="eastAsia"/>
          <w:spacing w:val="-4"/>
        </w:rPr>
        <w:t>对男女同校的</w:t>
      </w:r>
      <w:r>
        <w:rPr>
          <w:rFonts w:hint="eastAsia"/>
          <w:spacing w:val="-4"/>
        </w:rPr>
        <w:t>一项小规模研究显示，就女性对其自身知识评价而言，男女同校对女性有负面影响。男女同校还对她们对性别的态度产生负面影响，因为她们更倾向于墨守成规，而不太赞成性别平等。而且他们的学习成绩也受到了不好的影响；他们的平均成绩低于标准的水平，除此以外，他们对老师的看法也要差一些。另一方面，研究发现就那些与天分有关的学科而言，男女同校有着积极的影响作用。研究还发现，有越来越多的女孩子开始从事体育和课外活动，女孩子也比以前更多的转向了高级行政职业和自由职业。另外，男女学生都有男女同校的要求；男女同校为调整和个人开放提供了可</w:t>
      </w:r>
      <w:r>
        <w:rPr>
          <w:rFonts w:hint="eastAsia"/>
          <w:spacing w:val="-4"/>
        </w:rPr>
        <w:t>能，可以为他们将来在社会中一起生活做好准备。</w:t>
      </w:r>
      <w:r>
        <w:rPr>
          <w:rFonts w:hint="eastAsia"/>
          <w:spacing w:val="-4"/>
        </w:rPr>
        <w:t xml:space="preserve"> </w:t>
      </w:r>
    </w:p>
    <w:p w:rsidR="00000000" w:rsidRDefault="007A68E1">
      <w:pPr>
        <w:pStyle w:val="NormalIndent"/>
        <w:spacing w:after="240" w:line="360" w:lineRule="exact"/>
        <w:rPr>
          <w:rFonts w:hint="eastAsia"/>
        </w:rPr>
      </w:pPr>
      <w:r>
        <w:rPr>
          <w:rFonts w:hint="eastAsia"/>
        </w:rPr>
        <w:t>普通教育部门中根据性别划分的教师情况如下：</w:t>
      </w:r>
    </w:p>
    <w:p w:rsidR="00000000" w:rsidRDefault="007A68E1">
      <w:pPr>
        <w:pStyle w:val="NormalIndent"/>
        <w:spacing w:after="240" w:line="360" w:lineRule="exact"/>
        <w:ind w:firstLine="0"/>
        <w:rPr>
          <w:rFonts w:eastAsia="SimHei" w:hint="eastAsia"/>
          <w:color w:val="FF0000"/>
        </w:rPr>
      </w:pPr>
      <w:r>
        <w:rPr>
          <w:rFonts w:hint="eastAsia"/>
        </w:rPr>
        <w:t>表</w:t>
      </w:r>
      <w:r>
        <w:t xml:space="preserve"> 5</w:t>
      </w:r>
      <w:r>
        <w:br/>
      </w:r>
      <w:r>
        <w:rPr>
          <w:rFonts w:eastAsia="SimHei" w:hint="eastAsia"/>
          <w:color w:val="FF0000"/>
        </w:rPr>
        <w:t>普通教育部门中根据性别划分的教师情况</w:t>
      </w:r>
      <w:r>
        <w:rPr>
          <w:rFonts w:eastAsia="SimHei" w:hint="eastAsia"/>
          <w:color w:val="FF0000"/>
        </w:rPr>
        <w:t xml:space="preserve"> </w:t>
      </w:r>
    </w:p>
    <w:tbl>
      <w:tblPr>
        <w:tblW w:w="5000" w:type="pct"/>
        <w:tblCellMar>
          <w:left w:w="0" w:type="dxa"/>
          <w:right w:w="0" w:type="dxa"/>
        </w:tblCellMar>
        <w:tblLook w:val="0000" w:firstRow="0" w:lastRow="0" w:firstColumn="0" w:lastColumn="0" w:noHBand="0" w:noVBand="0"/>
      </w:tblPr>
      <w:tblGrid>
        <w:gridCol w:w="3290"/>
        <w:gridCol w:w="3289"/>
        <w:gridCol w:w="3287"/>
      </w:tblGrid>
      <w:tr w:rsidR="00000000">
        <w:tblPrEx>
          <w:tblCellMar>
            <w:top w:w="0" w:type="dxa"/>
            <w:bottom w:w="0" w:type="dxa"/>
          </w:tblCellMar>
        </w:tblPrEx>
        <w:trPr>
          <w:tblHeader/>
        </w:trPr>
        <w:tc>
          <w:tcPr>
            <w:tcW w:w="1667" w:type="pct"/>
            <w:tcBorders>
              <w:top w:val="single" w:sz="4" w:space="0" w:color="auto"/>
              <w:bottom w:val="single" w:sz="12" w:space="0" w:color="auto"/>
            </w:tcBorders>
            <w:vAlign w:val="bottom"/>
          </w:tcPr>
          <w:p w:rsidR="00000000" w:rsidRDefault="007A68E1">
            <w:pPr>
              <w:pStyle w:val="NormalIndent"/>
              <w:spacing w:line="320" w:lineRule="exact"/>
              <w:ind w:firstLine="0"/>
              <w:rPr>
                <w:rFonts w:ascii="KaiTi_GB2312" w:eastAsia="KaiTi_GB2312" w:hint="eastAsia"/>
                <w:iCs/>
                <w:color w:val="0000FF"/>
                <w:sz w:val="18"/>
                <w:lang w:val="fr-CA"/>
              </w:rPr>
            </w:pPr>
            <w:r>
              <w:rPr>
                <w:rFonts w:ascii="KaiTi_GB2312" w:eastAsia="KaiTi_GB2312" w:hint="eastAsia"/>
                <w:iCs/>
                <w:color w:val="0000FF"/>
                <w:sz w:val="18"/>
              </w:rPr>
              <w:t>教育部门</w:t>
            </w:r>
          </w:p>
        </w:tc>
        <w:tc>
          <w:tcPr>
            <w:tcW w:w="1667" w:type="pct"/>
            <w:tcBorders>
              <w:top w:val="single" w:sz="4" w:space="0" w:color="auto"/>
              <w:bottom w:val="single" w:sz="12" w:space="0" w:color="auto"/>
            </w:tcBorders>
            <w:vAlign w:val="bottom"/>
          </w:tcPr>
          <w:p w:rsidR="00000000" w:rsidRDefault="007A68E1">
            <w:pPr>
              <w:pStyle w:val="NormalIndent"/>
              <w:spacing w:line="320" w:lineRule="exact"/>
              <w:ind w:firstLine="0"/>
              <w:rPr>
                <w:rFonts w:ascii="KaiTi_GB2312" w:eastAsia="KaiTi_GB2312"/>
                <w:iCs/>
                <w:color w:val="0000FF"/>
                <w:sz w:val="18"/>
                <w:lang w:val="fr-CA"/>
              </w:rPr>
            </w:pPr>
            <w:r>
              <w:rPr>
                <w:rFonts w:ascii="KaiTi_GB2312" w:eastAsia="KaiTi_GB2312" w:hint="eastAsia"/>
                <w:iCs/>
                <w:color w:val="0000FF"/>
                <w:sz w:val="18"/>
              </w:rPr>
              <w:t>男</w:t>
            </w:r>
            <w:r>
              <w:rPr>
                <w:rFonts w:ascii="KaiTi_GB2312" w:eastAsia="KaiTi_GB2312"/>
                <w:iCs/>
                <w:color w:val="0000FF"/>
                <w:sz w:val="18"/>
                <w:lang w:val="fr-CA"/>
              </w:rPr>
              <w:t xml:space="preserve"> </w:t>
            </w:r>
            <w:r>
              <w:rPr>
                <w:rFonts w:ascii="KaiTi_GB2312" w:eastAsia="KaiTi_GB2312"/>
                <w:iCs/>
                <w:color w:val="0000FF"/>
                <w:sz w:val="18"/>
                <w:lang w:val="fr-CA"/>
              </w:rPr>
              <w:t>（</w:t>
            </w:r>
            <w:r>
              <w:rPr>
                <w:rFonts w:ascii="KaiTi_GB2312" w:eastAsia="KaiTi_GB2312" w:hint="eastAsia"/>
                <w:iCs/>
                <w:color w:val="0000FF"/>
                <w:sz w:val="18"/>
                <w:lang w:val="fr-CA"/>
              </w:rPr>
              <w:t>%</w:t>
            </w:r>
            <w:r>
              <w:rPr>
                <w:rFonts w:ascii="KaiTi_GB2312" w:eastAsia="KaiTi_GB2312"/>
                <w:iCs/>
                <w:color w:val="0000FF"/>
                <w:sz w:val="18"/>
                <w:lang w:val="fr-CA"/>
              </w:rPr>
              <w:t>）</w:t>
            </w:r>
          </w:p>
        </w:tc>
        <w:tc>
          <w:tcPr>
            <w:tcW w:w="1667" w:type="pct"/>
            <w:tcBorders>
              <w:top w:val="single" w:sz="4" w:space="0" w:color="auto"/>
              <w:bottom w:val="single" w:sz="12" w:space="0" w:color="auto"/>
            </w:tcBorders>
            <w:vAlign w:val="bottom"/>
          </w:tcPr>
          <w:p w:rsidR="00000000" w:rsidRDefault="007A68E1">
            <w:pPr>
              <w:pStyle w:val="NormalIndent"/>
              <w:spacing w:line="320" w:lineRule="exact"/>
              <w:ind w:firstLine="0"/>
              <w:rPr>
                <w:rFonts w:ascii="KaiTi_GB2312" w:eastAsia="KaiTi_GB2312"/>
                <w:iCs/>
                <w:color w:val="0000FF"/>
                <w:sz w:val="18"/>
                <w:lang w:val="fr-CA"/>
              </w:rPr>
            </w:pPr>
            <w:r>
              <w:rPr>
                <w:rFonts w:ascii="KaiTi_GB2312" w:eastAsia="KaiTi_GB2312" w:hint="eastAsia"/>
                <w:iCs/>
                <w:color w:val="0000FF"/>
                <w:sz w:val="18"/>
              </w:rPr>
              <w:t>女</w:t>
            </w:r>
            <w:r>
              <w:rPr>
                <w:rFonts w:ascii="KaiTi_GB2312" w:eastAsia="KaiTi_GB2312"/>
                <w:iCs/>
                <w:color w:val="0000FF"/>
                <w:sz w:val="18"/>
                <w:lang w:val="fr-CA"/>
              </w:rPr>
              <w:t xml:space="preserve"> </w:t>
            </w:r>
            <w:r>
              <w:rPr>
                <w:rFonts w:ascii="KaiTi_GB2312" w:eastAsia="KaiTi_GB2312"/>
                <w:iCs/>
                <w:color w:val="0000FF"/>
                <w:sz w:val="18"/>
                <w:lang w:val="fr-CA"/>
              </w:rPr>
              <w:t>（</w:t>
            </w:r>
            <w:r>
              <w:rPr>
                <w:rFonts w:ascii="KaiTi_GB2312" w:eastAsia="KaiTi_GB2312" w:hint="eastAsia"/>
                <w:iCs/>
                <w:color w:val="0000FF"/>
                <w:sz w:val="18"/>
                <w:lang w:val="fr-CA"/>
              </w:rPr>
              <w:t>%</w:t>
            </w:r>
            <w:r>
              <w:rPr>
                <w:rFonts w:ascii="KaiTi_GB2312" w:eastAsia="KaiTi_GB2312"/>
                <w:iCs/>
                <w:color w:val="0000FF"/>
                <w:sz w:val="18"/>
                <w:lang w:val="fr-CA"/>
              </w:rPr>
              <w:t>）</w:t>
            </w:r>
          </w:p>
        </w:tc>
      </w:tr>
      <w:tr w:rsidR="00000000">
        <w:tblPrEx>
          <w:tblCellMar>
            <w:top w:w="0" w:type="dxa"/>
            <w:bottom w:w="0" w:type="dxa"/>
          </w:tblCellMar>
        </w:tblPrEx>
        <w:trPr>
          <w:trHeight w:hRule="exact" w:val="115"/>
          <w:tblHeader/>
        </w:trPr>
        <w:tc>
          <w:tcPr>
            <w:tcW w:w="1667" w:type="pct"/>
            <w:tcBorders>
              <w:top w:val="single" w:sz="12" w:space="0" w:color="auto"/>
            </w:tcBorders>
            <w:vAlign w:val="bottom"/>
          </w:tcPr>
          <w:p w:rsidR="00000000" w:rsidRDefault="007A68E1">
            <w:pPr>
              <w:pStyle w:val="NormalIndent"/>
              <w:spacing w:line="320" w:lineRule="exact"/>
              <w:ind w:firstLine="0"/>
              <w:rPr>
                <w:sz w:val="18"/>
                <w:lang w:val="fr-CA"/>
              </w:rPr>
            </w:pPr>
          </w:p>
        </w:tc>
        <w:tc>
          <w:tcPr>
            <w:tcW w:w="1667" w:type="pct"/>
            <w:tcBorders>
              <w:top w:val="single" w:sz="12" w:space="0" w:color="auto"/>
            </w:tcBorders>
            <w:vAlign w:val="bottom"/>
          </w:tcPr>
          <w:p w:rsidR="00000000" w:rsidRDefault="007A68E1">
            <w:pPr>
              <w:pStyle w:val="NormalIndent"/>
              <w:spacing w:line="320" w:lineRule="exact"/>
              <w:ind w:firstLine="0"/>
              <w:rPr>
                <w:sz w:val="18"/>
                <w:lang w:val="fr-CA"/>
              </w:rPr>
            </w:pPr>
          </w:p>
        </w:tc>
        <w:tc>
          <w:tcPr>
            <w:tcW w:w="1667" w:type="pct"/>
            <w:tcBorders>
              <w:top w:val="single" w:sz="12" w:space="0" w:color="auto"/>
            </w:tcBorders>
            <w:vAlign w:val="bottom"/>
          </w:tcPr>
          <w:p w:rsidR="00000000" w:rsidRDefault="007A68E1">
            <w:pPr>
              <w:pStyle w:val="NormalIndent"/>
              <w:spacing w:line="320" w:lineRule="exact"/>
              <w:ind w:firstLine="0"/>
              <w:rPr>
                <w:sz w:val="18"/>
                <w:lang w:val="fr-CA"/>
              </w:rPr>
            </w:pPr>
          </w:p>
        </w:tc>
      </w:tr>
      <w:tr w:rsidR="00000000">
        <w:tblPrEx>
          <w:tblCellMar>
            <w:top w:w="0" w:type="dxa"/>
            <w:bottom w:w="0" w:type="dxa"/>
          </w:tblCellMar>
        </w:tblPrEx>
        <w:tc>
          <w:tcPr>
            <w:tcW w:w="1667" w:type="pct"/>
          </w:tcPr>
          <w:p w:rsidR="00000000" w:rsidRDefault="007A68E1">
            <w:pPr>
              <w:pStyle w:val="NormalIndent"/>
              <w:spacing w:line="320" w:lineRule="exact"/>
              <w:ind w:firstLine="0"/>
              <w:rPr>
                <w:rFonts w:hint="eastAsia"/>
                <w:sz w:val="18"/>
                <w:lang w:val="fr-CA"/>
              </w:rPr>
            </w:pPr>
            <w:r>
              <w:rPr>
                <w:rFonts w:hint="eastAsia"/>
                <w:sz w:val="18"/>
              </w:rPr>
              <w:t>官方</w:t>
            </w:r>
          </w:p>
        </w:tc>
        <w:tc>
          <w:tcPr>
            <w:tcW w:w="1667" w:type="pct"/>
          </w:tcPr>
          <w:p w:rsidR="00000000" w:rsidRDefault="007A68E1">
            <w:pPr>
              <w:pStyle w:val="NormalIndent"/>
              <w:spacing w:line="320" w:lineRule="exact"/>
              <w:ind w:firstLine="0"/>
              <w:rPr>
                <w:sz w:val="18"/>
                <w:lang w:val="fr-CA"/>
              </w:rPr>
            </w:pPr>
            <w:r>
              <w:rPr>
                <w:sz w:val="18"/>
                <w:lang w:val="fr-CA"/>
              </w:rPr>
              <w:t>32.6</w:t>
            </w:r>
          </w:p>
        </w:tc>
        <w:tc>
          <w:tcPr>
            <w:tcW w:w="1667" w:type="pct"/>
          </w:tcPr>
          <w:p w:rsidR="00000000" w:rsidRDefault="007A68E1">
            <w:pPr>
              <w:pStyle w:val="NormalIndent"/>
              <w:spacing w:line="320" w:lineRule="exact"/>
              <w:ind w:firstLine="0"/>
              <w:rPr>
                <w:sz w:val="18"/>
                <w:lang w:val="fr-CA"/>
              </w:rPr>
            </w:pPr>
            <w:r>
              <w:rPr>
                <w:sz w:val="18"/>
                <w:lang w:val="fr-CA"/>
              </w:rPr>
              <w:t>67.4</w:t>
            </w:r>
          </w:p>
        </w:tc>
      </w:tr>
      <w:tr w:rsidR="00000000">
        <w:tblPrEx>
          <w:tblCellMar>
            <w:top w:w="0" w:type="dxa"/>
            <w:bottom w:w="0" w:type="dxa"/>
          </w:tblCellMar>
        </w:tblPrEx>
        <w:tc>
          <w:tcPr>
            <w:tcW w:w="1667" w:type="pct"/>
          </w:tcPr>
          <w:p w:rsidR="00000000" w:rsidRDefault="007A68E1">
            <w:pPr>
              <w:pStyle w:val="NormalIndent"/>
              <w:spacing w:line="320" w:lineRule="exact"/>
              <w:ind w:firstLine="0"/>
              <w:rPr>
                <w:rFonts w:hint="eastAsia"/>
                <w:sz w:val="18"/>
                <w:lang w:val="fr-CA"/>
              </w:rPr>
            </w:pPr>
            <w:r>
              <w:rPr>
                <w:rFonts w:hint="eastAsia"/>
                <w:sz w:val="18"/>
              </w:rPr>
              <w:t>私立</w:t>
            </w:r>
            <w:r>
              <w:rPr>
                <w:rFonts w:hint="eastAsia"/>
                <w:sz w:val="18"/>
                <w:lang w:val="fr-CA"/>
              </w:rPr>
              <w:t>（</w:t>
            </w:r>
            <w:r>
              <w:rPr>
                <w:rFonts w:hint="eastAsia"/>
                <w:sz w:val="18"/>
              </w:rPr>
              <w:t>免费</w:t>
            </w:r>
            <w:r>
              <w:rPr>
                <w:rFonts w:hint="eastAsia"/>
                <w:sz w:val="18"/>
                <w:lang w:val="fr-CA"/>
              </w:rPr>
              <w:t>）</w:t>
            </w:r>
            <w:r>
              <w:rPr>
                <w:rFonts w:hint="eastAsia"/>
                <w:sz w:val="18"/>
                <w:lang w:val="fr-CA"/>
              </w:rPr>
              <w:t xml:space="preserve"> </w:t>
            </w:r>
          </w:p>
        </w:tc>
        <w:tc>
          <w:tcPr>
            <w:tcW w:w="1667" w:type="pct"/>
          </w:tcPr>
          <w:p w:rsidR="00000000" w:rsidRDefault="007A68E1">
            <w:pPr>
              <w:pStyle w:val="NormalIndent"/>
              <w:spacing w:line="320" w:lineRule="exact"/>
              <w:ind w:firstLine="0"/>
              <w:rPr>
                <w:sz w:val="18"/>
                <w:lang w:val="fr-CA"/>
              </w:rPr>
            </w:pPr>
            <w:r>
              <w:rPr>
                <w:sz w:val="18"/>
                <w:lang w:val="fr-CA"/>
              </w:rPr>
              <w:t>14.3</w:t>
            </w:r>
          </w:p>
        </w:tc>
        <w:tc>
          <w:tcPr>
            <w:tcW w:w="1667" w:type="pct"/>
          </w:tcPr>
          <w:p w:rsidR="00000000" w:rsidRDefault="007A68E1">
            <w:pPr>
              <w:pStyle w:val="NormalIndent"/>
              <w:spacing w:line="320" w:lineRule="exact"/>
              <w:ind w:firstLine="0"/>
              <w:rPr>
                <w:sz w:val="18"/>
                <w:lang w:val="fr-CA"/>
              </w:rPr>
            </w:pPr>
            <w:r>
              <w:rPr>
                <w:sz w:val="18"/>
                <w:lang w:val="fr-CA"/>
              </w:rPr>
              <w:t>85.7</w:t>
            </w:r>
          </w:p>
        </w:tc>
      </w:tr>
      <w:tr w:rsidR="00000000">
        <w:tblPrEx>
          <w:tblCellMar>
            <w:top w:w="0" w:type="dxa"/>
            <w:bottom w:w="0" w:type="dxa"/>
          </w:tblCellMar>
        </w:tblPrEx>
        <w:tc>
          <w:tcPr>
            <w:tcW w:w="1667" w:type="pct"/>
          </w:tcPr>
          <w:p w:rsidR="00000000" w:rsidRDefault="007A68E1">
            <w:pPr>
              <w:pStyle w:val="NormalIndent"/>
              <w:spacing w:line="320" w:lineRule="exact"/>
              <w:ind w:firstLine="0"/>
              <w:rPr>
                <w:rFonts w:hint="eastAsia"/>
                <w:sz w:val="18"/>
                <w:lang w:val="fr-CA"/>
              </w:rPr>
            </w:pPr>
            <w:r>
              <w:rPr>
                <w:rFonts w:hint="eastAsia"/>
                <w:sz w:val="18"/>
              </w:rPr>
              <w:t>私立</w:t>
            </w:r>
            <w:r>
              <w:rPr>
                <w:rFonts w:hint="eastAsia"/>
                <w:sz w:val="18"/>
                <w:lang w:val="fr-CA"/>
              </w:rPr>
              <w:t>（</w:t>
            </w:r>
            <w:r>
              <w:rPr>
                <w:rFonts w:hint="eastAsia"/>
                <w:sz w:val="18"/>
              </w:rPr>
              <w:t>收费</w:t>
            </w:r>
            <w:r>
              <w:rPr>
                <w:rFonts w:hint="eastAsia"/>
                <w:sz w:val="18"/>
                <w:lang w:val="fr-CA"/>
              </w:rPr>
              <w:t>）</w:t>
            </w:r>
            <w:r>
              <w:rPr>
                <w:rFonts w:hint="eastAsia"/>
                <w:sz w:val="18"/>
                <w:lang w:val="fr-CA"/>
              </w:rPr>
              <w:t xml:space="preserve"> </w:t>
            </w:r>
          </w:p>
        </w:tc>
        <w:tc>
          <w:tcPr>
            <w:tcW w:w="1667" w:type="pct"/>
          </w:tcPr>
          <w:p w:rsidR="00000000" w:rsidRDefault="007A68E1">
            <w:pPr>
              <w:pStyle w:val="NormalIndent"/>
              <w:spacing w:line="320" w:lineRule="exact"/>
              <w:ind w:firstLine="0"/>
              <w:rPr>
                <w:sz w:val="18"/>
                <w:lang w:val="fr-CA"/>
              </w:rPr>
            </w:pPr>
            <w:r>
              <w:rPr>
                <w:sz w:val="18"/>
                <w:lang w:val="fr-CA"/>
              </w:rPr>
              <w:t>26.5</w:t>
            </w:r>
          </w:p>
        </w:tc>
        <w:tc>
          <w:tcPr>
            <w:tcW w:w="1667" w:type="pct"/>
          </w:tcPr>
          <w:p w:rsidR="00000000" w:rsidRDefault="007A68E1">
            <w:pPr>
              <w:pStyle w:val="NormalIndent"/>
              <w:spacing w:line="320" w:lineRule="exact"/>
              <w:ind w:firstLine="0"/>
              <w:rPr>
                <w:sz w:val="18"/>
                <w:lang w:val="fr-CA"/>
              </w:rPr>
            </w:pPr>
            <w:r>
              <w:rPr>
                <w:sz w:val="18"/>
                <w:lang w:val="fr-CA"/>
              </w:rPr>
              <w:t>73.5</w:t>
            </w:r>
          </w:p>
        </w:tc>
      </w:tr>
      <w:tr w:rsidR="00000000">
        <w:tblPrEx>
          <w:tblCellMar>
            <w:top w:w="0" w:type="dxa"/>
            <w:bottom w:w="0" w:type="dxa"/>
          </w:tblCellMar>
        </w:tblPrEx>
        <w:tc>
          <w:tcPr>
            <w:tcW w:w="1667" w:type="pct"/>
            <w:tcBorders>
              <w:bottom w:val="single" w:sz="12" w:space="0" w:color="auto"/>
            </w:tcBorders>
          </w:tcPr>
          <w:p w:rsidR="00000000" w:rsidRDefault="007A68E1">
            <w:pPr>
              <w:pStyle w:val="NormalIndent"/>
              <w:spacing w:line="320" w:lineRule="exact"/>
              <w:ind w:firstLine="0"/>
              <w:rPr>
                <w:rFonts w:ascii="SimHei" w:eastAsia="SimHei" w:hint="eastAsia"/>
                <w:color w:val="FF0000"/>
                <w:sz w:val="18"/>
                <w:lang w:val="fr-CA"/>
              </w:rPr>
            </w:pPr>
            <w:r>
              <w:rPr>
                <w:rFonts w:ascii="SimHei" w:eastAsia="SimHei" w:hint="eastAsia"/>
                <w:color w:val="FF0000"/>
                <w:sz w:val="18"/>
              </w:rPr>
              <w:t>总计</w:t>
            </w:r>
          </w:p>
        </w:tc>
        <w:tc>
          <w:tcPr>
            <w:tcW w:w="1667" w:type="pct"/>
            <w:tcBorders>
              <w:bottom w:val="single" w:sz="12" w:space="0" w:color="auto"/>
            </w:tcBorders>
          </w:tcPr>
          <w:p w:rsidR="00000000" w:rsidRDefault="007A68E1">
            <w:pPr>
              <w:pStyle w:val="NormalIndent"/>
              <w:spacing w:line="320" w:lineRule="exact"/>
              <w:ind w:firstLine="0"/>
              <w:rPr>
                <w:rFonts w:ascii="SimHei" w:eastAsia="SimHei"/>
                <w:color w:val="FF0000"/>
                <w:sz w:val="18"/>
                <w:lang w:val="fr-CA"/>
              </w:rPr>
            </w:pPr>
            <w:r>
              <w:rPr>
                <w:rFonts w:ascii="SimHei" w:eastAsia="SimHei"/>
                <w:color w:val="FF0000"/>
                <w:sz w:val="18"/>
                <w:lang w:val="fr-CA"/>
              </w:rPr>
              <w:t>24.4</w:t>
            </w:r>
          </w:p>
        </w:tc>
        <w:tc>
          <w:tcPr>
            <w:tcW w:w="1667" w:type="pct"/>
            <w:tcBorders>
              <w:bottom w:val="single" w:sz="12" w:space="0" w:color="auto"/>
            </w:tcBorders>
          </w:tcPr>
          <w:p w:rsidR="00000000" w:rsidRDefault="007A68E1">
            <w:pPr>
              <w:pStyle w:val="NormalIndent"/>
              <w:spacing w:line="320" w:lineRule="exact"/>
              <w:ind w:firstLine="0"/>
              <w:rPr>
                <w:rFonts w:ascii="SimHei" w:eastAsia="SimHei"/>
                <w:color w:val="FF0000"/>
                <w:sz w:val="18"/>
                <w:lang w:val="fr-CA"/>
              </w:rPr>
            </w:pPr>
            <w:r>
              <w:rPr>
                <w:rFonts w:ascii="SimHei" w:eastAsia="SimHei"/>
                <w:color w:val="FF0000"/>
                <w:sz w:val="18"/>
                <w:lang w:val="fr-CA"/>
              </w:rPr>
              <w:t>75.6</w:t>
            </w:r>
          </w:p>
        </w:tc>
      </w:tr>
    </w:tbl>
    <w:p w:rsidR="00000000" w:rsidRDefault="007A68E1">
      <w:pPr>
        <w:pStyle w:val="NormalIndent"/>
        <w:spacing w:after="240" w:line="360" w:lineRule="exact"/>
        <w:ind w:firstLine="0"/>
        <w:rPr>
          <w:rFonts w:hint="eastAsia"/>
          <w:sz w:val="18"/>
        </w:rPr>
      </w:pPr>
      <w:r>
        <w:rPr>
          <w:rFonts w:eastAsia="KaiTi_GB2312" w:hint="eastAsia"/>
          <w:color w:val="0000FF"/>
          <w:sz w:val="18"/>
        </w:rPr>
        <w:t>资料来源</w:t>
      </w:r>
      <w:r>
        <w:rPr>
          <w:sz w:val="18"/>
        </w:rPr>
        <w:t>：</w:t>
      </w:r>
      <w:r>
        <w:rPr>
          <w:rFonts w:hint="eastAsia"/>
          <w:sz w:val="18"/>
        </w:rPr>
        <w:t>教育部，教育研发中心，</w:t>
      </w:r>
      <w:r>
        <w:rPr>
          <w:sz w:val="18"/>
        </w:rPr>
        <w:t>2003/2004</w:t>
      </w:r>
      <w:r>
        <w:rPr>
          <w:sz w:val="18"/>
        </w:rPr>
        <w:t>学年</w:t>
      </w:r>
      <w:r>
        <w:rPr>
          <w:rFonts w:hint="eastAsia"/>
          <w:sz w:val="18"/>
        </w:rPr>
        <w:t>统计公报。</w:t>
      </w:r>
      <w:r>
        <w:rPr>
          <w:rFonts w:hint="eastAsia"/>
          <w:sz w:val="18"/>
        </w:rPr>
        <w:t xml:space="preserve"> </w:t>
      </w:r>
    </w:p>
    <w:p w:rsidR="00000000" w:rsidRDefault="007A68E1">
      <w:pPr>
        <w:pStyle w:val="NormalIndent"/>
        <w:spacing w:after="240" w:line="360" w:lineRule="exact"/>
        <w:rPr>
          <w:rFonts w:hint="eastAsia"/>
        </w:rPr>
      </w:pPr>
      <w:r>
        <w:rPr>
          <w:rFonts w:hint="eastAsia"/>
        </w:rPr>
        <w:t>从总体上讲，学校女教师的比例很高，但随着教育水平的提高，其比例有所下降（中学为</w:t>
      </w:r>
      <w:r>
        <w:rPr>
          <w:rFonts w:hint="eastAsia"/>
        </w:rPr>
        <w:t>75%</w:t>
      </w:r>
      <w:r>
        <w:rPr>
          <w:rFonts w:hint="eastAsia"/>
        </w:rPr>
        <w:t>，大学为</w:t>
      </w:r>
      <w:r>
        <w:rPr>
          <w:rFonts w:hint="eastAsia"/>
        </w:rPr>
        <w:t>31%</w:t>
      </w:r>
      <w:r>
        <w:rPr>
          <w:rFonts w:hint="eastAsia"/>
        </w:rPr>
        <w:t>）。这一百分比说明承担教育责任</w:t>
      </w:r>
      <w:r>
        <w:rPr>
          <w:rFonts w:hint="eastAsia"/>
        </w:rPr>
        <w:t>的女性越来越多。和其他国家一样，这一方面的研究显示教育的女性化和不承认教育价值之间有着密切的关系。</w:t>
      </w:r>
      <w:r>
        <w:rPr>
          <w:rFonts w:hint="eastAsia"/>
        </w:rPr>
        <w:t xml:space="preserve"> </w:t>
      </w:r>
    </w:p>
    <w:p w:rsidR="00000000" w:rsidRDefault="007A68E1">
      <w:pPr>
        <w:pStyle w:val="NormalIndent"/>
        <w:spacing w:after="240" w:line="360" w:lineRule="exact"/>
      </w:pPr>
      <w:r>
        <w:rPr>
          <w:rFonts w:hint="eastAsia"/>
        </w:rPr>
        <w:t>至于教育管理，统计显示，小学的</w:t>
      </w:r>
      <w:r>
        <w:rPr>
          <w:rFonts w:hint="eastAsia"/>
        </w:rPr>
        <w:t>1 161</w:t>
      </w:r>
      <w:r>
        <w:rPr>
          <w:rFonts w:hint="eastAsia"/>
        </w:rPr>
        <w:t>位校长中，有</w:t>
      </w:r>
      <w:r>
        <w:rPr>
          <w:rFonts w:hint="eastAsia"/>
        </w:rPr>
        <w:t>311</w:t>
      </w:r>
      <w:r>
        <w:rPr>
          <w:rFonts w:hint="eastAsia"/>
        </w:rPr>
        <w:t>人或者有</w:t>
      </w:r>
      <w:r>
        <w:rPr>
          <w:rFonts w:hint="eastAsia"/>
        </w:rPr>
        <w:t>26.7%</w:t>
      </w:r>
      <w:r>
        <w:rPr>
          <w:rFonts w:hint="eastAsia"/>
        </w:rPr>
        <w:t>的人为女性，中学的</w:t>
      </w:r>
      <w:r>
        <w:rPr>
          <w:rFonts w:hint="eastAsia"/>
        </w:rPr>
        <w:t>224</w:t>
      </w:r>
      <w:r>
        <w:rPr>
          <w:rFonts w:hint="eastAsia"/>
        </w:rPr>
        <w:t>位校长中，有</w:t>
      </w:r>
      <w:r>
        <w:rPr>
          <w:rFonts w:hint="eastAsia"/>
        </w:rPr>
        <w:t>31</w:t>
      </w:r>
      <w:r>
        <w:rPr>
          <w:rFonts w:hint="eastAsia"/>
        </w:rPr>
        <w:t>人或者有</w:t>
      </w:r>
      <w:r>
        <w:rPr>
          <w:rFonts w:hint="eastAsia"/>
        </w:rPr>
        <w:t>12.7%</w:t>
      </w:r>
      <w:r>
        <w:rPr>
          <w:rFonts w:hint="eastAsia"/>
        </w:rPr>
        <w:t>的人为女性，这说明学校女教师的实际人数和她们参与学校管理和决策的人数并不相称。</w:t>
      </w:r>
    </w:p>
    <w:p w:rsidR="00000000" w:rsidRDefault="007A68E1">
      <w:pPr>
        <w:pStyle w:val="H2"/>
        <w:rPr>
          <w:rFonts w:hint="eastAsia"/>
        </w:rPr>
      </w:pPr>
      <w:r>
        <w:rPr>
          <w:rFonts w:hint="eastAsia"/>
        </w:rPr>
        <w:t>二、技术与职业教育</w:t>
      </w:r>
      <w:r>
        <w:rPr>
          <w:rFonts w:hint="eastAsia"/>
        </w:rPr>
        <w:t xml:space="preserve"> </w:t>
      </w:r>
    </w:p>
    <w:p w:rsidR="00000000" w:rsidRDefault="007A68E1">
      <w:pPr>
        <w:pStyle w:val="NormalIndent"/>
        <w:spacing w:after="240" w:line="360" w:lineRule="exact"/>
        <w:rPr>
          <w:rFonts w:hint="eastAsia"/>
        </w:rPr>
      </w:pPr>
      <w:r>
        <w:rPr>
          <w:rFonts w:hint="eastAsia"/>
        </w:rPr>
        <w:t>根据教育研发中心的统计数据，</w:t>
      </w:r>
      <w:r>
        <w:t>2003/</w:t>
      </w:r>
      <w:r>
        <w:rPr>
          <w:rFonts w:hint="eastAsia"/>
        </w:rPr>
        <w:t>20</w:t>
      </w:r>
      <w:r>
        <w:t>04</w:t>
      </w:r>
      <w:r>
        <w:rPr>
          <w:rFonts w:hint="eastAsia"/>
        </w:rPr>
        <w:t>年，技术和职业教育的学生总数中，女性占</w:t>
      </w:r>
      <w:r>
        <w:t>41.3</w:t>
      </w:r>
      <w:r>
        <w:rPr>
          <w:rFonts w:hint="eastAsia"/>
        </w:rPr>
        <w:t>%</w:t>
      </w:r>
      <w:r>
        <w:rPr>
          <w:rFonts w:hint="eastAsia"/>
        </w:rPr>
        <w:t>。性别的这种差异是由于有相当数量不能完成其正规教育的男性（在小学和中学阶段其人数</w:t>
      </w:r>
      <w:r>
        <w:rPr>
          <w:rFonts w:hint="eastAsia"/>
        </w:rPr>
        <w:t>要多于女性）转向了这一教育部门，而有相当一部分的辍学女生则转向结婚和养儿育女。</w:t>
      </w:r>
      <w:r>
        <w:rPr>
          <w:rFonts w:hint="eastAsia"/>
        </w:rPr>
        <w:t xml:space="preserve"> </w:t>
      </w:r>
    </w:p>
    <w:p w:rsidR="00000000" w:rsidRDefault="007A68E1">
      <w:pPr>
        <w:pStyle w:val="NormalIndent"/>
        <w:spacing w:after="240" w:line="360" w:lineRule="exact"/>
        <w:rPr>
          <w:rFonts w:hint="eastAsia"/>
        </w:rPr>
      </w:pPr>
      <w:r>
        <w:rPr>
          <w:rFonts w:hint="eastAsia"/>
        </w:rPr>
        <w:t>延续教育（中学或中学以上的教育）领域的女性人数正在增加，并平均分布于国立学校和私立学校，其情况如下：</w:t>
      </w:r>
      <w:r>
        <w:rPr>
          <w:rFonts w:hint="eastAsia"/>
        </w:rPr>
        <w:t xml:space="preserve"> </w:t>
      </w:r>
    </w:p>
    <w:p w:rsidR="00000000" w:rsidRDefault="007A68E1">
      <w:pPr>
        <w:pStyle w:val="NormalIndent"/>
        <w:spacing w:after="240" w:line="360" w:lineRule="exact"/>
        <w:ind w:firstLine="0"/>
        <w:rPr>
          <w:rFonts w:eastAsia="SimHei" w:hint="eastAsia"/>
          <w:color w:val="FF0000"/>
        </w:rPr>
      </w:pPr>
      <w:r>
        <w:rPr>
          <w:rFonts w:hint="eastAsia"/>
        </w:rPr>
        <w:t>表</w:t>
      </w:r>
      <w:r>
        <w:t xml:space="preserve"> 6</w:t>
      </w:r>
      <w:r>
        <w:br/>
      </w:r>
      <w:r>
        <w:rPr>
          <w:rFonts w:eastAsia="SimHei" w:hint="eastAsia"/>
          <w:color w:val="FF0000"/>
        </w:rPr>
        <w:t>根据证书类型划分的职业和技术教育中女性百分比的情况</w:t>
      </w:r>
      <w:r>
        <w:rPr>
          <w:rFonts w:eastAsia="SimHei" w:hint="eastAsia"/>
          <w:color w:val="FF0000"/>
        </w:rPr>
        <w:t xml:space="preserve"> </w:t>
      </w:r>
    </w:p>
    <w:tbl>
      <w:tblPr>
        <w:tblW w:w="5000" w:type="pct"/>
        <w:tblCellMar>
          <w:left w:w="0" w:type="dxa"/>
          <w:right w:w="0" w:type="dxa"/>
        </w:tblCellMar>
        <w:tblLook w:val="0000" w:firstRow="0" w:lastRow="0" w:firstColumn="0" w:lastColumn="0" w:noHBand="0" w:noVBand="0"/>
      </w:tblPr>
      <w:tblGrid>
        <w:gridCol w:w="1473"/>
        <w:gridCol w:w="1050"/>
        <w:gridCol w:w="1259"/>
        <w:gridCol w:w="1050"/>
        <w:gridCol w:w="1259"/>
        <w:gridCol w:w="943"/>
        <w:gridCol w:w="943"/>
        <w:gridCol w:w="1050"/>
        <w:gridCol w:w="839"/>
      </w:tblGrid>
      <w:tr w:rsidR="00000000">
        <w:tblPrEx>
          <w:tblCellMar>
            <w:top w:w="0" w:type="dxa"/>
            <w:bottom w:w="0" w:type="dxa"/>
          </w:tblCellMar>
        </w:tblPrEx>
        <w:trPr>
          <w:tblHeader/>
        </w:trPr>
        <w:tc>
          <w:tcPr>
            <w:tcW w:w="747" w:type="pct"/>
            <w:tcBorders>
              <w:top w:val="single" w:sz="4" w:space="0" w:color="auto"/>
              <w:bottom w:val="single" w:sz="12" w:space="0" w:color="auto"/>
            </w:tcBorders>
            <w:vAlign w:val="bottom"/>
          </w:tcPr>
          <w:p w:rsidR="00000000" w:rsidRDefault="007A68E1">
            <w:pPr>
              <w:pStyle w:val="NormalIndent"/>
              <w:spacing w:line="360" w:lineRule="exact"/>
              <w:ind w:firstLine="0"/>
              <w:rPr>
                <w:rFonts w:eastAsia="KaiTi_GB2312" w:hint="eastAsia"/>
                <w:iCs/>
                <w:color w:val="0000FF"/>
                <w:sz w:val="18"/>
                <w:lang w:val="fr-CA"/>
              </w:rPr>
            </w:pPr>
            <w:r>
              <w:rPr>
                <w:rFonts w:eastAsia="KaiTi_GB2312" w:hint="eastAsia"/>
                <w:iCs/>
                <w:color w:val="0000FF"/>
                <w:sz w:val="18"/>
              </w:rPr>
              <w:t>部门</w:t>
            </w:r>
          </w:p>
        </w:tc>
        <w:tc>
          <w:tcPr>
            <w:tcW w:w="532" w:type="pct"/>
            <w:tcBorders>
              <w:top w:val="single" w:sz="4" w:space="0" w:color="auto"/>
              <w:bottom w:val="single" w:sz="12" w:space="0" w:color="auto"/>
            </w:tcBorders>
            <w:vAlign w:val="bottom"/>
          </w:tcPr>
          <w:p w:rsidR="00000000" w:rsidRDefault="007A68E1">
            <w:pPr>
              <w:pStyle w:val="NormalIndent"/>
              <w:spacing w:line="360" w:lineRule="exact"/>
              <w:ind w:firstLine="0"/>
              <w:jc w:val="center"/>
              <w:rPr>
                <w:rFonts w:eastAsia="KaiTi_GB2312"/>
                <w:iCs/>
                <w:color w:val="0000FF"/>
                <w:sz w:val="18"/>
                <w:lang w:val="fr-CA"/>
              </w:rPr>
            </w:pPr>
            <w:r>
              <w:rPr>
                <w:rFonts w:eastAsia="KaiTi_GB2312" w:hint="eastAsia"/>
                <w:iCs/>
                <w:color w:val="0000FF"/>
                <w:sz w:val="18"/>
              </w:rPr>
              <w:t>职业优秀</w:t>
            </w:r>
          </w:p>
        </w:tc>
        <w:tc>
          <w:tcPr>
            <w:tcW w:w="638" w:type="pct"/>
            <w:tcBorders>
              <w:top w:val="single" w:sz="4" w:space="0" w:color="auto"/>
              <w:bottom w:val="single" w:sz="12" w:space="0" w:color="auto"/>
            </w:tcBorders>
            <w:vAlign w:val="bottom"/>
          </w:tcPr>
          <w:p w:rsidR="00000000" w:rsidRDefault="007A68E1">
            <w:pPr>
              <w:pStyle w:val="NormalIndent"/>
              <w:spacing w:line="360" w:lineRule="exact"/>
              <w:ind w:firstLine="0"/>
              <w:jc w:val="center"/>
              <w:rPr>
                <w:rFonts w:eastAsia="KaiTi_GB2312" w:hint="eastAsia"/>
                <w:iCs/>
                <w:color w:val="0000FF"/>
                <w:sz w:val="18"/>
                <w:lang w:val="fr-CA"/>
              </w:rPr>
            </w:pPr>
            <w:r>
              <w:rPr>
                <w:rFonts w:eastAsia="KaiTi_GB2312" w:hint="eastAsia"/>
                <w:iCs/>
                <w:color w:val="0000FF"/>
                <w:sz w:val="18"/>
              </w:rPr>
              <w:t>职业中级</w:t>
            </w:r>
          </w:p>
        </w:tc>
        <w:tc>
          <w:tcPr>
            <w:tcW w:w="532" w:type="pct"/>
            <w:tcBorders>
              <w:top w:val="single" w:sz="4" w:space="0" w:color="auto"/>
              <w:bottom w:val="single" w:sz="12" w:space="0" w:color="auto"/>
            </w:tcBorders>
            <w:vAlign w:val="bottom"/>
          </w:tcPr>
          <w:p w:rsidR="00000000" w:rsidRDefault="007A68E1">
            <w:pPr>
              <w:pStyle w:val="NormalIndent"/>
              <w:spacing w:line="360" w:lineRule="exact"/>
              <w:ind w:firstLine="0"/>
              <w:jc w:val="center"/>
              <w:rPr>
                <w:rFonts w:eastAsia="KaiTi_GB2312" w:hint="eastAsia"/>
                <w:iCs/>
                <w:color w:val="0000FF"/>
                <w:sz w:val="18"/>
                <w:lang w:val="fr-CA"/>
              </w:rPr>
            </w:pPr>
            <w:r>
              <w:rPr>
                <w:rFonts w:eastAsia="KaiTi_GB2312" w:hint="eastAsia"/>
                <w:iCs/>
                <w:color w:val="0000FF"/>
                <w:sz w:val="18"/>
              </w:rPr>
              <w:t>职业二级</w:t>
            </w:r>
          </w:p>
        </w:tc>
        <w:tc>
          <w:tcPr>
            <w:tcW w:w="638" w:type="pct"/>
            <w:tcBorders>
              <w:top w:val="single" w:sz="4" w:space="0" w:color="auto"/>
              <w:bottom w:val="single" w:sz="12" w:space="0" w:color="auto"/>
            </w:tcBorders>
            <w:vAlign w:val="bottom"/>
          </w:tcPr>
          <w:p w:rsidR="00000000" w:rsidRDefault="007A68E1">
            <w:pPr>
              <w:pStyle w:val="NormalIndent"/>
              <w:spacing w:line="360" w:lineRule="exact"/>
              <w:ind w:firstLine="0"/>
              <w:jc w:val="center"/>
              <w:rPr>
                <w:rFonts w:eastAsia="KaiTi_GB2312" w:hint="eastAsia"/>
                <w:iCs/>
                <w:color w:val="0000FF"/>
                <w:sz w:val="18"/>
                <w:lang w:val="fr-CA"/>
              </w:rPr>
            </w:pPr>
            <w:r>
              <w:rPr>
                <w:rFonts w:eastAsia="KaiTi_GB2312" w:hint="eastAsia"/>
                <w:iCs/>
                <w:color w:val="0000FF"/>
                <w:sz w:val="18"/>
              </w:rPr>
              <w:t>技术学士</w:t>
            </w:r>
          </w:p>
        </w:tc>
        <w:tc>
          <w:tcPr>
            <w:tcW w:w="478" w:type="pct"/>
            <w:tcBorders>
              <w:top w:val="single" w:sz="4" w:space="0" w:color="auto"/>
              <w:bottom w:val="single" w:sz="12" w:space="0" w:color="auto"/>
            </w:tcBorders>
            <w:vAlign w:val="bottom"/>
          </w:tcPr>
          <w:p w:rsidR="00000000" w:rsidRDefault="007A68E1">
            <w:pPr>
              <w:pStyle w:val="NormalIndent"/>
              <w:spacing w:line="360" w:lineRule="exact"/>
              <w:ind w:firstLine="0"/>
              <w:jc w:val="center"/>
              <w:rPr>
                <w:rFonts w:eastAsia="KaiTi_GB2312" w:hint="eastAsia"/>
                <w:iCs/>
                <w:color w:val="0000FF"/>
                <w:sz w:val="18"/>
                <w:lang w:val="fr-CA"/>
              </w:rPr>
            </w:pPr>
            <w:r>
              <w:rPr>
                <w:rFonts w:eastAsia="KaiTi_GB2312" w:hint="eastAsia"/>
                <w:iCs/>
                <w:color w:val="0000FF"/>
                <w:sz w:val="18"/>
              </w:rPr>
              <w:t>技术优等</w:t>
            </w:r>
            <w:r>
              <w:rPr>
                <w:rFonts w:eastAsia="KaiTi_GB2312"/>
                <w:iCs/>
                <w:color w:val="0000FF"/>
                <w:sz w:val="18"/>
              </w:rPr>
              <w:br/>
            </w:r>
            <w:r>
              <w:rPr>
                <w:rFonts w:eastAsia="KaiTi_GB2312" w:hint="eastAsia"/>
                <w:iCs/>
                <w:color w:val="0000FF"/>
                <w:sz w:val="18"/>
              </w:rPr>
              <w:t>学位</w:t>
            </w:r>
          </w:p>
        </w:tc>
        <w:tc>
          <w:tcPr>
            <w:tcW w:w="478" w:type="pct"/>
            <w:tcBorders>
              <w:top w:val="single" w:sz="4" w:space="0" w:color="auto"/>
              <w:bottom w:val="single" w:sz="12" w:space="0" w:color="auto"/>
            </w:tcBorders>
            <w:vAlign w:val="bottom"/>
          </w:tcPr>
          <w:p w:rsidR="00000000" w:rsidRDefault="007A68E1">
            <w:pPr>
              <w:pStyle w:val="NormalIndent"/>
              <w:spacing w:line="360" w:lineRule="exact"/>
              <w:ind w:firstLine="0"/>
              <w:jc w:val="center"/>
              <w:rPr>
                <w:rFonts w:eastAsia="KaiTi_GB2312" w:hint="eastAsia"/>
                <w:iCs/>
                <w:color w:val="0000FF"/>
                <w:sz w:val="18"/>
                <w:lang w:val="fr-CA"/>
              </w:rPr>
            </w:pPr>
            <w:r>
              <w:rPr>
                <w:rFonts w:eastAsia="KaiTi_GB2312" w:hint="eastAsia"/>
                <w:iCs/>
                <w:color w:val="0000FF"/>
                <w:sz w:val="18"/>
              </w:rPr>
              <w:t>技术学位</w:t>
            </w:r>
          </w:p>
        </w:tc>
        <w:tc>
          <w:tcPr>
            <w:tcW w:w="532" w:type="pct"/>
            <w:tcBorders>
              <w:top w:val="single" w:sz="4" w:space="0" w:color="auto"/>
              <w:bottom w:val="single" w:sz="12" w:space="0" w:color="auto"/>
            </w:tcBorders>
            <w:vAlign w:val="bottom"/>
          </w:tcPr>
          <w:p w:rsidR="00000000" w:rsidRDefault="007A68E1">
            <w:pPr>
              <w:pStyle w:val="NormalIndent"/>
              <w:spacing w:line="360" w:lineRule="exact"/>
              <w:ind w:firstLine="0"/>
              <w:jc w:val="center"/>
              <w:rPr>
                <w:rFonts w:eastAsia="KaiTi_GB2312" w:hint="eastAsia"/>
                <w:iCs/>
                <w:color w:val="0000FF"/>
                <w:sz w:val="18"/>
              </w:rPr>
            </w:pPr>
            <w:r>
              <w:rPr>
                <w:rFonts w:eastAsia="KaiTi_GB2312" w:hint="eastAsia"/>
                <w:iCs/>
                <w:color w:val="0000FF"/>
                <w:sz w:val="18"/>
              </w:rPr>
              <w:t>技术教育</w:t>
            </w:r>
          </w:p>
          <w:p w:rsidR="00000000" w:rsidRDefault="007A68E1">
            <w:pPr>
              <w:pStyle w:val="NormalIndent"/>
              <w:spacing w:line="360" w:lineRule="exact"/>
              <w:ind w:firstLine="0"/>
              <w:jc w:val="center"/>
              <w:rPr>
                <w:rFonts w:eastAsia="KaiTi_GB2312" w:hint="eastAsia"/>
                <w:iCs/>
                <w:color w:val="0000FF"/>
                <w:sz w:val="18"/>
                <w:lang w:val="fr-CA"/>
              </w:rPr>
            </w:pPr>
            <w:r>
              <w:rPr>
                <w:rFonts w:eastAsia="KaiTi_GB2312" w:hint="eastAsia"/>
                <w:iCs/>
                <w:color w:val="0000FF"/>
                <w:sz w:val="18"/>
              </w:rPr>
              <w:t>学位</w:t>
            </w:r>
          </w:p>
        </w:tc>
        <w:tc>
          <w:tcPr>
            <w:tcW w:w="425" w:type="pct"/>
            <w:tcBorders>
              <w:top w:val="single" w:sz="4" w:space="0" w:color="auto"/>
              <w:bottom w:val="single" w:sz="12" w:space="0" w:color="auto"/>
            </w:tcBorders>
            <w:vAlign w:val="bottom"/>
          </w:tcPr>
          <w:p w:rsidR="00000000" w:rsidRDefault="007A68E1">
            <w:pPr>
              <w:pStyle w:val="NormalIndent"/>
              <w:spacing w:line="360" w:lineRule="exact"/>
              <w:ind w:firstLine="0"/>
              <w:jc w:val="center"/>
              <w:rPr>
                <w:rFonts w:eastAsia="KaiTi_GB2312" w:hint="eastAsia"/>
                <w:iCs/>
                <w:color w:val="0000FF"/>
                <w:sz w:val="18"/>
                <w:lang w:val="fr-CA"/>
              </w:rPr>
            </w:pPr>
            <w:r>
              <w:rPr>
                <w:rFonts w:eastAsia="KaiTi_GB2312" w:hint="eastAsia"/>
                <w:iCs/>
                <w:color w:val="0000FF"/>
                <w:sz w:val="18"/>
              </w:rPr>
              <w:t>总计</w:t>
            </w:r>
          </w:p>
        </w:tc>
      </w:tr>
      <w:tr w:rsidR="00000000">
        <w:tblPrEx>
          <w:tblCellMar>
            <w:top w:w="0" w:type="dxa"/>
            <w:bottom w:w="0" w:type="dxa"/>
          </w:tblCellMar>
        </w:tblPrEx>
        <w:trPr>
          <w:trHeight w:hRule="exact" w:val="115"/>
          <w:tblHeader/>
        </w:trPr>
        <w:tc>
          <w:tcPr>
            <w:tcW w:w="747" w:type="pct"/>
            <w:tcBorders>
              <w:top w:val="single" w:sz="12" w:space="0" w:color="auto"/>
            </w:tcBorders>
            <w:vAlign w:val="bottom"/>
          </w:tcPr>
          <w:p w:rsidR="00000000" w:rsidRDefault="007A68E1">
            <w:pPr>
              <w:pStyle w:val="NormalIndent"/>
              <w:spacing w:line="360" w:lineRule="exact"/>
              <w:ind w:firstLine="0"/>
              <w:rPr>
                <w:sz w:val="18"/>
                <w:lang w:val="fr-CA"/>
              </w:rPr>
            </w:pPr>
          </w:p>
        </w:tc>
        <w:tc>
          <w:tcPr>
            <w:tcW w:w="532" w:type="pct"/>
            <w:tcBorders>
              <w:top w:val="single" w:sz="12" w:space="0" w:color="auto"/>
            </w:tcBorders>
            <w:vAlign w:val="bottom"/>
          </w:tcPr>
          <w:p w:rsidR="00000000" w:rsidRDefault="007A68E1">
            <w:pPr>
              <w:pStyle w:val="NormalIndent"/>
              <w:spacing w:line="360" w:lineRule="exact"/>
              <w:ind w:firstLine="0"/>
              <w:rPr>
                <w:sz w:val="18"/>
                <w:lang w:val="fr-CA"/>
              </w:rPr>
            </w:pPr>
          </w:p>
        </w:tc>
        <w:tc>
          <w:tcPr>
            <w:tcW w:w="638" w:type="pct"/>
            <w:tcBorders>
              <w:top w:val="single" w:sz="12" w:space="0" w:color="auto"/>
            </w:tcBorders>
            <w:vAlign w:val="bottom"/>
          </w:tcPr>
          <w:p w:rsidR="00000000" w:rsidRDefault="007A68E1">
            <w:pPr>
              <w:pStyle w:val="NormalIndent"/>
              <w:spacing w:line="360" w:lineRule="exact"/>
              <w:ind w:firstLine="0"/>
              <w:rPr>
                <w:sz w:val="18"/>
                <w:lang w:val="fr-CA"/>
              </w:rPr>
            </w:pPr>
          </w:p>
        </w:tc>
        <w:tc>
          <w:tcPr>
            <w:tcW w:w="532" w:type="pct"/>
            <w:tcBorders>
              <w:top w:val="single" w:sz="12" w:space="0" w:color="auto"/>
            </w:tcBorders>
            <w:vAlign w:val="bottom"/>
          </w:tcPr>
          <w:p w:rsidR="00000000" w:rsidRDefault="007A68E1">
            <w:pPr>
              <w:pStyle w:val="NormalIndent"/>
              <w:spacing w:line="360" w:lineRule="exact"/>
              <w:ind w:firstLine="0"/>
              <w:rPr>
                <w:sz w:val="18"/>
                <w:lang w:val="fr-CA"/>
              </w:rPr>
            </w:pPr>
          </w:p>
        </w:tc>
        <w:tc>
          <w:tcPr>
            <w:tcW w:w="638" w:type="pct"/>
            <w:tcBorders>
              <w:top w:val="single" w:sz="12" w:space="0" w:color="auto"/>
            </w:tcBorders>
            <w:vAlign w:val="bottom"/>
          </w:tcPr>
          <w:p w:rsidR="00000000" w:rsidRDefault="007A68E1">
            <w:pPr>
              <w:pStyle w:val="NormalIndent"/>
              <w:spacing w:line="360" w:lineRule="exact"/>
              <w:ind w:firstLine="0"/>
              <w:rPr>
                <w:sz w:val="18"/>
                <w:lang w:val="fr-CA"/>
              </w:rPr>
            </w:pPr>
          </w:p>
        </w:tc>
        <w:tc>
          <w:tcPr>
            <w:tcW w:w="478" w:type="pct"/>
            <w:tcBorders>
              <w:top w:val="single" w:sz="12" w:space="0" w:color="auto"/>
            </w:tcBorders>
            <w:vAlign w:val="bottom"/>
          </w:tcPr>
          <w:p w:rsidR="00000000" w:rsidRDefault="007A68E1">
            <w:pPr>
              <w:pStyle w:val="NormalIndent"/>
              <w:spacing w:line="360" w:lineRule="exact"/>
              <w:ind w:firstLine="0"/>
              <w:rPr>
                <w:sz w:val="18"/>
                <w:lang w:val="fr-CA"/>
              </w:rPr>
            </w:pPr>
          </w:p>
        </w:tc>
        <w:tc>
          <w:tcPr>
            <w:tcW w:w="478" w:type="pct"/>
            <w:tcBorders>
              <w:top w:val="single" w:sz="12" w:space="0" w:color="auto"/>
            </w:tcBorders>
            <w:vAlign w:val="bottom"/>
          </w:tcPr>
          <w:p w:rsidR="00000000" w:rsidRDefault="007A68E1">
            <w:pPr>
              <w:pStyle w:val="NormalIndent"/>
              <w:spacing w:line="360" w:lineRule="exact"/>
              <w:ind w:firstLine="0"/>
              <w:rPr>
                <w:sz w:val="18"/>
                <w:lang w:val="fr-CA"/>
              </w:rPr>
            </w:pPr>
          </w:p>
        </w:tc>
        <w:tc>
          <w:tcPr>
            <w:tcW w:w="532" w:type="pct"/>
            <w:tcBorders>
              <w:top w:val="single" w:sz="12" w:space="0" w:color="auto"/>
            </w:tcBorders>
            <w:vAlign w:val="bottom"/>
          </w:tcPr>
          <w:p w:rsidR="00000000" w:rsidRDefault="007A68E1">
            <w:pPr>
              <w:pStyle w:val="NormalIndent"/>
              <w:spacing w:line="360" w:lineRule="exact"/>
              <w:ind w:firstLine="0"/>
              <w:rPr>
                <w:sz w:val="18"/>
                <w:lang w:val="fr-CA"/>
              </w:rPr>
            </w:pPr>
          </w:p>
        </w:tc>
        <w:tc>
          <w:tcPr>
            <w:tcW w:w="425" w:type="pct"/>
            <w:tcBorders>
              <w:top w:val="single" w:sz="12" w:space="0" w:color="auto"/>
            </w:tcBorders>
            <w:vAlign w:val="bottom"/>
          </w:tcPr>
          <w:p w:rsidR="00000000" w:rsidRDefault="007A68E1">
            <w:pPr>
              <w:pStyle w:val="NormalIndent"/>
              <w:spacing w:line="360" w:lineRule="exact"/>
              <w:ind w:firstLine="0"/>
              <w:rPr>
                <w:sz w:val="18"/>
                <w:lang w:val="fr-CA"/>
              </w:rPr>
            </w:pPr>
          </w:p>
        </w:tc>
      </w:tr>
      <w:tr w:rsidR="00000000">
        <w:tblPrEx>
          <w:tblCellMar>
            <w:top w:w="0" w:type="dxa"/>
            <w:bottom w:w="0" w:type="dxa"/>
          </w:tblCellMar>
        </w:tblPrEx>
        <w:trPr>
          <w:cantSplit/>
        </w:trPr>
        <w:tc>
          <w:tcPr>
            <w:tcW w:w="5000" w:type="pct"/>
            <w:gridSpan w:val="9"/>
            <w:vAlign w:val="bottom"/>
          </w:tcPr>
          <w:p w:rsidR="00000000" w:rsidRDefault="007A68E1">
            <w:pPr>
              <w:pStyle w:val="NormalIndent"/>
              <w:spacing w:line="360" w:lineRule="exact"/>
              <w:ind w:firstLine="0"/>
              <w:rPr>
                <w:sz w:val="18"/>
              </w:rPr>
            </w:pPr>
            <w:r>
              <w:rPr>
                <w:rFonts w:hint="eastAsia"/>
                <w:sz w:val="18"/>
              </w:rPr>
              <w:t>国立</w:t>
            </w:r>
            <w:r>
              <w:rPr>
                <w:sz w:val="18"/>
              </w:rPr>
              <w:t> </w:t>
            </w:r>
            <w:r>
              <w:rPr>
                <w:sz w:val="18"/>
              </w:rPr>
              <w:t>：</w:t>
            </w:r>
          </w:p>
        </w:tc>
      </w:tr>
      <w:tr w:rsidR="00000000">
        <w:tblPrEx>
          <w:tblCellMar>
            <w:top w:w="0" w:type="dxa"/>
            <w:bottom w:w="0" w:type="dxa"/>
          </w:tblCellMar>
        </w:tblPrEx>
        <w:tc>
          <w:tcPr>
            <w:tcW w:w="747" w:type="pct"/>
            <w:vAlign w:val="bottom"/>
          </w:tcPr>
          <w:p w:rsidR="00000000" w:rsidRDefault="007A68E1">
            <w:pPr>
              <w:pStyle w:val="NormalIndent"/>
              <w:spacing w:line="360" w:lineRule="exact"/>
              <w:ind w:firstLine="0"/>
              <w:rPr>
                <w:rFonts w:hint="eastAsia"/>
                <w:sz w:val="18"/>
              </w:rPr>
            </w:pPr>
            <w:r>
              <w:rPr>
                <w:rFonts w:hint="eastAsia"/>
                <w:sz w:val="18"/>
              </w:rPr>
              <w:t>数量</w:t>
            </w:r>
          </w:p>
        </w:tc>
        <w:tc>
          <w:tcPr>
            <w:tcW w:w="532" w:type="pct"/>
            <w:vAlign w:val="bottom"/>
          </w:tcPr>
          <w:p w:rsidR="00000000" w:rsidRDefault="007A68E1">
            <w:pPr>
              <w:pStyle w:val="NormalIndent"/>
              <w:spacing w:line="360" w:lineRule="exact"/>
              <w:ind w:firstLine="0"/>
              <w:jc w:val="center"/>
              <w:rPr>
                <w:sz w:val="18"/>
              </w:rPr>
            </w:pPr>
            <w:r>
              <w:rPr>
                <w:sz w:val="18"/>
              </w:rPr>
              <w:t>35</w:t>
            </w:r>
          </w:p>
        </w:tc>
        <w:tc>
          <w:tcPr>
            <w:tcW w:w="638" w:type="pct"/>
            <w:vAlign w:val="bottom"/>
          </w:tcPr>
          <w:p w:rsidR="00000000" w:rsidRDefault="007A68E1">
            <w:pPr>
              <w:pStyle w:val="NormalIndent"/>
              <w:spacing w:line="360" w:lineRule="exact"/>
              <w:ind w:firstLine="0"/>
              <w:jc w:val="center"/>
              <w:rPr>
                <w:sz w:val="18"/>
              </w:rPr>
            </w:pPr>
            <w:r>
              <w:rPr>
                <w:sz w:val="18"/>
              </w:rPr>
              <w:t>451</w:t>
            </w:r>
          </w:p>
        </w:tc>
        <w:tc>
          <w:tcPr>
            <w:tcW w:w="532" w:type="pct"/>
            <w:vAlign w:val="bottom"/>
          </w:tcPr>
          <w:p w:rsidR="00000000" w:rsidRDefault="007A68E1">
            <w:pPr>
              <w:pStyle w:val="NormalIndent"/>
              <w:spacing w:line="360" w:lineRule="exact"/>
              <w:ind w:firstLine="0"/>
              <w:jc w:val="center"/>
              <w:rPr>
                <w:sz w:val="18"/>
              </w:rPr>
            </w:pPr>
            <w:r>
              <w:rPr>
                <w:sz w:val="18"/>
              </w:rPr>
              <w:t>24</w:t>
            </w:r>
          </w:p>
        </w:tc>
        <w:tc>
          <w:tcPr>
            <w:tcW w:w="638" w:type="pct"/>
            <w:vAlign w:val="bottom"/>
          </w:tcPr>
          <w:p w:rsidR="00000000" w:rsidRDefault="007A68E1">
            <w:pPr>
              <w:pStyle w:val="NormalIndent"/>
              <w:spacing w:line="360" w:lineRule="exact"/>
              <w:ind w:firstLine="0"/>
              <w:jc w:val="center"/>
              <w:rPr>
                <w:sz w:val="18"/>
              </w:rPr>
            </w:pPr>
            <w:r>
              <w:rPr>
                <w:sz w:val="18"/>
              </w:rPr>
              <w:t>7 905</w:t>
            </w:r>
          </w:p>
        </w:tc>
        <w:tc>
          <w:tcPr>
            <w:tcW w:w="478" w:type="pct"/>
            <w:vAlign w:val="bottom"/>
          </w:tcPr>
          <w:p w:rsidR="00000000" w:rsidRDefault="007A68E1">
            <w:pPr>
              <w:pStyle w:val="NormalIndent"/>
              <w:spacing w:line="360" w:lineRule="exact"/>
              <w:ind w:firstLine="0"/>
              <w:jc w:val="center"/>
              <w:rPr>
                <w:sz w:val="18"/>
              </w:rPr>
            </w:pPr>
            <w:r>
              <w:rPr>
                <w:sz w:val="18"/>
              </w:rPr>
              <w:t>4 439</w:t>
            </w:r>
          </w:p>
        </w:tc>
        <w:tc>
          <w:tcPr>
            <w:tcW w:w="478" w:type="pct"/>
            <w:vAlign w:val="bottom"/>
          </w:tcPr>
          <w:p w:rsidR="00000000" w:rsidRDefault="007A68E1">
            <w:pPr>
              <w:pStyle w:val="NormalIndent"/>
              <w:spacing w:line="360" w:lineRule="exact"/>
              <w:ind w:firstLine="0"/>
              <w:jc w:val="center"/>
              <w:rPr>
                <w:sz w:val="18"/>
              </w:rPr>
            </w:pPr>
            <w:r>
              <w:rPr>
                <w:sz w:val="18"/>
              </w:rPr>
              <w:t>630</w:t>
            </w:r>
          </w:p>
        </w:tc>
        <w:tc>
          <w:tcPr>
            <w:tcW w:w="532" w:type="pct"/>
            <w:vAlign w:val="bottom"/>
          </w:tcPr>
          <w:p w:rsidR="00000000" w:rsidRDefault="007A68E1">
            <w:pPr>
              <w:pStyle w:val="NormalIndent"/>
              <w:spacing w:line="360" w:lineRule="exact"/>
              <w:ind w:firstLine="0"/>
              <w:jc w:val="center"/>
              <w:rPr>
                <w:sz w:val="18"/>
              </w:rPr>
            </w:pPr>
            <w:r>
              <w:rPr>
                <w:sz w:val="18"/>
              </w:rPr>
              <w:t>21</w:t>
            </w:r>
          </w:p>
        </w:tc>
        <w:tc>
          <w:tcPr>
            <w:tcW w:w="425" w:type="pct"/>
            <w:vAlign w:val="bottom"/>
          </w:tcPr>
          <w:p w:rsidR="00000000" w:rsidRDefault="007A68E1">
            <w:pPr>
              <w:pStyle w:val="NormalIndent"/>
              <w:spacing w:line="360" w:lineRule="exact"/>
              <w:ind w:firstLine="0"/>
              <w:jc w:val="center"/>
              <w:rPr>
                <w:sz w:val="18"/>
              </w:rPr>
            </w:pPr>
            <w:r>
              <w:rPr>
                <w:sz w:val="18"/>
              </w:rPr>
              <w:t>13 505</w:t>
            </w:r>
          </w:p>
        </w:tc>
      </w:tr>
      <w:tr w:rsidR="00000000">
        <w:tblPrEx>
          <w:tblCellMar>
            <w:top w:w="0" w:type="dxa"/>
            <w:bottom w:w="0" w:type="dxa"/>
          </w:tblCellMar>
        </w:tblPrEx>
        <w:tc>
          <w:tcPr>
            <w:tcW w:w="747" w:type="pct"/>
            <w:vAlign w:val="bottom"/>
          </w:tcPr>
          <w:p w:rsidR="00000000" w:rsidRDefault="007A68E1">
            <w:pPr>
              <w:pStyle w:val="NormalIndent"/>
              <w:spacing w:line="360" w:lineRule="exact"/>
              <w:ind w:firstLine="0"/>
              <w:rPr>
                <w:sz w:val="18"/>
              </w:rPr>
            </w:pPr>
            <w:r>
              <w:rPr>
                <w:rFonts w:hint="eastAsia"/>
                <w:sz w:val="18"/>
              </w:rPr>
              <w:t>百分比</w:t>
            </w:r>
            <w:r>
              <w:rPr>
                <w:sz w:val="18"/>
              </w:rPr>
              <w:t>*</w:t>
            </w:r>
          </w:p>
        </w:tc>
        <w:tc>
          <w:tcPr>
            <w:tcW w:w="532" w:type="pct"/>
            <w:vAlign w:val="bottom"/>
          </w:tcPr>
          <w:p w:rsidR="00000000" w:rsidRDefault="007A68E1">
            <w:pPr>
              <w:pStyle w:val="NormalIndent"/>
              <w:spacing w:line="360" w:lineRule="exact"/>
              <w:ind w:firstLine="0"/>
              <w:jc w:val="center"/>
              <w:rPr>
                <w:sz w:val="18"/>
              </w:rPr>
            </w:pPr>
            <w:r>
              <w:rPr>
                <w:sz w:val="18"/>
              </w:rPr>
              <w:t>11.5</w:t>
            </w:r>
          </w:p>
        </w:tc>
        <w:tc>
          <w:tcPr>
            <w:tcW w:w="638" w:type="pct"/>
            <w:vAlign w:val="bottom"/>
          </w:tcPr>
          <w:p w:rsidR="00000000" w:rsidRDefault="007A68E1">
            <w:pPr>
              <w:pStyle w:val="NormalIndent"/>
              <w:spacing w:line="360" w:lineRule="exact"/>
              <w:ind w:firstLine="0"/>
              <w:jc w:val="center"/>
              <w:rPr>
                <w:sz w:val="18"/>
              </w:rPr>
            </w:pPr>
            <w:r>
              <w:rPr>
                <w:sz w:val="18"/>
              </w:rPr>
              <w:t>24.1</w:t>
            </w:r>
          </w:p>
        </w:tc>
        <w:tc>
          <w:tcPr>
            <w:tcW w:w="532" w:type="pct"/>
            <w:vAlign w:val="bottom"/>
          </w:tcPr>
          <w:p w:rsidR="00000000" w:rsidRDefault="007A68E1">
            <w:pPr>
              <w:pStyle w:val="NormalIndent"/>
              <w:spacing w:line="360" w:lineRule="exact"/>
              <w:ind w:firstLine="0"/>
              <w:jc w:val="center"/>
              <w:rPr>
                <w:sz w:val="18"/>
              </w:rPr>
            </w:pPr>
            <w:r>
              <w:rPr>
                <w:sz w:val="18"/>
              </w:rPr>
              <w:t>2.5</w:t>
            </w:r>
          </w:p>
        </w:tc>
        <w:tc>
          <w:tcPr>
            <w:tcW w:w="638" w:type="pct"/>
            <w:vAlign w:val="bottom"/>
          </w:tcPr>
          <w:p w:rsidR="00000000" w:rsidRDefault="007A68E1">
            <w:pPr>
              <w:pStyle w:val="NormalIndent"/>
              <w:spacing w:line="360" w:lineRule="exact"/>
              <w:ind w:firstLine="0"/>
              <w:jc w:val="center"/>
              <w:rPr>
                <w:sz w:val="18"/>
              </w:rPr>
            </w:pPr>
            <w:r>
              <w:rPr>
                <w:sz w:val="18"/>
              </w:rPr>
              <w:t>44</w:t>
            </w:r>
          </w:p>
        </w:tc>
        <w:tc>
          <w:tcPr>
            <w:tcW w:w="478" w:type="pct"/>
            <w:vAlign w:val="bottom"/>
          </w:tcPr>
          <w:p w:rsidR="00000000" w:rsidRDefault="007A68E1">
            <w:pPr>
              <w:pStyle w:val="NormalIndent"/>
              <w:spacing w:line="360" w:lineRule="exact"/>
              <w:ind w:firstLine="0"/>
              <w:jc w:val="center"/>
              <w:rPr>
                <w:sz w:val="18"/>
              </w:rPr>
            </w:pPr>
            <w:r>
              <w:rPr>
                <w:sz w:val="18"/>
              </w:rPr>
              <w:t>46.9</w:t>
            </w:r>
          </w:p>
        </w:tc>
        <w:tc>
          <w:tcPr>
            <w:tcW w:w="478" w:type="pct"/>
            <w:vAlign w:val="bottom"/>
          </w:tcPr>
          <w:p w:rsidR="00000000" w:rsidRDefault="007A68E1">
            <w:pPr>
              <w:pStyle w:val="NormalIndent"/>
              <w:spacing w:line="360" w:lineRule="exact"/>
              <w:ind w:firstLine="0"/>
              <w:jc w:val="center"/>
              <w:rPr>
                <w:sz w:val="18"/>
              </w:rPr>
            </w:pPr>
            <w:r>
              <w:rPr>
                <w:sz w:val="18"/>
              </w:rPr>
              <w:t>3</w:t>
            </w:r>
            <w:r>
              <w:rPr>
                <w:sz w:val="18"/>
              </w:rPr>
              <w:t>0</w:t>
            </w:r>
          </w:p>
        </w:tc>
        <w:tc>
          <w:tcPr>
            <w:tcW w:w="532" w:type="pct"/>
            <w:vAlign w:val="bottom"/>
          </w:tcPr>
          <w:p w:rsidR="00000000" w:rsidRDefault="007A68E1">
            <w:pPr>
              <w:pStyle w:val="NormalIndent"/>
              <w:spacing w:line="360" w:lineRule="exact"/>
              <w:ind w:firstLine="0"/>
              <w:jc w:val="center"/>
              <w:rPr>
                <w:sz w:val="18"/>
              </w:rPr>
            </w:pPr>
            <w:r>
              <w:rPr>
                <w:sz w:val="18"/>
              </w:rPr>
              <w:t>26</w:t>
            </w:r>
          </w:p>
        </w:tc>
        <w:tc>
          <w:tcPr>
            <w:tcW w:w="425" w:type="pct"/>
            <w:vAlign w:val="bottom"/>
          </w:tcPr>
          <w:p w:rsidR="00000000" w:rsidRDefault="007A68E1">
            <w:pPr>
              <w:pStyle w:val="NormalIndent"/>
              <w:spacing w:line="360" w:lineRule="exact"/>
              <w:ind w:firstLine="0"/>
              <w:jc w:val="center"/>
              <w:rPr>
                <w:sz w:val="18"/>
              </w:rPr>
            </w:pPr>
            <w:r>
              <w:rPr>
                <w:sz w:val="18"/>
              </w:rPr>
              <w:t>41.3</w:t>
            </w:r>
          </w:p>
        </w:tc>
      </w:tr>
      <w:tr w:rsidR="00000000">
        <w:tblPrEx>
          <w:tblCellMar>
            <w:top w:w="0" w:type="dxa"/>
            <w:bottom w:w="0" w:type="dxa"/>
          </w:tblCellMar>
        </w:tblPrEx>
        <w:trPr>
          <w:cantSplit/>
        </w:trPr>
        <w:tc>
          <w:tcPr>
            <w:tcW w:w="5000" w:type="pct"/>
            <w:gridSpan w:val="9"/>
            <w:vAlign w:val="bottom"/>
          </w:tcPr>
          <w:p w:rsidR="00000000" w:rsidRDefault="007A68E1">
            <w:pPr>
              <w:pStyle w:val="NormalIndent"/>
              <w:spacing w:line="360" w:lineRule="exact"/>
              <w:ind w:firstLine="0"/>
              <w:rPr>
                <w:sz w:val="18"/>
              </w:rPr>
            </w:pPr>
            <w:r>
              <w:rPr>
                <w:rFonts w:hint="eastAsia"/>
                <w:sz w:val="18"/>
              </w:rPr>
              <w:t>私立</w:t>
            </w:r>
            <w:r>
              <w:rPr>
                <w:sz w:val="18"/>
              </w:rPr>
              <w:t> </w:t>
            </w:r>
            <w:r>
              <w:rPr>
                <w:sz w:val="18"/>
              </w:rPr>
              <w:t>：</w:t>
            </w:r>
          </w:p>
        </w:tc>
      </w:tr>
      <w:tr w:rsidR="00000000">
        <w:tblPrEx>
          <w:tblCellMar>
            <w:top w:w="0" w:type="dxa"/>
            <w:bottom w:w="0" w:type="dxa"/>
          </w:tblCellMar>
        </w:tblPrEx>
        <w:tc>
          <w:tcPr>
            <w:tcW w:w="747" w:type="pct"/>
            <w:vAlign w:val="bottom"/>
          </w:tcPr>
          <w:p w:rsidR="00000000" w:rsidRDefault="007A68E1">
            <w:pPr>
              <w:pStyle w:val="NormalIndent"/>
              <w:spacing w:line="360" w:lineRule="exact"/>
              <w:ind w:firstLine="0"/>
              <w:rPr>
                <w:rFonts w:hint="eastAsia"/>
                <w:sz w:val="18"/>
              </w:rPr>
            </w:pPr>
            <w:r>
              <w:rPr>
                <w:rFonts w:hint="eastAsia"/>
                <w:sz w:val="18"/>
              </w:rPr>
              <w:t>数量</w:t>
            </w:r>
          </w:p>
        </w:tc>
        <w:tc>
          <w:tcPr>
            <w:tcW w:w="532" w:type="pct"/>
            <w:vAlign w:val="bottom"/>
          </w:tcPr>
          <w:p w:rsidR="00000000" w:rsidRDefault="007A68E1">
            <w:pPr>
              <w:pStyle w:val="NormalIndent"/>
              <w:spacing w:line="360" w:lineRule="exact"/>
              <w:ind w:firstLine="0"/>
              <w:jc w:val="center"/>
              <w:rPr>
                <w:sz w:val="18"/>
              </w:rPr>
            </w:pPr>
            <w:r>
              <w:rPr>
                <w:sz w:val="18"/>
              </w:rPr>
              <w:t>31</w:t>
            </w:r>
          </w:p>
        </w:tc>
        <w:tc>
          <w:tcPr>
            <w:tcW w:w="638" w:type="pct"/>
            <w:vAlign w:val="bottom"/>
          </w:tcPr>
          <w:p w:rsidR="00000000" w:rsidRDefault="007A68E1">
            <w:pPr>
              <w:pStyle w:val="NormalIndent"/>
              <w:spacing w:line="360" w:lineRule="exact"/>
              <w:ind w:firstLine="0"/>
              <w:jc w:val="center"/>
              <w:rPr>
                <w:sz w:val="18"/>
              </w:rPr>
            </w:pPr>
            <w:r>
              <w:rPr>
                <w:sz w:val="18"/>
              </w:rPr>
              <w:t>1 146</w:t>
            </w:r>
          </w:p>
        </w:tc>
        <w:tc>
          <w:tcPr>
            <w:tcW w:w="532" w:type="pct"/>
            <w:vAlign w:val="bottom"/>
          </w:tcPr>
          <w:p w:rsidR="00000000" w:rsidRDefault="007A68E1">
            <w:pPr>
              <w:pStyle w:val="NormalIndent"/>
              <w:spacing w:line="360" w:lineRule="exact"/>
              <w:ind w:firstLine="0"/>
              <w:jc w:val="center"/>
              <w:rPr>
                <w:sz w:val="18"/>
              </w:rPr>
            </w:pPr>
          </w:p>
        </w:tc>
        <w:tc>
          <w:tcPr>
            <w:tcW w:w="638" w:type="pct"/>
            <w:vAlign w:val="bottom"/>
          </w:tcPr>
          <w:p w:rsidR="00000000" w:rsidRDefault="007A68E1">
            <w:pPr>
              <w:pStyle w:val="NormalIndent"/>
              <w:spacing w:line="360" w:lineRule="exact"/>
              <w:ind w:firstLine="0"/>
              <w:jc w:val="center"/>
              <w:rPr>
                <w:sz w:val="18"/>
              </w:rPr>
            </w:pPr>
            <w:r>
              <w:rPr>
                <w:sz w:val="18"/>
              </w:rPr>
              <w:t>9 719</w:t>
            </w:r>
          </w:p>
        </w:tc>
        <w:tc>
          <w:tcPr>
            <w:tcW w:w="478" w:type="pct"/>
            <w:vAlign w:val="bottom"/>
          </w:tcPr>
          <w:p w:rsidR="00000000" w:rsidRDefault="007A68E1">
            <w:pPr>
              <w:pStyle w:val="NormalIndent"/>
              <w:spacing w:line="360" w:lineRule="exact"/>
              <w:ind w:firstLine="0"/>
              <w:jc w:val="center"/>
              <w:rPr>
                <w:sz w:val="18"/>
              </w:rPr>
            </w:pPr>
            <w:r>
              <w:rPr>
                <w:sz w:val="18"/>
              </w:rPr>
              <w:t>4 627</w:t>
            </w:r>
          </w:p>
        </w:tc>
        <w:tc>
          <w:tcPr>
            <w:tcW w:w="478" w:type="pct"/>
            <w:vAlign w:val="bottom"/>
          </w:tcPr>
          <w:p w:rsidR="00000000" w:rsidRDefault="007A68E1">
            <w:pPr>
              <w:pStyle w:val="NormalIndent"/>
              <w:spacing w:line="360" w:lineRule="exact"/>
              <w:ind w:firstLine="0"/>
              <w:jc w:val="center"/>
              <w:rPr>
                <w:sz w:val="18"/>
              </w:rPr>
            </w:pPr>
            <w:r>
              <w:rPr>
                <w:sz w:val="18"/>
              </w:rPr>
              <w:t>69</w:t>
            </w:r>
          </w:p>
        </w:tc>
        <w:tc>
          <w:tcPr>
            <w:tcW w:w="532" w:type="pct"/>
            <w:vAlign w:val="bottom"/>
          </w:tcPr>
          <w:p w:rsidR="00000000" w:rsidRDefault="007A68E1">
            <w:pPr>
              <w:pStyle w:val="NormalIndent"/>
              <w:spacing w:line="360" w:lineRule="exact"/>
              <w:ind w:firstLine="0"/>
              <w:jc w:val="center"/>
              <w:rPr>
                <w:sz w:val="18"/>
              </w:rPr>
            </w:pPr>
          </w:p>
        </w:tc>
        <w:tc>
          <w:tcPr>
            <w:tcW w:w="425" w:type="pct"/>
            <w:vAlign w:val="bottom"/>
          </w:tcPr>
          <w:p w:rsidR="00000000" w:rsidRDefault="007A68E1">
            <w:pPr>
              <w:pStyle w:val="NormalIndent"/>
              <w:spacing w:line="360" w:lineRule="exact"/>
              <w:ind w:firstLine="0"/>
              <w:jc w:val="center"/>
              <w:rPr>
                <w:sz w:val="18"/>
              </w:rPr>
            </w:pPr>
            <w:r>
              <w:rPr>
                <w:sz w:val="18"/>
              </w:rPr>
              <w:t>15 592</w:t>
            </w:r>
          </w:p>
        </w:tc>
      </w:tr>
      <w:tr w:rsidR="00000000">
        <w:tblPrEx>
          <w:tblCellMar>
            <w:top w:w="0" w:type="dxa"/>
            <w:bottom w:w="0" w:type="dxa"/>
          </w:tblCellMar>
        </w:tblPrEx>
        <w:tc>
          <w:tcPr>
            <w:tcW w:w="747" w:type="pct"/>
            <w:tcBorders>
              <w:bottom w:val="single" w:sz="12" w:space="0" w:color="auto"/>
            </w:tcBorders>
            <w:vAlign w:val="bottom"/>
          </w:tcPr>
          <w:p w:rsidR="00000000" w:rsidRDefault="007A68E1">
            <w:pPr>
              <w:pStyle w:val="NormalIndent"/>
              <w:spacing w:line="360" w:lineRule="exact"/>
              <w:ind w:firstLine="0"/>
              <w:rPr>
                <w:sz w:val="18"/>
              </w:rPr>
            </w:pPr>
            <w:r>
              <w:rPr>
                <w:rFonts w:hint="eastAsia"/>
                <w:sz w:val="18"/>
              </w:rPr>
              <w:t>百分比</w:t>
            </w:r>
            <w:r>
              <w:rPr>
                <w:sz w:val="18"/>
              </w:rPr>
              <w:t>*</w:t>
            </w:r>
          </w:p>
        </w:tc>
        <w:tc>
          <w:tcPr>
            <w:tcW w:w="532" w:type="pct"/>
            <w:tcBorders>
              <w:bottom w:val="single" w:sz="12" w:space="0" w:color="auto"/>
            </w:tcBorders>
            <w:vAlign w:val="bottom"/>
          </w:tcPr>
          <w:p w:rsidR="00000000" w:rsidRDefault="007A68E1">
            <w:pPr>
              <w:pStyle w:val="NormalIndent"/>
              <w:spacing w:line="360" w:lineRule="exact"/>
              <w:ind w:firstLine="0"/>
              <w:jc w:val="center"/>
              <w:rPr>
                <w:sz w:val="18"/>
              </w:rPr>
            </w:pPr>
            <w:r>
              <w:rPr>
                <w:sz w:val="18"/>
              </w:rPr>
              <w:t>3.2</w:t>
            </w:r>
          </w:p>
        </w:tc>
        <w:tc>
          <w:tcPr>
            <w:tcW w:w="638" w:type="pct"/>
            <w:tcBorders>
              <w:bottom w:val="single" w:sz="12" w:space="0" w:color="auto"/>
            </w:tcBorders>
            <w:vAlign w:val="bottom"/>
          </w:tcPr>
          <w:p w:rsidR="00000000" w:rsidRDefault="007A68E1">
            <w:pPr>
              <w:pStyle w:val="NormalIndent"/>
              <w:spacing w:line="360" w:lineRule="exact"/>
              <w:ind w:firstLine="0"/>
              <w:jc w:val="center"/>
              <w:rPr>
                <w:sz w:val="18"/>
              </w:rPr>
            </w:pPr>
            <w:r>
              <w:rPr>
                <w:sz w:val="18"/>
              </w:rPr>
              <w:t>33.2</w:t>
            </w:r>
          </w:p>
        </w:tc>
        <w:tc>
          <w:tcPr>
            <w:tcW w:w="532" w:type="pct"/>
            <w:tcBorders>
              <w:bottom w:val="single" w:sz="12" w:space="0" w:color="auto"/>
            </w:tcBorders>
            <w:vAlign w:val="bottom"/>
          </w:tcPr>
          <w:p w:rsidR="00000000" w:rsidRDefault="007A68E1">
            <w:pPr>
              <w:pStyle w:val="NormalIndent"/>
              <w:spacing w:line="360" w:lineRule="exact"/>
              <w:ind w:firstLine="0"/>
              <w:jc w:val="center"/>
              <w:rPr>
                <w:sz w:val="18"/>
              </w:rPr>
            </w:pPr>
          </w:p>
        </w:tc>
        <w:tc>
          <w:tcPr>
            <w:tcW w:w="638" w:type="pct"/>
            <w:tcBorders>
              <w:bottom w:val="single" w:sz="12" w:space="0" w:color="auto"/>
            </w:tcBorders>
            <w:vAlign w:val="bottom"/>
          </w:tcPr>
          <w:p w:rsidR="00000000" w:rsidRDefault="007A68E1">
            <w:pPr>
              <w:pStyle w:val="NormalIndent"/>
              <w:spacing w:line="360" w:lineRule="exact"/>
              <w:ind w:firstLine="0"/>
              <w:jc w:val="center"/>
              <w:rPr>
                <w:sz w:val="18"/>
              </w:rPr>
            </w:pPr>
            <w:r>
              <w:rPr>
                <w:sz w:val="18"/>
              </w:rPr>
              <w:t>42.7</w:t>
            </w:r>
          </w:p>
        </w:tc>
        <w:tc>
          <w:tcPr>
            <w:tcW w:w="478" w:type="pct"/>
            <w:tcBorders>
              <w:bottom w:val="single" w:sz="12" w:space="0" w:color="auto"/>
            </w:tcBorders>
            <w:vAlign w:val="bottom"/>
          </w:tcPr>
          <w:p w:rsidR="00000000" w:rsidRDefault="007A68E1">
            <w:pPr>
              <w:pStyle w:val="NormalIndent"/>
              <w:spacing w:line="360" w:lineRule="exact"/>
              <w:ind w:firstLine="0"/>
              <w:jc w:val="center"/>
              <w:rPr>
                <w:sz w:val="18"/>
              </w:rPr>
            </w:pPr>
            <w:r>
              <w:rPr>
                <w:sz w:val="18"/>
              </w:rPr>
              <w:t>45.3</w:t>
            </w:r>
          </w:p>
        </w:tc>
        <w:tc>
          <w:tcPr>
            <w:tcW w:w="478" w:type="pct"/>
            <w:tcBorders>
              <w:bottom w:val="single" w:sz="12" w:space="0" w:color="auto"/>
            </w:tcBorders>
            <w:vAlign w:val="bottom"/>
          </w:tcPr>
          <w:p w:rsidR="00000000" w:rsidRDefault="007A68E1">
            <w:pPr>
              <w:pStyle w:val="NormalIndent"/>
              <w:spacing w:line="360" w:lineRule="exact"/>
              <w:ind w:firstLine="0"/>
              <w:jc w:val="center"/>
              <w:rPr>
                <w:sz w:val="18"/>
              </w:rPr>
            </w:pPr>
            <w:r>
              <w:rPr>
                <w:sz w:val="18"/>
              </w:rPr>
              <w:t>37.2</w:t>
            </w:r>
          </w:p>
        </w:tc>
        <w:tc>
          <w:tcPr>
            <w:tcW w:w="532" w:type="pct"/>
            <w:tcBorders>
              <w:bottom w:val="single" w:sz="12" w:space="0" w:color="auto"/>
            </w:tcBorders>
            <w:vAlign w:val="bottom"/>
          </w:tcPr>
          <w:p w:rsidR="00000000" w:rsidRDefault="007A68E1">
            <w:pPr>
              <w:pStyle w:val="NormalIndent"/>
              <w:spacing w:line="360" w:lineRule="exact"/>
              <w:ind w:firstLine="0"/>
              <w:jc w:val="center"/>
              <w:rPr>
                <w:sz w:val="18"/>
              </w:rPr>
            </w:pPr>
          </w:p>
        </w:tc>
        <w:tc>
          <w:tcPr>
            <w:tcW w:w="425" w:type="pct"/>
            <w:tcBorders>
              <w:bottom w:val="single" w:sz="12" w:space="0" w:color="auto"/>
            </w:tcBorders>
            <w:vAlign w:val="bottom"/>
          </w:tcPr>
          <w:p w:rsidR="00000000" w:rsidRDefault="007A68E1">
            <w:pPr>
              <w:pStyle w:val="NormalIndent"/>
              <w:spacing w:line="360" w:lineRule="exact"/>
              <w:ind w:firstLine="0"/>
              <w:jc w:val="center"/>
              <w:rPr>
                <w:sz w:val="18"/>
              </w:rPr>
            </w:pPr>
            <w:r>
              <w:rPr>
                <w:sz w:val="18"/>
              </w:rPr>
              <w:t>41.4</w:t>
            </w:r>
          </w:p>
        </w:tc>
      </w:tr>
    </w:tbl>
    <w:p w:rsidR="00000000" w:rsidRDefault="007A68E1">
      <w:pPr>
        <w:pStyle w:val="NormalIndent"/>
        <w:spacing w:line="360" w:lineRule="exact"/>
        <w:ind w:firstLine="0"/>
        <w:rPr>
          <w:rFonts w:hint="eastAsia"/>
          <w:sz w:val="18"/>
        </w:rPr>
      </w:pPr>
      <w:r>
        <w:rPr>
          <w:rFonts w:eastAsia="KaiTi_GB2312" w:hint="eastAsia"/>
          <w:color w:val="0000FF"/>
          <w:sz w:val="18"/>
        </w:rPr>
        <w:t>资料来源</w:t>
      </w:r>
      <w:r>
        <w:rPr>
          <w:sz w:val="18"/>
        </w:rPr>
        <w:t>：</w:t>
      </w:r>
      <w:r>
        <w:rPr>
          <w:rFonts w:hint="eastAsia"/>
          <w:sz w:val="18"/>
        </w:rPr>
        <w:t>教育部，教育研发中心，</w:t>
      </w:r>
      <w:r>
        <w:rPr>
          <w:sz w:val="18"/>
        </w:rPr>
        <w:t>2003/2004</w:t>
      </w:r>
      <w:r>
        <w:rPr>
          <w:sz w:val="18"/>
        </w:rPr>
        <w:t>学年</w:t>
      </w:r>
      <w:r>
        <w:rPr>
          <w:rFonts w:hint="eastAsia"/>
          <w:sz w:val="18"/>
        </w:rPr>
        <w:t>统计公报。</w:t>
      </w:r>
    </w:p>
    <w:p w:rsidR="00000000" w:rsidRDefault="007A68E1">
      <w:pPr>
        <w:pStyle w:val="NormalIndent"/>
        <w:spacing w:after="240" w:line="360" w:lineRule="exact"/>
        <w:ind w:firstLine="0"/>
        <w:rPr>
          <w:rFonts w:hint="eastAsia"/>
          <w:sz w:val="18"/>
        </w:rPr>
      </w:pPr>
      <w:r>
        <w:rPr>
          <w:sz w:val="18"/>
        </w:rPr>
        <w:t>*</w:t>
      </w:r>
      <w:r>
        <w:rPr>
          <w:rFonts w:hint="eastAsia"/>
          <w:sz w:val="18"/>
        </w:rPr>
        <w:t xml:space="preserve">  </w:t>
      </w:r>
      <w:r>
        <w:rPr>
          <w:rFonts w:hint="eastAsia"/>
          <w:sz w:val="18"/>
        </w:rPr>
        <w:t>每种证书的学生占总数的百分比。</w:t>
      </w:r>
      <w:r>
        <w:rPr>
          <w:rFonts w:hint="eastAsia"/>
          <w:sz w:val="18"/>
        </w:rPr>
        <w:t xml:space="preserve"> </w:t>
      </w:r>
    </w:p>
    <w:p w:rsidR="00000000" w:rsidRDefault="007A68E1">
      <w:pPr>
        <w:pStyle w:val="NormalIndent"/>
        <w:spacing w:after="240" w:line="360" w:lineRule="exact"/>
        <w:rPr>
          <w:rFonts w:hint="eastAsia"/>
        </w:rPr>
      </w:pPr>
      <w:r>
        <w:rPr>
          <w:rFonts w:hint="eastAsia"/>
        </w:rPr>
        <w:t>职业和技术教育的专业领域：</w:t>
      </w:r>
      <w:r>
        <w:rPr>
          <w:rFonts w:hint="eastAsia"/>
        </w:rPr>
        <w:t xml:space="preserve"> </w:t>
      </w:r>
    </w:p>
    <w:p w:rsidR="00000000" w:rsidRDefault="007A68E1">
      <w:pPr>
        <w:pStyle w:val="NormalIndent"/>
        <w:spacing w:after="240" w:line="360" w:lineRule="exact"/>
        <w:rPr>
          <w:rFonts w:hint="eastAsia"/>
        </w:rPr>
      </w:pPr>
      <w:r>
        <w:rPr>
          <w:rFonts w:hint="eastAsia"/>
        </w:rPr>
        <w:t>男性职业和技术教育的专业范围要比女性广。在以下专业方面没有女性：机械学（汽车、加热和制冷）、电子学、水力学、气体力学、飞机维修、饭店管理、电学、机械力学、时装设计、工业力学与维修、电力学、采矿和</w:t>
      </w:r>
      <w:r>
        <w:rPr>
          <w:rFonts w:hint="eastAsia"/>
        </w:rPr>
        <w:t>工业设备、工业电力学、卫生用品、建筑电力学和木工、板金、电视和收音机维修、平版印刷、板条作业、焊接、工程和建筑、音像设备、建筑维修、建筑翻新和面包烘烤。完全由女性从事的技术和职业专业有：营养学、专业教育、制衣、缝纫、儿童护理和急救。</w:t>
      </w:r>
      <w:r>
        <w:rPr>
          <w:rFonts w:hint="eastAsia"/>
        </w:rPr>
        <w:t xml:space="preserve"> </w:t>
      </w:r>
    </w:p>
    <w:p w:rsidR="00000000" w:rsidRDefault="007A68E1">
      <w:pPr>
        <w:pStyle w:val="NormalIndent"/>
        <w:spacing w:after="240" w:line="360" w:lineRule="exact"/>
        <w:rPr>
          <w:rFonts w:hint="eastAsia"/>
        </w:rPr>
      </w:pPr>
      <w:r>
        <w:rPr>
          <w:rFonts w:hint="eastAsia"/>
        </w:rPr>
        <w:t>技术和职业教育领域的性别成见通常要比普通教育领域更为严重，这也许是由于这一领域会接纳不太富裕的人群，而在不太富裕的人群中传统观念往往更强烈。</w:t>
      </w:r>
      <w:r>
        <w:rPr>
          <w:rFonts w:hint="eastAsia"/>
        </w:rPr>
        <w:t xml:space="preserve"> </w:t>
      </w:r>
    </w:p>
    <w:p w:rsidR="00000000" w:rsidRDefault="007A68E1">
      <w:pPr>
        <w:pStyle w:val="NormalIndent"/>
        <w:spacing w:after="240" w:line="360" w:lineRule="exact"/>
        <w:rPr>
          <w:rFonts w:hint="eastAsia"/>
        </w:rPr>
      </w:pPr>
      <w:r>
        <w:rPr>
          <w:rFonts w:hint="eastAsia"/>
        </w:rPr>
        <w:t>根据教育研发中心的统计，</w:t>
      </w:r>
      <w:r>
        <w:t>2003/</w:t>
      </w:r>
      <w:r>
        <w:rPr>
          <w:rFonts w:hint="eastAsia"/>
        </w:rPr>
        <w:t>20</w:t>
      </w:r>
      <w:r>
        <w:t>04</w:t>
      </w:r>
      <w:r>
        <w:rPr>
          <w:rFonts w:hint="eastAsia"/>
        </w:rPr>
        <w:t>学年，技术和职业教育的女老师比率在国立学校中为</w:t>
      </w:r>
      <w:r>
        <w:t>45.4</w:t>
      </w:r>
      <w:r>
        <w:rPr>
          <w:rFonts w:hint="eastAsia"/>
        </w:rPr>
        <w:t>%</w:t>
      </w:r>
      <w:r>
        <w:rPr>
          <w:rFonts w:hint="eastAsia"/>
        </w:rPr>
        <w:t>，而在私立学校中则为</w:t>
      </w:r>
      <w:r>
        <w:t>45</w:t>
      </w:r>
      <w:r>
        <w:rPr>
          <w:rFonts w:hint="eastAsia"/>
        </w:rPr>
        <w:t>%</w:t>
      </w:r>
      <w:r>
        <w:rPr>
          <w:rFonts w:hint="eastAsia"/>
        </w:rPr>
        <w:t>。</w:t>
      </w:r>
      <w:r>
        <w:t xml:space="preserve"> </w:t>
      </w:r>
      <w:r>
        <w:rPr>
          <w:rFonts w:hint="eastAsia"/>
        </w:rPr>
        <w:t xml:space="preserve"> </w:t>
      </w:r>
    </w:p>
    <w:p w:rsidR="00000000" w:rsidRDefault="007A68E1">
      <w:pPr>
        <w:pStyle w:val="H2"/>
        <w:rPr>
          <w:rFonts w:hint="eastAsia"/>
        </w:rPr>
      </w:pPr>
      <w:r>
        <w:rPr>
          <w:rFonts w:hint="eastAsia"/>
        </w:rPr>
        <w:t>三、文盲</w:t>
      </w:r>
    </w:p>
    <w:p w:rsidR="00000000" w:rsidRDefault="007A68E1">
      <w:pPr>
        <w:pStyle w:val="NormalIndent"/>
        <w:spacing w:after="240" w:line="360" w:lineRule="exact"/>
        <w:rPr>
          <w:rFonts w:hint="eastAsia"/>
        </w:rPr>
      </w:pPr>
      <w:r>
        <w:rPr>
          <w:rFonts w:hint="eastAsia"/>
        </w:rPr>
        <w:t>1998</w:t>
      </w:r>
      <w:r>
        <w:rPr>
          <w:rFonts w:hint="eastAsia"/>
        </w:rPr>
        <w:t>年通过了一项法律，规定第一阶段为年龄为</w:t>
      </w:r>
      <w:r>
        <w:rPr>
          <w:rFonts w:hint="eastAsia"/>
        </w:rPr>
        <w:t>12</w:t>
      </w:r>
      <w:r>
        <w:rPr>
          <w:rFonts w:hint="eastAsia"/>
        </w:rPr>
        <w:t>岁以下的公民提供义务教育，第二阶段为年龄为</w:t>
      </w:r>
      <w:r>
        <w:rPr>
          <w:rFonts w:hint="eastAsia"/>
        </w:rPr>
        <w:t>15</w:t>
      </w:r>
      <w:r>
        <w:rPr>
          <w:rFonts w:hint="eastAsia"/>
        </w:rPr>
        <w:t>岁以下的提供义务教育。但该法律没有和免费教育联系起来，也没有采取措施对其实施进行管理。普及教育计划包括了很多将在</w:t>
      </w:r>
      <w:r>
        <w:rPr>
          <w:rFonts w:hint="eastAsia"/>
        </w:rPr>
        <w:t>2015</w:t>
      </w:r>
      <w:r>
        <w:rPr>
          <w:rFonts w:hint="eastAsia"/>
        </w:rPr>
        <w:t>年以前完成的措施。这些措施涉及儿童早期、基础教育、儿童和校外年轻人以及成人教育。计划中没有提到有关女性的特别措施。</w:t>
      </w:r>
      <w:r>
        <w:rPr>
          <w:rFonts w:hint="eastAsia"/>
        </w:rPr>
        <w:t xml:space="preserve"> </w:t>
      </w:r>
    </w:p>
    <w:p w:rsidR="00000000" w:rsidRDefault="007A68E1">
      <w:pPr>
        <w:pStyle w:val="NormalIndent"/>
        <w:spacing w:after="240" w:line="360" w:lineRule="exact"/>
        <w:rPr>
          <w:rFonts w:hint="eastAsia"/>
        </w:rPr>
      </w:pPr>
      <w:r>
        <w:rPr>
          <w:rFonts w:hint="eastAsia"/>
        </w:rPr>
        <w:t>女性文盲率高达</w:t>
      </w:r>
      <w:r>
        <w:t>17.4</w:t>
      </w:r>
      <w:r>
        <w:rPr>
          <w:rFonts w:hint="eastAsia"/>
        </w:rPr>
        <w:t>%</w:t>
      </w:r>
      <w:r>
        <w:rPr>
          <w:rFonts w:hint="eastAsia"/>
        </w:rPr>
        <w:t>（而男性文盲率为</w:t>
      </w:r>
      <w:r>
        <w:t>9.2</w:t>
      </w:r>
      <w:r>
        <w:rPr>
          <w:rFonts w:hint="eastAsia"/>
        </w:rPr>
        <w:t>%</w:t>
      </w:r>
      <w:r>
        <w:rPr>
          <w:rFonts w:hint="eastAsia"/>
        </w:rPr>
        <w:t>）。</w:t>
      </w:r>
      <w:r>
        <w:rPr>
          <w:rFonts w:hint="eastAsia"/>
        </w:rPr>
        <w:t>1997</w:t>
      </w:r>
      <w:r>
        <w:rPr>
          <w:rFonts w:hint="eastAsia"/>
        </w:rPr>
        <w:t>年统计中，根据年龄组划分的不同性别文盲率的情况如下：</w:t>
      </w:r>
      <w:r>
        <w:rPr>
          <w:rFonts w:hint="eastAsia"/>
        </w:rPr>
        <w:t xml:space="preserve"> </w:t>
      </w:r>
    </w:p>
    <w:p w:rsidR="00000000" w:rsidRDefault="007A68E1">
      <w:pPr>
        <w:pStyle w:val="NormalIndent"/>
        <w:spacing w:after="240" w:line="360" w:lineRule="exact"/>
        <w:ind w:firstLine="0"/>
        <w:rPr>
          <w:rFonts w:eastAsia="SimHei" w:hint="eastAsia"/>
          <w:color w:val="FF0000"/>
        </w:rPr>
      </w:pPr>
      <w:r>
        <w:rPr>
          <w:rFonts w:hint="eastAsia"/>
        </w:rPr>
        <w:t>表</w:t>
      </w:r>
      <w:r>
        <w:t xml:space="preserve"> 7</w:t>
      </w:r>
      <w:r>
        <w:br/>
      </w:r>
      <w:r>
        <w:rPr>
          <w:rFonts w:eastAsia="SimHei" w:hint="eastAsia"/>
          <w:color w:val="FF0000"/>
        </w:rPr>
        <w:t>根据性别和年龄组划分的文盲率情况</w:t>
      </w:r>
      <w:r>
        <w:rPr>
          <w:rFonts w:eastAsia="SimHei" w:hint="eastAsia"/>
          <w:color w:val="FF0000"/>
        </w:rPr>
        <w:t xml:space="preserve"> </w:t>
      </w:r>
    </w:p>
    <w:tbl>
      <w:tblPr>
        <w:tblW w:w="5000" w:type="pct"/>
        <w:tblCellMar>
          <w:left w:w="0" w:type="dxa"/>
          <w:right w:w="0" w:type="dxa"/>
        </w:tblCellMar>
        <w:tblLook w:val="0000" w:firstRow="0" w:lastRow="0" w:firstColumn="0" w:lastColumn="0" w:noHBand="0" w:noVBand="0"/>
      </w:tblPr>
      <w:tblGrid>
        <w:gridCol w:w="3066"/>
        <w:gridCol w:w="3400"/>
        <w:gridCol w:w="3400"/>
      </w:tblGrid>
      <w:tr w:rsidR="00000000">
        <w:tblPrEx>
          <w:tblCellMar>
            <w:top w:w="0" w:type="dxa"/>
            <w:bottom w:w="0" w:type="dxa"/>
          </w:tblCellMar>
        </w:tblPrEx>
        <w:trPr>
          <w:tblHeader/>
        </w:trPr>
        <w:tc>
          <w:tcPr>
            <w:tcW w:w="1554" w:type="pct"/>
            <w:tcBorders>
              <w:top w:val="single" w:sz="4" w:space="0" w:color="auto"/>
              <w:bottom w:val="single" w:sz="12" w:space="0" w:color="auto"/>
            </w:tcBorders>
            <w:vAlign w:val="bottom"/>
          </w:tcPr>
          <w:p w:rsidR="00000000" w:rsidRDefault="007A68E1">
            <w:pPr>
              <w:pStyle w:val="NormalIndent"/>
              <w:spacing w:line="360" w:lineRule="exact"/>
              <w:ind w:firstLine="0"/>
              <w:rPr>
                <w:rFonts w:ascii="KaiTi_GB2312" w:eastAsia="KaiTi_GB2312" w:hAnsi="Arial" w:cs="Arial" w:hint="eastAsia"/>
                <w:iCs/>
                <w:color w:val="0000FF"/>
                <w:sz w:val="18"/>
                <w:lang w:val="fr-CA"/>
              </w:rPr>
            </w:pPr>
            <w:r>
              <w:rPr>
                <w:rFonts w:ascii="KaiTi_GB2312" w:eastAsia="KaiTi_GB2312" w:hAnsi="Arial" w:cs="Arial" w:hint="eastAsia"/>
                <w:iCs/>
                <w:color w:val="0000FF"/>
                <w:sz w:val="18"/>
              </w:rPr>
              <w:t>年龄组</w:t>
            </w:r>
          </w:p>
        </w:tc>
        <w:tc>
          <w:tcPr>
            <w:tcW w:w="1723" w:type="pct"/>
            <w:tcBorders>
              <w:top w:val="single" w:sz="4" w:space="0" w:color="auto"/>
              <w:bottom w:val="single" w:sz="12" w:space="0" w:color="auto"/>
            </w:tcBorders>
            <w:vAlign w:val="bottom"/>
          </w:tcPr>
          <w:p w:rsidR="00000000" w:rsidRDefault="007A68E1">
            <w:pPr>
              <w:pStyle w:val="NormalIndent"/>
              <w:spacing w:line="360" w:lineRule="exact"/>
              <w:ind w:firstLine="0"/>
              <w:jc w:val="center"/>
              <w:rPr>
                <w:rFonts w:ascii="KaiTi_GB2312" w:eastAsia="KaiTi_GB2312" w:hAnsi="Arial" w:cs="Arial"/>
                <w:iCs/>
                <w:color w:val="0000FF"/>
                <w:sz w:val="18"/>
                <w:lang w:val="fr-CA"/>
              </w:rPr>
            </w:pPr>
            <w:r>
              <w:rPr>
                <w:rFonts w:ascii="KaiTi_GB2312" w:eastAsia="KaiTi_GB2312" w:hAnsi="Arial" w:cs="Arial" w:hint="eastAsia"/>
                <w:iCs/>
                <w:color w:val="0000FF"/>
                <w:sz w:val="18"/>
              </w:rPr>
              <w:t>女</w:t>
            </w:r>
            <w:r>
              <w:rPr>
                <w:rFonts w:ascii="KaiTi_GB2312" w:eastAsia="KaiTi_GB2312" w:hAnsi="Arial" w:cs="Arial"/>
                <w:iCs/>
                <w:color w:val="0000FF"/>
                <w:sz w:val="18"/>
                <w:lang w:val="fr-CA"/>
              </w:rPr>
              <w:t xml:space="preserve"> </w:t>
            </w:r>
            <w:r>
              <w:rPr>
                <w:rFonts w:ascii="KaiTi_GB2312" w:eastAsia="KaiTi_GB2312" w:hAnsi="Arial" w:cs="Arial"/>
                <w:iCs/>
                <w:color w:val="0000FF"/>
                <w:sz w:val="18"/>
                <w:lang w:val="fr-CA"/>
              </w:rPr>
              <w:t>（</w:t>
            </w:r>
            <w:r>
              <w:rPr>
                <w:rFonts w:ascii="KaiTi_GB2312" w:eastAsia="KaiTi_GB2312" w:hAnsi="Arial" w:cs="Arial" w:hint="eastAsia"/>
                <w:iCs/>
                <w:color w:val="0000FF"/>
                <w:sz w:val="18"/>
                <w:lang w:val="fr-CA"/>
              </w:rPr>
              <w:t>%</w:t>
            </w:r>
            <w:r>
              <w:rPr>
                <w:rFonts w:ascii="KaiTi_GB2312" w:eastAsia="KaiTi_GB2312" w:hAnsi="Arial" w:cs="Arial"/>
                <w:iCs/>
                <w:color w:val="0000FF"/>
                <w:sz w:val="18"/>
                <w:lang w:val="fr-CA"/>
              </w:rPr>
              <w:t>）</w:t>
            </w:r>
          </w:p>
        </w:tc>
        <w:tc>
          <w:tcPr>
            <w:tcW w:w="1723" w:type="pct"/>
            <w:tcBorders>
              <w:top w:val="single" w:sz="4" w:space="0" w:color="auto"/>
              <w:bottom w:val="single" w:sz="12" w:space="0" w:color="auto"/>
            </w:tcBorders>
            <w:vAlign w:val="bottom"/>
          </w:tcPr>
          <w:p w:rsidR="00000000" w:rsidRDefault="007A68E1">
            <w:pPr>
              <w:pStyle w:val="NormalIndent"/>
              <w:spacing w:line="360" w:lineRule="exact"/>
              <w:ind w:firstLine="0"/>
              <w:jc w:val="center"/>
              <w:rPr>
                <w:rFonts w:ascii="KaiTi_GB2312" w:eastAsia="KaiTi_GB2312" w:hAnsi="Arial" w:cs="Arial"/>
                <w:iCs/>
                <w:color w:val="0000FF"/>
                <w:sz w:val="18"/>
                <w:lang w:val="fr-CA"/>
              </w:rPr>
            </w:pPr>
            <w:r>
              <w:rPr>
                <w:rFonts w:ascii="KaiTi_GB2312" w:eastAsia="KaiTi_GB2312" w:hAnsi="Arial" w:cs="Arial" w:hint="eastAsia"/>
                <w:iCs/>
                <w:color w:val="0000FF"/>
                <w:sz w:val="18"/>
              </w:rPr>
              <w:t>男</w:t>
            </w:r>
            <w:r>
              <w:rPr>
                <w:rFonts w:ascii="KaiTi_GB2312" w:eastAsia="KaiTi_GB2312" w:hAnsi="Arial" w:cs="Arial"/>
                <w:iCs/>
                <w:color w:val="0000FF"/>
                <w:sz w:val="18"/>
                <w:lang w:val="fr-CA"/>
              </w:rPr>
              <w:t xml:space="preserve"> </w:t>
            </w:r>
            <w:r>
              <w:rPr>
                <w:rFonts w:ascii="KaiTi_GB2312" w:eastAsia="KaiTi_GB2312" w:hAnsi="Arial" w:cs="Arial"/>
                <w:iCs/>
                <w:color w:val="0000FF"/>
                <w:sz w:val="18"/>
                <w:lang w:val="fr-CA"/>
              </w:rPr>
              <w:t>（</w:t>
            </w:r>
            <w:r>
              <w:rPr>
                <w:rFonts w:ascii="KaiTi_GB2312" w:eastAsia="KaiTi_GB2312" w:hAnsi="Arial" w:cs="Arial" w:hint="eastAsia"/>
                <w:iCs/>
                <w:color w:val="0000FF"/>
                <w:sz w:val="18"/>
                <w:lang w:val="fr-CA"/>
              </w:rPr>
              <w:t>%</w:t>
            </w:r>
            <w:r>
              <w:rPr>
                <w:rFonts w:ascii="KaiTi_GB2312" w:eastAsia="KaiTi_GB2312" w:hAnsi="Arial" w:cs="Arial"/>
                <w:iCs/>
                <w:color w:val="0000FF"/>
                <w:sz w:val="18"/>
                <w:lang w:val="fr-CA"/>
              </w:rPr>
              <w:t>）</w:t>
            </w:r>
          </w:p>
        </w:tc>
      </w:tr>
      <w:tr w:rsidR="00000000">
        <w:tblPrEx>
          <w:tblCellMar>
            <w:top w:w="0" w:type="dxa"/>
            <w:bottom w:w="0" w:type="dxa"/>
          </w:tblCellMar>
        </w:tblPrEx>
        <w:trPr>
          <w:trHeight w:hRule="exact" w:val="115"/>
          <w:tblHeader/>
        </w:trPr>
        <w:tc>
          <w:tcPr>
            <w:tcW w:w="1554" w:type="pct"/>
            <w:tcBorders>
              <w:top w:val="single" w:sz="12" w:space="0" w:color="auto"/>
            </w:tcBorders>
            <w:vAlign w:val="bottom"/>
          </w:tcPr>
          <w:p w:rsidR="00000000" w:rsidRDefault="007A68E1">
            <w:pPr>
              <w:pStyle w:val="NormalIndent"/>
              <w:spacing w:line="360" w:lineRule="exact"/>
              <w:ind w:firstLine="0"/>
              <w:rPr>
                <w:sz w:val="18"/>
                <w:lang w:val="fr-CA"/>
              </w:rPr>
            </w:pPr>
          </w:p>
        </w:tc>
        <w:tc>
          <w:tcPr>
            <w:tcW w:w="1723" w:type="pct"/>
            <w:tcBorders>
              <w:top w:val="single" w:sz="12" w:space="0" w:color="auto"/>
            </w:tcBorders>
            <w:vAlign w:val="bottom"/>
          </w:tcPr>
          <w:p w:rsidR="00000000" w:rsidRDefault="007A68E1">
            <w:pPr>
              <w:pStyle w:val="NormalIndent"/>
              <w:spacing w:line="360" w:lineRule="exact"/>
              <w:ind w:firstLine="0"/>
              <w:jc w:val="center"/>
              <w:rPr>
                <w:sz w:val="18"/>
                <w:lang w:val="fr-CA"/>
              </w:rPr>
            </w:pPr>
          </w:p>
        </w:tc>
        <w:tc>
          <w:tcPr>
            <w:tcW w:w="1723" w:type="pct"/>
            <w:tcBorders>
              <w:top w:val="single" w:sz="12" w:space="0" w:color="auto"/>
            </w:tcBorders>
            <w:vAlign w:val="bottom"/>
          </w:tcPr>
          <w:p w:rsidR="00000000" w:rsidRDefault="007A68E1">
            <w:pPr>
              <w:pStyle w:val="NormalIndent"/>
              <w:spacing w:line="360" w:lineRule="exact"/>
              <w:ind w:firstLine="0"/>
              <w:jc w:val="center"/>
              <w:rPr>
                <w:sz w:val="18"/>
                <w:lang w:val="fr-CA"/>
              </w:rPr>
            </w:pPr>
          </w:p>
        </w:tc>
      </w:tr>
      <w:tr w:rsidR="00000000">
        <w:tblPrEx>
          <w:tblCellMar>
            <w:top w:w="0" w:type="dxa"/>
            <w:bottom w:w="0" w:type="dxa"/>
          </w:tblCellMar>
        </w:tblPrEx>
        <w:tc>
          <w:tcPr>
            <w:tcW w:w="1554" w:type="pct"/>
          </w:tcPr>
          <w:p w:rsidR="00000000" w:rsidRDefault="007A68E1">
            <w:pPr>
              <w:pStyle w:val="NormalIndent"/>
              <w:spacing w:line="360" w:lineRule="exact"/>
              <w:ind w:firstLine="0"/>
              <w:rPr>
                <w:sz w:val="18"/>
              </w:rPr>
            </w:pPr>
            <w:r>
              <w:rPr>
                <w:sz w:val="18"/>
              </w:rPr>
              <w:t>15-19</w:t>
            </w:r>
          </w:p>
        </w:tc>
        <w:tc>
          <w:tcPr>
            <w:tcW w:w="1723" w:type="pct"/>
          </w:tcPr>
          <w:p w:rsidR="00000000" w:rsidRDefault="007A68E1">
            <w:pPr>
              <w:pStyle w:val="NormalIndent"/>
              <w:spacing w:line="360" w:lineRule="exact"/>
              <w:ind w:firstLine="0"/>
              <w:jc w:val="center"/>
              <w:rPr>
                <w:sz w:val="18"/>
              </w:rPr>
            </w:pPr>
            <w:r>
              <w:rPr>
                <w:sz w:val="18"/>
              </w:rPr>
              <w:t>2.3</w:t>
            </w:r>
          </w:p>
        </w:tc>
        <w:tc>
          <w:tcPr>
            <w:tcW w:w="1723" w:type="pct"/>
          </w:tcPr>
          <w:p w:rsidR="00000000" w:rsidRDefault="007A68E1">
            <w:pPr>
              <w:pStyle w:val="NormalIndent"/>
              <w:spacing w:line="360" w:lineRule="exact"/>
              <w:ind w:firstLine="0"/>
              <w:jc w:val="center"/>
              <w:rPr>
                <w:sz w:val="18"/>
              </w:rPr>
            </w:pPr>
            <w:r>
              <w:rPr>
                <w:sz w:val="18"/>
              </w:rPr>
              <w:t>2.4</w:t>
            </w:r>
          </w:p>
        </w:tc>
      </w:tr>
      <w:tr w:rsidR="00000000">
        <w:tblPrEx>
          <w:tblCellMar>
            <w:top w:w="0" w:type="dxa"/>
            <w:bottom w:w="0" w:type="dxa"/>
          </w:tblCellMar>
        </w:tblPrEx>
        <w:tc>
          <w:tcPr>
            <w:tcW w:w="1554" w:type="pct"/>
          </w:tcPr>
          <w:p w:rsidR="00000000" w:rsidRDefault="007A68E1">
            <w:pPr>
              <w:pStyle w:val="NormalIndent"/>
              <w:spacing w:line="360" w:lineRule="exact"/>
              <w:ind w:firstLine="0"/>
              <w:rPr>
                <w:sz w:val="18"/>
              </w:rPr>
            </w:pPr>
            <w:r>
              <w:rPr>
                <w:sz w:val="18"/>
              </w:rPr>
              <w:t>20-24</w:t>
            </w:r>
          </w:p>
        </w:tc>
        <w:tc>
          <w:tcPr>
            <w:tcW w:w="1723" w:type="pct"/>
          </w:tcPr>
          <w:p w:rsidR="00000000" w:rsidRDefault="007A68E1">
            <w:pPr>
              <w:pStyle w:val="NormalIndent"/>
              <w:spacing w:line="360" w:lineRule="exact"/>
              <w:ind w:firstLine="0"/>
              <w:jc w:val="center"/>
              <w:rPr>
                <w:sz w:val="18"/>
              </w:rPr>
            </w:pPr>
            <w:r>
              <w:rPr>
                <w:sz w:val="18"/>
              </w:rPr>
              <w:t>3.9</w:t>
            </w:r>
          </w:p>
        </w:tc>
        <w:tc>
          <w:tcPr>
            <w:tcW w:w="1723" w:type="pct"/>
          </w:tcPr>
          <w:p w:rsidR="00000000" w:rsidRDefault="007A68E1">
            <w:pPr>
              <w:pStyle w:val="NormalIndent"/>
              <w:spacing w:line="360" w:lineRule="exact"/>
              <w:ind w:firstLine="0"/>
              <w:jc w:val="center"/>
              <w:rPr>
                <w:sz w:val="18"/>
              </w:rPr>
            </w:pPr>
            <w:r>
              <w:rPr>
                <w:sz w:val="18"/>
              </w:rPr>
              <w:t>2.7</w:t>
            </w:r>
          </w:p>
        </w:tc>
      </w:tr>
      <w:tr w:rsidR="00000000">
        <w:tblPrEx>
          <w:tblCellMar>
            <w:top w:w="0" w:type="dxa"/>
            <w:bottom w:w="0" w:type="dxa"/>
          </w:tblCellMar>
        </w:tblPrEx>
        <w:tc>
          <w:tcPr>
            <w:tcW w:w="1554" w:type="pct"/>
            <w:tcBorders>
              <w:bottom w:val="single" w:sz="12" w:space="0" w:color="auto"/>
            </w:tcBorders>
          </w:tcPr>
          <w:p w:rsidR="00000000" w:rsidRDefault="007A68E1">
            <w:pPr>
              <w:pStyle w:val="NormalIndent"/>
              <w:spacing w:line="360" w:lineRule="exact"/>
              <w:ind w:firstLine="0"/>
              <w:rPr>
                <w:sz w:val="18"/>
              </w:rPr>
            </w:pPr>
            <w:r>
              <w:rPr>
                <w:sz w:val="18"/>
              </w:rPr>
              <w:t>50-59</w:t>
            </w:r>
          </w:p>
        </w:tc>
        <w:tc>
          <w:tcPr>
            <w:tcW w:w="1723" w:type="pct"/>
            <w:tcBorders>
              <w:bottom w:val="single" w:sz="12" w:space="0" w:color="auto"/>
            </w:tcBorders>
          </w:tcPr>
          <w:p w:rsidR="00000000" w:rsidRDefault="007A68E1">
            <w:pPr>
              <w:pStyle w:val="NormalIndent"/>
              <w:spacing w:line="360" w:lineRule="exact"/>
              <w:ind w:firstLine="0"/>
              <w:jc w:val="center"/>
              <w:rPr>
                <w:sz w:val="18"/>
              </w:rPr>
            </w:pPr>
            <w:r>
              <w:rPr>
                <w:sz w:val="18"/>
              </w:rPr>
              <w:t>36.4</w:t>
            </w:r>
          </w:p>
        </w:tc>
        <w:tc>
          <w:tcPr>
            <w:tcW w:w="1723" w:type="pct"/>
            <w:tcBorders>
              <w:bottom w:val="single" w:sz="12" w:space="0" w:color="auto"/>
            </w:tcBorders>
          </w:tcPr>
          <w:p w:rsidR="00000000" w:rsidRDefault="007A68E1">
            <w:pPr>
              <w:pStyle w:val="NormalIndent"/>
              <w:spacing w:line="360" w:lineRule="exact"/>
              <w:ind w:firstLine="0"/>
              <w:jc w:val="center"/>
              <w:rPr>
                <w:sz w:val="18"/>
              </w:rPr>
            </w:pPr>
            <w:r>
              <w:rPr>
                <w:sz w:val="18"/>
              </w:rPr>
              <w:t>12.2</w:t>
            </w:r>
          </w:p>
        </w:tc>
      </w:tr>
    </w:tbl>
    <w:p w:rsidR="00000000" w:rsidRDefault="007A68E1">
      <w:pPr>
        <w:pStyle w:val="NormalIndent"/>
        <w:spacing w:after="240" w:line="360" w:lineRule="exact"/>
        <w:ind w:firstLine="0"/>
        <w:rPr>
          <w:rFonts w:hint="eastAsia"/>
          <w:sz w:val="18"/>
        </w:rPr>
      </w:pPr>
      <w:r>
        <w:rPr>
          <w:rFonts w:eastAsia="KaiTi_GB2312" w:hint="eastAsia"/>
          <w:color w:val="0000FF"/>
          <w:sz w:val="18"/>
        </w:rPr>
        <w:t>资料来源</w:t>
      </w:r>
      <w:r>
        <w:rPr>
          <w:sz w:val="18"/>
        </w:rPr>
        <w:t>：</w:t>
      </w:r>
      <w:r>
        <w:rPr>
          <w:rFonts w:hint="eastAsia"/>
          <w:sz w:val="18"/>
        </w:rPr>
        <w:t>普及教育计划。统计资料取自</w:t>
      </w:r>
      <w:r>
        <w:rPr>
          <w:rFonts w:hint="eastAsia"/>
          <w:sz w:val="18"/>
        </w:rPr>
        <w:t>1997</w:t>
      </w:r>
      <w:r>
        <w:rPr>
          <w:rFonts w:hint="eastAsia"/>
          <w:sz w:val="18"/>
        </w:rPr>
        <w:t>年进行的一项有关家庭生活条件的研究。</w:t>
      </w:r>
    </w:p>
    <w:p w:rsidR="00000000" w:rsidRDefault="007A68E1">
      <w:pPr>
        <w:pStyle w:val="NormalIndent"/>
        <w:spacing w:after="240" w:line="360" w:lineRule="exact"/>
      </w:pPr>
      <w:r>
        <w:rPr>
          <w:rFonts w:hint="eastAsia"/>
        </w:rPr>
        <w:t>黎巴嫩设有一个全国扫盲委员会，除其他方面以外，委员会的目的是为了扫盲，至</w:t>
      </w:r>
      <w:r>
        <w:rPr>
          <w:rFonts w:hint="eastAsia"/>
        </w:rPr>
        <w:t>2015</w:t>
      </w:r>
      <w:r>
        <w:rPr>
          <w:rFonts w:hint="eastAsia"/>
        </w:rPr>
        <w:t>年将文盲率降低一半。该委员会所取得的成就有：扫盲教师培训（发展服务中心有</w:t>
      </w:r>
      <w:r>
        <w:rPr>
          <w:rFonts w:hint="eastAsia"/>
        </w:rPr>
        <w:t>210</w:t>
      </w:r>
      <w:r>
        <w:rPr>
          <w:rFonts w:hint="eastAsia"/>
        </w:rPr>
        <w:t>名教师，非政府协会有</w:t>
      </w:r>
      <w:r>
        <w:rPr>
          <w:rFonts w:hint="eastAsia"/>
        </w:rPr>
        <w:t>389</w:t>
      </w:r>
      <w:r>
        <w:rPr>
          <w:rFonts w:hint="eastAsia"/>
        </w:rPr>
        <w:t>名教师，军事机构有</w:t>
      </w:r>
      <w:r>
        <w:rPr>
          <w:rFonts w:hint="eastAsia"/>
        </w:rPr>
        <w:t>143</w:t>
      </w:r>
      <w:r>
        <w:rPr>
          <w:rFonts w:hint="eastAsia"/>
        </w:rPr>
        <w:t>名教师，监狱管理局有</w:t>
      </w:r>
      <w:r>
        <w:rPr>
          <w:rFonts w:hint="eastAsia"/>
        </w:rPr>
        <w:t>15</w:t>
      </w:r>
      <w:r>
        <w:rPr>
          <w:rFonts w:hint="eastAsia"/>
        </w:rPr>
        <w:t>名教师）。大学生支助扫盲方案也已经在实施，目的是为了让大学生参与扫盲活</w:t>
      </w:r>
      <w:r>
        <w:rPr>
          <w:rFonts w:hint="eastAsia"/>
        </w:rPr>
        <w:t>动，他们每提供四十小时的教学，就可以获得奖励学分。如今扫盲也被纳入大学学术课程。</w:t>
      </w:r>
      <w:r>
        <w:rPr>
          <w:rFonts w:hint="eastAsia"/>
        </w:rPr>
        <w:t xml:space="preserve"> </w:t>
      </w:r>
    </w:p>
    <w:p w:rsidR="00000000" w:rsidRDefault="007A68E1">
      <w:pPr>
        <w:pStyle w:val="NormalIndent"/>
        <w:spacing w:after="240" w:line="360" w:lineRule="exact"/>
        <w:rPr>
          <w:rFonts w:hint="eastAsia"/>
        </w:rPr>
      </w:pPr>
      <w:r>
        <w:rPr>
          <w:rFonts w:hint="eastAsia"/>
        </w:rPr>
        <w:t>由</w:t>
      </w:r>
      <w:r>
        <w:rPr>
          <w:rFonts w:hint="eastAsia"/>
        </w:rPr>
        <w:t>33</w:t>
      </w:r>
      <w:r>
        <w:rPr>
          <w:rFonts w:hint="eastAsia"/>
        </w:rPr>
        <w:t>个大型中心和</w:t>
      </w:r>
      <w:r>
        <w:rPr>
          <w:rFonts w:hint="eastAsia"/>
        </w:rPr>
        <w:t>22</w:t>
      </w:r>
      <w:r>
        <w:rPr>
          <w:rFonts w:hint="eastAsia"/>
        </w:rPr>
        <w:t>个发展服务中心分支机构组织的扫盲班使</w:t>
      </w:r>
      <w:r>
        <w:rPr>
          <w:rFonts w:hint="eastAsia"/>
        </w:rPr>
        <w:t>3 200</w:t>
      </w:r>
      <w:r>
        <w:rPr>
          <w:rFonts w:hint="eastAsia"/>
        </w:rPr>
        <w:t>名学员受益，其中有三分之一的学员为女性。另外，由</w:t>
      </w:r>
      <w:r>
        <w:rPr>
          <w:rFonts w:hint="eastAsia"/>
        </w:rPr>
        <w:t>25</w:t>
      </w:r>
      <w:r>
        <w:rPr>
          <w:rFonts w:hint="eastAsia"/>
        </w:rPr>
        <w:t>家非政府协会主办的扫盲班则使</w:t>
      </w:r>
      <w:r>
        <w:rPr>
          <w:rFonts w:hint="eastAsia"/>
        </w:rPr>
        <w:t>2 524</w:t>
      </w:r>
      <w:r>
        <w:rPr>
          <w:rFonts w:hint="eastAsia"/>
        </w:rPr>
        <w:t>名学员受益，其中有超过半数的学员为女性。已经编制了一份教学计划，识字课本也已编写；在编写识字课本时，非常注意吸收性别观念，目的是为了改变思想和行为模式。</w:t>
      </w:r>
      <w:r>
        <w:rPr>
          <w:rFonts w:hint="eastAsia"/>
        </w:rPr>
        <w:t xml:space="preserve"> </w:t>
      </w:r>
    </w:p>
    <w:p w:rsidR="00000000" w:rsidRDefault="007A68E1">
      <w:pPr>
        <w:pStyle w:val="NormalIndent"/>
        <w:spacing w:after="240" w:line="360" w:lineRule="exact"/>
        <w:rPr>
          <w:rFonts w:hint="eastAsia"/>
        </w:rPr>
      </w:pPr>
      <w:r>
        <w:rPr>
          <w:rFonts w:hint="eastAsia"/>
        </w:rPr>
        <w:t>扫盲方案正面临着很多困难，其中包括：缺乏对此类方案进行评估的各项研究（尽管预计这些方案将使</w:t>
      </w:r>
      <w:r>
        <w:rPr>
          <w:rFonts w:hint="eastAsia"/>
        </w:rPr>
        <w:t>56%</w:t>
      </w:r>
      <w:r>
        <w:rPr>
          <w:rFonts w:hint="eastAsia"/>
        </w:rPr>
        <w:t>的女学员受益）；实</w:t>
      </w:r>
      <w:r>
        <w:rPr>
          <w:rFonts w:hint="eastAsia"/>
        </w:rPr>
        <w:t>施方案的成本很高；没有制定出适应男女学员生产需求的培训项目；不能够提供物质激励措施，如：报销女性（尤其是那些来自贫困地区的女性）文盲的差旅费。</w:t>
      </w:r>
      <w:r>
        <w:rPr>
          <w:rFonts w:hint="eastAsia"/>
        </w:rPr>
        <w:t xml:space="preserve"> </w:t>
      </w:r>
    </w:p>
    <w:p w:rsidR="00000000" w:rsidRDefault="007A68E1">
      <w:pPr>
        <w:pStyle w:val="NormalIndent"/>
        <w:spacing w:after="240" w:line="360" w:lineRule="exact"/>
        <w:rPr>
          <w:rFonts w:hint="eastAsia"/>
        </w:rPr>
      </w:pPr>
      <w:r>
        <w:rPr>
          <w:rFonts w:hint="eastAsia"/>
        </w:rPr>
        <w:t>据开展上述方案的人士观察，相对于男性而言，女性更有决心也更渴望学习文化。其原因是：对于有些男性而言，文盲并不妨碍其就业，一些需要体力的部门尤其如此。而对于文盲女性（通常并不富裕）而言，就业机会非常少。在家庭中，需要检查孩子学习作业也是进一步刺激女性读书识字。</w:t>
      </w:r>
      <w:r>
        <w:rPr>
          <w:rFonts w:hint="eastAsia"/>
        </w:rPr>
        <w:t xml:space="preserve"> </w:t>
      </w:r>
    </w:p>
    <w:p w:rsidR="00000000" w:rsidRDefault="007A68E1">
      <w:pPr>
        <w:pStyle w:val="H2"/>
        <w:rPr>
          <w:rFonts w:hint="eastAsia"/>
        </w:rPr>
      </w:pPr>
      <w:r>
        <w:rPr>
          <w:rFonts w:hint="eastAsia"/>
        </w:rPr>
        <w:t>四、辍学与不及格</w:t>
      </w:r>
      <w:r>
        <w:rPr>
          <w:rFonts w:hint="eastAsia"/>
        </w:rPr>
        <w:t xml:space="preserve"> </w:t>
      </w:r>
    </w:p>
    <w:p w:rsidR="00000000" w:rsidRDefault="007A68E1">
      <w:pPr>
        <w:pStyle w:val="NormalIndent"/>
        <w:spacing w:after="240" w:line="360" w:lineRule="exact"/>
        <w:rPr>
          <w:rFonts w:hint="eastAsia"/>
        </w:rPr>
      </w:pPr>
      <w:r>
        <w:rPr>
          <w:rFonts w:hint="eastAsia"/>
        </w:rPr>
        <w:t>至于为那些没有上学的孩子和年轻人所制定的方案，普及教育计划规定，根据现有统计数据，年</w:t>
      </w:r>
      <w:r>
        <w:rPr>
          <w:rFonts w:hint="eastAsia"/>
        </w:rPr>
        <w:t>龄在</w:t>
      </w:r>
      <w:r>
        <w:rPr>
          <w:rFonts w:hint="eastAsia"/>
        </w:rPr>
        <w:t>7</w:t>
      </w:r>
      <w:r>
        <w:rPr>
          <w:rFonts w:hint="eastAsia"/>
        </w:rPr>
        <w:t>～</w:t>
      </w:r>
      <w:r>
        <w:rPr>
          <w:rFonts w:hint="eastAsia"/>
        </w:rPr>
        <w:t>11</w:t>
      </w:r>
      <w:r>
        <w:rPr>
          <w:rFonts w:hint="eastAsia"/>
        </w:rPr>
        <w:t>岁之间没有上学的儿童人数为</w:t>
      </w:r>
      <w:r>
        <w:rPr>
          <w:rFonts w:hint="eastAsia"/>
        </w:rPr>
        <w:t>22 510</w:t>
      </w:r>
      <w:r>
        <w:rPr>
          <w:rFonts w:hint="eastAsia"/>
        </w:rPr>
        <w:t>人，年龄在</w:t>
      </w:r>
      <w:r>
        <w:rPr>
          <w:rFonts w:hint="eastAsia"/>
        </w:rPr>
        <w:t>12</w:t>
      </w:r>
      <w:r>
        <w:rPr>
          <w:rFonts w:hint="eastAsia"/>
        </w:rPr>
        <w:t>～</w:t>
      </w:r>
      <w:r>
        <w:rPr>
          <w:rFonts w:hint="eastAsia"/>
        </w:rPr>
        <w:t>14</w:t>
      </w:r>
      <w:r>
        <w:rPr>
          <w:rFonts w:hint="eastAsia"/>
        </w:rPr>
        <w:t>岁之间没有上学的人数为</w:t>
      </w:r>
      <w:r>
        <w:rPr>
          <w:rFonts w:hint="eastAsia"/>
        </w:rPr>
        <w:t>18 037</w:t>
      </w:r>
      <w:r>
        <w:rPr>
          <w:rFonts w:hint="eastAsia"/>
        </w:rPr>
        <w:t>人（没有按性别分类）。国家正打算开设学习班，以便每年能够让所有此类的学生接受基础教育（普及教育计划）。</w:t>
      </w:r>
      <w:r>
        <w:rPr>
          <w:rFonts w:hint="eastAsia"/>
        </w:rPr>
        <w:t xml:space="preserve"> </w:t>
      </w:r>
    </w:p>
    <w:p w:rsidR="00000000" w:rsidRDefault="007A68E1">
      <w:pPr>
        <w:pStyle w:val="NormalIndent"/>
        <w:spacing w:after="240" w:line="360" w:lineRule="exact"/>
      </w:pPr>
      <w:r>
        <w:rPr>
          <w:rFonts w:hint="eastAsia"/>
        </w:rPr>
        <w:t>普及教育计划指出：女性不及格率要低于男性（女性为</w:t>
      </w:r>
      <w:r>
        <w:rPr>
          <w:rFonts w:hint="eastAsia"/>
        </w:rPr>
        <w:t>14%</w:t>
      </w:r>
      <w:r>
        <w:rPr>
          <w:rFonts w:hint="eastAsia"/>
        </w:rPr>
        <w:t>而男性为</w:t>
      </w:r>
      <w:r>
        <w:rPr>
          <w:rFonts w:hint="eastAsia"/>
        </w:rPr>
        <w:t>20.2%</w:t>
      </w:r>
      <w:r>
        <w:rPr>
          <w:rFonts w:hint="eastAsia"/>
        </w:rPr>
        <w:t>）。根据</w:t>
      </w:r>
      <w:r>
        <w:rPr>
          <w:rFonts w:hint="eastAsia"/>
        </w:rPr>
        <w:t>1996/1997</w:t>
      </w:r>
      <w:r>
        <w:rPr>
          <w:rFonts w:hint="eastAsia"/>
        </w:rPr>
        <w:t>年的数据，辍学率也是如此，女性为</w:t>
      </w:r>
      <w:r>
        <w:rPr>
          <w:rFonts w:hint="eastAsia"/>
        </w:rPr>
        <w:t>1.9%</w:t>
      </w:r>
      <w:r>
        <w:rPr>
          <w:rFonts w:hint="eastAsia"/>
        </w:rPr>
        <w:t>而男性为</w:t>
      </w:r>
      <w:r>
        <w:rPr>
          <w:rFonts w:hint="eastAsia"/>
        </w:rPr>
        <w:t>2.8%</w:t>
      </w:r>
      <w:r>
        <w:rPr>
          <w:rFonts w:hint="eastAsia"/>
        </w:rPr>
        <w:t>。尽管所有指标都显示男女之间仍然存在着女性占优势的差异，但自此以后一直没有有关这方面的进一步研究。</w:t>
      </w:r>
    </w:p>
    <w:p w:rsidR="00000000" w:rsidRDefault="007A68E1">
      <w:pPr>
        <w:pStyle w:val="H2"/>
        <w:rPr>
          <w:rFonts w:hint="eastAsia"/>
        </w:rPr>
      </w:pPr>
      <w:r>
        <w:rPr>
          <w:rFonts w:hint="eastAsia"/>
        </w:rPr>
        <w:t>五、体育活动</w:t>
      </w:r>
      <w:r>
        <w:rPr>
          <w:rFonts w:hint="eastAsia"/>
        </w:rPr>
        <w:t xml:space="preserve"> </w:t>
      </w:r>
    </w:p>
    <w:p w:rsidR="00000000" w:rsidRDefault="007A68E1">
      <w:pPr>
        <w:pStyle w:val="NormalIndent"/>
        <w:spacing w:after="240" w:line="360" w:lineRule="exact"/>
        <w:rPr>
          <w:rFonts w:hint="eastAsia"/>
        </w:rPr>
      </w:pPr>
      <w:r>
        <w:rPr>
          <w:rFonts w:hint="eastAsia"/>
        </w:rPr>
        <w:t>就体育运动而言，没有迹象表明官方</w:t>
      </w:r>
      <w:r>
        <w:rPr>
          <w:rFonts w:hint="eastAsia"/>
        </w:rPr>
        <w:t>教育政策存在性别歧视。有很多女性参加了本年的奥林匹克运动会，其中有一人获得了金牌。官方对着装也没有特别的规定。但由于参加学习的群体很广泛，所以有些学校要求着装应该朴实，禁止穿泳装。体育设施尽管不限于男性，但却更受男性欢迎，也更容易被男性使用。</w:t>
      </w:r>
      <w:r>
        <w:rPr>
          <w:rFonts w:hint="eastAsia"/>
        </w:rPr>
        <w:t xml:space="preserve"> </w:t>
      </w:r>
    </w:p>
    <w:p w:rsidR="00000000" w:rsidRDefault="007A68E1">
      <w:pPr>
        <w:pStyle w:val="H2"/>
        <w:rPr>
          <w:rFonts w:hint="eastAsia"/>
        </w:rPr>
      </w:pPr>
      <w:r>
        <w:rPr>
          <w:rFonts w:hint="eastAsia"/>
        </w:rPr>
        <w:t>六、高等教育</w:t>
      </w:r>
    </w:p>
    <w:p w:rsidR="00000000" w:rsidRDefault="007A68E1">
      <w:pPr>
        <w:pStyle w:val="NormalIndent"/>
        <w:spacing w:after="240" w:line="360" w:lineRule="exact"/>
        <w:rPr>
          <w:rFonts w:hint="eastAsia"/>
        </w:rPr>
      </w:pPr>
      <w:r>
        <w:rPr>
          <w:rFonts w:hint="eastAsia"/>
        </w:rPr>
        <w:t>高等教育中，</w:t>
      </w:r>
      <w:r>
        <w:t>2003/</w:t>
      </w:r>
      <w:r>
        <w:rPr>
          <w:rFonts w:hint="eastAsia"/>
        </w:rPr>
        <w:t>20</w:t>
      </w:r>
      <w:r>
        <w:t>04</w:t>
      </w:r>
      <w:r>
        <w:rPr>
          <w:rFonts w:hint="eastAsia"/>
        </w:rPr>
        <w:t>年女生人数要多于男生人数（女性为</w:t>
      </w:r>
      <w:r>
        <w:t>53.6</w:t>
      </w:r>
      <w:r>
        <w:rPr>
          <w:rFonts w:hint="eastAsia"/>
        </w:rPr>
        <w:t>%</w:t>
      </w:r>
      <w:r>
        <w:rPr>
          <w:rFonts w:hint="eastAsia"/>
        </w:rPr>
        <w:t>而男性为</w:t>
      </w:r>
      <w:r>
        <w:t>46.4</w:t>
      </w:r>
      <w:r>
        <w:rPr>
          <w:rFonts w:hint="eastAsia"/>
        </w:rPr>
        <w:t>%</w:t>
      </w:r>
      <w:r>
        <w:rPr>
          <w:rFonts w:hint="eastAsia"/>
        </w:rPr>
        <w:t>）。毕业生的人数也是如此；</w:t>
      </w:r>
      <w:r>
        <w:t>2002/</w:t>
      </w:r>
      <w:r>
        <w:rPr>
          <w:rFonts w:hint="eastAsia"/>
        </w:rPr>
        <w:t>20</w:t>
      </w:r>
      <w:r>
        <w:t>03</w:t>
      </w:r>
      <w:r>
        <w:rPr>
          <w:rFonts w:hint="eastAsia"/>
        </w:rPr>
        <w:t>年，毕业生的情况如下：</w:t>
      </w:r>
      <w:r>
        <w:rPr>
          <w:rFonts w:hint="eastAsia"/>
        </w:rPr>
        <w:t xml:space="preserve"> </w:t>
      </w:r>
    </w:p>
    <w:p w:rsidR="00000000" w:rsidRDefault="007A68E1">
      <w:pPr>
        <w:pStyle w:val="NormalIndent"/>
        <w:spacing w:after="240" w:line="360" w:lineRule="exact"/>
        <w:ind w:firstLine="0"/>
        <w:rPr>
          <w:rFonts w:hint="eastAsia"/>
          <w:b/>
          <w:bCs/>
        </w:rPr>
      </w:pPr>
      <w:r>
        <w:rPr>
          <w:rFonts w:hint="eastAsia"/>
        </w:rPr>
        <w:t>表</w:t>
      </w:r>
      <w:r>
        <w:t xml:space="preserve"> 8</w:t>
      </w:r>
      <w:r>
        <w:br/>
      </w:r>
      <w:r>
        <w:rPr>
          <w:rFonts w:ascii="SimHei" w:eastAsia="SimHei" w:hint="eastAsia"/>
          <w:color w:val="FF0000"/>
          <w:kern w:val="0"/>
          <w:lang w:val="en-GB"/>
        </w:rPr>
        <w:t>高等教育院校中根据性别划分的毕业生情况</w:t>
      </w:r>
      <w:r>
        <w:rPr>
          <w:rFonts w:ascii="SimHei" w:eastAsia="SimHei" w:hint="eastAsia"/>
          <w:color w:val="FF0000"/>
          <w:kern w:val="0"/>
          <w:lang w:val="en-GB"/>
        </w:rPr>
        <w:t xml:space="preserve"> </w:t>
      </w:r>
    </w:p>
    <w:tbl>
      <w:tblPr>
        <w:tblW w:w="5000" w:type="pct"/>
        <w:tblCellMar>
          <w:left w:w="0" w:type="dxa"/>
          <w:right w:w="0" w:type="dxa"/>
        </w:tblCellMar>
        <w:tblLook w:val="0000" w:firstRow="0" w:lastRow="0" w:firstColumn="0" w:lastColumn="0" w:noHBand="0" w:noVBand="0"/>
      </w:tblPr>
      <w:tblGrid>
        <w:gridCol w:w="3373"/>
        <w:gridCol w:w="3367"/>
        <w:gridCol w:w="3126"/>
      </w:tblGrid>
      <w:tr w:rsidR="00000000">
        <w:tblPrEx>
          <w:tblCellMar>
            <w:top w:w="0" w:type="dxa"/>
            <w:bottom w:w="0" w:type="dxa"/>
          </w:tblCellMar>
        </w:tblPrEx>
        <w:trPr>
          <w:tblHeader/>
        </w:trPr>
        <w:tc>
          <w:tcPr>
            <w:tcW w:w="1709" w:type="pct"/>
            <w:tcBorders>
              <w:top w:val="single" w:sz="4" w:space="0" w:color="auto"/>
              <w:bottom w:val="single" w:sz="12" w:space="0" w:color="auto"/>
            </w:tcBorders>
            <w:vAlign w:val="bottom"/>
          </w:tcPr>
          <w:p w:rsidR="00000000" w:rsidRDefault="007A68E1">
            <w:pPr>
              <w:pStyle w:val="NormalIndent"/>
              <w:spacing w:line="360" w:lineRule="exact"/>
              <w:ind w:firstLine="0"/>
              <w:rPr>
                <w:rFonts w:ascii="KaiTi_GB2312" w:eastAsia="KaiTi_GB2312" w:hint="eastAsia"/>
                <w:iCs/>
                <w:color w:val="0000FF"/>
                <w:sz w:val="18"/>
              </w:rPr>
            </w:pPr>
            <w:r>
              <w:rPr>
                <w:rFonts w:ascii="KaiTi_GB2312" w:eastAsia="KaiTi_GB2312" w:hint="eastAsia"/>
                <w:iCs/>
                <w:color w:val="0000FF"/>
                <w:sz w:val="18"/>
              </w:rPr>
              <w:t>学校类型</w:t>
            </w:r>
          </w:p>
        </w:tc>
        <w:tc>
          <w:tcPr>
            <w:tcW w:w="1706" w:type="pct"/>
            <w:tcBorders>
              <w:top w:val="single" w:sz="4" w:space="0" w:color="auto"/>
              <w:bottom w:val="single" w:sz="12" w:space="0" w:color="auto"/>
            </w:tcBorders>
            <w:vAlign w:val="bottom"/>
          </w:tcPr>
          <w:p w:rsidR="00000000" w:rsidRDefault="007A68E1">
            <w:pPr>
              <w:pStyle w:val="NormalIndent"/>
              <w:spacing w:line="360" w:lineRule="exact"/>
              <w:ind w:firstLine="0"/>
              <w:jc w:val="center"/>
              <w:rPr>
                <w:rFonts w:ascii="KaiTi_GB2312" w:eastAsia="KaiTi_GB2312"/>
                <w:iCs/>
                <w:color w:val="0000FF"/>
                <w:sz w:val="18"/>
              </w:rPr>
            </w:pPr>
            <w:r>
              <w:rPr>
                <w:rFonts w:ascii="KaiTi_GB2312" w:eastAsia="KaiTi_GB2312" w:hint="eastAsia"/>
                <w:iCs/>
                <w:color w:val="0000FF"/>
                <w:sz w:val="18"/>
              </w:rPr>
              <w:t>男</w:t>
            </w:r>
            <w:r>
              <w:rPr>
                <w:rFonts w:ascii="KaiTi_GB2312" w:eastAsia="KaiTi_GB2312"/>
                <w:iCs/>
                <w:color w:val="0000FF"/>
                <w:sz w:val="18"/>
              </w:rPr>
              <w:t xml:space="preserve"> </w:t>
            </w:r>
            <w:r>
              <w:rPr>
                <w:rFonts w:ascii="KaiTi_GB2312" w:eastAsia="KaiTi_GB2312"/>
                <w:iCs/>
                <w:color w:val="0000FF"/>
                <w:sz w:val="18"/>
              </w:rPr>
              <w:t>（</w:t>
            </w:r>
            <w:r>
              <w:rPr>
                <w:rFonts w:ascii="KaiTi_GB2312" w:eastAsia="KaiTi_GB2312" w:hint="eastAsia"/>
                <w:iCs/>
                <w:color w:val="0000FF"/>
                <w:sz w:val="18"/>
              </w:rPr>
              <w:t>%</w:t>
            </w:r>
            <w:r>
              <w:rPr>
                <w:rFonts w:ascii="KaiTi_GB2312" w:eastAsia="KaiTi_GB2312"/>
                <w:iCs/>
                <w:color w:val="0000FF"/>
                <w:sz w:val="18"/>
              </w:rPr>
              <w:t>）</w:t>
            </w:r>
          </w:p>
        </w:tc>
        <w:tc>
          <w:tcPr>
            <w:tcW w:w="1584" w:type="pct"/>
            <w:tcBorders>
              <w:top w:val="single" w:sz="4" w:space="0" w:color="auto"/>
              <w:bottom w:val="single" w:sz="12" w:space="0" w:color="auto"/>
            </w:tcBorders>
            <w:vAlign w:val="bottom"/>
          </w:tcPr>
          <w:p w:rsidR="00000000" w:rsidRDefault="007A68E1">
            <w:pPr>
              <w:pStyle w:val="NormalIndent"/>
              <w:spacing w:line="360" w:lineRule="exact"/>
              <w:ind w:firstLine="0"/>
              <w:jc w:val="center"/>
              <w:rPr>
                <w:rFonts w:ascii="KaiTi_GB2312" w:eastAsia="KaiTi_GB2312"/>
                <w:iCs/>
                <w:color w:val="0000FF"/>
                <w:sz w:val="18"/>
              </w:rPr>
            </w:pPr>
            <w:r>
              <w:rPr>
                <w:rFonts w:ascii="KaiTi_GB2312" w:eastAsia="KaiTi_GB2312" w:hint="eastAsia"/>
                <w:iCs/>
                <w:color w:val="0000FF"/>
                <w:sz w:val="18"/>
              </w:rPr>
              <w:t>女</w:t>
            </w:r>
            <w:r>
              <w:rPr>
                <w:rFonts w:ascii="KaiTi_GB2312" w:eastAsia="KaiTi_GB2312"/>
                <w:iCs/>
                <w:color w:val="0000FF"/>
                <w:sz w:val="18"/>
              </w:rPr>
              <w:t xml:space="preserve"> </w:t>
            </w:r>
            <w:r>
              <w:rPr>
                <w:rFonts w:ascii="KaiTi_GB2312" w:eastAsia="KaiTi_GB2312"/>
                <w:iCs/>
                <w:color w:val="0000FF"/>
                <w:sz w:val="18"/>
              </w:rPr>
              <w:t>（</w:t>
            </w:r>
            <w:r>
              <w:rPr>
                <w:rFonts w:ascii="KaiTi_GB2312" w:eastAsia="KaiTi_GB2312" w:hint="eastAsia"/>
                <w:iCs/>
                <w:color w:val="0000FF"/>
                <w:sz w:val="18"/>
              </w:rPr>
              <w:t>%</w:t>
            </w:r>
            <w:r>
              <w:rPr>
                <w:rFonts w:ascii="KaiTi_GB2312" w:eastAsia="KaiTi_GB2312"/>
                <w:iCs/>
                <w:color w:val="0000FF"/>
                <w:sz w:val="18"/>
              </w:rPr>
              <w:t>）</w:t>
            </w:r>
          </w:p>
        </w:tc>
      </w:tr>
      <w:tr w:rsidR="00000000">
        <w:tblPrEx>
          <w:tblCellMar>
            <w:top w:w="0" w:type="dxa"/>
            <w:bottom w:w="0" w:type="dxa"/>
          </w:tblCellMar>
        </w:tblPrEx>
        <w:trPr>
          <w:trHeight w:hRule="exact" w:val="115"/>
          <w:tblHeader/>
        </w:trPr>
        <w:tc>
          <w:tcPr>
            <w:tcW w:w="1709" w:type="pct"/>
            <w:tcBorders>
              <w:top w:val="single" w:sz="12" w:space="0" w:color="auto"/>
            </w:tcBorders>
            <w:vAlign w:val="bottom"/>
          </w:tcPr>
          <w:p w:rsidR="00000000" w:rsidRDefault="007A68E1">
            <w:pPr>
              <w:pStyle w:val="NormalIndent"/>
              <w:spacing w:line="360" w:lineRule="exact"/>
              <w:ind w:firstLine="0"/>
              <w:rPr>
                <w:sz w:val="18"/>
              </w:rPr>
            </w:pPr>
          </w:p>
        </w:tc>
        <w:tc>
          <w:tcPr>
            <w:tcW w:w="1706" w:type="pct"/>
            <w:tcBorders>
              <w:top w:val="single" w:sz="12" w:space="0" w:color="auto"/>
            </w:tcBorders>
            <w:vAlign w:val="bottom"/>
          </w:tcPr>
          <w:p w:rsidR="00000000" w:rsidRDefault="007A68E1">
            <w:pPr>
              <w:pStyle w:val="NormalIndent"/>
              <w:spacing w:line="360" w:lineRule="exact"/>
              <w:ind w:firstLine="0"/>
              <w:jc w:val="center"/>
              <w:rPr>
                <w:sz w:val="18"/>
              </w:rPr>
            </w:pPr>
          </w:p>
        </w:tc>
        <w:tc>
          <w:tcPr>
            <w:tcW w:w="1584" w:type="pct"/>
            <w:tcBorders>
              <w:top w:val="single" w:sz="12" w:space="0" w:color="auto"/>
            </w:tcBorders>
            <w:vAlign w:val="bottom"/>
          </w:tcPr>
          <w:p w:rsidR="00000000" w:rsidRDefault="007A68E1">
            <w:pPr>
              <w:pStyle w:val="NormalIndent"/>
              <w:spacing w:line="360" w:lineRule="exact"/>
              <w:ind w:firstLine="0"/>
              <w:jc w:val="center"/>
              <w:rPr>
                <w:sz w:val="18"/>
              </w:rPr>
            </w:pPr>
          </w:p>
        </w:tc>
      </w:tr>
      <w:tr w:rsidR="00000000">
        <w:tblPrEx>
          <w:tblCellMar>
            <w:top w:w="0" w:type="dxa"/>
            <w:bottom w:w="0" w:type="dxa"/>
          </w:tblCellMar>
        </w:tblPrEx>
        <w:tc>
          <w:tcPr>
            <w:tcW w:w="1709" w:type="pct"/>
          </w:tcPr>
          <w:p w:rsidR="00000000" w:rsidRDefault="007A68E1">
            <w:pPr>
              <w:pStyle w:val="NormalIndent"/>
              <w:spacing w:line="360" w:lineRule="exact"/>
              <w:ind w:firstLine="0"/>
              <w:rPr>
                <w:rFonts w:hint="eastAsia"/>
                <w:sz w:val="18"/>
              </w:rPr>
            </w:pPr>
            <w:r>
              <w:rPr>
                <w:rFonts w:hint="eastAsia"/>
                <w:sz w:val="18"/>
              </w:rPr>
              <w:t>综合大学</w:t>
            </w:r>
            <w:r>
              <w:rPr>
                <w:rFonts w:hint="eastAsia"/>
                <w:sz w:val="18"/>
              </w:rPr>
              <w:t xml:space="preserve"> </w:t>
            </w:r>
          </w:p>
        </w:tc>
        <w:tc>
          <w:tcPr>
            <w:tcW w:w="1706" w:type="pct"/>
          </w:tcPr>
          <w:p w:rsidR="00000000" w:rsidRDefault="007A68E1">
            <w:pPr>
              <w:pStyle w:val="NormalIndent"/>
              <w:spacing w:line="360" w:lineRule="exact"/>
              <w:ind w:firstLine="0"/>
              <w:jc w:val="center"/>
              <w:rPr>
                <w:sz w:val="18"/>
              </w:rPr>
            </w:pPr>
            <w:r>
              <w:rPr>
                <w:sz w:val="18"/>
              </w:rPr>
              <w:t>44.4</w:t>
            </w:r>
          </w:p>
        </w:tc>
        <w:tc>
          <w:tcPr>
            <w:tcW w:w="1584" w:type="pct"/>
          </w:tcPr>
          <w:p w:rsidR="00000000" w:rsidRDefault="007A68E1">
            <w:pPr>
              <w:pStyle w:val="NormalIndent"/>
              <w:spacing w:line="360" w:lineRule="exact"/>
              <w:ind w:firstLine="0"/>
              <w:jc w:val="center"/>
              <w:rPr>
                <w:sz w:val="18"/>
              </w:rPr>
            </w:pPr>
            <w:r>
              <w:rPr>
                <w:sz w:val="18"/>
              </w:rPr>
              <w:t>55.6</w:t>
            </w:r>
          </w:p>
        </w:tc>
      </w:tr>
      <w:tr w:rsidR="00000000">
        <w:tblPrEx>
          <w:tblCellMar>
            <w:top w:w="0" w:type="dxa"/>
            <w:bottom w:w="0" w:type="dxa"/>
          </w:tblCellMar>
        </w:tblPrEx>
        <w:tc>
          <w:tcPr>
            <w:tcW w:w="1709" w:type="pct"/>
          </w:tcPr>
          <w:p w:rsidR="00000000" w:rsidRDefault="007A68E1">
            <w:pPr>
              <w:pStyle w:val="NormalIndent"/>
              <w:spacing w:line="360" w:lineRule="exact"/>
              <w:ind w:firstLine="0"/>
              <w:rPr>
                <w:rFonts w:hint="eastAsia"/>
                <w:sz w:val="18"/>
              </w:rPr>
            </w:pPr>
            <w:r>
              <w:rPr>
                <w:rFonts w:hint="eastAsia"/>
                <w:sz w:val="18"/>
              </w:rPr>
              <w:t>学院</w:t>
            </w:r>
            <w:r>
              <w:rPr>
                <w:rFonts w:hint="eastAsia"/>
                <w:sz w:val="18"/>
              </w:rPr>
              <w:t xml:space="preserve"> </w:t>
            </w:r>
          </w:p>
        </w:tc>
        <w:tc>
          <w:tcPr>
            <w:tcW w:w="1706" w:type="pct"/>
          </w:tcPr>
          <w:p w:rsidR="00000000" w:rsidRDefault="007A68E1">
            <w:pPr>
              <w:pStyle w:val="NormalIndent"/>
              <w:spacing w:line="360" w:lineRule="exact"/>
              <w:ind w:firstLine="0"/>
              <w:jc w:val="center"/>
              <w:rPr>
                <w:sz w:val="18"/>
              </w:rPr>
            </w:pPr>
            <w:r>
              <w:rPr>
                <w:sz w:val="18"/>
              </w:rPr>
              <w:t>67.3</w:t>
            </w:r>
          </w:p>
        </w:tc>
        <w:tc>
          <w:tcPr>
            <w:tcW w:w="1584" w:type="pct"/>
          </w:tcPr>
          <w:p w:rsidR="00000000" w:rsidRDefault="007A68E1">
            <w:pPr>
              <w:pStyle w:val="NormalIndent"/>
              <w:spacing w:line="360" w:lineRule="exact"/>
              <w:ind w:firstLine="0"/>
              <w:jc w:val="center"/>
              <w:rPr>
                <w:sz w:val="18"/>
              </w:rPr>
            </w:pPr>
            <w:r>
              <w:rPr>
                <w:sz w:val="18"/>
              </w:rPr>
              <w:t>32.7</w:t>
            </w:r>
          </w:p>
        </w:tc>
      </w:tr>
      <w:tr w:rsidR="00000000">
        <w:tblPrEx>
          <w:tblCellMar>
            <w:top w:w="0" w:type="dxa"/>
            <w:bottom w:w="0" w:type="dxa"/>
          </w:tblCellMar>
        </w:tblPrEx>
        <w:tc>
          <w:tcPr>
            <w:tcW w:w="1709" w:type="pct"/>
          </w:tcPr>
          <w:p w:rsidR="00000000" w:rsidRDefault="007A68E1">
            <w:pPr>
              <w:pStyle w:val="NormalIndent"/>
              <w:spacing w:line="360" w:lineRule="exact"/>
              <w:ind w:firstLine="0"/>
              <w:rPr>
                <w:rFonts w:hint="eastAsia"/>
                <w:sz w:val="18"/>
              </w:rPr>
            </w:pPr>
            <w:r>
              <w:rPr>
                <w:rFonts w:hint="eastAsia"/>
                <w:sz w:val="18"/>
              </w:rPr>
              <w:t>专科学校</w:t>
            </w:r>
            <w:r>
              <w:rPr>
                <w:rFonts w:hint="eastAsia"/>
                <w:sz w:val="18"/>
              </w:rPr>
              <w:t xml:space="preserve"> </w:t>
            </w:r>
          </w:p>
        </w:tc>
        <w:tc>
          <w:tcPr>
            <w:tcW w:w="1706" w:type="pct"/>
          </w:tcPr>
          <w:p w:rsidR="00000000" w:rsidRDefault="007A68E1">
            <w:pPr>
              <w:pStyle w:val="NormalIndent"/>
              <w:spacing w:line="360" w:lineRule="exact"/>
              <w:ind w:firstLine="0"/>
              <w:jc w:val="center"/>
              <w:rPr>
                <w:sz w:val="18"/>
              </w:rPr>
            </w:pPr>
            <w:r>
              <w:rPr>
                <w:sz w:val="18"/>
              </w:rPr>
              <w:t>58.3</w:t>
            </w:r>
          </w:p>
        </w:tc>
        <w:tc>
          <w:tcPr>
            <w:tcW w:w="1584" w:type="pct"/>
          </w:tcPr>
          <w:p w:rsidR="00000000" w:rsidRDefault="007A68E1">
            <w:pPr>
              <w:pStyle w:val="NormalIndent"/>
              <w:spacing w:line="360" w:lineRule="exact"/>
              <w:ind w:firstLine="0"/>
              <w:jc w:val="center"/>
              <w:rPr>
                <w:sz w:val="18"/>
              </w:rPr>
            </w:pPr>
            <w:r>
              <w:rPr>
                <w:sz w:val="18"/>
              </w:rPr>
              <w:t>41.7</w:t>
            </w:r>
          </w:p>
        </w:tc>
      </w:tr>
      <w:tr w:rsidR="00000000">
        <w:tblPrEx>
          <w:tblCellMar>
            <w:top w:w="0" w:type="dxa"/>
            <w:bottom w:w="0" w:type="dxa"/>
          </w:tblCellMar>
        </w:tblPrEx>
        <w:tc>
          <w:tcPr>
            <w:tcW w:w="1709" w:type="pct"/>
          </w:tcPr>
          <w:p w:rsidR="00000000" w:rsidRDefault="007A68E1">
            <w:pPr>
              <w:pStyle w:val="NormalIndent"/>
              <w:spacing w:line="360" w:lineRule="exact"/>
              <w:ind w:firstLine="0"/>
              <w:rPr>
                <w:rFonts w:hint="eastAsia"/>
                <w:sz w:val="18"/>
              </w:rPr>
            </w:pPr>
            <w:r>
              <w:rPr>
                <w:rFonts w:hint="eastAsia"/>
                <w:sz w:val="18"/>
              </w:rPr>
              <w:t>中心</w:t>
            </w:r>
            <w:r>
              <w:rPr>
                <w:rFonts w:hint="eastAsia"/>
                <w:sz w:val="18"/>
              </w:rPr>
              <w:t xml:space="preserve"> </w:t>
            </w:r>
          </w:p>
        </w:tc>
        <w:tc>
          <w:tcPr>
            <w:tcW w:w="1706" w:type="pct"/>
          </w:tcPr>
          <w:p w:rsidR="00000000" w:rsidRDefault="007A68E1">
            <w:pPr>
              <w:pStyle w:val="NormalIndent"/>
              <w:spacing w:line="360" w:lineRule="exact"/>
              <w:ind w:firstLine="0"/>
              <w:jc w:val="center"/>
              <w:rPr>
                <w:sz w:val="18"/>
              </w:rPr>
            </w:pPr>
            <w:r>
              <w:rPr>
                <w:sz w:val="18"/>
              </w:rPr>
              <w:t>69.9</w:t>
            </w:r>
          </w:p>
        </w:tc>
        <w:tc>
          <w:tcPr>
            <w:tcW w:w="1584" w:type="pct"/>
          </w:tcPr>
          <w:p w:rsidR="00000000" w:rsidRDefault="007A68E1">
            <w:pPr>
              <w:pStyle w:val="NormalIndent"/>
              <w:spacing w:line="360" w:lineRule="exact"/>
              <w:ind w:firstLine="0"/>
              <w:jc w:val="center"/>
              <w:rPr>
                <w:sz w:val="18"/>
              </w:rPr>
            </w:pPr>
            <w:r>
              <w:rPr>
                <w:sz w:val="18"/>
              </w:rPr>
              <w:t>30.1</w:t>
            </w:r>
          </w:p>
        </w:tc>
      </w:tr>
      <w:tr w:rsidR="00000000">
        <w:tblPrEx>
          <w:tblCellMar>
            <w:top w:w="0" w:type="dxa"/>
            <w:bottom w:w="0" w:type="dxa"/>
          </w:tblCellMar>
        </w:tblPrEx>
        <w:tc>
          <w:tcPr>
            <w:tcW w:w="1709" w:type="pct"/>
            <w:tcBorders>
              <w:bottom w:val="single" w:sz="12" w:space="0" w:color="auto"/>
            </w:tcBorders>
          </w:tcPr>
          <w:p w:rsidR="00000000" w:rsidRDefault="007A68E1">
            <w:pPr>
              <w:pStyle w:val="NormalIndent"/>
              <w:spacing w:line="360" w:lineRule="exact"/>
              <w:ind w:firstLine="0"/>
              <w:rPr>
                <w:rFonts w:ascii="SimHei" w:eastAsia="SimHei" w:hint="eastAsia"/>
                <w:color w:val="FF0000"/>
                <w:sz w:val="18"/>
              </w:rPr>
            </w:pPr>
            <w:r>
              <w:rPr>
                <w:rFonts w:ascii="SimHei" w:eastAsia="SimHei" w:hint="eastAsia"/>
                <w:color w:val="FF0000"/>
                <w:sz w:val="18"/>
              </w:rPr>
              <w:t>总计</w:t>
            </w:r>
          </w:p>
        </w:tc>
        <w:tc>
          <w:tcPr>
            <w:tcW w:w="1706" w:type="pct"/>
            <w:tcBorders>
              <w:bottom w:val="single" w:sz="12" w:space="0" w:color="auto"/>
            </w:tcBorders>
          </w:tcPr>
          <w:p w:rsidR="00000000" w:rsidRDefault="007A68E1">
            <w:pPr>
              <w:pStyle w:val="NormalIndent"/>
              <w:spacing w:line="360" w:lineRule="exact"/>
              <w:ind w:firstLine="0"/>
              <w:jc w:val="center"/>
              <w:rPr>
                <w:rFonts w:ascii="SimHei" w:eastAsia="SimHei"/>
                <w:color w:val="FF0000"/>
                <w:sz w:val="18"/>
              </w:rPr>
            </w:pPr>
            <w:r>
              <w:rPr>
                <w:rFonts w:ascii="SimHei" w:eastAsia="SimHei"/>
                <w:color w:val="FF0000"/>
                <w:sz w:val="18"/>
              </w:rPr>
              <w:t>46.1</w:t>
            </w:r>
          </w:p>
        </w:tc>
        <w:tc>
          <w:tcPr>
            <w:tcW w:w="1584" w:type="pct"/>
            <w:tcBorders>
              <w:bottom w:val="single" w:sz="12" w:space="0" w:color="auto"/>
            </w:tcBorders>
          </w:tcPr>
          <w:p w:rsidR="00000000" w:rsidRDefault="007A68E1">
            <w:pPr>
              <w:pStyle w:val="NormalIndent"/>
              <w:spacing w:line="360" w:lineRule="exact"/>
              <w:ind w:firstLine="0"/>
              <w:jc w:val="center"/>
              <w:rPr>
                <w:rFonts w:ascii="SimHei" w:eastAsia="SimHei"/>
                <w:color w:val="FF0000"/>
                <w:sz w:val="18"/>
              </w:rPr>
            </w:pPr>
            <w:r>
              <w:rPr>
                <w:rFonts w:ascii="SimHei" w:eastAsia="SimHei"/>
                <w:color w:val="FF0000"/>
                <w:sz w:val="18"/>
              </w:rPr>
              <w:t>53.9</w:t>
            </w:r>
          </w:p>
        </w:tc>
      </w:tr>
    </w:tbl>
    <w:p w:rsidR="00000000" w:rsidRDefault="007A68E1">
      <w:pPr>
        <w:pStyle w:val="NormalIndent"/>
        <w:spacing w:after="240" w:line="360" w:lineRule="exact"/>
        <w:ind w:firstLine="0"/>
        <w:rPr>
          <w:rFonts w:hint="eastAsia"/>
          <w:sz w:val="18"/>
        </w:rPr>
      </w:pPr>
      <w:r>
        <w:rPr>
          <w:rFonts w:eastAsia="KaiTi_GB2312" w:hint="eastAsia"/>
          <w:color w:val="0000FF"/>
          <w:sz w:val="18"/>
        </w:rPr>
        <w:t>资料来源</w:t>
      </w:r>
      <w:r>
        <w:rPr>
          <w:sz w:val="18"/>
        </w:rPr>
        <w:t>：</w:t>
      </w:r>
      <w:r>
        <w:rPr>
          <w:rFonts w:hint="eastAsia"/>
          <w:sz w:val="18"/>
        </w:rPr>
        <w:t>教育部，教育研发中心，</w:t>
      </w:r>
      <w:r>
        <w:rPr>
          <w:sz w:val="18"/>
        </w:rPr>
        <w:t>2003/2004</w:t>
      </w:r>
      <w:r>
        <w:rPr>
          <w:sz w:val="18"/>
        </w:rPr>
        <w:t>学年</w:t>
      </w:r>
      <w:r>
        <w:rPr>
          <w:rFonts w:hint="eastAsia"/>
          <w:sz w:val="18"/>
        </w:rPr>
        <w:t>统计公报。</w:t>
      </w:r>
      <w:r>
        <w:rPr>
          <w:rFonts w:hint="eastAsia"/>
          <w:sz w:val="18"/>
        </w:rPr>
        <w:t xml:space="preserve"> </w:t>
      </w:r>
    </w:p>
    <w:p w:rsidR="00000000" w:rsidRDefault="007A68E1">
      <w:pPr>
        <w:pStyle w:val="NormalIndent"/>
        <w:spacing w:after="240" w:line="360" w:lineRule="exact"/>
        <w:rPr>
          <w:rFonts w:hint="eastAsia"/>
        </w:rPr>
      </w:pPr>
      <w:r>
        <w:rPr>
          <w:rFonts w:hint="eastAsia"/>
        </w:rPr>
        <w:t>黎巴嫩大学教育中女性占大多数，但其课程与管理与之并不相符，因学校未将该因素考虑在内。只有三所大学开设了以性别或女性为导向的课程。第一所是美国</w:t>
      </w:r>
      <w:r>
        <w:rPr>
          <w:rFonts w:hint="eastAsia"/>
        </w:rPr>
        <w:t>-</w:t>
      </w:r>
      <w:r>
        <w:rPr>
          <w:rFonts w:hint="eastAsia"/>
        </w:rPr>
        <w:t>黎巴嫩大学，该大学设有一个妇女研究部门，监督一系列为妇女开设的课程。第二所是巴拉曼（</w:t>
      </w:r>
      <w:r>
        <w:t>Balamand</w:t>
      </w:r>
      <w:r>
        <w:rPr>
          <w:rFonts w:hint="eastAsia"/>
        </w:rPr>
        <w:t>）大学，该大学正努力将性别观念引入卫生系开设</w:t>
      </w:r>
      <w:r>
        <w:rPr>
          <w:rFonts w:hint="eastAsia"/>
        </w:rPr>
        <w:t>的所有科目中。第三所大学是贝鲁特的美国大学，该大学的方案中通常包括一门有关妇女研究的课程。但实际上却没有效果。</w:t>
      </w:r>
      <w:r>
        <w:rPr>
          <w:rFonts w:hint="eastAsia"/>
        </w:rPr>
        <w:t xml:space="preserve"> </w:t>
      </w:r>
    </w:p>
    <w:p w:rsidR="00000000" w:rsidRDefault="007A68E1">
      <w:pPr>
        <w:pStyle w:val="NormalIndent"/>
        <w:spacing w:after="240" w:line="360" w:lineRule="exact"/>
        <w:rPr>
          <w:rFonts w:hint="eastAsia"/>
        </w:rPr>
      </w:pPr>
      <w:r>
        <w:rPr>
          <w:rFonts w:hint="eastAsia"/>
        </w:rPr>
        <w:t>黎巴嫩大学：在黎巴嫩，黎巴嫩大学是拥有学生人数最多的大学。根据教育研发中心</w:t>
      </w:r>
      <w:r>
        <w:t>2003/04</w:t>
      </w:r>
      <w:r>
        <w:rPr>
          <w:rFonts w:hint="eastAsia"/>
        </w:rPr>
        <w:t>年的统计资料，</w:t>
      </w:r>
      <w:r>
        <w:t>2002/03</w:t>
      </w:r>
      <w:r>
        <w:rPr>
          <w:rFonts w:hint="eastAsia"/>
        </w:rPr>
        <w:t>年，在总毕业生人数（男生为</w:t>
      </w:r>
      <w:r>
        <w:t>9</w:t>
      </w:r>
      <w:r>
        <w:rPr>
          <w:rFonts w:hint="eastAsia"/>
        </w:rPr>
        <w:t xml:space="preserve"> </w:t>
      </w:r>
      <w:r>
        <w:t>378</w:t>
      </w:r>
      <w:r>
        <w:rPr>
          <w:rFonts w:hint="eastAsia"/>
        </w:rPr>
        <w:t>人，女生为</w:t>
      </w:r>
      <w:r>
        <w:t>10</w:t>
      </w:r>
      <w:r>
        <w:rPr>
          <w:rFonts w:hint="eastAsia"/>
        </w:rPr>
        <w:t xml:space="preserve"> </w:t>
      </w:r>
      <w:r>
        <w:t>940</w:t>
      </w:r>
      <w:r>
        <w:rPr>
          <w:rFonts w:hint="eastAsia"/>
        </w:rPr>
        <w:t>人）</w:t>
      </w:r>
      <w:r>
        <w:rPr>
          <w:rFonts w:hint="eastAsia"/>
        </w:rPr>
        <w:t xml:space="preserve"> </w:t>
      </w:r>
      <w:r>
        <w:rPr>
          <w:rFonts w:hint="eastAsia"/>
        </w:rPr>
        <w:t>中，黎巴嫩大学的男性毕业生占男性毕业生总数的</w:t>
      </w:r>
      <w:r>
        <w:t>34.6</w:t>
      </w:r>
      <w:r>
        <w:rPr>
          <w:rFonts w:hint="eastAsia"/>
        </w:rPr>
        <w:t>%</w:t>
      </w:r>
      <w:r>
        <w:rPr>
          <w:rFonts w:hint="eastAsia"/>
        </w:rPr>
        <w:t>，女性毕业生占女性毕业生总数的</w:t>
      </w:r>
      <w:r>
        <w:t>51.9</w:t>
      </w:r>
      <w:r>
        <w:rPr>
          <w:rFonts w:hint="eastAsia"/>
        </w:rPr>
        <w:t>%</w:t>
      </w:r>
      <w:r>
        <w:rPr>
          <w:rFonts w:hint="eastAsia"/>
        </w:rPr>
        <w:t>。</w:t>
      </w:r>
      <w:r>
        <w:t xml:space="preserve"> </w:t>
      </w:r>
      <w:r>
        <w:rPr>
          <w:rFonts w:hint="eastAsia"/>
        </w:rPr>
        <w:t xml:space="preserve"> </w:t>
      </w:r>
    </w:p>
    <w:p w:rsidR="00000000" w:rsidRDefault="007A68E1">
      <w:pPr>
        <w:pStyle w:val="NormalIndent"/>
        <w:spacing w:after="240" w:line="360" w:lineRule="exact"/>
        <w:rPr>
          <w:rFonts w:hint="eastAsia"/>
        </w:rPr>
      </w:pPr>
      <w:r>
        <w:rPr>
          <w:rFonts w:hint="eastAsia"/>
        </w:rPr>
        <w:t>尽管女性在黎巴嫩大学的学生和行政管理人员中占有优势，但作为一个群体，她们还没有做出全面的努力来思考大学公共事务和制定</w:t>
      </w:r>
      <w:r>
        <w:rPr>
          <w:rFonts w:hint="eastAsia"/>
        </w:rPr>
        <w:t>大学的政策。黎巴嫩大学在对有关情况进行评估时没有提到有关妇女地位的问题。</w:t>
      </w:r>
      <w:r>
        <w:rPr>
          <w:rFonts w:hint="eastAsia"/>
        </w:rPr>
        <w:t xml:space="preserve"> </w:t>
      </w:r>
    </w:p>
    <w:p w:rsidR="00000000" w:rsidRDefault="007A68E1">
      <w:pPr>
        <w:pStyle w:val="NormalIndent"/>
        <w:spacing w:after="240" w:line="360" w:lineRule="exact"/>
        <w:rPr>
          <w:rFonts w:hint="eastAsia"/>
        </w:rPr>
      </w:pPr>
      <w:r>
        <w:rPr>
          <w:rFonts w:hint="eastAsia"/>
        </w:rPr>
        <w:t>偶尔进行的介绍性研究显示：黎巴嫩大学的女教授对学校的发展很关心，为确保学校能够跟上文化变革的步伐，及时了解文化领域出现的知识问题（包括妇女问题），她们正在努力工作着。黎巴嫩女研究员协会中的大多数成员都是黎巴嫩大学的女教授，目前她们正在实施一个名为“将妇女学习和性别观念纳入黎巴嫩大学的学术政策中”的项目。</w:t>
      </w:r>
      <w:r>
        <w:rPr>
          <w:rFonts w:hint="eastAsia"/>
        </w:rPr>
        <w:t xml:space="preserve"> </w:t>
      </w:r>
    </w:p>
    <w:p w:rsidR="00000000" w:rsidRDefault="007A68E1">
      <w:pPr>
        <w:pStyle w:val="NormalIndent"/>
        <w:spacing w:after="240" w:line="360" w:lineRule="exact"/>
        <w:rPr>
          <w:rFonts w:hint="eastAsia"/>
        </w:rPr>
      </w:pPr>
      <w:r>
        <w:rPr>
          <w:rFonts w:hint="eastAsia"/>
        </w:rPr>
        <w:t>大学专业：实际上只有男生攻读的专业仅限于机械和电力工程，而实际上只有女生攻读的专业范围则更广，包括：教育和营养学、心理学、法定产</w:t>
      </w:r>
      <w:r>
        <w:rPr>
          <w:rFonts w:hint="eastAsia"/>
        </w:rPr>
        <w:t>科学、微生物学、细菌学和环境系统管理。</w:t>
      </w:r>
      <w:r>
        <w:rPr>
          <w:rFonts w:hint="eastAsia"/>
        </w:rPr>
        <w:t xml:space="preserve"> </w:t>
      </w:r>
    </w:p>
    <w:p w:rsidR="00000000" w:rsidRDefault="007A68E1">
      <w:pPr>
        <w:pStyle w:val="NormalIndent"/>
        <w:spacing w:after="240" w:line="360" w:lineRule="exact"/>
        <w:rPr>
          <w:rFonts w:hint="eastAsia"/>
        </w:rPr>
      </w:pPr>
      <w:r>
        <w:rPr>
          <w:rFonts w:hint="eastAsia"/>
        </w:rPr>
        <w:t>与</w:t>
      </w:r>
      <w:r>
        <w:rPr>
          <w:rFonts w:hint="eastAsia"/>
        </w:rPr>
        <w:t>1970</w:t>
      </w:r>
      <w:r>
        <w:rPr>
          <w:rFonts w:hint="eastAsia"/>
        </w:rPr>
        <w:t>年代进行的早期统计相比，吸引了绝大多数女性的专业从</w:t>
      </w:r>
      <w:r>
        <w:t>1994/1995</w:t>
      </w:r>
      <w:r>
        <w:rPr>
          <w:rFonts w:hint="eastAsia"/>
        </w:rPr>
        <w:t>年的</w:t>
      </w:r>
      <w:r>
        <w:rPr>
          <w:rFonts w:hint="eastAsia"/>
        </w:rPr>
        <w:t>10</w:t>
      </w:r>
      <w:r>
        <w:rPr>
          <w:rFonts w:hint="eastAsia"/>
        </w:rPr>
        <w:t>个专业增长为</w:t>
      </w:r>
      <w:r>
        <w:rPr>
          <w:rFonts w:hint="eastAsia"/>
        </w:rPr>
        <w:t>14</w:t>
      </w:r>
      <w:r>
        <w:rPr>
          <w:rFonts w:hint="eastAsia"/>
        </w:rPr>
        <w:t>个专业。显然，和以前相比，有更多的女性进入某些以前曾以男性居多的专业。这些专业如：物理、地质学、医学、电力工程、伊斯兰教研究和一般法律。其他专业，如：医学、政治学、经济学、化学、会计、营销、广告和企业管理等继续受到男女学生的青睐。另外，以前曾以男生为主的专业（如：地理学），现在已经转为以女生为主了。可以说，不同大学专业中女性人数增加的可能性很大。</w:t>
      </w:r>
      <w:r>
        <w:rPr>
          <w:rFonts w:hint="eastAsia"/>
        </w:rPr>
        <w:t xml:space="preserve"> </w:t>
      </w:r>
    </w:p>
    <w:p w:rsidR="00000000" w:rsidRDefault="007A68E1">
      <w:pPr>
        <w:pStyle w:val="NormalIndent"/>
        <w:spacing w:after="240" w:line="360" w:lineRule="exact"/>
        <w:rPr>
          <w:rFonts w:hint="eastAsia"/>
        </w:rPr>
      </w:pPr>
      <w:r>
        <w:rPr>
          <w:rFonts w:hint="eastAsia"/>
        </w:rPr>
        <w:t>高等教育中的女教</w:t>
      </w:r>
      <w:r>
        <w:rPr>
          <w:rFonts w:hint="eastAsia"/>
        </w:rPr>
        <w:t>授人数为</w:t>
      </w:r>
      <w:r>
        <w:t>3</w:t>
      </w:r>
      <w:r>
        <w:rPr>
          <w:rFonts w:hint="eastAsia"/>
        </w:rPr>
        <w:t xml:space="preserve"> </w:t>
      </w:r>
      <w:r>
        <w:t xml:space="preserve">699 </w:t>
      </w:r>
      <w:r>
        <w:rPr>
          <w:rFonts w:hint="eastAsia"/>
        </w:rPr>
        <w:t>人（或占整个教师人数的</w:t>
      </w:r>
      <w:r>
        <w:t>30.8</w:t>
      </w:r>
      <w:r>
        <w:rPr>
          <w:rFonts w:hint="eastAsia"/>
        </w:rPr>
        <w:t>%</w:t>
      </w:r>
      <w:r>
        <w:rPr>
          <w:rFonts w:hint="eastAsia"/>
        </w:rPr>
        <w:t>），行政人员中的女性人数为</w:t>
      </w:r>
      <w:r>
        <w:t>2</w:t>
      </w:r>
      <w:r>
        <w:rPr>
          <w:rFonts w:hint="eastAsia"/>
        </w:rPr>
        <w:t xml:space="preserve"> </w:t>
      </w:r>
      <w:r>
        <w:t>076</w:t>
      </w:r>
      <w:r>
        <w:rPr>
          <w:rFonts w:hint="eastAsia"/>
        </w:rPr>
        <w:t>人（或占整个行政人员数量的</w:t>
      </w:r>
      <w:r>
        <w:t>53</w:t>
      </w:r>
      <w:r>
        <w:rPr>
          <w:rFonts w:hint="eastAsia"/>
        </w:rPr>
        <w:t>%</w:t>
      </w:r>
      <w:r>
        <w:rPr>
          <w:rFonts w:hint="eastAsia"/>
        </w:rPr>
        <w:t>）。黎巴嫩大学的女教授人数为</w:t>
      </w:r>
      <w:r>
        <w:t>1</w:t>
      </w:r>
      <w:r>
        <w:rPr>
          <w:rFonts w:hint="eastAsia"/>
        </w:rPr>
        <w:t xml:space="preserve"> </w:t>
      </w:r>
      <w:r>
        <w:t>134</w:t>
      </w:r>
      <w:r>
        <w:rPr>
          <w:rFonts w:hint="eastAsia"/>
        </w:rPr>
        <w:t>人，女行政人员数量为</w:t>
      </w:r>
      <w:r>
        <w:rPr>
          <w:rFonts w:hint="eastAsia"/>
        </w:rPr>
        <w:t>996</w:t>
      </w:r>
      <w:r>
        <w:rPr>
          <w:rFonts w:hint="eastAsia"/>
        </w:rPr>
        <w:t>人（或占整个行政人员数量的</w:t>
      </w:r>
      <w:r>
        <w:t>42.3</w:t>
      </w:r>
      <w:r>
        <w:rPr>
          <w:rFonts w:hint="eastAsia"/>
        </w:rPr>
        <w:t>%</w:t>
      </w:r>
      <w:r>
        <w:rPr>
          <w:rFonts w:hint="eastAsia"/>
        </w:rPr>
        <w:t>）。</w:t>
      </w:r>
      <w:r>
        <w:rPr>
          <w:rFonts w:hint="eastAsia"/>
        </w:rPr>
        <w:t xml:space="preserve"> </w:t>
      </w:r>
    </w:p>
    <w:p w:rsidR="00000000" w:rsidRDefault="007A68E1">
      <w:pPr>
        <w:pStyle w:val="NormalIndent"/>
        <w:spacing w:after="240" w:line="360" w:lineRule="exact"/>
        <w:rPr>
          <w:rFonts w:hint="eastAsia"/>
        </w:rPr>
      </w:pPr>
      <w:r>
        <w:rPr>
          <w:rFonts w:hint="eastAsia"/>
        </w:rPr>
        <w:t>大学女教授的参与率和其参与决策的情况不相称。如，在黎巴嫩主要的大学中，每所大学的女教授不少于</w:t>
      </w:r>
      <w:r>
        <w:rPr>
          <w:rFonts w:hint="eastAsia"/>
        </w:rPr>
        <w:t>100</w:t>
      </w:r>
      <w:r>
        <w:rPr>
          <w:rFonts w:hint="eastAsia"/>
        </w:rPr>
        <w:t>人，但女系主任的人数仍然微乎其微。</w:t>
      </w:r>
      <w:r>
        <w:rPr>
          <w:rFonts w:hint="eastAsia"/>
        </w:rPr>
        <w:t xml:space="preserve"> </w:t>
      </w:r>
    </w:p>
    <w:p w:rsidR="00000000" w:rsidRDefault="007A68E1">
      <w:pPr>
        <w:pStyle w:val="NormalIndent"/>
        <w:spacing w:after="240" w:line="360" w:lineRule="exact"/>
        <w:ind w:firstLine="0"/>
        <w:rPr>
          <w:rFonts w:eastAsia="SimHei" w:hint="eastAsia"/>
          <w:color w:val="FF0000"/>
        </w:rPr>
      </w:pPr>
      <w:r>
        <w:rPr>
          <w:rFonts w:hint="eastAsia"/>
        </w:rPr>
        <w:t>表</w:t>
      </w:r>
      <w:r>
        <w:t xml:space="preserve"> 9</w:t>
      </w:r>
      <w:r>
        <w:br/>
      </w:r>
      <w:r>
        <w:rPr>
          <w:rFonts w:eastAsia="SimHei" w:hint="eastAsia"/>
          <w:color w:val="FF0000"/>
        </w:rPr>
        <w:t>某些高等教育机构女系主任的情况</w:t>
      </w:r>
      <w:r>
        <w:rPr>
          <w:rFonts w:eastAsia="SimHei" w:hint="eastAsia"/>
          <w:color w:val="FF0000"/>
        </w:rPr>
        <w:t xml:space="preserve"> </w:t>
      </w:r>
    </w:p>
    <w:tbl>
      <w:tblPr>
        <w:tblW w:w="5000" w:type="pct"/>
        <w:tblCellMar>
          <w:left w:w="0" w:type="dxa"/>
          <w:right w:w="0" w:type="dxa"/>
        </w:tblCellMar>
        <w:tblLook w:val="0000" w:firstRow="0" w:lastRow="0" w:firstColumn="0" w:lastColumn="0" w:noHBand="0" w:noVBand="0"/>
      </w:tblPr>
      <w:tblGrid>
        <w:gridCol w:w="4647"/>
        <w:gridCol w:w="2668"/>
        <w:gridCol w:w="2551"/>
      </w:tblGrid>
      <w:tr w:rsidR="00000000">
        <w:tblPrEx>
          <w:tblCellMar>
            <w:top w:w="0" w:type="dxa"/>
            <w:bottom w:w="0" w:type="dxa"/>
          </w:tblCellMar>
        </w:tblPrEx>
        <w:trPr>
          <w:tblHeader/>
        </w:trPr>
        <w:tc>
          <w:tcPr>
            <w:tcW w:w="2355" w:type="pct"/>
            <w:tcBorders>
              <w:top w:val="single" w:sz="4" w:space="0" w:color="auto"/>
              <w:bottom w:val="single" w:sz="12" w:space="0" w:color="auto"/>
            </w:tcBorders>
            <w:vAlign w:val="bottom"/>
          </w:tcPr>
          <w:p w:rsidR="00000000" w:rsidRDefault="007A68E1">
            <w:pPr>
              <w:pStyle w:val="NormalIndent"/>
              <w:spacing w:line="360" w:lineRule="exact"/>
              <w:ind w:firstLine="0"/>
              <w:rPr>
                <w:rFonts w:eastAsia="KaiTi_GB2312" w:hint="eastAsia"/>
                <w:iCs/>
                <w:color w:val="0000FF"/>
                <w:sz w:val="18"/>
                <w:lang w:val="fr-CA"/>
              </w:rPr>
            </w:pPr>
            <w:r>
              <w:rPr>
                <w:rFonts w:eastAsia="KaiTi_GB2312" w:hint="eastAsia"/>
                <w:iCs/>
                <w:color w:val="0000FF"/>
                <w:sz w:val="18"/>
              </w:rPr>
              <w:t>大学</w:t>
            </w:r>
          </w:p>
        </w:tc>
        <w:tc>
          <w:tcPr>
            <w:tcW w:w="1352" w:type="pct"/>
            <w:tcBorders>
              <w:top w:val="single" w:sz="4" w:space="0" w:color="auto"/>
              <w:bottom w:val="single" w:sz="12" w:space="0" w:color="auto"/>
            </w:tcBorders>
            <w:vAlign w:val="bottom"/>
          </w:tcPr>
          <w:p w:rsidR="00000000" w:rsidRDefault="007A68E1">
            <w:pPr>
              <w:pStyle w:val="NormalIndent"/>
              <w:spacing w:line="360" w:lineRule="exact"/>
              <w:ind w:firstLine="0"/>
              <w:jc w:val="center"/>
              <w:rPr>
                <w:rFonts w:eastAsia="KaiTi_GB2312" w:hint="eastAsia"/>
                <w:iCs/>
                <w:color w:val="0000FF"/>
                <w:sz w:val="18"/>
              </w:rPr>
            </w:pPr>
            <w:r>
              <w:rPr>
                <w:rFonts w:eastAsia="KaiTi_GB2312" w:hint="eastAsia"/>
                <w:iCs/>
                <w:color w:val="0000FF"/>
                <w:sz w:val="18"/>
              </w:rPr>
              <w:t>女系主任人数</w:t>
            </w:r>
          </w:p>
        </w:tc>
        <w:tc>
          <w:tcPr>
            <w:tcW w:w="1293" w:type="pct"/>
            <w:tcBorders>
              <w:top w:val="single" w:sz="4" w:space="0" w:color="auto"/>
              <w:bottom w:val="single" w:sz="12" w:space="0" w:color="auto"/>
            </w:tcBorders>
            <w:vAlign w:val="bottom"/>
          </w:tcPr>
          <w:p w:rsidR="00000000" w:rsidRDefault="007A68E1">
            <w:pPr>
              <w:pStyle w:val="NormalIndent"/>
              <w:spacing w:line="360" w:lineRule="exact"/>
              <w:ind w:firstLine="0"/>
              <w:jc w:val="center"/>
              <w:rPr>
                <w:rFonts w:eastAsia="KaiTi_GB2312" w:hint="eastAsia"/>
                <w:iCs/>
                <w:color w:val="0000FF"/>
                <w:sz w:val="18"/>
              </w:rPr>
            </w:pPr>
            <w:r>
              <w:rPr>
                <w:rFonts w:eastAsia="KaiTi_GB2312" w:hint="eastAsia"/>
                <w:iCs/>
                <w:color w:val="0000FF"/>
                <w:sz w:val="18"/>
              </w:rPr>
              <w:t>系主任总人数</w:t>
            </w:r>
          </w:p>
        </w:tc>
      </w:tr>
      <w:tr w:rsidR="00000000">
        <w:tblPrEx>
          <w:tblCellMar>
            <w:top w:w="0" w:type="dxa"/>
            <w:bottom w:w="0" w:type="dxa"/>
          </w:tblCellMar>
        </w:tblPrEx>
        <w:trPr>
          <w:trHeight w:hRule="exact" w:val="115"/>
          <w:tblHeader/>
        </w:trPr>
        <w:tc>
          <w:tcPr>
            <w:tcW w:w="2355" w:type="pct"/>
            <w:tcBorders>
              <w:top w:val="single" w:sz="12" w:space="0" w:color="auto"/>
            </w:tcBorders>
            <w:vAlign w:val="bottom"/>
          </w:tcPr>
          <w:p w:rsidR="00000000" w:rsidRDefault="007A68E1">
            <w:pPr>
              <w:pStyle w:val="NormalIndent"/>
              <w:spacing w:line="360" w:lineRule="exact"/>
              <w:ind w:firstLine="0"/>
              <w:rPr>
                <w:sz w:val="18"/>
              </w:rPr>
            </w:pPr>
          </w:p>
        </w:tc>
        <w:tc>
          <w:tcPr>
            <w:tcW w:w="1352" w:type="pct"/>
            <w:tcBorders>
              <w:top w:val="single" w:sz="12" w:space="0" w:color="auto"/>
            </w:tcBorders>
            <w:vAlign w:val="bottom"/>
          </w:tcPr>
          <w:p w:rsidR="00000000" w:rsidRDefault="007A68E1">
            <w:pPr>
              <w:pStyle w:val="NormalIndent"/>
              <w:spacing w:line="360" w:lineRule="exact"/>
              <w:ind w:firstLine="0"/>
              <w:jc w:val="center"/>
              <w:rPr>
                <w:sz w:val="18"/>
              </w:rPr>
            </w:pPr>
          </w:p>
        </w:tc>
        <w:tc>
          <w:tcPr>
            <w:tcW w:w="1293" w:type="pct"/>
            <w:tcBorders>
              <w:top w:val="single" w:sz="12" w:space="0" w:color="auto"/>
            </w:tcBorders>
            <w:vAlign w:val="bottom"/>
          </w:tcPr>
          <w:p w:rsidR="00000000" w:rsidRDefault="007A68E1">
            <w:pPr>
              <w:pStyle w:val="NormalIndent"/>
              <w:spacing w:line="360" w:lineRule="exact"/>
              <w:ind w:firstLine="0"/>
              <w:jc w:val="center"/>
              <w:rPr>
                <w:sz w:val="18"/>
              </w:rPr>
            </w:pPr>
          </w:p>
        </w:tc>
      </w:tr>
      <w:tr w:rsidR="00000000">
        <w:tblPrEx>
          <w:tblCellMar>
            <w:top w:w="0" w:type="dxa"/>
            <w:bottom w:w="0" w:type="dxa"/>
          </w:tblCellMar>
        </w:tblPrEx>
        <w:tc>
          <w:tcPr>
            <w:tcW w:w="2355" w:type="pct"/>
          </w:tcPr>
          <w:p w:rsidR="00000000" w:rsidRDefault="007A68E1">
            <w:pPr>
              <w:pStyle w:val="NormalIndent"/>
              <w:spacing w:line="360" w:lineRule="exact"/>
              <w:ind w:firstLine="0"/>
              <w:rPr>
                <w:rFonts w:hint="eastAsia"/>
                <w:sz w:val="18"/>
              </w:rPr>
            </w:pPr>
            <w:r>
              <w:rPr>
                <w:rFonts w:hint="eastAsia"/>
                <w:sz w:val="18"/>
              </w:rPr>
              <w:t>黎巴嫩大学</w:t>
            </w:r>
          </w:p>
        </w:tc>
        <w:tc>
          <w:tcPr>
            <w:tcW w:w="1352" w:type="pct"/>
          </w:tcPr>
          <w:p w:rsidR="00000000" w:rsidRDefault="007A68E1">
            <w:pPr>
              <w:pStyle w:val="NormalIndent"/>
              <w:spacing w:line="360" w:lineRule="exact"/>
              <w:ind w:firstLine="0"/>
              <w:jc w:val="center"/>
              <w:rPr>
                <w:sz w:val="18"/>
              </w:rPr>
            </w:pPr>
            <w:r>
              <w:rPr>
                <w:sz w:val="18"/>
              </w:rPr>
              <w:t>1</w:t>
            </w:r>
          </w:p>
        </w:tc>
        <w:tc>
          <w:tcPr>
            <w:tcW w:w="1293" w:type="pct"/>
          </w:tcPr>
          <w:p w:rsidR="00000000" w:rsidRDefault="007A68E1">
            <w:pPr>
              <w:pStyle w:val="NormalIndent"/>
              <w:spacing w:line="360" w:lineRule="exact"/>
              <w:ind w:firstLine="0"/>
              <w:jc w:val="center"/>
              <w:rPr>
                <w:sz w:val="18"/>
              </w:rPr>
            </w:pPr>
            <w:r>
              <w:rPr>
                <w:sz w:val="18"/>
              </w:rPr>
              <w:t>16</w:t>
            </w:r>
          </w:p>
        </w:tc>
      </w:tr>
      <w:tr w:rsidR="00000000">
        <w:tblPrEx>
          <w:tblCellMar>
            <w:top w:w="0" w:type="dxa"/>
            <w:bottom w:w="0" w:type="dxa"/>
          </w:tblCellMar>
        </w:tblPrEx>
        <w:tc>
          <w:tcPr>
            <w:tcW w:w="2355" w:type="pct"/>
          </w:tcPr>
          <w:p w:rsidR="00000000" w:rsidRDefault="007A68E1">
            <w:pPr>
              <w:pStyle w:val="NormalIndent"/>
              <w:spacing w:line="360" w:lineRule="exact"/>
              <w:ind w:firstLine="0"/>
              <w:rPr>
                <w:rFonts w:hint="eastAsia"/>
                <w:sz w:val="18"/>
              </w:rPr>
            </w:pPr>
            <w:r>
              <w:rPr>
                <w:rFonts w:hint="eastAsia"/>
                <w:sz w:val="18"/>
              </w:rPr>
              <w:t>美国大学</w:t>
            </w:r>
          </w:p>
        </w:tc>
        <w:tc>
          <w:tcPr>
            <w:tcW w:w="1352" w:type="pct"/>
          </w:tcPr>
          <w:p w:rsidR="00000000" w:rsidRDefault="007A68E1">
            <w:pPr>
              <w:pStyle w:val="NormalIndent"/>
              <w:spacing w:line="360" w:lineRule="exact"/>
              <w:ind w:firstLine="0"/>
              <w:jc w:val="center"/>
              <w:rPr>
                <w:sz w:val="18"/>
              </w:rPr>
            </w:pPr>
            <w:r>
              <w:rPr>
                <w:sz w:val="18"/>
              </w:rPr>
              <w:t>1</w:t>
            </w:r>
          </w:p>
        </w:tc>
        <w:tc>
          <w:tcPr>
            <w:tcW w:w="1293" w:type="pct"/>
          </w:tcPr>
          <w:p w:rsidR="00000000" w:rsidRDefault="007A68E1">
            <w:pPr>
              <w:pStyle w:val="NormalIndent"/>
              <w:spacing w:line="360" w:lineRule="exact"/>
              <w:ind w:firstLine="0"/>
              <w:jc w:val="center"/>
              <w:rPr>
                <w:sz w:val="18"/>
              </w:rPr>
            </w:pPr>
            <w:r>
              <w:rPr>
                <w:sz w:val="18"/>
              </w:rPr>
              <w:t>7</w:t>
            </w:r>
          </w:p>
        </w:tc>
      </w:tr>
      <w:tr w:rsidR="00000000">
        <w:tblPrEx>
          <w:tblCellMar>
            <w:top w:w="0" w:type="dxa"/>
            <w:bottom w:w="0" w:type="dxa"/>
          </w:tblCellMar>
        </w:tblPrEx>
        <w:tc>
          <w:tcPr>
            <w:tcW w:w="2355" w:type="pct"/>
          </w:tcPr>
          <w:p w:rsidR="00000000" w:rsidRDefault="007A68E1">
            <w:pPr>
              <w:pStyle w:val="NormalIndent"/>
              <w:spacing w:line="360" w:lineRule="exact"/>
              <w:ind w:firstLine="0"/>
              <w:rPr>
                <w:rFonts w:hint="eastAsia"/>
                <w:sz w:val="18"/>
              </w:rPr>
            </w:pPr>
            <w:r>
              <w:rPr>
                <w:rFonts w:hint="eastAsia"/>
                <w:sz w:val="18"/>
              </w:rPr>
              <w:t>黎巴嫩</w:t>
            </w:r>
            <w:r>
              <w:rPr>
                <w:rFonts w:ascii="SimSun" w:hAnsi="SimSun" w:hint="eastAsia"/>
                <w:sz w:val="18"/>
              </w:rPr>
              <w:t>-</w:t>
            </w:r>
            <w:r>
              <w:rPr>
                <w:rFonts w:hint="eastAsia"/>
                <w:sz w:val="18"/>
              </w:rPr>
              <w:t>美国大学</w:t>
            </w:r>
          </w:p>
        </w:tc>
        <w:tc>
          <w:tcPr>
            <w:tcW w:w="1352" w:type="pct"/>
          </w:tcPr>
          <w:p w:rsidR="00000000" w:rsidRDefault="007A68E1">
            <w:pPr>
              <w:pStyle w:val="NormalIndent"/>
              <w:spacing w:line="360" w:lineRule="exact"/>
              <w:ind w:firstLine="0"/>
              <w:jc w:val="center"/>
              <w:rPr>
                <w:sz w:val="18"/>
              </w:rPr>
            </w:pPr>
            <w:r>
              <w:rPr>
                <w:sz w:val="18"/>
              </w:rPr>
              <w:t>1</w:t>
            </w:r>
          </w:p>
        </w:tc>
        <w:tc>
          <w:tcPr>
            <w:tcW w:w="1293" w:type="pct"/>
          </w:tcPr>
          <w:p w:rsidR="00000000" w:rsidRDefault="007A68E1">
            <w:pPr>
              <w:pStyle w:val="NormalIndent"/>
              <w:spacing w:line="360" w:lineRule="exact"/>
              <w:ind w:firstLine="0"/>
              <w:jc w:val="center"/>
              <w:rPr>
                <w:sz w:val="18"/>
              </w:rPr>
            </w:pPr>
            <w:r>
              <w:rPr>
                <w:sz w:val="18"/>
              </w:rPr>
              <w:t>8</w:t>
            </w:r>
          </w:p>
        </w:tc>
      </w:tr>
      <w:tr w:rsidR="00000000">
        <w:tblPrEx>
          <w:tblCellMar>
            <w:top w:w="0" w:type="dxa"/>
            <w:bottom w:w="0" w:type="dxa"/>
          </w:tblCellMar>
        </w:tblPrEx>
        <w:tc>
          <w:tcPr>
            <w:tcW w:w="2355" w:type="pct"/>
          </w:tcPr>
          <w:p w:rsidR="00000000" w:rsidRDefault="007A68E1">
            <w:pPr>
              <w:pStyle w:val="NormalIndent"/>
              <w:spacing w:line="360" w:lineRule="exact"/>
              <w:ind w:firstLine="0"/>
              <w:rPr>
                <w:rFonts w:hint="eastAsia"/>
                <w:sz w:val="18"/>
              </w:rPr>
            </w:pPr>
            <w:r>
              <w:rPr>
                <w:rFonts w:hint="eastAsia"/>
                <w:sz w:val="18"/>
              </w:rPr>
              <w:t>耶稣会大学</w:t>
            </w:r>
            <w:r>
              <w:rPr>
                <w:rFonts w:hint="eastAsia"/>
                <w:sz w:val="18"/>
              </w:rPr>
              <w:t xml:space="preserve"> </w:t>
            </w:r>
          </w:p>
        </w:tc>
        <w:tc>
          <w:tcPr>
            <w:tcW w:w="1352" w:type="pct"/>
          </w:tcPr>
          <w:p w:rsidR="00000000" w:rsidRDefault="007A68E1">
            <w:pPr>
              <w:pStyle w:val="NormalIndent"/>
              <w:spacing w:line="360" w:lineRule="exact"/>
              <w:ind w:firstLine="0"/>
              <w:jc w:val="center"/>
              <w:rPr>
                <w:sz w:val="18"/>
              </w:rPr>
            </w:pPr>
            <w:r>
              <w:rPr>
                <w:sz w:val="18"/>
              </w:rPr>
              <w:t>2</w:t>
            </w:r>
          </w:p>
        </w:tc>
        <w:tc>
          <w:tcPr>
            <w:tcW w:w="1293" w:type="pct"/>
          </w:tcPr>
          <w:p w:rsidR="00000000" w:rsidRDefault="007A68E1">
            <w:pPr>
              <w:pStyle w:val="NormalIndent"/>
              <w:spacing w:line="360" w:lineRule="exact"/>
              <w:ind w:firstLine="0"/>
              <w:jc w:val="center"/>
              <w:rPr>
                <w:sz w:val="18"/>
              </w:rPr>
            </w:pPr>
            <w:r>
              <w:rPr>
                <w:sz w:val="18"/>
              </w:rPr>
              <w:t>31</w:t>
            </w:r>
          </w:p>
        </w:tc>
      </w:tr>
      <w:tr w:rsidR="00000000">
        <w:tblPrEx>
          <w:tblCellMar>
            <w:top w:w="0" w:type="dxa"/>
            <w:bottom w:w="0" w:type="dxa"/>
          </w:tblCellMar>
        </w:tblPrEx>
        <w:tc>
          <w:tcPr>
            <w:tcW w:w="2355" w:type="pct"/>
          </w:tcPr>
          <w:p w:rsidR="00000000" w:rsidRDefault="007A68E1">
            <w:pPr>
              <w:pStyle w:val="NormalIndent"/>
              <w:spacing w:line="360" w:lineRule="exact"/>
              <w:ind w:firstLine="0"/>
              <w:rPr>
                <w:rFonts w:hint="eastAsia"/>
                <w:sz w:val="18"/>
              </w:rPr>
            </w:pPr>
            <w:r>
              <w:rPr>
                <w:rFonts w:hint="eastAsia"/>
                <w:sz w:val="18"/>
              </w:rPr>
              <w:t>阿拉伯大学</w:t>
            </w:r>
            <w:r>
              <w:rPr>
                <w:rFonts w:hint="eastAsia"/>
                <w:sz w:val="18"/>
              </w:rPr>
              <w:t xml:space="preserve"> </w:t>
            </w:r>
          </w:p>
        </w:tc>
        <w:tc>
          <w:tcPr>
            <w:tcW w:w="1352" w:type="pct"/>
          </w:tcPr>
          <w:p w:rsidR="00000000" w:rsidRDefault="007A68E1">
            <w:pPr>
              <w:pStyle w:val="NormalIndent"/>
              <w:spacing w:line="360" w:lineRule="exact"/>
              <w:ind w:firstLine="0"/>
              <w:jc w:val="center"/>
              <w:rPr>
                <w:sz w:val="18"/>
              </w:rPr>
            </w:pPr>
            <w:r>
              <w:rPr>
                <w:sz w:val="18"/>
              </w:rPr>
              <w:t>2</w:t>
            </w:r>
          </w:p>
        </w:tc>
        <w:tc>
          <w:tcPr>
            <w:tcW w:w="1293" w:type="pct"/>
          </w:tcPr>
          <w:p w:rsidR="00000000" w:rsidRDefault="007A68E1">
            <w:pPr>
              <w:pStyle w:val="NormalIndent"/>
              <w:spacing w:line="360" w:lineRule="exact"/>
              <w:ind w:firstLine="0"/>
              <w:jc w:val="center"/>
              <w:rPr>
                <w:sz w:val="18"/>
              </w:rPr>
            </w:pPr>
            <w:r>
              <w:rPr>
                <w:sz w:val="18"/>
              </w:rPr>
              <w:t>9</w:t>
            </w:r>
          </w:p>
        </w:tc>
      </w:tr>
      <w:tr w:rsidR="00000000">
        <w:tblPrEx>
          <w:tblCellMar>
            <w:top w:w="0" w:type="dxa"/>
            <w:bottom w:w="0" w:type="dxa"/>
          </w:tblCellMar>
        </w:tblPrEx>
        <w:tc>
          <w:tcPr>
            <w:tcW w:w="2355" w:type="pct"/>
          </w:tcPr>
          <w:p w:rsidR="00000000" w:rsidRDefault="007A68E1">
            <w:pPr>
              <w:pStyle w:val="NormalIndent"/>
              <w:spacing w:line="360" w:lineRule="exact"/>
              <w:ind w:firstLine="0"/>
              <w:rPr>
                <w:rFonts w:hint="eastAsia"/>
                <w:sz w:val="18"/>
              </w:rPr>
            </w:pPr>
            <w:r>
              <w:rPr>
                <w:rFonts w:hint="eastAsia"/>
                <w:sz w:val="18"/>
              </w:rPr>
              <w:t>黎巴嫩国际大学</w:t>
            </w:r>
          </w:p>
        </w:tc>
        <w:tc>
          <w:tcPr>
            <w:tcW w:w="1352" w:type="pct"/>
          </w:tcPr>
          <w:p w:rsidR="00000000" w:rsidRDefault="007A68E1">
            <w:pPr>
              <w:pStyle w:val="NormalIndent"/>
              <w:spacing w:line="360" w:lineRule="exact"/>
              <w:ind w:firstLine="0"/>
              <w:jc w:val="center"/>
              <w:rPr>
                <w:sz w:val="18"/>
              </w:rPr>
            </w:pPr>
            <w:r>
              <w:rPr>
                <w:sz w:val="18"/>
              </w:rPr>
              <w:t>1</w:t>
            </w:r>
          </w:p>
        </w:tc>
        <w:tc>
          <w:tcPr>
            <w:tcW w:w="1293" w:type="pct"/>
          </w:tcPr>
          <w:p w:rsidR="00000000" w:rsidRDefault="007A68E1">
            <w:pPr>
              <w:pStyle w:val="NormalIndent"/>
              <w:spacing w:line="360" w:lineRule="exact"/>
              <w:ind w:firstLine="0"/>
              <w:jc w:val="center"/>
              <w:rPr>
                <w:sz w:val="18"/>
              </w:rPr>
            </w:pPr>
            <w:r>
              <w:rPr>
                <w:sz w:val="18"/>
              </w:rPr>
              <w:t>5</w:t>
            </w:r>
          </w:p>
        </w:tc>
      </w:tr>
      <w:tr w:rsidR="00000000">
        <w:tblPrEx>
          <w:tblCellMar>
            <w:top w:w="0" w:type="dxa"/>
            <w:bottom w:w="0" w:type="dxa"/>
          </w:tblCellMar>
        </w:tblPrEx>
        <w:tc>
          <w:tcPr>
            <w:tcW w:w="2355" w:type="pct"/>
          </w:tcPr>
          <w:p w:rsidR="00000000" w:rsidRDefault="007A68E1">
            <w:pPr>
              <w:pStyle w:val="NormalIndent"/>
              <w:spacing w:line="360" w:lineRule="exact"/>
              <w:ind w:firstLine="0"/>
              <w:rPr>
                <w:rFonts w:hint="eastAsia"/>
                <w:sz w:val="18"/>
              </w:rPr>
            </w:pPr>
            <w:r>
              <w:rPr>
                <w:rFonts w:hint="eastAsia"/>
                <w:sz w:val="18"/>
              </w:rPr>
              <w:t>巴拉曼大学</w:t>
            </w:r>
            <w:r>
              <w:rPr>
                <w:rFonts w:hint="eastAsia"/>
                <w:sz w:val="18"/>
              </w:rPr>
              <w:t xml:space="preserve"> </w:t>
            </w:r>
          </w:p>
        </w:tc>
        <w:tc>
          <w:tcPr>
            <w:tcW w:w="1352" w:type="pct"/>
          </w:tcPr>
          <w:p w:rsidR="00000000" w:rsidRDefault="007A68E1">
            <w:pPr>
              <w:pStyle w:val="NormalIndent"/>
              <w:spacing w:line="360" w:lineRule="exact"/>
              <w:ind w:firstLine="0"/>
              <w:jc w:val="center"/>
              <w:rPr>
                <w:rFonts w:hint="eastAsia"/>
                <w:sz w:val="18"/>
              </w:rPr>
            </w:pPr>
            <w:r>
              <w:rPr>
                <w:rFonts w:hint="eastAsia"/>
                <w:sz w:val="18"/>
              </w:rPr>
              <w:t>无</w:t>
            </w:r>
          </w:p>
        </w:tc>
        <w:tc>
          <w:tcPr>
            <w:tcW w:w="1293" w:type="pct"/>
          </w:tcPr>
          <w:p w:rsidR="00000000" w:rsidRDefault="007A68E1">
            <w:pPr>
              <w:pStyle w:val="NormalIndent"/>
              <w:spacing w:line="360" w:lineRule="exact"/>
              <w:ind w:firstLine="0"/>
              <w:jc w:val="center"/>
              <w:rPr>
                <w:sz w:val="18"/>
              </w:rPr>
            </w:pPr>
            <w:r>
              <w:rPr>
                <w:sz w:val="18"/>
              </w:rPr>
              <w:t>9</w:t>
            </w:r>
          </w:p>
        </w:tc>
      </w:tr>
      <w:tr w:rsidR="00000000">
        <w:tblPrEx>
          <w:tblCellMar>
            <w:top w:w="0" w:type="dxa"/>
            <w:bottom w:w="0" w:type="dxa"/>
          </w:tblCellMar>
        </w:tblPrEx>
        <w:tc>
          <w:tcPr>
            <w:tcW w:w="2355" w:type="pct"/>
          </w:tcPr>
          <w:p w:rsidR="00000000" w:rsidRDefault="007A68E1">
            <w:pPr>
              <w:pStyle w:val="NormalIndent"/>
              <w:spacing w:line="360" w:lineRule="exact"/>
              <w:ind w:firstLine="0"/>
              <w:rPr>
                <w:rFonts w:hint="eastAsia"/>
                <w:sz w:val="18"/>
              </w:rPr>
            </w:pPr>
            <w:r>
              <w:rPr>
                <w:rFonts w:hint="eastAsia"/>
                <w:sz w:val="18"/>
              </w:rPr>
              <w:t>圣母玛利亚大学</w:t>
            </w:r>
            <w:r>
              <w:rPr>
                <w:sz w:val="18"/>
              </w:rPr>
              <w:t xml:space="preserve"> </w:t>
            </w:r>
            <w:r>
              <w:rPr>
                <w:rFonts w:hint="eastAsia"/>
                <w:sz w:val="18"/>
              </w:rPr>
              <w:t xml:space="preserve">  </w:t>
            </w:r>
          </w:p>
        </w:tc>
        <w:tc>
          <w:tcPr>
            <w:tcW w:w="1352" w:type="pct"/>
          </w:tcPr>
          <w:p w:rsidR="00000000" w:rsidRDefault="007A68E1">
            <w:pPr>
              <w:pStyle w:val="NormalIndent"/>
              <w:spacing w:line="360" w:lineRule="exact"/>
              <w:ind w:firstLine="0"/>
              <w:jc w:val="center"/>
              <w:rPr>
                <w:rFonts w:hint="eastAsia"/>
                <w:sz w:val="18"/>
              </w:rPr>
            </w:pPr>
            <w:r>
              <w:rPr>
                <w:rFonts w:hint="eastAsia"/>
                <w:sz w:val="18"/>
              </w:rPr>
              <w:t>无</w:t>
            </w:r>
          </w:p>
        </w:tc>
        <w:tc>
          <w:tcPr>
            <w:tcW w:w="1293" w:type="pct"/>
          </w:tcPr>
          <w:p w:rsidR="00000000" w:rsidRDefault="007A68E1">
            <w:pPr>
              <w:pStyle w:val="NormalIndent"/>
              <w:spacing w:line="360" w:lineRule="exact"/>
              <w:ind w:firstLine="0"/>
              <w:jc w:val="center"/>
              <w:rPr>
                <w:sz w:val="18"/>
              </w:rPr>
            </w:pPr>
            <w:r>
              <w:rPr>
                <w:sz w:val="18"/>
              </w:rPr>
              <w:t>6</w:t>
            </w:r>
          </w:p>
        </w:tc>
      </w:tr>
      <w:tr w:rsidR="00000000">
        <w:tblPrEx>
          <w:tblCellMar>
            <w:top w:w="0" w:type="dxa"/>
            <w:bottom w:w="0" w:type="dxa"/>
          </w:tblCellMar>
        </w:tblPrEx>
        <w:tc>
          <w:tcPr>
            <w:tcW w:w="2355" w:type="pct"/>
            <w:tcBorders>
              <w:bottom w:val="single" w:sz="12" w:space="0" w:color="auto"/>
            </w:tcBorders>
          </w:tcPr>
          <w:p w:rsidR="00000000" w:rsidRDefault="007A68E1">
            <w:pPr>
              <w:pStyle w:val="NormalIndent"/>
              <w:spacing w:line="360" w:lineRule="exact"/>
              <w:ind w:firstLine="0"/>
              <w:rPr>
                <w:rFonts w:hint="eastAsia"/>
                <w:sz w:val="18"/>
              </w:rPr>
            </w:pPr>
            <w:r>
              <w:rPr>
                <w:sz w:val="18"/>
              </w:rPr>
              <w:t>Saint Esprit de Kaslik</w:t>
            </w:r>
            <w:r>
              <w:rPr>
                <w:rFonts w:hint="eastAsia"/>
                <w:sz w:val="18"/>
              </w:rPr>
              <w:t>大学</w:t>
            </w:r>
          </w:p>
        </w:tc>
        <w:tc>
          <w:tcPr>
            <w:tcW w:w="1352" w:type="pct"/>
            <w:tcBorders>
              <w:bottom w:val="single" w:sz="12" w:space="0" w:color="auto"/>
            </w:tcBorders>
          </w:tcPr>
          <w:p w:rsidR="00000000" w:rsidRDefault="007A68E1">
            <w:pPr>
              <w:pStyle w:val="NormalIndent"/>
              <w:spacing w:line="360" w:lineRule="exact"/>
              <w:ind w:firstLine="0"/>
              <w:jc w:val="center"/>
              <w:rPr>
                <w:rFonts w:hint="eastAsia"/>
                <w:sz w:val="18"/>
              </w:rPr>
            </w:pPr>
            <w:r>
              <w:rPr>
                <w:rFonts w:hint="eastAsia"/>
                <w:sz w:val="18"/>
              </w:rPr>
              <w:t>无</w:t>
            </w:r>
          </w:p>
        </w:tc>
        <w:tc>
          <w:tcPr>
            <w:tcW w:w="1293" w:type="pct"/>
            <w:tcBorders>
              <w:bottom w:val="single" w:sz="12" w:space="0" w:color="auto"/>
            </w:tcBorders>
          </w:tcPr>
          <w:p w:rsidR="00000000" w:rsidRDefault="007A68E1">
            <w:pPr>
              <w:pStyle w:val="NormalIndent"/>
              <w:spacing w:line="360" w:lineRule="exact"/>
              <w:ind w:firstLine="0"/>
              <w:jc w:val="center"/>
              <w:rPr>
                <w:sz w:val="18"/>
              </w:rPr>
            </w:pPr>
            <w:r>
              <w:rPr>
                <w:sz w:val="18"/>
              </w:rPr>
              <w:t>13</w:t>
            </w:r>
          </w:p>
        </w:tc>
      </w:tr>
    </w:tbl>
    <w:p w:rsidR="00000000" w:rsidRDefault="007A68E1">
      <w:pPr>
        <w:pStyle w:val="NormalIndent"/>
        <w:spacing w:after="240" w:line="360" w:lineRule="exact"/>
        <w:ind w:firstLine="0"/>
        <w:rPr>
          <w:rFonts w:hint="eastAsia"/>
          <w:sz w:val="18"/>
        </w:rPr>
      </w:pPr>
      <w:r>
        <w:rPr>
          <w:rFonts w:eastAsia="KaiTi_GB2312" w:hint="eastAsia"/>
          <w:color w:val="0000FF"/>
          <w:sz w:val="18"/>
        </w:rPr>
        <w:t>资料来源</w:t>
      </w:r>
      <w:r>
        <w:rPr>
          <w:sz w:val="18"/>
        </w:rPr>
        <w:t>：</w:t>
      </w:r>
      <w:r>
        <w:rPr>
          <w:rFonts w:hint="eastAsia"/>
          <w:sz w:val="18"/>
        </w:rPr>
        <w:t>教育部，教育研发中心，</w:t>
      </w:r>
      <w:r>
        <w:rPr>
          <w:sz w:val="18"/>
        </w:rPr>
        <w:t>2003/</w:t>
      </w:r>
      <w:r>
        <w:rPr>
          <w:rFonts w:hint="eastAsia"/>
          <w:sz w:val="18"/>
        </w:rPr>
        <w:t>20</w:t>
      </w:r>
      <w:r>
        <w:rPr>
          <w:sz w:val="18"/>
        </w:rPr>
        <w:t>04</w:t>
      </w:r>
      <w:r>
        <w:rPr>
          <w:rFonts w:hint="eastAsia"/>
          <w:sz w:val="18"/>
        </w:rPr>
        <w:t>学年统计公报。</w:t>
      </w:r>
      <w:r>
        <w:rPr>
          <w:rFonts w:hint="eastAsia"/>
          <w:sz w:val="18"/>
        </w:rPr>
        <w:t xml:space="preserve"> </w:t>
      </w:r>
    </w:p>
    <w:p w:rsidR="00000000" w:rsidRDefault="007A68E1">
      <w:pPr>
        <w:pStyle w:val="NormalIndent"/>
        <w:spacing w:after="240" w:line="360" w:lineRule="exact"/>
        <w:rPr>
          <w:rFonts w:hint="eastAsia"/>
        </w:rPr>
      </w:pPr>
      <w:r>
        <w:rPr>
          <w:rFonts w:hint="eastAsia"/>
        </w:rPr>
        <w:t>没有关于海外助学金或奖学金的数据。但大学女教授和学者的增加说明女性也有这种机会。</w:t>
      </w:r>
    </w:p>
    <w:p w:rsidR="00000000" w:rsidRDefault="007A68E1">
      <w:pPr>
        <w:pStyle w:val="NormalIndent"/>
        <w:spacing w:after="240" w:line="360" w:lineRule="exact"/>
        <w:rPr>
          <w:rFonts w:hint="eastAsia"/>
        </w:rPr>
      </w:pPr>
      <w:r>
        <w:rPr>
          <w:rFonts w:hint="eastAsia"/>
        </w:rPr>
        <w:t>在对学术成果进行评估时，一个普遍的趋势就是夸大了女性机会均等的情况，但还急需对这些机会的性质和实质进行检查。相对于收费的高质量私人教育而言，在国家教育中女性的</w:t>
      </w:r>
      <w:r>
        <w:rPr>
          <w:rFonts w:hint="eastAsia"/>
        </w:rPr>
        <w:t>机会更多。女性所学的东西实质上与其对独立性和个性的向往不一致。文盲残留的影响对她们的压力还很大，需要协力来减轻这种压力。另外，在大学教育中女性地位得以提高的同时，并没有相应地让她们承担这种教育的管理责任，或让她们参与有益的策划和评估活动。</w:t>
      </w:r>
      <w:r>
        <w:rPr>
          <w:rFonts w:hint="eastAsia"/>
        </w:rPr>
        <w:t xml:space="preserve"> </w:t>
      </w:r>
    </w:p>
    <w:p w:rsidR="00000000" w:rsidRDefault="007A68E1">
      <w:pPr>
        <w:pStyle w:val="H1"/>
        <w:spacing w:before="120" w:after="120"/>
        <w:jc w:val="center"/>
        <w:rPr>
          <w:rFonts w:hint="eastAsia"/>
        </w:rPr>
      </w:pPr>
      <w:r>
        <w:rPr>
          <w:rFonts w:hint="eastAsia"/>
        </w:rPr>
        <w:t>第六章：就业与经济</w:t>
      </w:r>
    </w:p>
    <w:p w:rsidR="00000000" w:rsidRDefault="007A68E1">
      <w:pPr>
        <w:pStyle w:val="NormalIndent"/>
        <w:spacing w:after="240" w:line="360" w:lineRule="exact"/>
        <w:ind w:firstLine="0"/>
        <w:jc w:val="center"/>
        <w:rPr>
          <w:rFonts w:ascii="SimHei" w:eastAsia="SimHei"/>
          <w:color w:val="FF0000"/>
        </w:rPr>
      </w:pPr>
      <w:r>
        <w:rPr>
          <w:rFonts w:ascii="SimHei" w:eastAsia="SimHei"/>
          <w:color w:val="FF0000"/>
        </w:rPr>
        <w:t>（</w:t>
      </w:r>
      <w:r>
        <w:rPr>
          <w:rFonts w:ascii="SimHei" w:eastAsia="SimHei" w:hint="eastAsia"/>
          <w:color w:val="FF0000"/>
        </w:rPr>
        <w:t>公约第</w:t>
      </w:r>
      <w:r>
        <w:rPr>
          <w:rFonts w:ascii="SimHei" w:eastAsia="SimHei"/>
          <w:color w:val="FF0000"/>
        </w:rPr>
        <w:t xml:space="preserve">11 </w:t>
      </w:r>
      <w:r>
        <w:rPr>
          <w:rFonts w:ascii="SimHei" w:eastAsia="SimHei" w:hint="eastAsia"/>
          <w:color w:val="FF0000"/>
        </w:rPr>
        <w:t>条和第</w:t>
      </w:r>
      <w:r>
        <w:rPr>
          <w:rFonts w:ascii="SimHei" w:eastAsia="SimHei"/>
          <w:color w:val="FF0000"/>
        </w:rPr>
        <w:t>13</w:t>
      </w:r>
      <w:r>
        <w:rPr>
          <w:rFonts w:ascii="SimHei" w:eastAsia="SimHei" w:hint="eastAsia"/>
          <w:color w:val="FF0000"/>
        </w:rPr>
        <w:t>条</w:t>
      </w:r>
      <w:r>
        <w:rPr>
          <w:rFonts w:ascii="SimHei" w:eastAsia="SimHei"/>
          <w:color w:val="FF0000"/>
        </w:rPr>
        <w:t>）</w:t>
      </w:r>
    </w:p>
    <w:p w:rsidR="00000000" w:rsidRDefault="007A68E1">
      <w:pPr>
        <w:pStyle w:val="H2"/>
        <w:rPr>
          <w:rFonts w:hint="eastAsia"/>
        </w:rPr>
      </w:pPr>
      <w:r>
        <w:rPr>
          <w:rFonts w:hint="eastAsia"/>
        </w:rPr>
        <w:t>一、社会经济活动</w:t>
      </w:r>
    </w:p>
    <w:p w:rsidR="00000000" w:rsidRDefault="007A68E1">
      <w:pPr>
        <w:pStyle w:val="NormalIndent"/>
        <w:spacing w:after="240" w:line="360" w:lineRule="exact"/>
        <w:rPr>
          <w:rFonts w:hint="eastAsia"/>
        </w:rPr>
      </w:pPr>
      <w:r>
        <w:rPr>
          <w:rFonts w:ascii="KaiTi_GB2312" w:eastAsia="KaiTi_GB2312"/>
          <w:iCs/>
          <w:color w:val="0000FF"/>
          <w:spacing w:val="3"/>
        </w:rPr>
        <w:t>1.</w:t>
      </w:r>
      <w:r>
        <w:rPr>
          <w:rFonts w:ascii="KaiTi_GB2312" w:eastAsia="KaiTi_GB2312" w:hint="eastAsia"/>
          <w:iCs/>
          <w:color w:val="0000FF"/>
          <w:spacing w:val="3"/>
        </w:rPr>
        <w:tab/>
      </w:r>
      <w:r>
        <w:rPr>
          <w:rFonts w:ascii="KaiTi_GB2312" w:eastAsia="KaiTi_GB2312" w:hint="eastAsia"/>
          <w:iCs/>
          <w:color w:val="0000FF"/>
          <w:spacing w:val="3"/>
        </w:rPr>
        <w:t>家庭收入的增长：</w:t>
      </w:r>
      <w:r>
        <w:rPr>
          <w:rFonts w:hint="eastAsia"/>
        </w:rPr>
        <w:t>统计研究显示，</w:t>
      </w:r>
      <w:r>
        <w:rPr>
          <w:rFonts w:hint="eastAsia"/>
        </w:rPr>
        <w:t>1997</w:t>
      </w:r>
      <w:r>
        <w:rPr>
          <w:rFonts w:hint="eastAsia"/>
        </w:rPr>
        <w:t>年和</w:t>
      </w:r>
      <w:r>
        <w:rPr>
          <w:rFonts w:hint="eastAsia"/>
        </w:rPr>
        <w:t>2001</w:t>
      </w:r>
      <w:r>
        <w:rPr>
          <w:rFonts w:hint="eastAsia"/>
        </w:rPr>
        <w:t>年期间，来自就业的年平均家庭收入介于</w:t>
      </w:r>
      <w:r>
        <w:rPr>
          <w:rFonts w:hint="eastAsia"/>
        </w:rPr>
        <w:t>1997</w:t>
      </w:r>
      <w:r>
        <w:rPr>
          <w:rFonts w:hint="eastAsia"/>
        </w:rPr>
        <w:t>年的</w:t>
      </w:r>
      <w:r>
        <w:t>15</w:t>
      </w:r>
      <w:r>
        <w:rPr>
          <w:rFonts w:hint="eastAsia"/>
        </w:rPr>
        <w:t xml:space="preserve"> </w:t>
      </w:r>
      <w:r>
        <w:t>541</w:t>
      </w:r>
      <w:r>
        <w:rPr>
          <w:rFonts w:hint="eastAsia"/>
        </w:rPr>
        <w:t xml:space="preserve"> </w:t>
      </w:r>
      <w:r>
        <w:t>000</w:t>
      </w:r>
      <w:r>
        <w:rPr>
          <w:rFonts w:hint="eastAsia"/>
        </w:rPr>
        <w:t>黎巴嫩镑（大约相当于</w:t>
      </w:r>
      <w:r>
        <w:t>10</w:t>
      </w:r>
      <w:r>
        <w:rPr>
          <w:rFonts w:hint="eastAsia"/>
        </w:rPr>
        <w:t xml:space="preserve"> </w:t>
      </w:r>
      <w:r>
        <w:t>160</w:t>
      </w:r>
      <w:r>
        <w:rPr>
          <w:rFonts w:hint="eastAsia"/>
        </w:rPr>
        <w:t>美元）和</w:t>
      </w:r>
      <w:r>
        <w:rPr>
          <w:rFonts w:hint="eastAsia"/>
        </w:rPr>
        <w:t>2001</w:t>
      </w:r>
      <w:r>
        <w:rPr>
          <w:rFonts w:hint="eastAsia"/>
        </w:rPr>
        <w:t>年的</w:t>
      </w:r>
      <w:r>
        <w:t>15</w:t>
      </w:r>
      <w:r>
        <w:rPr>
          <w:rFonts w:hint="eastAsia"/>
        </w:rPr>
        <w:t xml:space="preserve"> </w:t>
      </w:r>
      <w:r>
        <w:t>542</w:t>
      </w:r>
      <w:r>
        <w:rPr>
          <w:rFonts w:hint="eastAsia"/>
        </w:rPr>
        <w:t xml:space="preserve"> </w:t>
      </w:r>
      <w:r>
        <w:t>000</w:t>
      </w:r>
      <w:r>
        <w:rPr>
          <w:rFonts w:hint="eastAsia"/>
        </w:rPr>
        <w:t>黎巴嫩</w:t>
      </w:r>
      <w:r>
        <w:rPr>
          <w:rFonts w:hint="eastAsia"/>
        </w:rPr>
        <w:t>镑（大约相当于</w:t>
      </w:r>
      <w:r>
        <w:t>10</w:t>
      </w:r>
      <w:r>
        <w:rPr>
          <w:rFonts w:hint="eastAsia"/>
        </w:rPr>
        <w:t xml:space="preserve"> </w:t>
      </w:r>
      <w:r>
        <w:t>360</w:t>
      </w:r>
      <w:r>
        <w:rPr>
          <w:rFonts w:hint="eastAsia"/>
        </w:rPr>
        <w:t>美元）。这些研究的结果显示，月收入低于</w:t>
      </w:r>
      <w:r>
        <w:t>1</w:t>
      </w:r>
      <w:r>
        <w:rPr>
          <w:rFonts w:hint="eastAsia"/>
        </w:rPr>
        <w:t xml:space="preserve"> </w:t>
      </w:r>
      <w:r>
        <w:t>200</w:t>
      </w:r>
      <w:r>
        <w:rPr>
          <w:rFonts w:hint="eastAsia"/>
        </w:rPr>
        <w:t xml:space="preserve"> </w:t>
      </w:r>
      <w:r>
        <w:t xml:space="preserve">000 </w:t>
      </w:r>
      <w:r>
        <w:rPr>
          <w:rFonts w:hint="eastAsia"/>
        </w:rPr>
        <w:t>黎巴嫩镑的家庭占</w:t>
      </w:r>
      <w:r>
        <w:rPr>
          <w:rFonts w:hint="eastAsia"/>
        </w:rPr>
        <w:t>61%</w:t>
      </w:r>
      <w:r>
        <w:rPr>
          <w:rFonts w:hint="eastAsia"/>
        </w:rPr>
        <w:t>。有</w:t>
      </w:r>
      <w:r>
        <w:rPr>
          <w:rFonts w:hint="eastAsia"/>
        </w:rPr>
        <w:t>31.5%</w:t>
      </w:r>
      <w:r>
        <w:rPr>
          <w:rFonts w:hint="eastAsia"/>
        </w:rPr>
        <w:t>的家庭认为其收入不够用，而有</w:t>
      </w:r>
      <w:r>
        <w:rPr>
          <w:rFonts w:hint="eastAsia"/>
        </w:rPr>
        <w:t>30%</w:t>
      </w:r>
      <w:r>
        <w:rPr>
          <w:rFonts w:hint="eastAsia"/>
        </w:rPr>
        <w:t>的家庭认为其收入仅仅够用。另外，在同一职业群体中，女性的月工资低于男性。</w:t>
      </w:r>
      <w:r>
        <w:rPr>
          <w:rFonts w:hint="eastAsia"/>
        </w:rPr>
        <w:t>1997</w:t>
      </w:r>
      <w:r>
        <w:rPr>
          <w:rFonts w:hint="eastAsia"/>
        </w:rPr>
        <w:t>年黎巴嫩进行的一项有关家庭生活条件的研究结果显示，女性来自就业的月平均收入为</w:t>
      </w:r>
      <w:r>
        <w:t>568</w:t>
      </w:r>
      <w:r>
        <w:rPr>
          <w:rFonts w:hint="eastAsia"/>
        </w:rPr>
        <w:t xml:space="preserve"> </w:t>
      </w:r>
      <w:r>
        <w:t>000</w:t>
      </w:r>
      <w:r>
        <w:rPr>
          <w:rFonts w:hint="eastAsia"/>
        </w:rPr>
        <w:t>黎巴嫩镑</w:t>
      </w:r>
      <w:r>
        <w:t xml:space="preserve"> </w:t>
      </w:r>
      <w:r>
        <w:t>（</w:t>
      </w:r>
      <w:r>
        <w:rPr>
          <w:rFonts w:hint="eastAsia"/>
        </w:rPr>
        <w:t>相当于</w:t>
      </w:r>
      <w:r>
        <w:t>369</w:t>
      </w:r>
      <w:r>
        <w:rPr>
          <w:rFonts w:hint="eastAsia"/>
        </w:rPr>
        <w:t>美元</w:t>
      </w:r>
      <w:r>
        <w:t>）</w:t>
      </w:r>
      <w:r>
        <w:rPr>
          <w:rFonts w:hint="eastAsia"/>
        </w:rPr>
        <w:t>，而男性为</w:t>
      </w:r>
      <w:r>
        <w:t>732</w:t>
      </w:r>
      <w:r>
        <w:rPr>
          <w:rFonts w:hint="eastAsia"/>
        </w:rPr>
        <w:t xml:space="preserve"> </w:t>
      </w:r>
      <w:r>
        <w:t>000</w:t>
      </w:r>
      <w:r>
        <w:rPr>
          <w:rFonts w:hint="eastAsia"/>
        </w:rPr>
        <w:t>黎巴嫩镑</w:t>
      </w:r>
      <w:r>
        <w:t>（</w:t>
      </w:r>
      <w:r>
        <w:rPr>
          <w:rFonts w:hint="eastAsia"/>
        </w:rPr>
        <w:t>相当于</w:t>
      </w:r>
      <w:r>
        <w:t>488</w:t>
      </w:r>
      <w:r>
        <w:rPr>
          <w:rFonts w:hint="eastAsia"/>
        </w:rPr>
        <w:t>美元</w:t>
      </w:r>
      <w:r>
        <w:t>）</w:t>
      </w:r>
      <w:r>
        <w:rPr>
          <w:rFonts w:hint="eastAsia"/>
        </w:rPr>
        <w:t>，或者相当于</w:t>
      </w:r>
      <w:r>
        <w:rPr>
          <w:rFonts w:hint="eastAsia"/>
        </w:rPr>
        <w:t>1 : 0.77</w:t>
      </w:r>
      <w:r>
        <w:t> </w:t>
      </w:r>
      <w:r>
        <w:rPr>
          <w:rFonts w:hint="eastAsia"/>
        </w:rPr>
        <w:t>%</w:t>
      </w:r>
      <w:r>
        <w:rPr>
          <w:rFonts w:hint="eastAsia"/>
        </w:rPr>
        <w:t>的比例。在高级主管和经理中，这一比例非常低，其中女性所得工资是男性的</w:t>
      </w:r>
      <w:r>
        <w:rPr>
          <w:rFonts w:hint="eastAsia"/>
        </w:rPr>
        <w:t>64%</w:t>
      </w:r>
      <w:r>
        <w:rPr>
          <w:rFonts w:hint="eastAsia"/>
        </w:rPr>
        <w:t>。</w:t>
      </w:r>
      <w:r>
        <w:rPr>
          <w:rFonts w:hint="eastAsia"/>
        </w:rPr>
        <w:t xml:space="preserve"> </w:t>
      </w:r>
    </w:p>
    <w:p w:rsidR="00000000" w:rsidRDefault="007A68E1">
      <w:pPr>
        <w:pStyle w:val="NormalIndent"/>
        <w:spacing w:after="240" w:line="360" w:lineRule="exact"/>
        <w:ind w:firstLine="0"/>
        <w:rPr>
          <w:rFonts w:ascii="SimHei" w:eastAsia="SimHei" w:hint="eastAsia"/>
          <w:color w:val="FF0000"/>
        </w:rPr>
      </w:pPr>
      <w:r>
        <w:rPr>
          <w:rFonts w:hint="eastAsia"/>
        </w:rPr>
        <w:t>表</w:t>
      </w:r>
      <w:r>
        <w:t xml:space="preserve"> 1</w:t>
      </w:r>
      <w:r>
        <w:br/>
      </w:r>
      <w:r>
        <w:rPr>
          <w:rFonts w:ascii="SimHei" w:eastAsia="SimHei" w:hint="eastAsia"/>
          <w:color w:val="FF0000"/>
        </w:rPr>
        <w:t>1997</w:t>
      </w:r>
      <w:r>
        <w:rPr>
          <w:rFonts w:ascii="SimHei" w:eastAsia="SimHei" w:hint="eastAsia"/>
          <w:color w:val="FF0000"/>
        </w:rPr>
        <w:t>年和</w:t>
      </w:r>
      <w:r>
        <w:rPr>
          <w:rFonts w:ascii="SimHei" w:eastAsia="SimHei" w:hint="eastAsia"/>
          <w:color w:val="FF0000"/>
        </w:rPr>
        <w:t>2000</w:t>
      </w:r>
      <w:r>
        <w:rPr>
          <w:rFonts w:ascii="SimHei" w:eastAsia="SimHei" w:hint="eastAsia"/>
          <w:color w:val="FF0000"/>
        </w:rPr>
        <w:t>年期间以黎巴嫩镑和美元计算的收入增长情况</w:t>
      </w:r>
      <w:r>
        <w:rPr>
          <w:rFonts w:ascii="SimHei" w:eastAsia="SimHei" w:hint="eastAsia"/>
          <w:color w:val="FF0000"/>
        </w:rPr>
        <w:t xml:space="preserve"> </w:t>
      </w:r>
    </w:p>
    <w:tbl>
      <w:tblPr>
        <w:tblW w:w="5000" w:type="pct"/>
        <w:tblCellMar>
          <w:left w:w="0" w:type="dxa"/>
          <w:right w:w="0" w:type="dxa"/>
        </w:tblCellMar>
        <w:tblLook w:val="0000" w:firstRow="0" w:lastRow="0" w:firstColumn="0" w:lastColumn="0" w:noHBand="0" w:noVBand="0"/>
      </w:tblPr>
      <w:tblGrid>
        <w:gridCol w:w="3368"/>
        <w:gridCol w:w="1624"/>
        <w:gridCol w:w="1624"/>
        <w:gridCol w:w="1624"/>
        <w:gridCol w:w="1626"/>
      </w:tblGrid>
      <w:tr w:rsidR="00000000">
        <w:tblPrEx>
          <w:tblCellMar>
            <w:top w:w="0" w:type="dxa"/>
            <w:bottom w:w="0" w:type="dxa"/>
          </w:tblCellMar>
        </w:tblPrEx>
        <w:trPr>
          <w:tblHeader/>
        </w:trPr>
        <w:tc>
          <w:tcPr>
            <w:tcW w:w="1707" w:type="pct"/>
            <w:tcBorders>
              <w:top w:val="single" w:sz="4" w:space="0" w:color="auto"/>
              <w:bottom w:val="single" w:sz="12" w:space="0" w:color="auto"/>
            </w:tcBorders>
            <w:vAlign w:val="bottom"/>
          </w:tcPr>
          <w:p w:rsidR="00000000" w:rsidRDefault="007A68E1">
            <w:pPr>
              <w:pStyle w:val="NormalIndent"/>
              <w:spacing w:line="360" w:lineRule="exact"/>
              <w:ind w:firstLine="0"/>
              <w:rPr>
                <w:rFonts w:ascii="KaiTi_GB2312" w:eastAsia="KaiTi_GB2312" w:hint="eastAsia"/>
                <w:iCs/>
                <w:color w:val="0000FF"/>
                <w:sz w:val="18"/>
                <w:lang w:val="fr-CA"/>
              </w:rPr>
            </w:pPr>
            <w:r>
              <w:rPr>
                <w:rFonts w:ascii="KaiTi_GB2312" w:eastAsia="KaiTi_GB2312" w:hint="eastAsia"/>
                <w:iCs/>
                <w:color w:val="0000FF"/>
                <w:sz w:val="18"/>
              </w:rPr>
              <w:t>年</w:t>
            </w:r>
            <w:r>
              <w:rPr>
                <w:rFonts w:ascii="KaiTi_GB2312" w:eastAsia="KaiTi_GB2312"/>
                <w:iCs/>
                <w:color w:val="0000FF"/>
                <w:sz w:val="18"/>
                <w:lang w:val="fr-CA"/>
              </w:rPr>
              <w:t>/</w:t>
            </w:r>
            <w:r>
              <w:rPr>
                <w:rFonts w:ascii="KaiTi_GB2312" w:eastAsia="KaiTi_GB2312" w:hint="eastAsia"/>
                <w:iCs/>
                <w:color w:val="0000FF"/>
                <w:sz w:val="18"/>
              </w:rPr>
              <w:t>平均收入</w:t>
            </w:r>
          </w:p>
        </w:tc>
        <w:tc>
          <w:tcPr>
            <w:tcW w:w="823" w:type="pct"/>
            <w:tcBorders>
              <w:top w:val="single" w:sz="4" w:space="0" w:color="auto"/>
              <w:bottom w:val="single" w:sz="12" w:space="0" w:color="auto"/>
            </w:tcBorders>
            <w:vAlign w:val="bottom"/>
          </w:tcPr>
          <w:p w:rsidR="00000000" w:rsidRDefault="007A68E1">
            <w:pPr>
              <w:pStyle w:val="NormalIndent"/>
              <w:spacing w:line="360" w:lineRule="exact"/>
              <w:ind w:firstLine="0"/>
              <w:jc w:val="center"/>
              <w:rPr>
                <w:rFonts w:ascii="KaiTi_GB2312" w:eastAsia="KaiTi_GB2312" w:hint="eastAsia"/>
                <w:iCs/>
                <w:color w:val="0000FF"/>
                <w:sz w:val="18"/>
              </w:rPr>
            </w:pPr>
            <w:r>
              <w:rPr>
                <w:rFonts w:ascii="KaiTi_GB2312" w:eastAsia="KaiTi_GB2312"/>
                <w:iCs/>
                <w:color w:val="0000FF"/>
                <w:sz w:val="18"/>
              </w:rPr>
              <w:t>1997</w:t>
            </w:r>
          </w:p>
          <w:p w:rsidR="00000000" w:rsidRDefault="007A68E1">
            <w:pPr>
              <w:pStyle w:val="NormalIndent"/>
              <w:spacing w:line="360" w:lineRule="exact"/>
              <w:ind w:firstLine="0"/>
              <w:jc w:val="center"/>
              <w:rPr>
                <w:rFonts w:ascii="KaiTi_GB2312" w:eastAsia="KaiTi_GB2312"/>
                <w:iCs/>
                <w:color w:val="0000FF"/>
                <w:sz w:val="18"/>
              </w:rPr>
            </w:pPr>
            <w:r>
              <w:rPr>
                <w:rFonts w:ascii="KaiTi_GB2312" w:eastAsia="KaiTi_GB2312" w:hint="eastAsia"/>
                <w:iCs/>
                <w:color w:val="0000FF"/>
                <w:sz w:val="18"/>
              </w:rPr>
              <w:t>（黎巴嫩镑）</w:t>
            </w:r>
          </w:p>
        </w:tc>
        <w:tc>
          <w:tcPr>
            <w:tcW w:w="823" w:type="pct"/>
            <w:tcBorders>
              <w:top w:val="single" w:sz="4" w:space="0" w:color="auto"/>
              <w:bottom w:val="single" w:sz="12" w:space="0" w:color="auto"/>
            </w:tcBorders>
            <w:vAlign w:val="bottom"/>
          </w:tcPr>
          <w:p w:rsidR="00000000" w:rsidRDefault="007A68E1">
            <w:pPr>
              <w:pStyle w:val="NormalIndent"/>
              <w:spacing w:line="360" w:lineRule="exact"/>
              <w:ind w:firstLine="0"/>
              <w:jc w:val="center"/>
              <w:rPr>
                <w:rFonts w:ascii="KaiTi_GB2312" w:eastAsia="KaiTi_GB2312" w:hint="eastAsia"/>
                <w:iCs/>
                <w:color w:val="0000FF"/>
                <w:sz w:val="18"/>
              </w:rPr>
            </w:pPr>
            <w:r>
              <w:rPr>
                <w:rFonts w:ascii="KaiTi_GB2312" w:eastAsia="KaiTi_GB2312"/>
                <w:iCs/>
                <w:color w:val="0000FF"/>
                <w:sz w:val="18"/>
              </w:rPr>
              <w:t>1997</w:t>
            </w:r>
          </w:p>
          <w:p w:rsidR="00000000" w:rsidRDefault="007A68E1">
            <w:pPr>
              <w:pStyle w:val="NormalIndent"/>
              <w:spacing w:line="360" w:lineRule="exact"/>
              <w:ind w:firstLine="0"/>
              <w:jc w:val="center"/>
              <w:rPr>
                <w:rFonts w:ascii="KaiTi_GB2312" w:eastAsia="KaiTi_GB2312"/>
                <w:iCs/>
                <w:color w:val="0000FF"/>
                <w:sz w:val="18"/>
              </w:rPr>
            </w:pPr>
            <w:r>
              <w:rPr>
                <w:rFonts w:ascii="KaiTi_GB2312" w:eastAsia="KaiTi_GB2312"/>
                <w:iCs/>
                <w:color w:val="0000FF"/>
                <w:sz w:val="18"/>
              </w:rPr>
              <w:t>（</w:t>
            </w:r>
            <w:r>
              <w:rPr>
                <w:rFonts w:ascii="KaiTi_GB2312" w:eastAsia="KaiTi_GB2312" w:hint="eastAsia"/>
                <w:iCs/>
                <w:color w:val="0000FF"/>
                <w:sz w:val="18"/>
              </w:rPr>
              <w:t>美元</w:t>
            </w:r>
            <w:r>
              <w:rPr>
                <w:rFonts w:ascii="KaiTi_GB2312" w:eastAsia="KaiTi_GB2312"/>
                <w:iCs/>
                <w:color w:val="0000FF"/>
                <w:sz w:val="18"/>
              </w:rPr>
              <w:t>）</w:t>
            </w:r>
          </w:p>
        </w:tc>
        <w:tc>
          <w:tcPr>
            <w:tcW w:w="823" w:type="pct"/>
            <w:tcBorders>
              <w:top w:val="single" w:sz="4" w:space="0" w:color="auto"/>
              <w:bottom w:val="single" w:sz="12" w:space="0" w:color="auto"/>
            </w:tcBorders>
            <w:vAlign w:val="bottom"/>
          </w:tcPr>
          <w:p w:rsidR="00000000" w:rsidRDefault="007A68E1">
            <w:pPr>
              <w:pStyle w:val="NormalIndent"/>
              <w:spacing w:line="360" w:lineRule="exact"/>
              <w:ind w:firstLine="0"/>
              <w:jc w:val="center"/>
              <w:rPr>
                <w:rFonts w:ascii="KaiTi_GB2312" w:eastAsia="KaiTi_GB2312" w:hint="eastAsia"/>
                <w:iCs/>
                <w:color w:val="0000FF"/>
                <w:sz w:val="18"/>
              </w:rPr>
            </w:pPr>
            <w:r>
              <w:rPr>
                <w:rFonts w:ascii="KaiTi_GB2312" w:eastAsia="KaiTi_GB2312"/>
                <w:iCs/>
                <w:color w:val="0000FF"/>
                <w:sz w:val="18"/>
              </w:rPr>
              <w:t>2001</w:t>
            </w:r>
          </w:p>
          <w:p w:rsidR="00000000" w:rsidRDefault="007A68E1">
            <w:pPr>
              <w:pStyle w:val="NormalIndent"/>
              <w:spacing w:line="360" w:lineRule="exact"/>
              <w:ind w:firstLine="0"/>
              <w:jc w:val="center"/>
              <w:rPr>
                <w:rFonts w:ascii="KaiTi_GB2312" w:eastAsia="KaiTi_GB2312"/>
                <w:iCs/>
                <w:color w:val="0000FF"/>
                <w:sz w:val="18"/>
              </w:rPr>
            </w:pPr>
            <w:r>
              <w:rPr>
                <w:rFonts w:ascii="KaiTi_GB2312" w:eastAsia="KaiTi_GB2312"/>
                <w:iCs/>
                <w:color w:val="0000FF"/>
                <w:sz w:val="18"/>
              </w:rPr>
              <w:t>（</w:t>
            </w:r>
            <w:r>
              <w:rPr>
                <w:rFonts w:ascii="KaiTi_GB2312" w:eastAsia="KaiTi_GB2312" w:hint="eastAsia"/>
                <w:iCs/>
                <w:color w:val="0000FF"/>
                <w:sz w:val="18"/>
              </w:rPr>
              <w:t>黎巴嫩镑</w:t>
            </w:r>
            <w:r>
              <w:rPr>
                <w:rFonts w:ascii="KaiTi_GB2312" w:eastAsia="KaiTi_GB2312"/>
                <w:iCs/>
                <w:color w:val="0000FF"/>
                <w:sz w:val="18"/>
              </w:rPr>
              <w:t>）</w:t>
            </w:r>
          </w:p>
        </w:tc>
        <w:tc>
          <w:tcPr>
            <w:tcW w:w="824" w:type="pct"/>
            <w:tcBorders>
              <w:top w:val="single" w:sz="4" w:space="0" w:color="auto"/>
              <w:bottom w:val="single" w:sz="12" w:space="0" w:color="auto"/>
            </w:tcBorders>
            <w:vAlign w:val="bottom"/>
          </w:tcPr>
          <w:p w:rsidR="00000000" w:rsidRDefault="007A68E1">
            <w:pPr>
              <w:pStyle w:val="NormalIndent"/>
              <w:spacing w:line="360" w:lineRule="exact"/>
              <w:ind w:firstLine="0"/>
              <w:jc w:val="center"/>
              <w:rPr>
                <w:rFonts w:ascii="KaiTi_GB2312" w:eastAsia="KaiTi_GB2312" w:hint="eastAsia"/>
                <w:iCs/>
                <w:color w:val="0000FF"/>
                <w:sz w:val="18"/>
              </w:rPr>
            </w:pPr>
            <w:r>
              <w:rPr>
                <w:rFonts w:ascii="KaiTi_GB2312" w:eastAsia="KaiTi_GB2312"/>
                <w:iCs/>
                <w:color w:val="0000FF"/>
                <w:sz w:val="18"/>
              </w:rPr>
              <w:t>2001</w:t>
            </w:r>
          </w:p>
          <w:p w:rsidR="00000000" w:rsidRDefault="007A68E1">
            <w:pPr>
              <w:pStyle w:val="NormalIndent"/>
              <w:spacing w:line="360" w:lineRule="exact"/>
              <w:ind w:firstLine="0"/>
              <w:jc w:val="center"/>
              <w:rPr>
                <w:rFonts w:ascii="KaiTi_GB2312" w:eastAsia="KaiTi_GB2312"/>
                <w:iCs/>
                <w:color w:val="0000FF"/>
                <w:sz w:val="18"/>
              </w:rPr>
            </w:pPr>
            <w:r>
              <w:rPr>
                <w:rFonts w:ascii="KaiTi_GB2312" w:eastAsia="KaiTi_GB2312"/>
                <w:iCs/>
                <w:color w:val="0000FF"/>
                <w:sz w:val="18"/>
              </w:rPr>
              <w:t>（</w:t>
            </w:r>
            <w:r>
              <w:rPr>
                <w:rFonts w:ascii="KaiTi_GB2312" w:eastAsia="KaiTi_GB2312" w:hint="eastAsia"/>
                <w:iCs/>
                <w:color w:val="0000FF"/>
                <w:sz w:val="18"/>
              </w:rPr>
              <w:t>美元</w:t>
            </w:r>
            <w:r>
              <w:rPr>
                <w:rFonts w:ascii="KaiTi_GB2312" w:eastAsia="KaiTi_GB2312"/>
                <w:iCs/>
                <w:color w:val="0000FF"/>
                <w:sz w:val="18"/>
              </w:rPr>
              <w:t>）</w:t>
            </w:r>
          </w:p>
        </w:tc>
      </w:tr>
      <w:tr w:rsidR="00000000">
        <w:tblPrEx>
          <w:tblCellMar>
            <w:top w:w="0" w:type="dxa"/>
            <w:bottom w:w="0" w:type="dxa"/>
          </w:tblCellMar>
        </w:tblPrEx>
        <w:trPr>
          <w:trHeight w:hRule="exact" w:val="115"/>
          <w:tblHeader/>
        </w:trPr>
        <w:tc>
          <w:tcPr>
            <w:tcW w:w="1707" w:type="pct"/>
            <w:tcBorders>
              <w:top w:val="single" w:sz="12" w:space="0" w:color="auto"/>
            </w:tcBorders>
            <w:vAlign w:val="bottom"/>
          </w:tcPr>
          <w:p w:rsidR="00000000" w:rsidRDefault="007A68E1">
            <w:pPr>
              <w:pStyle w:val="NormalIndent"/>
              <w:spacing w:line="360" w:lineRule="exact"/>
              <w:ind w:firstLine="0"/>
              <w:rPr>
                <w:sz w:val="18"/>
              </w:rPr>
            </w:pPr>
          </w:p>
        </w:tc>
        <w:tc>
          <w:tcPr>
            <w:tcW w:w="823" w:type="pct"/>
            <w:tcBorders>
              <w:top w:val="single" w:sz="12" w:space="0" w:color="auto"/>
            </w:tcBorders>
            <w:vAlign w:val="bottom"/>
          </w:tcPr>
          <w:p w:rsidR="00000000" w:rsidRDefault="007A68E1">
            <w:pPr>
              <w:pStyle w:val="NormalIndent"/>
              <w:spacing w:line="360" w:lineRule="exact"/>
              <w:ind w:firstLine="0"/>
              <w:jc w:val="center"/>
              <w:rPr>
                <w:sz w:val="18"/>
              </w:rPr>
            </w:pPr>
          </w:p>
        </w:tc>
        <w:tc>
          <w:tcPr>
            <w:tcW w:w="823" w:type="pct"/>
            <w:tcBorders>
              <w:top w:val="single" w:sz="12" w:space="0" w:color="auto"/>
            </w:tcBorders>
            <w:vAlign w:val="bottom"/>
          </w:tcPr>
          <w:p w:rsidR="00000000" w:rsidRDefault="007A68E1">
            <w:pPr>
              <w:pStyle w:val="NormalIndent"/>
              <w:spacing w:line="360" w:lineRule="exact"/>
              <w:ind w:firstLine="0"/>
              <w:jc w:val="center"/>
              <w:rPr>
                <w:sz w:val="18"/>
              </w:rPr>
            </w:pPr>
          </w:p>
        </w:tc>
        <w:tc>
          <w:tcPr>
            <w:tcW w:w="823" w:type="pct"/>
            <w:tcBorders>
              <w:top w:val="single" w:sz="12" w:space="0" w:color="auto"/>
            </w:tcBorders>
            <w:vAlign w:val="bottom"/>
          </w:tcPr>
          <w:p w:rsidR="00000000" w:rsidRDefault="007A68E1">
            <w:pPr>
              <w:pStyle w:val="NormalIndent"/>
              <w:spacing w:line="360" w:lineRule="exact"/>
              <w:ind w:firstLine="0"/>
              <w:jc w:val="center"/>
              <w:rPr>
                <w:sz w:val="18"/>
              </w:rPr>
            </w:pPr>
          </w:p>
        </w:tc>
        <w:tc>
          <w:tcPr>
            <w:tcW w:w="824" w:type="pct"/>
            <w:tcBorders>
              <w:top w:val="single" w:sz="12" w:space="0" w:color="auto"/>
            </w:tcBorders>
            <w:vAlign w:val="bottom"/>
          </w:tcPr>
          <w:p w:rsidR="00000000" w:rsidRDefault="007A68E1">
            <w:pPr>
              <w:pStyle w:val="NormalIndent"/>
              <w:spacing w:line="360" w:lineRule="exact"/>
              <w:ind w:firstLine="0"/>
              <w:jc w:val="center"/>
              <w:rPr>
                <w:sz w:val="18"/>
              </w:rPr>
            </w:pPr>
          </w:p>
        </w:tc>
      </w:tr>
      <w:tr w:rsidR="00000000">
        <w:tblPrEx>
          <w:tblCellMar>
            <w:top w:w="0" w:type="dxa"/>
            <w:bottom w:w="0" w:type="dxa"/>
          </w:tblCellMar>
        </w:tblPrEx>
        <w:tc>
          <w:tcPr>
            <w:tcW w:w="1707" w:type="pct"/>
          </w:tcPr>
          <w:p w:rsidR="00000000" w:rsidRDefault="007A68E1">
            <w:pPr>
              <w:pStyle w:val="NormalIndent"/>
              <w:spacing w:line="360" w:lineRule="exact"/>
              <w:ind w:firstLine="0"/>
              <w:rPr>
                <w:rFonts w:hint="eastAsia"/>
                <w:sz w:val="18"/>
              </w:rPr>
            </w:pPr>
            <w:r>
              <w:rPr>
                <w:rFonts w:hint="eastAsia"/>
                <w:sz w:val="18"/>
              </w:rPr>
              <w:t>黎巴嫩年平均家庭收入</w:t>
            </w:r>
            <w:r>
              <w:rPr>
                <w:rFonts w:hint="eastAsia"/>
                <w:sz w:val="18"/>
              </w:rPr>
              <w:t xml:space="preserve"> </w:t>
            </w:r>
          </w:p>
        </w:tc>
        <w:tc>
          <w:tcPr>
            <w:tcW w:w="823" w:type="pct"/>
          </w:tcPr>
          <w:p w:rsidR="00000000" w:rsidRDefault="007A68E1">
            <w:pPr>
              <w:pStyle w:val="NormalIndent"/>
              <w:spacing w:line="360" w:lineRule="exact"/>
              <w:ind w:firstLine="0"/>
              <w:jc w:val="center"/>
              <w:rPr>
                <w:sz w:val="18"/>
              </w:rPr>
            </w:pPr>
            <w:r>
              <w:rPr>
                <w:sz w:val="18"/>
              </w:rPr>
              <w:t>15 241 000</w:t>
            </w:r>
          </w:p>
        </w:tc>
        <w:tc>
          <w:tcPr>
            <w:tcW w:w="823" w:type="pct"/>
          </w:tcPr>
          <w:p w:rsidR="00000000" w:rsidRDefault="007A68E1">
            <w:pPr>
              <w:pStyle w:val="NormalIndent"/>
              <w:spacing w:line="360" w:lineRule="exact"/>
              <w:ind w:firstLine="0"/>
              <w:jc w:val="center"/>
              <w:rPr>
                <w:sz w:val="18"/>
              </w:rPr>
            </w:pPr>
            <w:r>
              <w:rPr>
                <w:sz w:val="18"/>
              </w:rPr>
              <w:t>10 160</w:t>
            </w:r>
          </w:p>
        </w:tc>
        <w:tc>
          <w:tcPr>
            <w:tcW w:w="823" w:type="pct"/>
          </w:tcPr>
          <w:p w:rsidR="00000000" w:rsidRDefault="007A68E1">
            <w:pPr>
              <w:pStyle w:val="NormalIndent"/>
              <w:spacing w:line="360" w:lineRule="exact"/>
              <w:ind w:firstLine="0"/>
              <w:jc w:val="center"/>
              <w:rPr>
                <w:sz w:val="18"/>
              </w:rPr>
            </w:pPr>
            <w:r>
              <w:rPr>
                <w:sz w:val="18"/>
              </w:rPr>
              <w:t>15 542 000</w:t>
            </w:r>
          </w:p>
        </w:tc>
        <w:tc>
          <w:tcPr>
            <w:tcW w:w="824" w:type="pct"/>
          </w:tcPr>
          <w:p w:rsidR="00000000" w:rsidRDefault="007A68E1">
            <w:pPr>
              <w:pStyle w:val="NormalIndent"/>
              <w:spacing w:line="360" w:lineRule="exact"/>
              <w:ind w:firstLine="0"/>
              <w:jc w:val="center"/>
              <w:rPr>
                <w:sz w:val="18"/>
              </w:rPr>
            </w:pPr>
            <w:r>
              <w:rPr>
                <w:sz w:val="18"/>
              </w:rPr>
              <w:t>10 361</w:t>
            </w:r>
          </w:p>
        </w:tc>
      </w:tr>
      <w:tr w:rsidR="00000000">
        <w:tblPrEx>
          <w:tblCellMar>
            <w:top w:w="0" w:type="dxa"/>
            <w:bottom w:w="0" w:type="dxa"/>
          </w:tblCellMar>
        </w:tblPrEx>
        <w:tc>
          <w:tcPr>
            <w:tcW w:w="1707" w:type="pct"/>
          </w:tcPr>
          <w:p w:rsidR="00000000" w:rsidRDefault="007A68E1">
            <w:pPr>
              <w:pStyle w:val="NormalIndent"/>
              <w:spacing w:line="360" w:lineRule="exact"/>
              <w:ind w:firstLine="0"/>
              <w:rPr>
                <w:rFonts w:hint="eastAsia"/>
                <w:sz w:val="18"/>
              </w:rPr>
            </w:pPr>
            <w:r>
              <w:rPr>
                <w:rFonts w:hint="eastAsia"/>
                <w:sz w:val="18"/>
              </w:rPr>
              <w:t>男性平均月工资</w:t>
            </w:r>
          </w:p>
        </w:tc>
        <w:tc>
          <w:tcPr>
            <w:tcW w:w="823" w:type="pct"/>
          </w:tcPr>
          <w:p w:rsidR="00000000" w:rsidRDefault="007A68E1">
            <w:pPr>
              <w:pStyle w:val="NormalIndent"/>
              <w:spacing w:line="360" w:lineRule="exact"/>
              <w:ind w:firstLine="0"/>
              <w:jc w:val="center"/>
              <w:rPr>
                <w:sz w:val="18"/>
              </w:rPr>
            </w:pPr>
            <w:r>
              <w:rPr>
                <w:sz w:val="18"/>
              </w:rPr>
              <w:t>732 000</w:t>
            </w:r>
          </w:p>
        </w:tc>
        <w:tc>
          <w:tcPr>
            <w:tcW w:w="823" w:type="pct"/>
          </w:tcPr>
          <w:p w:rsidR="00000000" w:rsidRDefault="007A68E1">
            <w:pPr>
              <w:pStyle w:val="NormalIndent"/>
              <w:spacing w:line="360" w:lineRule="exact"/>
              <w:ind w:firstLine="0"/>
              <w:jc w:val="center"/>
              <w:rPr>
                <w:sz w:val="18"/>
              </w:rPr>
            </w:pPr>
            <w:r>
              <w:rPr>
                <w:sz w:val="18"/>
              </w:rPr>
              <w:t>488</w:t>
            </w:r>
          </w:p>
        </w:tc>
        <w:tc>
          <w:tcPr>
            <w:tcW w:w="823" w:type="pct"/>
          </w:tcPr>
          <w:p w:rsidR="00000000" w:rsidRDefault="007A68E1">
            <w:pPr>
              <w:pStyle w:val="NormalIndent"/>
              <w:spacing w:line="360" w:lineRule="exact"/>
              <w:ind w:firstLine="0"/>
              <w:jc w:val="center"/>
              <w:rPr>
                <w:rFonts w:hint="eastAsia"/>
                <w:sz w:val="18"/>
              </w:rPr>
            </w:pPr>
            <w:r>
              <w:rPr>
                <w:rFonts w:hint="eastAsia"/>
                <w:sz w:val="18"/>
              </w:rPr>
              <w:t>无统计</w:t>
            </w:r>
          </w:p>
        </w:tc>
        <w:tc>
          <w:tcPr>
            <w:tcW w:w="824" w:type="pct"/>
          </w:tcPr>
          <w:p w:rsidR="00000000" w:rsidRDefault="007A68E1">
            <w:pPr>
              <w:pStyle w:val="NormalIndent"/>
              <w:spacing w:line="360" w:lineRule="exact"/>
              <w:ind w:firstLine="0"/>
              <w:jc w:val="center"/>
              <w:rPr>
                <w:sz w:val="18"/>
              </w:rPr>
            </w:pPr>
            <w:r>
              <w:rPr>
                <w:sz w:val="18"/>
              </w:rPr>
              <w:t>-</w:t>
            </w:r>
          </w:p>
        </w:tc>
      </w:tr>
      <w:tr w:rsidR="00000000">
        <w:tblPrEx>
          <w:tblCellMar>
            <w:top w:w="0" w:type="dxa"/>
            <w:bottom w:w="0" w:type="dxa"/>
          </w:tblCellMar>
        </w:tblPrEx>
        <w:tc>
          <w:tcPr>
            <w:tcW w:w="1707" w:type="pct"/>
            <w:tcBorders>
              <w:bottom w:val="single" w:sz="12" w:space="0" w:color="auto"/>
            </w:tcBorders>
          </w:tcPr>
          <w:p w:rsidR="00000000" w:rsidRDefault="007A68E1">
            <w:pPr>
              <w:pStyle w:val="NormalIndent"/>
              <w:spacing w:line="360" w:lineRule="exact"/>
              <w:ind w:firstLine="0"/>
              <w:rPr>
                <w:rFonts w:hint="eastAsia"/>
                <w:sz w:val="18"/>
              </w:rPr>
            </w:pPr>
            <w:r>
              <w:rPr>
                <w:rFonts w:hint="eastAsia"/>
                <w:sz w:val="18"/>
              </w:rPr>
              <w:t>女性平均月工资</w:t>
            </w:r>
          </w:p>
        </w:tc>
        <w:tc>
          <w:tcPr>
            <w:tcW w:w="823" w:type="pct"/>
            <w:tcBorders>
              <w:bottom w:val="single" w:sz="12" w:space="0" w:color="auto"/>
            </w:tcBorders>
          </w:tcPr>
          <w:p w:rsidR="00000000" w:rsidRDefault="007A68E1">
            <w:pPr>
              <w:pStyle w:val="NormalIndent"/>
              <w:spacing w:line="360" w:lineRule="exact"/>
              <w:ind w:firstLine="0"/>
              <w:jc w:val="center"/>
              <w:rPr>
                <w:sz w:val="18"/>
              </w:rPr>
            </w:pPr>
            <w:r>
              <w:rPr>
                <w:sz w:val="18"/>
              </w:rPr>
              <w:t>568 000</w:t>
            </w:r>
          </w:p>
        </w:tc>
        <w:tc>
          <w:tcPr>
            <w:tcW w:w="823" w:type="pct"/>
            <w:tcBorders>
              <w:bottom w:val="single" w:sz="12" w:space="0" w:color="auto"/>
            </w:tcBorders>
          </w:tcPr>
          <w:p w:rsidR="00000000" w:rsidRDefault="007A68E1">
            <w:pPr>
              <w:pStyle w:val="NormalIndent"/>
              <w:spacing w:line="360" w:lineRule="exact"/>
              <w:ind w:firstLine="0"/>
              <w:jc w:val="center"/>
              <w:rPr>
                <w:sz w:val="18"/>
              </w:rPr>
            </w:pPr>
            <w:r>
              <w:rPr>
                <w:sz w:val="18"/>
              </w:rPr>
              <w:t>378</w:t>
            </w:r>
          </w:p>
        </w:tc>
        <w:tc>
          <w:tcPr>
            <w:tcW w:w="823" w:type="pct"/>
            <w:tcBorders>
              <w:bottom w:val="single" w:sz="12" w:space="0" w:color="auto"/>
            </w:tcBorders>
          </w:tcPr>
          <w:p w:rsidR="00000000" w:rsidRDefault="007A68E1">
            <w:pPr>
              <w:pStyle w:val="NormalIndent"/>
              <w:spacing w:line="360" w:lineRule="exact"/>
              <w:ind w:firstLine="0"/>
              <w:jc w:val="center"/>
              <w:rPr>
                <w:rFonts w:hint="eastAsia"/>
                <w:sz w:val="18"/>
              </w:rPr>
            </w:pPr>
            <w:r>
              <w:rPr>
                <w:rFonts w:hint="eastAsia"/>
                <w:sz w:val="18"/>
              </w:rPr>
              <w:t>无统计</w:t>
            </w:r>
          </w:p>
        </w:tc>
        <w:tc>
          <w:tcPr>
            <w:tcW w:w="824" w:type="pct"/>
            <w:tcBorders>
              <w:bottom w:val="single" w:sz="12" w:space="0" w:color="auto"/>
            </w:tcBorders>
          </w:tcPr>
          <w:p w:rsidR="00000000" w:rsidRDefault="007A68E1">
            <w:pPr>
              <w:pStyle w:val="NormalIndent"/>
              <w:spacing w:line="360" w:lineRule="exact"/>
              <w:ind w:firstLine="0"/>
              <w:jc w:val="center"/>
              <w:rPr>
                <w:sz w:val="18"/>
              </w:rPr>
            </w:pPr>
            <w:r>
              <w:rPr>
                <w:sz w:val="18"/>
              </w:rPr>
              <w:t>-</w:t>
            </w:r>
          </w:p>
        </w:tc>
      </w:tr>
    </w:tbl>
    <w:p w:rsidR="00000000" w:rsidRDefault="007A68E1">
      <w:pPr>
        <w:pStyle w:val="NormalIndent"/>
        <w:spacing w:after="240" w:line="360" w:lineRule="exact"/>
        <w:ind w:firstLine="0"/>
        <w:rPr>
          <w:rFonts w:hint="eastAsia"/>
          <w:sz w:val="18"/>
        </w:rPr>
      </w:pPr>
      <w:r>
        <w:rPr>
          <w:rFonts w:eastAsia="KaiTi_GB2312" w:hint="eastAsia"/>
          <w:color w:val="0000FF"/>
          <w:sz w:val="18"/>
        </w:rPr>
        <w:t>资料来源</w:t>
      </w:r>
      <w:r>
        <w:rPr>
          <w:rFonts w:hint="eastAsia"/>
          <w:sz w:val="18"/>
        </w:rPr>
        <w:t>：中央统计局，黎巴嫩生活条件，</w:t>
      </w:r>
      <w:r>
        <w:rPr>
          <w:rFonts w:hint="eastAsia"/>
          <w:sz w:val="18"/>
        </w:rPr>
        <w:t>1977</w:t>
      </w:r>
      <w:r>
        <w:rPr>
          <w:rFonts w:hint="eastAsia"/>
          <w:sz w:val="18"/>
        </w:rPr>
        <w:t>年。</w:t>
      </w:r>
    </w:p>
    <w:p w:rsidR="00000000" w:rsidRDefault="007A68E1">
      <w:pPr>
        <w:pStyle w:val="NormalIndent"/>
        <w:spacing w:after="240" w:line="360" w:lineRule="exact"/>
        <w:rPr>
          <w:rFonts w:hint="eastAsia"/>
        </w:rPr>
      </w:pPr>
      <w:r>
        <w:rPr>
          <w:rFonts w:hint="eastAsia"/>
        </w:rPr>
        <w:t>由国家就业办公室于</w:t>
      </w:r>
      <w:r>
        <w:rPr>
          <w:rFonts w:hint="eastAsia"/>
        </w:rPr>
        <w:t>2002</w:t>
      </w:r>
      <w:r>
        <w:rPr>
          <w:rFonts w:hint="eastAsia"/>
        </w:rPr>
        <w:t>年对边境地带被解放的村庄所进行的研</w:t>
      </w:r>
      <w:r>
        <w:rPr>
          <w:rFonts w:hint="eastAsia"/>
        </w:rPr>
        <w:t>究显示，这些村庄男性的月平均收入大约为</w:t>
      </w:r>
      <w:r>
        <w:t>606</w:t>
      </w:r>
      <w:r>
        <w:rPr>
          <w:rFonts w:hint="eastAsia"/>
        </w:rPr>
        <w:t xml:space="preserve"> </w:t>
      </w:r>
      <w:r>
        <w:t>000</w:t>
      </w:r>
      <w:r>
        <w:rPr>
          <w:rFonts w:hint="eastAsia"/>
        </w:rPr>
        <w:t>黎巴嫩镑</w:t>
      </w:r>
      <w:r>
        <w:t xml:space="preserve"> </w:t>
      </w:r>
      <w:r>
        <w:t>（</w:t>
      </w:r>
      <w:r>
        <w:rPr>
          <w:rFonts w:hint="eastAsia"/>
        </w:rPr>
        <w:t>相当于</w:t>
      </w:r>
      <w:r>
        <w:t>404</w:t>
      </w:r>
      <w:r>
        <w:rPr>
          <w:rFonts w:hint="eastAsia"/>
        </w:rPr>
        <w:t>美元</w:t>
      </w:r>
      <w:r>
        <w:t>）</w:t>
      </w:r>
      <w:r>
        <w:rPr>
          <w:rFonts w:hint="eastAsia"/>
        </w:rPr>
        <w:t>，而女性为</w:t>
      </w:r>
      <w:r>
        <w:t>515</w:t>
      </w:r>
      <w:r>
        <w:rPr>
          <w:rFonts w:hint="eastAsia"/>
        </w:rPr>
        <w:t xml:space="preserve"> </w:t>
      </w:r>
      <w:r>
        <w:t>000</w:t>
      </w:r>
      <w:r>
        <w:rPr>
          <w:rFonts w:hint="eastAsia"/>
        </w:rPr>
        <w:t>黎巴嫩镑</w:t>
      </w:r>
      <w:r>
        <w:t xml:space="preserve"> </w:t>
      </w:r>
      <w:r>
        <w:t>（</w:t>
      </w:r>
      <w:r>
        <w:rPr>
          <w:rFonts w:hint="eastAsia"/>
        </w:rPr>
        <w:t>相当于</w:t>
      </w:r>
      <w:r>
        <w:t>363</w:t>
      </w:r>
      <w:r>
        <w:rPr>
          <w:rFonts w:hint="eastAsia"/>
        </w:rPr>
        <w:t>美元</w:t>
      </w:r>
      <w:r>
        <w:t>）</w:t>
      </w:r>
      <w:r>
        <w:rPr>
          <w:rFonts w:hint="eastAsia"/>
        </w:rPr>
        <w:t>。</w:t>
      </w:r>
      <w:r>
        <w:rPr>
          <w:rFonts w:hint="eastAsia"/>
        </w:rPr>
        <w:t xml:space="preserve"> </w:t>
      </w:r>
    </w:p>
    <w:p w:rsidR="00000000" w:rsidRDefault="007A68E1">
      <w:pPr>
        <w:pStyle w:val="NormalIndent"/>
        <w:spacing w:after="240" w:line="360" w:lineRule="exact"/>
        <w:ind w:firstLine="0"/>
        <w:rPr>
          <w:rFonts w:ascii="SimHei" w:eastAsia="SimHei" w:hint="eastAsia"/>
          <w:color w:val="FF0000"/>
        </w:rPr>
      </w:pPr>
      <w:r>
        <w:rPr>
          <w:rFonts w:hint="eastAsia"/>
        </w:rPr>
        <w:t>表</w:t>
      </w:r>
      <w:r>
        <w:t xml:space="preserve"> 2</w:t>
      </w:r>
      <w:r>
        <w:br/>
      </w:r>
      <w:r>
        <w:rPr>
          <w:rFonts w:ascii="SimHei" w:eastAsia="SimHei" w:hint="eastAsia"/>
          <w:color w:val="FF0000"/>
        </w:rPr>
        <w:t>根据收入群体划分的</w:t>
      </w:r>
      <w:r>
        <w:rPr>
          <w:rFonts w:ascii="SimHei" w:eastAsia="SimHei" w:hint="eastAsia"/>
          <w:color w:val="FF0000"/>
        </w:rPr>
        <w:t>1959-2001</w:t>
      </w:r>
      <w:r>
        <w:rPr>
          <w:rFonts w:ascii="SimHei" w:eastAsia="SimHei" w:hint="eastAsia"/>
          <w:color w:val="FF0000"/>
        </w:rPr>
        <w:t>期间黎巴嫩家庭情况</w:t>
      </w:r>
      <w:r>
        <w:rPr>
          <w:rFonts w:ascii="SimHei" w:eastAsia="SimHei" w:hint="eastAsia"/>
          <w:color w:val="FF0000"/>
        </w:rPr>
        <w:t xml:space="preserve"> </w:t>
      </w:r>
    </w:p>
    <w:tbl>
      <w:tblPr>
        <w:tblW w:w="5000" w:type="pct"/>
        <w:tblCellMar>
          <w:left w:w="0" w:type="dxa"/>
          <w:right w:w="0" w:type="dxa"/>
        </w:tblCellMar>
        <w:tblLook w:val="0000" w:firstRow="0" w:lastRow="0" w:firstColumn="0" w:lastColumn="0" w:noHBand="0" w:noVBand="0"/>
      </w:tblPr>
      <w:tblGrid>
        <w:gridCol w:w="2890"/>
        <w:gridCol w:w="1744"/>
        <w:gridCol w:w="1744"/>
        <w:gridCol w:w="1744"/>
        <w:gridCol w:w="1744"/>
      </w:tblGrid>
      <w:tr w:rsidR="00000000">
        <w:tblPrEx>
          <w:tblCellMar>
            <w:top w:w="0" w:type="dxa"/>
            <w:bottom w:w="0" w:type="dxa"/>
          </w:tblCellMar>
        </w:tblPrEx>
        <w:trPr>
          <w:tblHeader/>
        </w:trPr>
        <w:tc>
          <w:tcPr>
            <w:tcW w:w="1464" w:type="pct"/>
            <w:tcBorders>
              <w:top w:val="single" w:sz="4" w:space="0" w:color="auto"/>
              <w:bottom w:val="single" w:sz="12" w:space="0" w:color="auto"/>
            </w:tcBorders>
            <w:vAlign w:val="bottom"/>
          </w:tcPr>
          <w:p w:rsidR="00000000" w:rsidRDefault="007A68E1">
            <w:pPr>
              <w:pStyle w:val="NormalIndent"/>
              <w:spacing w:line="360" w:lineRule="exact"/>
              <w:ind w:firstLine="0"/>
              <w:rPr>
                <w:rFonts w:ascii="KaiTi_GB2312" w:eastAsia="KaiTi_GB2312" w:hint="eastAsia"/>
                <w:iCs/>
                <w:color w:val="0000FF"/>
                <w:sz w:val="18"/>
                <w:lang w:val="fr-CA"/>
              </w:rPr>
            </w:pPr>
            <w:r>
              <w:rPr>
                <w:rFonts w:ascii="KaiTi_GB2312" w:eastAsia="KaiTi_GB2312" w:hint="eastAsia"/>
                <w:iCs/>
                <w:color w:val="0000FF"/>
                <w:sz w:val="18"/>
              </w:rPr>
              <w:t>年</w:t>
            </w:r>
          </w:p>
        </w:tc>
        <w:tc>
          <w:tcPr>
            <w:tcW w:w="884" w:type="pct"/>
            <w:tcBorders>
              <w:top w:val="single" w:sz="4" w:space="0" w:color="auto"/>
              <w:bottom w:val="single" w:sz="12" w:space="0" w:color="auto"/>
            </w:tcBorders>
            <w:vAlign w:val="bottom"/>
          </w:tcPr>
          <w:p w:rsidR="00000000" w:rsidRDefault="007A68E1">
            <w:pPr>
              <w:pStyle w:val="NormalIndent"/>
              <w:spacing w:line="360" w:lineRule="exact"/>
              <w:ind w:firstLine="0"/>
              <w:jc w:val="center"/>
              <w:rPr>
                <w:rFonts w:ascii="KaiTi_GB2312" w:eastAsia="KaiTi_GB2312"/>
                <w:iCs/>
                <w:color w:val="0000FF"/>
                <w:sz w:val="18"/>
                <w:lang w:val="fr-CA"/>
              </w:rPr>
            </w:pPr>
            <w:r>
              <w:rPr>
                <w:rFonts w:ascii="KaiTi_GB2312" w:eastAsia="KaiTi_GB2312"/>
                <w:iCs/>
                <w:color w:val="0000FF"/>
                <w:sz w:val="18"/>
                <w:lang w:val="fr-CA"/>
              </w:rPr>
              <w:t xml:space="preserve">1959 </w:t>
            </w:r>
            <w:r>
              <w:rPr>
                <w:rFonts w:ascii="KaiTi_GB2312" w:eastAsia="KaiTi_GB2312" w:hint="eastAsia"/>
                <w:iCs/>
                <w:color w:val="0000FF"/>
                <w:sz w:val="18"/>
                <w:lang w:val="fr-CA"/>
              </w:rPr>
              <w:t>至</w:t>
            </w:r>
            <w:r>
              <w:rPr>
                <w:rFonts w:ascii="KaiTi_GB2312" w:eastAsia="KaiTi_GB2312"/>
                <w:iCs/>
                <w:color w:val="0000FF"/>
                <w:sz w:val="18"/>
                <w:lang w:val="fr-CA"/>
              </w:rPr>
              <w:t xml:space="preserve"> 1960 </w:t>
            </w:r>
            <w:r>
              <w:rPr>
                <w:rFonts w:ascii="KaiTi_GB2312" w:eastAsia="KaiTi_GB2312"/>
                <w:iCs/>
                <w:color w:val="0000FF"/>
                <w:sz w:val="18"/>
                <w:lang w:val="fr-CA"/>
              </w:rPr>
              <w:t>（</w:t>
            </w:r>
            <w:r>
              <w:rPr>
                <w:rFonts w:ascii="KaiTi_GB2312" w:eastAsia="KaiTi_GB2312" w:hint="eastAsia"/>
                <w:iCs/>
                <w:color w:val="0000FF"/>
                <w:sz w:val="18"/>
                <w:lang w:val="fr-CA"/>
              </w:rPr>
              <w:t>%</w:t>
            </w:r>
            <w:r>
              <w:rPr>
                <w:rFonts w:ascii="KaiTi_GB2312" w:eastAsia="KaiTi_GB2312"/>
                <w:iCs/>
                <w:color w:val="0000FF"/>
                <w:sz w:val="18"/>
                <w:lang w:val="fr-CA"/>
              </w:rPr>
              <w:t>）</w:t>
            </w:r>
          </w:p>
        </w:tc>
        <w:tc>
          <w:tcPr>
            <w:tcW w:w="884" w:type="pct"/>
            <w:tcBorders>
              <w:top w:val="single" w:sz="4" w:space="0" w:color="auto"/>
              <w:bottom w:val="single" w:sz="12" w:space="0" w:color="auto"/>
            </w:tcBorders>
            <w:vAlign w:val="bottom"/>
          </w:tcPr>
          <w:p w:rsidR="00000000" w:rsidRDefault="007A68E1">
            <w:pPr>
              <w:pStyle w:val="NormalIndent"/>
              <w:spacing w:line="360" w:lineRule="exact"/>
              <w:ind w:firstLine="0"/>
              <w:jc w:val="center"/>
              <w:rPr>
                <w:rFonts w:ascii="KaiTi_GB2312" w:eastAsia="KaiTi_GB2312"/>
                <w:iCs/>
                <w:color w:val="0000FF"/>
                <w:sz w:val="18"/>
                <w:lang w:val="fr-CA"/>
              </w:rPr>
            </w:pPr>
            <w:r>
              <w:rPr>
                <w:rFonts w:ascii="KaiTi_GB2312" w:eastAsia="KaiTi_GB2312"/>
                <w:iCs/>
                <w:color w:val="0000FF"/>
                <w:sz w:val="18"/>
                <w:lang w:val="fr-CA"/>
              </w:rPr>
              <w:t xml:space="preserve">1973 </w:t>
            </w:r>
            <w:r>
              <w:rPr>
                <w:rFonts w:ascii="KaiTi_GB2312" w:eastAsia="KaiTi_GB2312" w:hint="eastAsia"/>
                <w:iCs/>
                <w:color w:val="0000FF"/>
                <w:sz w:val="18"/>
              </w:rPr>
              <w:t>至</w:t>
            </w:r>
            <w:r>
              <w:rPr>
                <w:rFonts w:ascii="KaiTi_GB2312" w:eastAsia="KaiTi_GB2312"/>
                <w:iCs/>
                <w:color w:val="0000FF"/>
                <w:sz w:val="18"/>
                <w:lang w:val="fr-CA"/>
              </w:rPr>
              <w:t xml:space="preserve">1974 </w:t>
            </w:r>
            <w:r>
              <w:rPr>
                <w:rFonts w:ascii="KaiTi_GB2312" w:eastAsia="KaiTi_GB2312"/>
                <w:iCs/>
                <w:color w:val="0000FF"/>
                <w:sz w:val="18"/>
                <w:lang w:val="fr-CA"/>
              </w:rPr>
              <w:t>（</w:t>
            </w:r>
            <w:r>
              <w:rPr>
                <w:rFonts w:ascii="KaiTi_GB2312" w:eastAsia="KaiTi_GB2312" w:hint="eastAsia"/>
                <w:iCs/>
                <w:color w:val="0000FF"/>
                <w:sz w:val="18"/>
                <w:lang w:val="fr-CA"/>
              </w:rPr>
              <w:t>%</w:t>
            </w:r>
            <w:r>
              <w:rPr>
                <w:rFonts w:ascii="KaiTi_GB2312" w:eastAsia="KaiTi_GB2312"/>
                <w:iCs/>
                <w:color w:val="0000FF"/>
                <w:sz w:val="18"/>
                <w:lang w:val="fr-CA"/>
              </w:rPr>
              <w:t>）</w:t>
            </w:r>
          </w:p>
        </w:tc>
        <w:tc>
          <w:tcPr>
            <w:tcW w:w="884" w:type="pct"/>
            <w:tcBorders>
              <w:top w:val="single" w:sz="4" w:space="0" w:color="auto"/>
              <w:bottom w:val="single" w:sz="12" w:space="0" w:color="auto"/>
            </w:tcBorders>
            <w:vAlign w:val="bottom"/>
          </w:tcPr>
          <w:p w:rsidR="00000000" w:rsidRDefault="007A68E1">
            <w:pPr>
              <w:pStyle w:val="NormalIndent"/>
              <w:spacing w:line="360" w:lineRule="exact"/>
              <w:ind w:firstLine="0"/>
              <w:jc w:val="center"/>
              <w:rPr>
                <w:rFonts w:ascii="KaiTi_GB2312" w:eastAsia="KaiTi_GB2312"/>
                <w:iCs/>
                <w:color w:val="0000FF"/>
                <w:sz w:val="18"/>
                <w:lang w:val="fr-CA"/>
              </w:rPr>
            </w:pPr>
            <w:r>
              <w:rPr>
                <w:rFonts w:ascii="KaiTi_GB2312" w:eastAsia="KaiTi_GB2312"/>
                <w:iCs/>
                <w:color w:val="0000FF"/>
                <w:sz w:val="18"/>
                <w:lang w:val="fr-CA"/>
              </w:rPr>
              <w:t xml:space="preserve">1994 </w:t>
            </w:r>
            <w:r>
              <w:rPr>
                <w:rFonts w:ascii="KaiTi_GB2312" w:eastAsia="KaiTi_GB2312" w:hint="eastAsia"/>
                <w:iCs/>
                <w:color w:val="0000FF"/>
                <w:sz w:val="18"/>
              </w:rPr>
              <w:t>至</w:t>
            </w:r>
            <w:r>
              <w:rPr>
                <w:rFonts w:ascii="KaiTi_GB2312" w:eastAsia="KaiTi_GB2312"/>
                <w:iCs/>
                <w:color w:val="0000FF"/>
                <w:sz w:val="18"/>
                <w:lang w:val="fr-CA"/>
              </w:rPr>
              <w:t xml:space="preserve"> 1995 </w:t>
            </w:r>
            <w:r>
              <w:rPr>
                <w:rFonts w:ascii="KaiTi_GB2312" w:eastAsia="KaiTi_GB2312"/>
                <w:iCs/>
                <w:color w:val="0000FF"/>
                <w:sz w:val="18"/>
                <w:lang w:val="fr-CA"/>
              </w:rPr>
              <w:t>（</w:t>
            </w:r>
            <w:r>
              <w:rPr>
                <w:rFonts w:ascii="KaiTi_GB2312" w:eastAsia="KaiTi_GB2312" w:hint="eastAsia"/>
                <w:iCs/>
                <w:color w:val="0000FF"/>
                <w:sz w:val="18"/>
                <w:lang w:val="fr-CA"/>
              </w:rPr>
              <w:t>%</w:t>
            </w:r>
            <w:r>
              <w:rPr>
                <w:rFonts w:ascii="KaiTi_GB2312" w:eastAsia="KaiTi_GB2312"/>
                <w:iCs/>
                <w:color w:val="0000FF"/>
                <w:sz w:val="18"/>
                <w:lang w:val="fr-CA"/>
              </w:rPr>
              <w:t>）</w:t>
            </w:r>
          </w:p>
        </w:tc>
        <w:tc>
          <w:tcPr>
            <w:tcW w:w="884" w:type="pct"/>
            <w:tcBorders>
              <w:top w:val="single" w:sz="4" w:space="0" w:color="auto"/>
              <w:bottom w:val="single" w:sz="12" w:space="0" w:color="auto"/>
            </w:tcBorders>
            <w:vAlign w:val="bottom"/>
          </w:tcPr>
          <w:p w:rsidR="00000000" w:rsidRDefault="007A68E1">
            <w:pPr>
              <w:pStyle w:val="NormalIndent"/>
              <w:spacing w:line="360" w:lineRule="exact"/>
              <w:ind w:firstLine="0"/>
              <w:jc w:val="center"/>
              <w:rPr>
                <w:rFonts w:ascii="KaiTi_GB2312" w:eastAsia="KaiTi_GB2312"/>
                <w:iCs/>
                <w:color w:val="0000FF"/>
                <w:sz w:val="18"/>
                <w:lang w:val="fr-CA"/>
              </w:rPr>
            </w:pPr>
            <w:r>
              <w:rPr>
                <w:rFonts w:ascii="KaiTi_GB2312" w:eastAsia="KaiTi_GB2312"/>
                <w:iCs/>
                <w:color w:val="0000FF"/>
                <w:sz w:val="18"/>
                <w:lang w:val="fr-CA"/>
              </w:rPr>
              <w:t xml:space="preserve">2001 </w:t>
            </w:r>
            <w:r>
              <w:rPr>
                <w:rFonts w:ascii="KaiTi_GB2312" w:eastAsia="KaiTi_GB2312"/>
                <w:iCs/>
                <w:color w:val="0000FF"/>
                <w:sz w:val="18"/>
                <w:lang w:val="fr-CA"/>
              </w:rPr>
              <w:t>（</w:t>
            </w:r>
            <w:r>
              <w:rPr>
                <w:rFonts w:ascii="KaiTi_GB2312" w:eastAsia="KaiTi_GB2312" w:hint="eastAsia"/>
                <w:iCs/>
                <w:color w:val="0000FF"/>
                <w:sz w:val="18"/>
                <w:lang w:val="fr-CA"/>
              </w:rPr>
              <w:t>%</w:t>
            </w:r>
            <w:r>
              <w:rPr>
                <w:rFonts w:ascii="KaiTi_GB2312" w:eastAsia="KaiTi_GB2312"/>
                <w:iCs/>
                <w:color w:val="0000FF"/>
                <w:sz w:val="18"/>
                <w:lang w:val="fr-CA"/>
              </w:rPr>
              <w:t>）</w:t>
            </w:r>
          </w:p>
        </w:tc>
      </w:tr>
      <w:tr w:rsidR="00000000">
        <w:tblPrEx>
          <w:tblCellMar>
            <w:top w:w="0" w:type="dxa"/>
            <w:bottom w:w="0" w:type="dxa"/>
          </w:tblCellMar>
        </w:tblPrEx>
        <w:trPr>
          <w:trHeight w:hRule="exact" w:val="115"/>
          <w:tblHeader/>
        </w:trPr>
        <w:tc>
          <w:tcPr>
            <w:tcW w:w="1464" w:type="pct"/>
            <w:tcBorders>
              <w:top w:val="single" w:sz="12" w:space="0" w:color="auto"/>
            </w:tcBorders>
            <w:vAlign w:val="bottom"/>
          </w:tcPr>
          <w:p w:rsidR="00000000" w:rsidRDefault="007A68E1">
            <w:pPr>
              <w:pStyle w:val="NormalIndent"/>
              <w:spacing w:line="360" w:lineRule="exact"/>
              <w:ind w:firstLine="0"/>
              <w:rPr>
                <w:sz w:val="18"/>
                <w:lang w:val="fr-CA"/>
              </w:rPr>
            </w:pPr>
          </w:p>
        </w:tc>
        <w:tc>
          <w:tcPr>
            <w:tcW w:w="884" w:type="pct"/>
            <w:tcBorders>
              <w:top w:val="single" w:sz="12" w:space="0" w:color="auto"/>
            </w:tcBorders>
            <w:vAlign w:val="bottom"/>
          </w:tcPr>
          <w:p w:rsidR="00000000" w:rsidRDefault="007A68E1">
            <w:pPr>
              <w:pStyle w:val="NormalIndent"/>
              <w:spacing w:line="360" w:lineRule="exact"/>
              <w:ind w:firstLine="0"/>
              <w:jc w:val="center"/>
              <w:rPr>
                <w:sz w:val="18"/>
                <w:lang w:val="fr-CA"/>
              </w:rPr>
            </w:pPr>
          </w:p>
        </w:tc>
        <w:tc>
          <w:tcPr>
            <w:tcW w:w="884" w:type="pct"/>
            <w:tcBorders>
              <w:top w:val="single" w:sz="12" w:space="0" w:color="auto"/>
            </w:tcBorders>
            <w:vAlign w:val="bottom"/>
          </w:tcPr>
          <w:p w:rsidR="00000000" w:rsidRDefault="007A68E1">
            <w:pPr>
              <w:pStyle w:val="NormalIndent"/>
              <w:spacing w:line="360" w:lineRule="exact"/>
              <w:ind w:firstLine="0"/>
              <w:jc w:val="center"/>
              <w:rPr>
                <w:sz w:val="18"/>
                <w:lang w:val="fr-CA"/>
              </w:rPr>
            </w:pPr>
          </w:p>
        </w:tc>
        <w:tc>
          <w:tcPr>
            <w:tcW w:w="884" w:type="pct"/>
            <w:tcBorders>
              <w:top w:val="single" w:sz="12" w:space="0" w:color="auto"/>
            </w:tcBorders>
            <w:vAlign w:val="bottom"/>
          </w:tcPr>
          <w:p w:rsidR="00000000" w:rsidRDefault="007A68E1">
            <w:pPr>
              <w:pStyle w:val="NormalIndent"/>
              <w:spacing w:line="360" w:lineRule="exact"/>
              <w:ind w:firstLine="0"/>
              <w:jc w:val="center"/>
              <w:rPr>
                <w:sz w:val="18"/>
                <w:lang w:val="fr-CA"/>
              </w:rPr>
            </w:pPr>
          </w:p>
        </w:tc>
        <w:tc>
          <w:tcPr>
            <w:tcW w:w="884" w:type="pct"/>
            <w:tcBorders>
              <w:top w:val="single" w:sz="12" w:space="0" w:color="auto"/>
            </w:tcBorders>
            <w:vAlign w:val="bottom"/>
          </w:tcPr>
          <w:p w:rsidR="00000000" w:rsidRDefault="007A68E1">
            <w:pPr>
              <w:pStyle w:val="NormalIndent"/>
              <w:spacing w:line="360" w:lineRule="exact"/>
              <w:ind w:firstLine="0"/>
              <w:jc w:val="center"/>
              <w:rPr>
                <w:sz w:val="18"/>
                <w:lang w:val="fr-CA"/>
              </w:rPr>
            </w:pPr>
          </w:p>
        </w:tc>
      </w:tr>
      <w:tr w:rsidR="00000000">
        <w:tblPrEx>
          <w:tblCellMar>
            <w:top w:w="0" w:type="dxa"/>
            <w:bottom w:w="0" w:type="dxa"/>
          </w:tblCellMar>
        </w:tblPrEx>
        <w:tc>
          <w:tcPr>
            <w:tcW w:w="1464" w:type="pct"/>
          </w:tcPr>
          <w:p w:rsidR="00000000" w:rsidRDefault="007A68E1">
            <w:pPr>
              <w:pStyle w:val="NormalIndent"/>
              <w:spacing w:line="360" w:lineRule="exact"/>
              <w:ind w:firstLine="0"/>
              <w:rPr>
                <w:rFonts w:hint="eastAsia"/>
                <w:sz w:val="18"/>
                <w:lang w:val="fr-CA"/>
              </w:rPr>
            </w:pPr>
            <w:r>
              <w:rPr>
                <w:rFonts w:hint="eastAsia"/>
                <w:sz w:val="18"/>
              </w:rPr>
              <w:t>低等收入人群</w:t>
            </w:r>
          </w:p>
        </w:tc>
        <w:tc>
          <w:tcPr>
            <w:tcW w:w="884" w:type="pct"/>
          </w:tcPr>
          <w:p w:rsidR="00000000" w:rsidRDefault="007A68E1">
            <w:pPr>
              <w:pStyle w:val="NormalIndent"/>
              <w:spacing w:line="360" w:lineRule="exact"/>
              <w:ind w:firstLine="0"/>
              <w:jc w:val="center"/>
              <w:rPr>
                <w:sz w:val="18"/>
                <w:lang w:val="fr-CA"/>
              </w:rPr>
            </w:pPr>
            <w:r>
              <w:rPr>
                <w:sz w:val="18"/>
                <w:lang w:val="fr-CA"/>
              </w:rPr>
              <w:t>50</w:t>
            </w:r>
          </w:p>
        </w:tc>
        <w:tc>
          <w:tcPr>
            <w:tcW w:w="884" w:type="pct"/>
          </w:tcPr>
          <w:p w:rsidR="00000000" w:rsidRDefault="007A68E1">
            <w:pPr>
              <w:pStyle w:val="NormalIndent"/>
              <w:spacing w:line="360" w:lineRule="exact"/>
              <w:ind w:firstLine="0"/>
              <w:jc w:val="center"/>
              <w:rPr>
                <w:sz w:val="18"/>
                <w:lang w:val="fr-CA"/>
              </w:rPr>
            </w:pPr>
            <w:r>
              <w:rPr>
                <w:sz w:val="18"/>
                <w:lang w:val="fr-CA"/>
              </w:rPr>
              <w:t>22</w:t>
            </w:r>
          </w:p>
        </w:tc>
        <w:tc>
          <w:tcPr>
            <w:tcW w:w="884" w:type="pct"/>
          </w:tcPr>
          <w:p w:rsidR="00000000" w:rsidRDefault="007A68E1">
            <w:pPr>
              <w:pStyle w:val="NormalIndent"/>
              <w:spacing w:line="360" w:lineRule="exact"/>
              <w:ind w:firstLine="0"/>
              <w:jc w:val="center"/>
              <w:rPr>
                <w:sz w:val="18"/>
                <w:lang w:val="fr-CA"/>
              </w:rPr>
            </w:pPr>
            <w:r>
              <w:rPr>
                <w:sz w:val="18"/>
                <w:lang w:val="fr-CA"/>
              </w:rPr>
              <w:t>52</w:t>
            </w:r>
          </w:p>
        </w:tc>
        <w:tc>
          <w:tcPr>
            <w:tcW w:w="884" w:type="pct"/>
          </w:tcPr>
          <w:p w:rsidR="00000000" w:rsidRDefault="007A68E1">
            <w:pPr>
              <w:pStyle w:val="NormalIndent"/>
              <w:spacing w:line="360" w:lineRule="exact"/>
              <w:ind w:firstLine="0"/>
              <w:jc w:val="center"/>
              <w:rPr>
                <w:sz w:val="18"/>
                <w:lang w:val="fr-CA"/>
              </w:rPr>
            </w:pPr>
            <w:r>
              <w:rPr>
                <w:sz w:val="18"/>
                <w:lang w:val="fr-CA"/>
              </w:rPr>
              <w:t>61</w:t>
            </w:r>
          </w:p>
        </w:tc>
      </w:tr>
      <w:tr w:rsidR="00000000">
        <w:tblPrEx>
          <w:tblCellMar>
            <w:top w:w="0" w:type="dxa"/>
            <w:bottom w:w="0" w:type="dxa"/>
          </w:tblCellMar>
        </w:tblPrEx>
        <w:tc>
          <w:tcPr>
            <w:tcW w:w="1464" w:type="pct"/>
          </w:tcPr>
          <w:p w:rsidR="00000000" w:rsidRDefault="007A68E1">
            <w:pPr>
              <w:pStyle w:val="NormalIndent"/>
              <w:spacing w:line="360" w:lineRule="exact"/>
              <w:ind w:firstLine="0"/>
              <w:rPr>
                <w:rFonts w:hint="eastAsia"/>
                <w:sz w:val="18"/>
                <w:lang w:val="fr-CA"/>
              </w:rPr>
            </w:pPr>
            <w:r>
              <w:rPr>
                <w:rFonts w:hint="eastAsia"/>
                <w:sz w:val="18"/>
              </w:rPr>
              <w:t>中等收入人群</w:t>
            </w:r>
          </w:p>
        </w:tc>
        <w:tc>
          <w:tcPr>
            <w:tcW w:w="884" w:type="pct"/>
          </w:tcPr>
          <w:p w:rsidR="00000000" w:rsidRDefault="007A68E1">
            <w:pPr>
              <w:pStyle w:val="NormalIndent"/>
              <w:spacing w:line="360" w:lineRule="exact"/>
              <w:ind w:firstLine="0"/>
              <w:jc w:val="center"/>
              <w:rPr>
                <w:sz w:val="18"/>
                <w:lang w:val="fr-CA"/>
              </w:rPr>
            </w:pPr>
            <w:r>
              <w:rPr>
                <w:sz w:val="18"/>
                <w:lang w:val="fr-CA"/>
              </w:rPr>
              <w:t>32</w:t>
            </w:r>
          </w:p>
        </w:tc>
        <w:tc>
          <w:tcPr>
            <w:tcW w:w="884" w:type="pct"/>
          </w:tcPr>
          <w:p w:rsidR="00000000" w:rsidRDefault="007A68E1">
            <w:pPr>
              <w:pStyle w:val="NormalIndent"/>
              <w:spacing w:line="360" w:lineRule="exact"/>
              <w:ind w:firstLine="0"/>
              <w:jc w:val="center"/>
              <w:rPr>
                <w:sz w:val="18"/>
                <w:lang w:val="fr-CA"/>
              </w:rPr>
            </w:pPr>
            <w:r>
              <w:rPr>
                <w:sz w:val="18"/>
                <w:lang w:val="fr-CA"/>
              </w:rPr>
              <w:t>57</w:t>
            </w:r>
          </w:p>
        </w:tc>
        <w:tc>
          <w:tcPr>
            <w:tcW w:w="884" w:type="pct"/>
          </w:tcPr>
          <w:p w:rsidR="00000000" w:rsidRDefault="007A68E1">
            <w:pPr>
              <w:pStyle w:val="NormalIndent"/>
              <w:spacing w:line="360" w:lineRule="exact"/>
              <w:ind w:firstLine="0"/>
              <w:jc w:val="center"/>
              <w:rPr>
                <w:sz w:val="18"/>
                <w:lang w:val="fr-CA"/>
              </w:rPr>
            </w:pPr>
            <w:r>
              <w:rPr>
                <w:sz w:val="18"/>
                <w:lang w:val="fr-CA"/>
              </w:rPr>
              <w:t>38</w:t>
            </w:r>
          </w:p>
        </w:tc>
        <w:tc>
          <w:tcPr>
            <w:tcW w:w="884" w:type="pct"/>
          </w:tcPr>
          <w:p w:rsidR="00000000" w:rsidRDefault="007A68E1">
            <w:pPr>
              <w:pStyle w:val="NormalIndent"/>
              <w:spacing w:line="360" w:lineRule="exact"/>
              <w:ind w:firstLine="0"/>
              <w:jc w:val="center"/>
              <w:rPr>
                <w:sz w:val="18"/>
                <w:lang w:val="fr-CA"/>
              </w:rPr>
            </w:pPr>
            <w:r>
              <w:rPr>
                <w:sz w:val="18"/>
                <w:lang w:val="fr-CA"/>
              </w:rPr>
              <w:t>30</w:t>
            </w:r>
          </w:p>
        </w:tc>
      </w:tr>
      <w:tr w:rsidR="00000000">
        <w:tblPrEx>
          <w:tblCellMar>
            <w:top w:w="0" w:type="dxa"/>
            <w:bottom w:w="0" w:type="dxa"/>
          </w:tblCellMar>
        </w:tblPrEx>
        <w:tc>
          <w:tcPr>
            <w:tcW w:w="1464" w:type="pct"/>
            <w:tcBorders>
              <w:bottom w:val="single" w:sz="12" w:space="0" w:color="auto"/>
            </w:tcBorders>
          </w:tcPr>
          <w:p w:rsidR="00000000" w:rsidRDefault="007A68E1">
            <w:pPr>
              <w:pStyle w:val="NormalIndent"/>
              <w:spacing w:line="360" w:lineRule="exact"/>
              <w:ind w:firstLine="0"/>
              <w:rPr>
                <w:rFonts w:hint="eastAsia"/>
                <w:sz w:val="18"/>
                <w:lang w:val="fr-CA"/>
              </w:rPr>
            </w:pPr>
            <w:r>
              <w:rPr>
                <w:rFonts w:hint="eastAsia"/>
                <w:sz w:val="18"/>
              </w:rPr>
              <w:t>高等收入人群</w:t>
            </w:r>
          </w:p>
        </w:tc>
        <w:tc>
          <w:tcPr>
            <w:tcW w:w="884" w:type="pct"/>
            <w:tcBorders>
              <w:bottom w:val="single" w:sz="12" w:space="0" w:color="auto"/>
            </w:tcBorders>
          </w:tcPr>
          <w:p w:rsidR="00000000" w:rsidRDefault="007A68E1">
            <w:pPr>
              <w:pStyle w:val="NormalIndent"/>
              <w:spacing w:line="360" w:lineRule="exact"/>
              <w:ind w:firstLine="0"/>
              <w:jc w:val="center"/>
              <w:rPr>
                <w:sz w:val="18"/>
                <w:lang w:val="fr-CA"/>
              </w:rPr>
            </w:pPr>
            <w:r>
              <w:rPr>
                <w:sz w:val="18"/>
                <w:lang w:val="fr-CA"/>
              </w:rPr>
              <w:t>18</w:t>
            </w:r>
          </w:p>
        </w:tc>
        <w:tc>
          <w:tcPr>
            <w:tcW w:w="884" w:type="pct"/>
            <w:tcBorders>
              <w:bottom w:val="single" w:sz="12" w:space="0" w:color="auto"/>
            </w:tcBorders>
          </w:tcPr>
          <w:p w:rsidR="00000000" w:rsidRDefault="007A68E1">
            <w:pPr>
              <w:pStyle w:val="NormalIndent"/>
              <w:spacing w:line="360" w:lineRule="exact"/>
              <w:ind w:firstLine="0"/>
              <w:jc w:val="center"/>
              <w:rPr>
                <w:sz w:val="18"/>
                <w:lang w:val="fr-CA"/>
              </w:rPr>
            </w:pPr>
            <w:r>
              <w:rPr>
                <w:sz w:val="18"/>
                <w:lang w:val="fr-CA"/>
              </w:rPr>
              <w:t>21</w:t>
            </w:r>
          </w:p>
        </w:tc>
        <w:tc>
          <w:tcPr>
            <w:tcW w:w="884" w:type="pct"/>
            <w:tcBorders>
              <w:bottom w:val="single" w:sz="12" w:space="0" w:color="auto"/>
            </w:tcBorders>
          </w:tcPr>
          <w:p w:rsidR="00000000" w:rsidRDefault="007A68E1">
            <w:pPr>
              <w:pStyle w:val="NormalIndent"/>
              <w:spacing w:line="360" w:lineRule="exact"/>
              <w:ind w:firstLine="0"/>
              <w:jc w:val="center"/>
              <w:rPr>
                <w:sz w:val="18"/>
                <w:lang w:val="fr-CA"/>
              </w:rPr>
            </w:pPr>
            <w:r>
              <w:rPr>
                <w:sz w:val="18"/>
                <w:lang w:val="fr-CA"/>
              </w:rPr>
              <w:t>10</w:t>
            </w:r>
          </w:p>
        </w:tc>
        <w:tc>
          <w:tcPr>
            <w:tcW w:w="884" w:type="pct"/>
            <w:tcBorders>
              <w:bottom w:val="single" w:sz="12" w:space="0" w:color="auto"/>
            </w:tcBorders>
          </w:tcPr>
          <w:p w:rsidR="00000000" w:rsidRDefault="007A68E1">
            <w:pPr>
              <w:pStyle w:val="NormalIndent"/>
              <w:spacing w:line="360" w:lineRule="exact"/>
              <w:ind w:firstLine="0"/>
              <w:jc w:val="center"/>
              <w:rPr>
                <w:sz w:val="18"/>
                <w:lang w:val="fr-CA"/>
              </w:rPr>
            </w:pPr>
            <w:r>
              <w:rPr>
                <w:sz w:val="18"/>
                <w:lang w:val="fr-CA"/>
              </w:rPr>
              <w:t>9</w:t>
            </w:r>
          </w:p>
        </w:tc>
      </w:tr>
    </w:tbl>
    <w:p w:rsidR="00000000" w:rsidRDefault="007A68E1" w:rsidP="007A68E1">
      <w:pPr>
        <w:pStyle w:val="NormalIndent"/>
        <w:spacing w:line="360" w:lineRule="exact"/>
        <w:ind w:left="31680" w:hangingChars="533" w:firstLine="31680"/>
        <w:rPr>
          <w:rFonts w:hint="eastAsia"/>
          <w:sz w:val="18"/>
        </w:rPr>
      </w:pPr>
      <w:r>
        <w:rPr>
          <w:rFonts w:eastAsia="KaiTi_GB2312" w:hint="eastAsia"/>
          <w:color w:val="0000FF"/>
          <w:sz w:val="18"/>
        </w:rPr>
        <w:t>资料来源</w:t>
      </w:r>
      <w:r>
        <w:rPr>
          <w:sz w:val="18"/>
        </w:rPr>
        <w:t>：</w:t>
      </w:r>
      <w:r>
        <w:rPr>
          <w:rFonts w:hint="eastAsia"/>
          <w:sz w:val="18"/>
        </w:rPr>
        <w:tab/>
        <w:t>1960-1961</w:t>
      </w:r>
      <w:r>
        <w:rPr>
          <w:rFonts w:hint="eastAsia"/>
          <w:sz w:val="18"/>
        </w:rPr>
        <w:t>年，国际发展研究及教育学会</w:t>
      </w:r>
      <w:r>
        <w:rPr>
          <w:rFonts w:hint="eastAsia"/>
          <w:sz w:val="18"/>
        </w:rPr>
        <w:t>使命。</w:t>
      </w:r>
    </w:p>
    <w:p w:rsidR="00000000" w:rsidRDefault="007A68E1">
      <w:pPr>
        <w:pStyle w:val="NormalIndent"/>
        <w:spacing w:line="360" w:lineRule="exact"/>
        <w:ind w:left="960" w:firstLine="0"/>
        <w:rPr>
          <w:rFonts w:hint="eastAsia"/>
          <w:sz w:val="18"/>
        </w:rPr>
      </w:pPr>
      <w:r>
        <w:rPr>
          <w:sz w:val="18"/>
        </w:rPr>
        <w:t>1973-1974</w:t>
      </w:r>
      <w:r>
        <w:rPr>
          <w:rFonts w:hint="eastAsia"/>
          <w:sz w:val="18"/>
        </w:rPr>
        <w:t>年</w:t>
      </w:r>
      <w:r>
        <w:rPr>
          <w:sz w:val="18"/>
          <w:lang w:val="en-GB"/>
        </w:rPr>
        <w:t>：</w:t>
      </w:r>
      <w:r>
        <w:rPr>
          <w:sz w:val="18"/>
        </w:rPr>
        <w:t>Shemeil Yves</w:t>
      </w:r>
      <w:r>
        <w:rPr>
          <w:rFonts w:hint="eastAsia"/>
          <w:sz w:val="18"/>
        </w:rPr>
        <w:t>。</w:t>
      </w:r>
    </w:p>
    <w:p w:rsidR="00000000" w:rsidRDefault="007A68E1">
      <w:pPr>
        <w:pStyle w:val="NormalIndent"/>
        <w:spacing w:line="360" w:lineRule="exact"/>
        <w:ind w:left="960" w:firstLine="0"/>
        <w:rPr>
          <w:rFonts w:hint="eastAsia"/>
          <w:sz w:val="18"/>
        </w:rPr>
      </w:pPr>
      <w:r>
        <w:rPr>
          <w:sz w:val="18"/>
        </w:rPr>
        <w:t>1994-1995</w:t>
      </w:r>
      <w:r>
        <w:rPr>
          <w:rFonts w:hint="eastAsia"/>
          <w:sz w:val="18"/>
        </w:rPr>
        <w:t>年</w:t>
      </w:r>
      <w:r>
        <w:rPr>
          <w:sz w:val="18"/>
        </w:rPr>
        <w:t>：</w:t>
      </w:r>
      <w:r>
        <w:rPr>
          <w:rFonts w:hint="eastAsia"/>
          <w:sz w:val="18"/>
        </w:rPr>
        <w:t>战略与经济信息中心，东方商务，</w:t>
      </w:r>
      <w:r>
        <w:rPr>
          <w:rFonts w:hint="eastAsia"/>
          <w:sz w:val="18"/>
        </w:rPr>
        <w:t>1995</w:t>
      </w:r>
      <w:r>
        <w:rPr>
          <w:rFonts w:hint="eastAsia"/>
          <w:sz w:val="18"/>
        </w:rPr>
        <w:t>年</w:t>
      </w:r>
      <w:r>
        <w:rPr>
          <w:rFonts w:hint="eastAsia"/>
          <w:sz w:val="18"/>
        </w:rPr>
        <w:t>7</w:t>
      </w:r>
      <w:r>
        <w:rPr>
          <w:rFonts w:hint="eastAsia"/>
          <w:sz w:val="18"/>
        </w:rPr>
        <w:t>月。</w:t>
      </w:r>
      <w:r>
        <w:rPr>
          <w:rFonts w:hint="eastAsia"/>
          <w:sz w:val="18"/>
        </w:rPr>
        <w:t xml:space="preserve"> </w:t>
      </w:r>
    </w:p>
    <w:p w:rsidR="00000000" w:rsidRDefault="007A68E1">
      <w:pPr>
        <w:pStyle w:val="NormalIndent"/>
        <w:spacing w:after="240" w:line="360" w:lineRule="exact"/>
        <w:ind w:left="958" w:firstLine="0"/>
        <w:rPr>
          <w:rFonts w:hint="eastAsia"/>
          <w:sz w:val="18"/>
        </w:rPr>
      </w:pPr>
      <w:r>
        <w:rPr>
          <w:sz w:val="18"/>
        </w:rPr>
        <w:t>2001</w:t>
      </w:r>
      <w:r>
        <w:rPr>
          <w:rFonts w:hint="eastAsia"/>
          <w:sz w:val="18"/>
        </w:rPr>
        <w:t>年</w:t>
      </w:r>
      <w:r>
        <w:rPr>
          <w:sz w:val="18"/>
        </w:rPr>
        <w:t>：</w:t>
      </w:r>
      <w:r>
        <w:rPr>
          <w:rFonts w:hint="eastAsia"/>
          <w:sz w:val="18"/>
        </w:rPr>
        <w:t xml:space="preserve"> </w:t>
      </w:r>
      <w:r>
        <w:rPr>
          <w:sz w:val="18"/>
        </w:rPr>
        <w:t>Chohig Kasparian</w:t>
      </w:r>
      <w:r>
        <w:rPr>
          <w:rFonts w:hint="eastAsia"/>
          <w:sz w:val="18"/>
        </w:rPr>
        <w:t>，黎巴嫩青少年积极参与生活与移民，圣约瑟夫大学出版社。</w:t>
      </w:r>
    </w:p>
    <w:p w:rsidR="00000000" w:rsidRDefault="007A68E1">
      <w:pPr>
        <w:pStyle w:val="NormalIndent"/>
        <w:spacing w:after="240" w:line="360" w:lineRule="exact"/>
        <w:rPr>
          <w:rFonts w:hint="eastAsia"/>
        </w:rPr>
      </w:pPr>
      <w:r>
        <w:rPr>
          <w:rFonts w:ascii="KaiTi_GB2312" w:eastAsia="KaiTi_GB2312"/>
          <w:iCs/>
          <w:color w:val="0000FF"/>
          <w:spacing w:val="3"/>
        </w:rPr>
        <w:t>2.</w:t>
      </w:r>
      <w:r>
        <w:rPr>
          <w:rFonts w:ascii="KaiTi_GB2312" w:eastAsia="KaiTi_GB2312" w:hint="eastAsia"/>
          <w:iCs/>
          <w:color w:val="0000FF"/>
          <w:spacing w:val="3"/>
        </w:rPr>
        <w:tab/>
      </w:r>
      <w:r>
        <w:rPr>
          <w:rFonts w:ascii="KaiTi_GB2312" w:eastAsia="KaiTi_GB2312" w:hint="eastAsia"/>
          <w:iCs/>
          <w:color w:val="0000FF"/>
          <w:spacing w:val="3"/>
        </w:rPr>
        <w:t>就业市场的增长：</w:t>
      </w:r>
      <w:r>
        <w:rPr>
          <w:rFonts w:hint="eastAsia"/>
        </w:rPr>
        <w:t>在很多情况下，黎巴嫩经济特点可以说是相当矛盾。一方面，经济结构显然分布于各个不同的部门，另一方面，与之形成鲜明对比的是服务部门有着明显的优势，而且正在以牺牲传统生产部门（尤其是农业部门）为代价继续发展。活跃的男性就业市场中，销售部门占有大部分的份额，销售领域</w:t>
      </w:r>
      <w:r>
        <w:rPr>
          <w:rFonts w:hint="eastAsia"/>
        </w:rPr>
        <w:t>的男性工作人员占整个人数的</w:t>
      </w:r>
      <w:r>
        <w:rPr>
          <w:rFonts w:hint="eastAsia"/>
        </w:rPr>
        <w:t>12.6%</w:t>
      </w:r>
      <w:r>
        <w:rPr>
          <w:rFonts w:hint="eastAsia"/>
        </w:rPr>
        <w:t>。同时，黎巴嫩妇女就业则主要集中在教育（占整个女性工作人员的</w:t>
      </w:r>
      <w:r>
        <w:rPr>
          <w:rFonts w:hint="eastAsia"/>
        </w:rPr>
        <w:t>62%</w:t>
      </w:r>
      <w:r>
        <w:rPr>
          <w:rFonts w:hint="eastAsia"/>
        </w:rPr>
        <w:t>）、办公室工作（</w:t>
      </w:r>
      <w:r>
        <w:rPr>
          <w:rFonts w:hint="eastAsia"/>
        </w:rPr>
        <w:t>15.3%</w:t>
      </w:r>
      <w:r>
        <w:rPr>
          <w:rFonts w:hint="eastAsia"/>
        </w:rPr>
        <w:t>）和销售（</w:t>
      </w:r>
      <w:r>
        <w:t>13.3</w:t>
      </w:r>
      <w:r>
        <w:rPr>
          <w:rFonts w:hint="eastAsia"/>
        </w:rPr>
        <w:t>%</w:t>
      </w:r>
      <w:r>
        <w:rPr>
          <w:rFonts w:hint="eastAsia"/>
        </w:rPr>
        <w:t>）这三大部门。</w:t>
      </w:r>
      <w:r>
        <w:rPr>
          <w:rFonts w:hint="eastAsia"/>
        </w:rPr>
        <w:t xml:space="preserve"> </w:t>
      </w:r>
    </w:p>
    <w:p w:rsidR="00000000" w:rsidRDefault="007A68E1">
      <w:pPr>
        <w:pStyle w:val="NormalIndent"/>
        <w:spacing w:after="240" w:line="360" w:lineRule="exact"/>
        <w:rPr>
          <w:rFonts w:hint="eastAsia"/>
        </w:rPr>
      </w:pPr>
      <w:r>
        <w:rPr>
          <w:rFonts w:hint="eastAsia"/>
        </w:rPr>
        <w:t>下表为不同部门黎巴嫩男劳动力和女劳动力的情况。</w:t>
      </w:r>
    </w:p>
    <w:p w:rsidR="00000000" w:rsidRDefault="007A68E1">
      <w:pPr>
        <w:pStyle w:val="NormalIndent"/>
        <w:spacing w:after="240" w:line="360" w:lineRule="exact"/>
        <w:ind w:firstLine="0"/>
        <w:rPr>
          <w:rFonts w:ascii="SimHei" w:eastAsia="SimHei" w:hint="eastAsia"/>
          <w:color w:val="FF0000"/>
        </w:rPr>
      </w:pPr>
      <w:r>
        <w:rPr>
          <w:rFonts w:hint="eastAsia"/>
        </w:rPr>
        <w:t>表</w:t>
      </w:r>
      <w:r>
        <w:t xml:space="preserve"> 3</w:t>
      </w:r>
      <w:r>
        <w:br/>
      </w:r>
      <w:r>
        <w:rPr>
          <w:rFonts w:ascii="SimHei" w:eastAsia="SimHei" w:hint="eastAsia"/>
          <w:color w:val="FF0000"/>
        </w:rPr>
        <w:t>2000</w:t>
      </w:r>
      <w:r>
        <w:rPr>
          <w:rFonts w:ascii="SimHei" w:eastAsia="SimHei" w:hint="eastAsia"/>
          <w:color w:val="FF0000"/>
        </w:rPr>
        <w:t>年根据职业划分的黎巴嫩男女劳动力情况（</w:t>
      </w:r>
      <w:r>
        <w:rPr>
          <w:rFonts w:ascii="SimHei" w:eastAsia="SimHei" w:hint="eastAsia"/>
          <w:color w:val="FF0000"/>
        </w:rPr>
        <w:t>%</w:t>
      </w:r>
      <w:r>
        <w:rPr>
          <w:rFonts w:ascii="SimHei" w:eastAsia="SimHei" w:hint="eastAsia"/>
          <w:color w:val="FF0000"/>
        </w:rPr>
        <w:t>）</w:t>
      </w:r>
      <w:r>
        <w:rPr>
          <w:rFonts w:ascii="SimHei" w:eastAsia="SimHei" w:hint="eastAsia"/>
          <w:color w:val="FF0000"/>
        </w:rPr>
        <w:t xml:space="preserve"> </w:t>
      </w:r>
    </w:p>
    <w:tbl>
      <w:tblPr>
        <w:tblW w:w="5000" w:type="pct"/>
        <w:tblCellMar>
          <w:left w:w="0" w:type="dxa"/>
          <w:right w:w="0" w:type="dxa"/>
        </w:tblCellMar>
        <w:tblLook w:val="0000" w:firstRow="0" w:lastRow="0" w:firstColumn="0" w:lastColumn="0" w:noHBand="0" w:noVBand="0"/>
      </w:tblPr>
      <w:tblGrid>
        <w:gridCol w:w="5542"/>
        <w:gridCol w:w="1703"/>
        <w:gridCol w:w="1279"/>
        <w:gridCol w:w="1342"/>
      </w:tblGrid>
      <w:tr w:rsidR="00000000">
        <w:tblPrEx>
          <w:tblCellMar>
            <w:top w:w="0" w:type="dxa"/>
            <w:bottom w:w="0" w:type="dxa"/>
          </w:tblCellMar>
        </w:tblPrEx>
        <w:trPr>
          <w:tblHeader/>
        </w:trPr>
        <w:tc>
          <w:tcPr>
            <w:tcW w:w="2809" w:type="pct"/>
            <w:tcBorders>
              <w:top w:val="single" w:sz="4" w:space="0" w:color="auto"/>
              <w:bottom w:val="single" w:sz="12" w:space="0" w:color="auto"/>
            </w:tcBorders>
            <w:vAlign w:val="bottom"/>
          </w:tcPr>
          <w:p w:rsidR="00000000" w:rsidRDefault="007A68E1">
            <w:pPr>
              <w:pStyle w:val="NormalIndent"/>
              <w:spacing w:line="360" w:lineRule="exact"/>
              <w:ind w:firstLine="0"/>
              <w:rPr>
                <w:rFonts w:eastAsia="KaiTi_GB2312" w:hint="eastAsia"/>
                <w:iCs/>
                <w:color w:val="0000FF"/>
                <w:sz w:val="18"/>
                <w:lang w:val="fr-CA"/>
              </w:rPr>
            </w:pPr>
            <w:r>
              <w:rPr>
                <w:rFonts w:eastAsia="KaiTi_GB2312" w:hint="eastAsia"/>
                <w:iCs/>
                <w:color w:val="0000FF"/>
                <w:sz w:val="18"/>
                <w:lang w:val="fr-CA"/>
              </w:rPr>
              <w:t>职业</w:t>
            </w:r>
          </w:p>
        </w:tc>
        <w:tc>
          <w:tcPr>
            <w:tcW w:w="863" w:type="pct"/>
            <w:tcBorders>
              <w:top w:val="single" w:sz="4" w:space="0" w:color="auto"/>
              <w:bottom w:val="single" w:sz="12" w:space="0" w:color="auto"/>
            </w:tcBorders>
            <w:vAlign w:val="bottom"/>
          </w:tcPr>
          <w:p w:rsidR="00000000" w:rsidRDefault="007A68E1">
            <w:pPr>
              <w:pStyle w:val="NormalIndent"/>
              <w:spacing w:line="360" w:lineRule="exact"/>
              <w:ind w:firstLine="0"/>
              <w:jc w:val="center"/>
              <w:rPr>
                <w:rFonts w:eastAsia="KaiTi_GB2312" w:hint="eastAsia"/>
                <w:iCs/>
                <w:color w:val="0000FF"/>
                <w:sz w:val="18"/>
                <w:lang w:val="fr-CA"/>
              </w:rPr>
            </w:pPr>
            <w:r>
              <w:rPr>
                <w:rFonts w:eastAsia="KaiTi_GB2312" w:hint="eastAsia"/>
                <w:iCs/>
                <w:color w:val="0000FF"/>
                <w:sz w:val="18"/>
              </w:rPr>
              <w:t>男</w:t>
            </w:r>
          </w:p>
          <w:p w:rsidR="00000000" w:rsidRDefault="007A68E1">
            <w:pPr>
              <w:pStyle w:val="NormalIndent"/>
              <w:spacing w:line="360" w:lineRule="exact"/>
              <w:ind w:firstLine="0"/>
              <w:jc w:val="center"/>
              <w:rPr>
                <w:rFonts w:eastAsia="KaiTi_GB2312"/>
                <w:iCs/>
                <w:color w:val="0000FF"/>
                <w:sz w:val="18"/>
                <w:lang w:val="fr-CA"/>
              </w:rPr>
            </w:pPr>
            <w:r>
              <w:rPr>
                <w:rFonts w:eastAsia="KaiTi_GB2312"/>
                <w:iCs/>
                <w:color w:val="0000FF"/>
                <w:sz w:val="18"/>
                <w:lang w:val="fr-CA"/>
              </w:rPr>
              <w:t>（</w:t>
            </w:r>
            <w:r>
              <w:rPr>
                <w:rFonts w:eastAsia="KaiTi_GB2312" w:hint="eastAsia"/>
                <w:iCs/>
                <w:color w:val="0000FF"/>
                <w:sz w:val="18"/>
              </w:rPr>
              <w:t>占整个男性</w:t>
            </w:r>
            <w:r>
              <w:rPr>
                <w:rFonts w:eastAsia="KaiTi_GB2312"/>
                <w:iCs/>
                <w:color w:val="0000FF"/>
                <w:sz w:val="18"/>
                <w:lang w:val="fr-CA"/>
              </w:rPr>
              <w:t>）</w:t>
            </w:r>
          </w:p>
        </w:tc>
        <w:tc>
          <w:tcPr>
            <w:tcW w:w="648" w:type="pct"/>
            <w:tcBorders>
              <w:top w:val="single" w:sz="4" w:space="0" w:color="auto"/>
              <w:bottom w:val="single" w:sz="12" w:space="0" w:color="auto"/>
            </w:tcBorders>
            <w:vAlign w:val="bottom"/>
          </w:tcPr>
          <w:p w:rsidR="00000000" w:rsidRDefault="007A68E1">
            <w:pPr>
              <w:pStyle w:val="NormalIndent"/>
              <w:spacing w:line="360" w:lineRule="exact"/>
              <w:ind w:firstLine="0"/>
              <w:jc w:val="center"/>
              <w:rPr>
                <w:rFonts w:eastAsia="KaiTi_GB2312" w:hint="eastAsia"/>
                <w:iCs/>
                <w:color w:val="0000FF"/>
                <w:sz w:val="18"/>
                <w:lang w:val="fr-CA"/>
              </w:rPr>
            </w:pPr>
            <w:r>
              <w:rPr>
                <w:rFonts w:eastAsia="KaiTi_GB2312" w:hint="eastAsia"/>
                <w:iCs/>
                <w:color w:val="0000FF"/>
                <w:sz w:val="18"/>
              </w:rPr>
              <w:t>女</w:t>
            </w:r>
          </w:p>
          <w:p w:rsidR="00000000" w:rsidRDefault="007A68E1">
            <w:pPr>
              <w:pStyle w:val="NormalIndent"/>
              <w:spacing w:line="360" w:lineRule="exact"/>
              <w:ind w:firstLine="0"/>
              <w:jc w:val="center"/>
              <w:rPr>
                <w:rFonts w:eastAsia="KaiTi_GB2312"/>
                <w:iCs/>
                <w:color w:val="0000FF"/>
                <w:sz w:val="18"/>
                <w:lang w:val="fr-CA"/>
              </w:rPr>
            </w:pPr>
            <w:r>
              <w:rPr>
                <w:rFonts w:eastAsia="KaiTi_GB2312"/>
                <w:iCs/>
                <w:color w:val="0000FF"/>
                <w:sz w:val="18"/>
                <w:lang w:val="fr-CA"/>
              </w:rPr>
              <w:t>（</w:t>
            </w:r>
            <w:r>
              <w:rPr>
                <w:rFonts w:eastAsia="KaiTi_GB2312" w:hint="eastAsia"/>
                <w:iCs/>
                <w:color w:val="0000FF"/>
                <w:sz w:val="18"/>
              </w:rPr>
              <w:t>占整个女性</w:t>
            </w:r>
            <w:r>
              <w:rPr>
                <w:rFonts w:eastAsia="KaiTi_GB2312"/>
                <w:iCs/>
                <w:color w:val="0000FF"/>
                <w:sz w:val="18"/>
                <w:lang w:val="fr-CA"/>
              </w:rPr>
              <w:t>）</w:t>
            </w:r>
          </w:p>
        </w:tc>
        <w:tc>
          <w:tcPr>
            <w:tcW w:w="680" w:type="pct"/>
            <w:tcBorders>
              <w:top w:val="single" w:sz="4" w:space="0" w:color="auto"/>
              <w:bottom w:val="single" w:sz="12" w:space="0" w:color="auto"/>
            </w:tcBorders>
            <w:vAlign w:val="bottom"/>
          </w:tcPr>
          <w:p w:rsidR="00000000" w:rsidRDefault="007A68E1">
            <w:pPr>
              <w:pStyle w:val="NormalIndent"/>
              <w:spacing w:line="360" w:lineRule="exact"/>
              <w:ind w:firstLine="0"/>
              <w:jc w:val="center"/>
              <w:rPr>
                <w:rFonts w:eastAsia="KaiTi_GB2312" w:hint="eastAsia"/>
                <w:iCs/>
                <w:color w:val="0000FF"/>
                <w:sz w:val="18"/>
                <w:lang w:val="fr-CA"/>
              </w:rPr>
            </w:pPr>
            <w:r>
              <w:rPr>
                <w:rFonts w:eastAsia="KaiTi_GB2312" w:hint="eastAsia"/>
                <w:iCs/>
                <w:color w:val="0000FF"/>
                <w:sz w:val="18"/>
              </w:rPr>
              <w:t>女性和男性</w:t>
            </w:r>
          </w:p>
          <w:p w:rsidR="00000000" w:rsidRDefault="007A68E1">
            <w:pPr>
              <w:pStyle w:val="NormalIndent"/>
              <w:spacing w:line="360" w:lineRule="exact"/>
              <w:ind w:firstLine="0"/>
              <w:jc w:val="center"/>
              <w:rPr>
                <w:rFonts w:eastAsia="KaiTi_GB2312" w:hint="eastAsia"/>
                <w:iCs/>
                <w:color w:val="0000FF"/>
                <w:sz w:val="18"/>
                <w:lang w:val="fr-CA"/>
              </w:rPr>
            </w:pPr>
            <w:r>
              <w:rPr>
                <w:rFonts w:eastAsia="KaiTi_GB2312" w:hint="eastAsia"/>
                <w:iCs/>
                <w:color w:val="0000FF"/>
                <w:sz w:val="18"/>
              </w:rPr>
              <w:t>之比</w:t>
            </w:r>
          </w:p>
        </w:tc>
      </w:tr>
      <w:tr w:rsidR="00000000">
        <w:tblPrEx>
          <w:tblCellMar>
            <w:top w:w="0" w:type="dxa"/>
            <w:bottom w:w="0" w:type="dxa"/>
          </w:tblCellMar>
        </w:tblPrEx>
        <w:trPr>
          <w:trHeight w:hRule="exact" w:val="115"/>
          <w:tblHeader/>
        </w:trPr>
        <w:tc>
          <w:tcPr>
            <w:tcW w:w="2809" w:type="pct"/>
            <w:tcBorders>
              <w:top w:val="single" w:sz="12" w:space="0" w:color="auto"/>
            </w:tcBorders>
            <w:vAlign w:val="bottom"/>
          </w:tcPr>
          <w:p w:rsidR="00000000" w:rsidRDefault="007A68E1">
            <w:pPr>
              <w:pStyle w:val="NormalIndent"/>
              <w:spacing w:line="360" w:lineRule="exact"/>
              <w:ind w:firstLine="0"/>
              <w:rPr>
                <w:sz w:val="18"/>
                <w:lang w:val="fr-CA"/>
              </w:rPr>
            </w:pPr>
          </w:p>
        </w:tc>
        <w:tc>
          <w:tcPr>
            <w:tcW w:w="863" w:type="pct"/>
            <w:tcBorders>
              <w:top w:val="single" w:sz="12" w:space="0" w:color="auto"/>
            </w:tcBorders>
            <w:vAlign w:val="bottom"/>
          </w:tcPr>
          <w:p w:rsidR="00000000" w:rsidRDefault="007A68E1">
            <w:pPr>
              <w:pStyle w:val="NormalIndent"/>
              <w:spacing w:line="360" w:lineRule="exact"/>
              <w:ind w:firstLine="0"/>
              <w:rPr>
                <w:sz w:val="18"/>
                <w:lang w:val="fr-CA"/>
              </w:rPr>
            </w:pPr>
          </w:p>
        </w:tc>
        <w:tc>
          <w:tcPr>
            <w:tcW w:w="648" w:type="pct"/>
            <w:tcBorders>
              <w:top w:val="single" w:sz="12" w:space="0" w:color="auto"/>
            </w:tcBorders>
            <w:vAlign w:val="bottom"/>
          </w:tcPr>
          <w:p w:rsidR="00000000" w:rsidRDefault="007A68E1">
            <w:pPr>
              <w:pStyle w:val="NormalIndent"/>
              <w:spacing w:line="360" w:lineRule="exact"/>
              <w:ind w:firstLine="0"/>
              <w:rPr>
                <w:sz w:val="18"/>
                <w:lang w:val="fr-CA"/>
              </w:rPr>
            </w:pPr>
          </w:p>
        </w:tc>
        <w:tc>
          <w:tcPr>
            <w:tcW w:w="680" w:type="pct"/>
            <w:tcBorders>
              <w:top w:val="single" w:sz="12" w:space="0" w:color="auto"/>
            </w:tcBorders>
            <w:vAlign w:val="bottom"/>
          </w:tcPr>
          <w:p w:rsidR="00000000" w:rsidRDefault="007A68E1">
            <w:pPr>
              <w:pStyle w:val="NormalIndent"/>
              <w:spacing w:line="360" w:lineRule="exact"/>
              <w:ind w:firstLine="0"/>
              <w:rPr>
                <w:sz w:val="18"/>
                <w:lang w:val="fr-CA"/>
              </w:rPr>
            </w:pPr>
          </w:p>
        </w:tc>
      </w:tr>
      <w:tr w:rsidR="00000000">
        <w:tblPrEx>
          <w:tblCellMar>
            <w:top w:w="0" w:type="dxa"/>
            <w:bottom w:w="0" w:type="dxa"/>
          </w:tblCellMar>
        </w:tblPrEx>
        <w:tc>
          <w:tcPr>
            <w:tcW w:w="2809" w:type="pct"/>
          </w:tcPr>
          <w:p w:rsidR="00000000" w:rsidRDefault="007A68E1">
            <w:pPr>
              <w:pStyle w:val="NormalIndent"/>
              <w:spacing w:line="380" w:lineRule="exact"/>
              <w:ind w:firstLine="0"/>
              <w:rPr>
                <w:rFonts w:hint="eastAsia"/>
                <w:sz w:val="18"/>
                <w:szCs w:val="18"/>
                <w:lang w:val="fr-CA"/>
              </w:rPr>
            </w:pPr>
            <w:r>
              <w:rPr>
                <w:rFonts w:hint="eastAsia"/>
                <w:sz w:val="18"/>
                <w:szCs w:val="18"/>
              </w:rPr>
              <w:t>武装部队</w:t>
            </w:r>
          </w:p>
        </w:tc>
        <w:tc>
          <w:tcPr>
            <w:tcW w:w="863" w:type="pct"/>
          </w:tcPr>
          <w:p w:rsidR="00000000" w:rsidRDefault="007A68E1" w:rsidP="007A68E1">
            <w:pPr>
              <w:pStyle w:val="NormalIndent"/>
              <w:spacing w:line="380" w:lineRule="exact"/>
              <w:ind w:rightChars="303" w:right="31680" w:firstLine="0"/>
              <w:jc w:val="right"/>
              <w:rPr>
                <w:sz w:val="18"/>
                <w:szCs w:val="18"/>
                <w:lang w:val="fr-CA"/>
              </w:rPr>
            </w:pPr>
            <w:r>
              <w:rPr>
                <w:sz w:val="18"/>
                <w:szCs w:val="18"/>
                <w:lang w:val="fr-CA"/>
              </w:rPr>
              <w:t>5.1</w:t>
            </w:r>
          </w:p>
        </w:tc>
        <w:tc>
          <w:tcPr>
            <w:tcW w:w="648" w:type="pct"/>
          </w:tcPr>
          <w:p w:rsidR="00000000" w:rsidRDefault="007A68E1" w:rsidP="007A68E1">
            <w:pPr>
              <w:pStyle w:val="NormalIndent"/>
              <w:spacing w:line="380" w:lineRule="exact"/>
              <w:ind w:rightChars="303" w:right="31680" w:firstLine="0"/>
              <w:jc w:val="right"/>
              <w:rPr>
                <w:sz w:val="18"/>
                <w:szCs w:val="18"/>
                <w:lang w:val="fr-CA"/>
              </w:rPr>
            </w:pPr>
            <w:r>
              <w:rPr>
                <w:sz w:val="18"/>
                <w:szCs w:val="18"/>
                <w:lang w:val="fr-CA"/>
              </w:rPr>
              <w:t>0.2</w:t>
            </w:r>
          </w:p>
        </w:tc>
        <w:tc>
          <w:tcPr>
            <w:tcW w:w="680" w:type="pct"/>
          </w:tcPr>
          <w:p w:rsidR="00000000" w:rsidRDefault="007A68E1" w:rsidP="007A68E1">
            <w:pPr>
              <w:pStyle w:val="NormalIndent"/>
              <w:spacing w:line="380" w:lineRule="exact"/>
              <w:ind w:rightChars="303" w:right="31680" w:firstLine="0"/>
              <w:jc w:val="right"/>
              <w:rPr>
                <w:sz w:val="18"/>
                <w:szCs w:val="18"/>
                <w:lang w:val="fr-CA"/>
              </w:rPr>
            </w:pPr>
            <w:r>
              <w:rPr>
                <w:sz w:val="18"/>
                <w:szCs w:val="18"/>
                <w:lang w:val="fr-CA"/>
              </w:rPr>
              <w:t>1.1</w:t>
            </w:r>
          </w:p>
        </w:tc>
      </w:tr>
      <w:tr w:rsidR="00000000">
        <w:tblPrEx>
          <w:tblCellMar>
            <w:top w:w="0" w:type="dxa"/>
            <w:bottom w:w="0" w:type="dxa"/>
          </w:tblCellMar>
        </w:tblPrEx>
        <w:tc>
          <w:tcPr>
            <w:tcW w:w="2809" w:type="pct"/>
          </w:tcPr>
          <w:p w:rsidR="00000000" w:rsidRDefault="007A68E1">
            <w:pPr>
              <w:pStyle w:val="NormalIndent"/>
              <w:spacing w:line="380" w:lineRule="exact"/>
              <w:ind w:firstLine="0"/>
              <w:rPr>
                <w:rFonts w:hint="eastAsia"/>
                <w:sz w:val="18"/>
                <w:szCs w:val="18"/>
                <w:lang w:val="fr-CA"/>
              </w:rPr>
            </w:pPr>
            <w:r>
              <w:rPr>
                <w:rFonts w:hint="eastAsia"/>
                <w:sz w:val="18"/>
                <w:szCs w:val="18"/>
              </w:rPr>
              <w:t>高级主管</w:t>
            </w:r>
            <w:r>
              <w:rPr>
                <w:rFonts w:hint="eastAsia"/>
                <w:sz w:val="18"/>
                <w:szCs w:val="18"/>
                <w:lang w:val="fr-CA"/>
              </w:rPr>
              <w:t xml:space="preserve"> </w:t>
            </w:r>
          </w:p>
        </w:tc>
        <w:tc>
          <w:tcPr>
            <w:tcW w:w="863" w:type="pct"/>
          </w:tcPr>
          <w:p w:rsidR="00000000" w:rsidRDefault="007A68E1" w:rsidP="007A68E1">
            <w:pPr>
              <w:pStyle w:val="NormalIndent"/>
              <w:spacing w:line="380" w:lineRule="exact"/>
              <w:ind w:rightChars="303" w:right="31680" w:firstLine="0"/>
              <w:jc w:val="right"/>
              <w:rPr>
                <w:sz w:val="18"/>
                <w:szCs w:val="18"/>
              </w:rPr>
            </w:pPr>
            <w:r>
              <w:rPr>
                <w:sz w:val="18"/>
                <w:szCs w:val="18"/>
              </w:rPr>
              <w:t>0.2</w:t>
            </w:r>
          </w:p>
        </w:tc>
        <w:tc>
          <w:tcPr>
            <w:tcW w:w="648" w:type="pct"/>
          </w:tcPr>
          <w:p w:rsidR="00000000" w:rsidRDefault="007A68E1" w:rsidP="007A68E1">
            <w:pPr>
              <w:pStyle w:val="NormalIndent"/>
              <w:spacing w:line="380" w:lineRule="exact"/>
              <w:ind w:rightChars="303" w:right="31680" w:firstLine="0"/>
              <w:jc w:val="right"/>
              <w:rPr>
                <w:sz w:val="18"/>
                <w:szCs w:val="18"/>
              </w:rPr>
            </w:pPr>
            <w:r>
              <w:rPr>
                <w:sz w:val="18"/>
                <w:szCs w:val="18"/>
              </w:rPr>
              <w:t>-</w:t>
            </w:r>
          </w:p>
        </w:tc>
        <w:tc>
          <w:tcPr>
            <w:tcW w:w="680" w:type="pct"/>
          </w:tcPr>
          <w:p w:rsidR="00000000" w:rsidRDefault="007A68E1" w:rsidP="007A68E1">
            <w:pPr>
              <w:pStyle w:val="NormalIndent"/>
              <w:spacing w:line="380" w:lineRule="exact"/>
              <w:ind w:rightChars="303" w:right="31680" w:firstLine="0"/>
              <w:jc w:val="right"/>
              <w:rPr>
                <w:sz w:val="18"/>
                <w:szCs w:val="18"/>
              </w:rPr>
            </w:pPr>
            <w:r>
              <w:rPr>
                <w:sz w:val="18"/>
                <w:szCs w:val="18"/>
              </w:rPr>
              <w:t>2.1</w:t>
            </w:r>
          </w:p>
        </w:tc>
      </w:tr>
      <w:tr w:rsidR="00000000">
        <w:tblPrEx>
          <w:tblCellMar>
            <w:top w:w="0" w:type="dxa"/>
            <w:bottom w:w="0" w:type="dxa"/>
          </w:tblCellMar>
        </w:tblPrEx>
        <w:tc>
          <w:tcPr>
            <w:tcW w:w="2809" w:type="pct"/>
          </w:tcPr>
          <w:p w:rsidR="00000000" w:rsidRDefault="007A68E1">
            <w:pPr>
              <w:pStyle w:val="NormalIndent"/>
              <w:spacing w:line="380" w:lineRule="exact"/>
              <w:ind w:firstLine="0"/>
              <w:rPr>
                <w:rFonts w:hint="eastAsia"/>
                <w:sz w:val="18"/>
                <w:szCs w:val="18"/>
              </w:rPr>
            </w:pPr>
            <w:r>
              <w:rPr>
                <w:rFonts w:hint="eastAsia"/>
                <w:sz w:val="18"/>
                <w:szCs w:val="18"/>
              </w:rPr>
              <w:t>公司董事</w:t>
            </w:r>
            <w:r>
              <w:rPr>
                <w:rFonts w:hint="eastAsia"/>
                <w:sz w:val="18"/>
                <w:szCs w:val="18"/>
              </w:rPr>
              <w:t xml:space="preserve"> </w:t>
            </w:r>
          </w:p>
        </w:tc>
        <w:tc>
          <w:tcPr>
            <w:tcW w:w="863" w:type="pct"/>
          </w:tcPr>
          <w:p w:rsidR="00000000" w:rsidRDefault="007A68E1" w:rsidP="007A68E1">
            <w:pPr>
              <w:pStyle w:val="NormalIndent"/>
              <w:spacing w:line="380" w:lineRule="exact"/>
              <w:ind w:rightChars="303" w:right="31680" w:firstLine="0"/>
              <w:jc w:val="right"/>
              <w:rPr>
                <w:sz w:val="18"/>
                <w:szCs w:val="18"/>
              </w:rPr>
            </w:pPr>
            <w:r>
              <w:rPr>
                <w:sz w:val="18"/>
                <w:szCs w:val="18"/>
              </w:rPr>
              <w:t>1.4</w:t>
            </w:r>
          </w:p>
        </w:tc>
        <w:tc>
          <w:tcPr>
            <w:tcW w:w="648" w:type="pct"/>
          </w:tcPr>
          <w:p w:rsidR="00000000" w:rsidRDefault="007A68E1" w:rsidP="007A68E1">
            <w:pPr>
              <w:pStyle w:val="NormalIndent"/>
              <w:spacing w:line="380" w:lineRule="exact"/>
              <w:ind w:rightChars="303" w:right="31680" w:firstLine="0"/>
              <w:jc w:val="right"/>
              <w:rPr>
                <w:sz w:val="18"/>
                <w:szCs w:val="18"/>
              </w:rPr>
            </w:pPr>
            <w:r>
              <w:rPr>
                <w:sz w:val="18"/>
                <w:szCs w:val="18"/>
              </w:rPr>
              <w:t>1.1</w:t>
            </w:r>
          </w:p>
        </w:tc>
        <w:tc>
          <w:tcPr>
            <w:tcW w:w="680" w:type="pct"/>
          </w:tcPr>
          <w:p w:rsidR="00000000" w:rsidRDefault="007A68E1" w:rsidP="007A68E1">
            <w:pPr>
              <w:pStyle w:val="NormalIndent"/>
              <w:spacing w:line="380" w:lineRule="exact"/>
              <w:ind w:rightChars="303" w:right="31680" w:firstLine="0"/>
              <w:jc w:val="right"/>
              <w:rPr>
                <w:sz w:val="18"/>
                <w:szCs w:val="18"/>
              </w:rPr>
            </w:pPr>
            <w:r>
              <w:rPr>
                <w:sz w:val="18"/>
                <w:szCs w:val="18"/>
              </w:rPr>
              <w:t>18.7</w:t>
            </w:r>
          </w:p>
        </w:tc>
      </w:tr>
      <w:tr w:rsidR="00000000">
        <w:tblPrEx>
          <w:tblCellMar>
            <w:top w:w="0" w:type="dxa"/>
            <w:bottom w:w="0" w:type="dxa"/>
          </w:tblCellMar>
        </w:tblPrEx>
        <w:tc>
          <w:tcPr>
            <w:tcW w:w="2809" w:type="pct"/>
          </w:tcPr>
          <w:p w:rsidR="00000000" w:rsidRDefault="007A68E1">
            <w:pPr>
              <w:pStyle w:val="NormalIndent"/>
              <w:spacing w:line="380" w:lineRule="exact"/>
              <w:ind w:firstLine="0"/>
              <w:rPr>
                <w:rFonts w:hint="eastAsia"/>
                <w:sz w:val="18"/>
                <w:szCs w:val="18"/>
              </w:rPr>
            </w:pPr>
            <w:r>
              <w:rPr>
                <w:rFonts w:hint="eastAsia"/>
                <w:sz w:val="18"/>
                <w:szCs w:val="18"/>
              </w:rPr>
              <w:t>公司经理</w:t>
            </w:r>
            <w:r>
              <w:rPr>
                <w:rFonts w:hint="eastAsia"/>
                <w:sz w:val="18"/>
                <w:szCs w:val="18"/>
              </w:rPr>
              <w:t xml:space="preserve"> </w:t>
            </w:r>
          </w:p>
        </w:tc>
        <w:tc>
          <w:tcPr>
            <w:tcW w:w="863" w:type="pct"/>
          </w:tcPr>
          <w:p w:rsidR="00000000" w:rsidRDefault="007A68E1" w:rsidP="007A68E1">
            <w:pPr>
              <w:pStyle w:val="NormalIndent"/>
              <w:spacing w:line="380" w:lineRule="exact"/>
              <w:ind w:rightChars="303" w:right="31680" w:firstLine="0"/>
              <w:jc w:val="right"/>
              <w:rPr>
                <w:sz w:val="18"/>
                <w:szCs w:val="18"/>
              </w:rPr>
            </w:pPr>
            <w:r>
              <w:rPr>
                <w:sz w:val="18"/>
                <w:szCs w:val="18"/>
              </w:rPr>
              <w:t>3.6</w:t>
            </w:r>
          </w:p>
        </w:tc>
        <w:tc>
          <w:tcPr>
            <w:tcW w:w="648" w:type="pct"/>
          </w:tcPr>
          <w:p w:rsidR="00000000" w:rsidRDefault="007A68E1" w:rsidP="007A68E1">
            <w:pPr>
              <w:pStyle w:val="NormalIndent"/>
              <w:spacing w:line="380" w:lineRule="exact"/>
              <w:ind w:rightChars="303" w:right="31680" w:firstLine="0"/>
              <w:jc w:val="right"/>
              <w:rPr>
                <w:sz w:val="18"/>
                <w:szCs w:val="18"/>
              </w:rPr>
            </w:pPr>
            <w:r>
              <w:rPr>
                <w:sz w:val="18"/>
                <w:szCs w:val="18"/>
              </w:rPr>
              <w:t>0.6</w:t>
            </w:r>
          </w:p>
        </w:tc>
        <w:tc>
          <w:tcPr>
            <w:tcW w:w="680" w:type="pct"/>
          </w:tcPr>
          <w:p w:rsidR="00000000" w:rsidRDefault="007A68E1" w:rsidP="007A68E1">
            <w:pPr>
              <w:pStyle w:val="NormalIndent"/>
              <w:spacing w:line="380" w:lineRule="exact"/>
              <w:ind w:rightChars="303" w:right="31680" w:firstLine="0"/>
              <w:jc w:val="right"/>
              <w:rPr>
                <w:sz w:val="18"/>
                <w:szCs w:val="18"/>
              </w:rPr>
            </w:pPr>
            <w:r>
              <w:rPr>
                <w:sz w:val="18"/>
                <w:szCs w:val="18"/>
              </w:rPr>
              <w:t>4.3</w:t>
            </w:r>
          </w:p>
        </w:tc>
      </w:tr>
      <w:tr w:rsidR="00000000">
        <w:tblPrEx>
          <w:tblCellMar>
            <w:top w:w="0" w:type="dxa"/>
            <w:bottom w:w="0" w:type="dxa"/>
          </w:tblCellMar>
        </w:tblPrEx>
        <w:tc>
          <w:tcPr>
            <w:tcW w:w="2809" w:type="pct"/>
          </w:tcPr>
          <w:p w:rsidR="00000000" w:rsidRDefault="007A68E1">
            <w:pPr>
              <w:pStyle w:val="NormalIndent"/>
              <w:spacing w:line="380" w:lineRule="exact"/>
              <w:ind w:firstLine="0"/>
              <w:rPr>
                <w:rFonts w:hint="eastAsia"/>
                <w:sz w:val="18"/>
                <w:szCs w:val="18"/>
              </w:rPr>
            </w:pPr>
            <w:r>
              <w:rPr>
                <w:rFonts w:hint="eastAsia"/>
                <w:sz w:val="18"/>
                <w:szCs w:val="18"/>
              </w:rPr>
              <w:t>科学专家</w:t>
            </w:r>
            <w:r>
              <w:rPr>
                <w:rFonts w:hint="eastAsia"/>
                <w:sz w:val="18"/>
                <w:szCs w:val="18"/>
              </w:rPr>
              <w:t xml:space="preserve"> </w:t>
            </w:r>
          </w:p>
        </w:tc>
        <w:tc>
          <w:tcPr>
            <w:tcW w:w="863" w:type="pct"/>
          </w:tcPr>
          <w:p w:rsidR="00000000" w:rsidRDefault="007A68E1" w:rsidP="007A68E1">
            <w:pPr>
              <w:pStyle w:val="NormalIndent"/>
              <w:spacing w:line="380" w:lineRule="exact"/>
              <w:ind w:rightChars="303" w:right="31680" w:firstLine="0"/>
              <w:jc w:val="right"/>
              <w:rPr>
                <w:sz w:val="18"/>
                <w:szCs w:val="18"/>
              </w:rPr>
            </w:pPr>
            <w:r>
              <w:rPr>
                <w:sz w:val="18"/>
                <w:szCs w:val="18"/>
              </w:rPr>
              <w:t>2.5</w:t>
            </w:r>
          </w:p>
        </w:tc>
        <w:tc>
          <w:tcPr>
            <w:tcW w:w="648" w:type="pct"/>
          </w:tcPr>
          <w:p w:rsidR="00000000" w:rsidRDefault="007A68E1" w:rsidP="007A68E1">
            <w:pPr>
              <w:pStyle w:val="NormalIndent"/>
              <w:spacing w:line="380" w:lineRule="exact"/>
              <w:ind w:rightChars="303" w:right="31680" w:firstLine="0"/>
              <w:jc w:val="right"/>
              <w:rPr>
                <w:sz w:val="18"/>
                <w:szCs w:val="18"/>
              </w:rPr>
            </w:pPr>
            <w:r>
              <w:rPr>
                <w:sz w:val="18"/>
                <w:szCs w:val="18"/>
              </w:rPr>
              <w:t>1.2</w:t>
            </w:r>
          </w:p>
        </w:tc>
        <w:tc>
          <w:tcPr>
            <w:tcW w:w="680" w:type="pct"/>
          </w:tcPr>
          <w:p w:rsidR="00000000" w:rsidRDefault="007A68E1" w:rsidP="007A68E1">
            <w:pPr>
              <w:pStyle w:val="NormalIndent"/>
              <w:spacing w:line="380" w:lineRule="exact"/>
              <w:ind w:rightChars="303" w:right="31680" w:firstLine="0"/>
              <w:jc w:val="right"/>
              <w:rPr>
                <w:sz w:val="18"/>
                <w:szCs w:val="18"/>
              </w:rPr>
            </w:pPr>
            <w:r>
              <w:rPr>
                <w:sz w:val="18"/>
                <w:szCs w:val="18"/>
              </w:rPr>
              <w:t>12.2</w:t>
            </w:r>
          </w:p>
        </w:tc>
      </w:tr>
      <w:tr w:rsidR="00000000">
        <w:tblPrEx>
          <w:tblCellMar>
            <w:top w:w="0" w:type="dxa"/>
            <w:bottom w:w="0" w:type="dxa"/>
          </w:tblCellMar>
        </w:tblPrEx>
        <w:tc>
          <w:tcPr>
            <w:tcW w:w="2809" w:type="pct"/>
          </w:tcPr>
          <w:p w:rsidR="00000000" w:rsidRDefault="007A68E1">
            <w:pPr>
              <w:pStyle w:val="NormalIndent"/>
              <w:spacing w:line="380" w:lineRule="exact"/>
              <w:ind w:firstLine="0"/>
              <w:rPr>
                <w:rFonts w:hint="eastAsia"/>
                <w:sz w:val="18"/>
                <w:szCs w:val="18"/>
              </w:rPr>
            </w:pPr>
            <w:r>
              <w:rPr>
                <w:rFonts w:hint="eastAsia"/>
                <w:sz w:val="18"/>
                <w:szCs w:val="18"/>
              </w:rPr>
              <w:t>卫生专家</w:t>
            </w:r>
            <w:r>
              <w:rPr>
                <w:rFonts w:hint="eastAsia"/>
                <w:sz w:val="18"/>
                <w:szCs w:val="18"/>
              </w:rPr>
              <w:t xml:space="preserve"> </w:t>
            </w:r>
          </w:p>
        </w:tc>
        <w:tc>
          <w:tcPr>
            <w:tcW w:w="863" w:type="pct"/>
          </w:tcPr>
          <w:p w:rsidR="00000000" w:rsidRDefault="007A68E1" w:rsidP="007A68E1">
            <w:pPr>
              <w:pStyle w:val="NormalIndent"/>
              <w:spacing w:line="380" w:lineRule="exact"/>
              <w:ind w:rightChars="303" w:right="31680" w:firstLine="0"/>
              <w:jc w:val="right"/>
              <w:rPr>
                <w:sz w:val="18"/>
                <w:szCs w:val="18"/>
              </w:rPr>
            </w:pPr>
            <w:r>
              <w:rPr>
                <w:sz w:val="18"/>
                <w:szCs w:val="18"/>
              </w:rPr>
              <w:t>1.2</w:t>
            </w:r>
          </w:p>
        </w:tc>
        <w:tc>
          <w:tcPr>
            <w:tcW w:w="648" w:type="pct"/>
          </w:tcPr>
          <w:p w:rsidR="00000000" w:rsidRDefault="007A68E1" w:rsidP="007A68E1">
            <w:pPr>
              <w:pStyle w:val="NormalIndent"/>
              <w:spacing w:line="380" w:lineRule="exact"/>
              <w:ind w:rightChars="303" w:right="31680" w:firstLine="0"/>
              <w:jc w:val="right"/>
              <w:rPr>
                <w:sz w:val="18"/>
                <w:szCs w:val="18"/>
              </w:rPr>
            </w:pPr>
            <w:r>
              <w:rPr>
                <w:sz w:val="18"/>
                <w:szCs w:val="18"/>
              </w:rPr>
              <w:t>3.1</w:t>
            </w:r>
          </w:p>
        </w:tc>
        <w:tc>
          <w:tcPr>
            <w:tcW w:w="680" w:type="pct"/>
          </w:tcPr>
          <w:p w:rsidR="00000000" w:rsidRDefault="007A68E1" w:rsidP="007A68E1">
            <w:pPr>
              <w:pStyle w:val="NormalIndent"/>
              <w:spacing w:line="380" w:lineRule="exact"/>
              <w:ind w:rightChars="303" w:right="31680" w:firstLine="0"/>
              <w:jc w:val="right"/>
              <w:rPr>
                <w:sz w:val="18"/>
                <w:szCs w:val="18"/>
              </w:rPr>
            </w:pPr>
            <w:r>
              <w:rPr>
                <w:sz w:val="18"/>
                <w:szCs w:val="18"/>
              </w:rPr>
              <w:t>43.1</w:t>
            </w:r>
          </w:p>
        </w:tc>
      </w:tr>
      <w:tr w:rsidR="00000000">
        <w:tblPrEx>
          <w:tblCellMar>
            <w:top w:w="0" w:type="dxa"/>
            <w:bottom w:w="0" w:type="dxa"/>
          </w:tblCellMar>
        </w:tblPrEx>
        <w:tc>
          <w:tcPr>
            <w:tcW w:w="2809" w:type="pct"/>
          </w:tcPr>
          <w:p w:rsidR="00000000" w:rsidRDefault="007A68E1">
            <w:pPr>
              <w:pStyle w:val="NormalIndent"/>
              <w:spacing w:line="380" w:lineRule="exact"/>
              <w:ind w:firstLine="0"/>
              <w:rPr>
                <w:rFonts w:hint="eastAsia"/>
                <w:sz w:val="18"/>
                <w:szCs w:val="18"/>
              </w:rPr>
            </w:pPr>
            <w:r>
              <w:rPr>
                <w:rFonts w:hint="eastAsia"/>
                <w:sz w:val="18"/>
                <w:szCs w:val="18"/>
              </w:rPr>
              <w:t>教育专家</w:t>
            </w:r>
            <w:r>
              <w:rPr>
                <w:rFonts w:hint="eastAsia"/>
                <w:sz w:val="18"/>
                <w:szCs w:val="18"/>
              </w:rPr>
              <w:t xml:space="preserve"> </w:t>
            </w:r>
          </w:p>
        </w:tc>
        <w:tc>
          <w:tcPr>
            <w:tcW w:w="863" w:type="pct"/>
          </w:tcPr>
          <w:p w:rsidR="00000000" w:rsidRDefault="007A68E1" w:rsidP="007A68E1">
            <w:pPr>
              <w:pStyle w:val="NormalIndent"/>
              <w:spacing w:line="380" w:lineRule="exact"/>
              <w:ind w:rightChars="303" w:right="31680" w:firstLine="0"/>
              <w:jc w:val="right"/>
              <w:rPr>
                <w:sz w:val="18"/>
                <w:szCs w:val="18"/>
              </w:rPr>
            </w:pPr>
            <w:r>
              <w:rPr>
                <w:sz w:val="18"/>
                <w:szCs w:val="18"/>
              </w:rPr>
              <w:t>2.5</w:t>
            </w:r>
          </w:p>
        </w:tc>
        <w:tc>
          <w:tcPr>
            <w:tcW w:w="648" w:type="pct"/>
          </w:tcPr>
          <w:p w:rsidR="00000000" w:rsidRDefault="007A68E1" w:rsidP="007A68E1">
            <w:pPr>
              <w:pStyle w:val="NormalIndent"/>
              <w:spacing w:line="380" w:lineRule="exact"/>
              <w:ind w:rightChars="303" w:right="31680" w:firstLine="0"/>
              <w:jc w:val="right"/>
              <w:rPr>
                <w:sz w:val="18"/>
                <w:szCs w:val="18"/>
              </w:rPr>
            </w:pPr>
            <w:r>
              <w:rPr>
                <w:sz w:val="18"/>
                <w:szCs w:val="18"/>
              </w:rPr>
              <w:t>17.4</w:t>
            </w:r>
          </w:p>
        </w:tc>
        <w:tc>
          <w:tcPr>
            <w:tcW w:w="680" w:type="pct"/>
          </w:tcPr>
          <w:p w:rsidR="00000000" w:rsidRDefault="007A68E1" w:rsidP="007A68E1">
            <w:pPr>
              <w:pStyle w:val="NormalIndent"/>
              <w:spacing w:line="380" w:lineRule="exact"/>
              <w:ind w:rightChars="303" w:right="31680" w:firstLine="0"/>
              <w:jc w:val="right"/>
              <w:rPr>
                <w:sz w:val="18"/>
                <w:szCs w:val="18"/>
              </w:rPr>
            </w:pPr>
            <w:r>
              <w:rPr>
                <w:sz w:val="18"/>
                <w:szCs w:val="18"/>
              </w:rPr>
              <w:t>66.5</w:t>
            </w:r>
          </w:p>
        </w:tc>
      </w:tr>
      <w:tr w:rsidR="00000000">
        <w:tblPrEx>
          <w:tblCellMar>
            <w:top w:w="0" w:type="dxa"/>
            <w:bottom w:w="0" w:type="dxa"/>
          </w:tblCellMar>
        </w:tblPrEx>
        <w:tc>
          <w:tcPr>
            <w:tcW w:w="2809" w:type="pct"/>
          </w:tcPr>
          <w:p w:rsidR="00000000" w:rsidRDefault="007A68E1">
            <w:pPr>
              <w:pStyle w:val="NormalIndent"/>
              <w:spacing w:line="380" w:lineRule="exact"/>
              <w:ind w:firstLine="0"/>
              <w:rPr>
                <w:rFonts w:hint="eastAsia"/>
                <w:sz w:val="18"/>
                <w:szCs w:val="18"/>
              </w:rPr>
            </w:pPr>
            <w:r>
              <w:rPr>
                <w:rFonts w:hint="eastAsia"/>
                <w:sz w:val="18"/>
                <w:szCs w:val="18"/>
              </w:rPr>
              <w:t>其他科学专家</w:t>
            </w:r>
            <w:r>
              <w:rPr>
                <w:rFonts w:hint="eastAsia"/>
                <w:sz w:val="18"/>
                <w:szCs w:val="18"/>
              </w:rPr>
              <w:t xml:space="preserve"> </w:t>
            </w:r>
          </w:p>
        </w:tc>
        <w:tc>
          <w:tcPr>
            <w:tcW w:w="863" w:type="pct"/>
          </w:tcPr>
          <w:p w:rsidR="00000000" w:rsidRDefault="007A68E1" w:rsidP="007A68E1">
            <w:pPr>
              <w:pStyle w:val="NormalIndent"/>
              <w:spacing w:line="380" w:lineRule="exact"/>
              <w:ind w:rightChars="303" w:right="31680" w:firstLine="0"/>
              <w:jc w:val="right"/>
              <w:rPr>
                <w:sz w:val="18"/>
                <w:szCs w:val="18"/>
              </w:rPr>
            </w:pPr>
            <w:r>
              <w:rPr>
                <w:sz w:val="18"/>
                <w:szCs w:val="18"/>
              </w:rPr>
              <w:t>1.4</w:t>
            </w:r>
          </w:p>
        </w:tc>
        <w:tc>
          <w:tcPr>
            <w:tcW w:w="648" w:type="pct"/>
          </w:tcPr>
          <w:p w:rsidR="00000000" w:rsidRDefault="007A68E1" w:rsidP="007A68E1">
            <w:pPr>
              <w:pStyle w:val="NormalIndent"/>
              <w:spacing w:line="380" w:lineRule="exact"/>
              <w:ind w:rightChars="303" w:right="31680" w:firstLine="0"/>
              <w:jc w:val="right"/>
              <w:rPr>
                <w:sz w:val="18"/>
                <w:szCs w:val="18"/>
              </w:rPr>
            </w:pPr>
            <w:r>
              <w:rPr>
                <w:sz w:val="18"/>
                <w:szCs w:val="18"/>
              </w:rPr>
              <w:t>3.1</w:t>
            </w:r>
          </w:p>
        </w:tc>
        <w:tc>
          <w:tcPr>
            <w:tcW w:w="680" w:type="pct"/>
          </w:tcPr>
          <w:p w:rsidR="00000000" w:rsidRDefault="007A68E1" w:rsidP="007A68E1">
            <w:pPr>
              <w:pStyle w:val="NormalIndent"/>
              <w:spacing w:line="380" w:lineRule="exact"/>
              <w:ind w:rightChars="303" w:right="31680" w:firstLine="0"/>
              <w:jc w:val="right"/>
              <w:rPr>
                <w:sz w:val="18"/>
                <w:szCs w:val="18"/>
              </w:rPr>
            </w:pPr>
            <w:r>
              <w:rPr>
                <w:sz w:val="18"/>
                <w:szCs w:val="18"/>
              </w:rPr>
              <w:t>38</w:t>
            </w:r>
          </w:p>
        </w:tc>
      </w:tr>
      <w:tr w:rsidR="00000000">
        <w:tblPrEx>
          <w:tblCellMar>
            <w:top w:w="0" w:type="dxa"/>
            <w:bottom w:w="0" w:type="dxa"/>
          </w:tblCellMar>
        </w:tblPrEx>
        <w:tc>
          <w:tcPr>
            <w:tcW w:w="2809" w:type="pct"/>
          </w:tcPr>
          <w:p w:rsidR="00000000" w:rsidRDefault="007A68E1">
            <w:pPr>
              <w:pStyle w:val="NormalIndent"/>
              <w:spacing w:line="380" w:lineRule="exact"/>
              <w:ind w:firstLine="0"/>
              <w:rPr>
                <w:rFonts w:hint="eastAsia"/>
                <w:sz w:val="18"/>
                <w:szCs w:val="18"/>
              </w:rPr>
            </w:pPr>
            <w:r>
              <w:rPr>
                <w:rFonts w:hint="eastAsia"/>
                <w:sz w:val="18"/>
                <w:szCs w:val="18"/>
              </w:rPr>
              <w:t>技术科学的中等职业</w:t>
            </w:r>
            <w:r>
              <w:rPr>
                <w:rFonts w:hint="eastAsia"/>
                <w:sz w:val="18"/>
                <w:szCs w:val="18"/>
              </w:rPr>
              <w:t xml:space="preserve"> </w:t>
            </w:r>
          </w:p>
        </w:tc>
        <w:tc>
          <w:tcPr>
            <w:tcW w:w="863" w:type="pct"/>
          </w:tcPr>
          <w:p w:rsidR="00000000" w:rsidRDefault="007A68E1" w:rsidP="007A68E1">
            <w:pPr>
              <w:pStyle w:val="NormalIndent"/>
              <w:spacing w:line="380" w:lineRule="exact"/>
              <w:ind w:rightChars="303" w:right="31680" w:firstLine="0"/>
              <w:jc w:val="right"/>
              <w:rPr>
                <w:sz w:val="18"/>
                <w:szCs w:val="18"/>
              </w:rPr>
            </w:pPr>
            <w:r>
              <w:rPr>
                <w:sz w:val="18"/>
                <w:szCs w:val="18"/>
              </w:rPr>
              <w:t>1.5</w:t>
            </w:r>
          </w:p>
        </w:tc>
        <w:tc>
          <w:tcPr>
            <w:tcW w:w="648" w:type="pct"/>
          </w:tcPr>
          <w:p w:rsidR="00000000" w:rsidRDefault="007A68E1" w:rsidP="007A68E1">
            <w:pPr>
              <w:pStyle w:val="NormalIndent"/>
              <w:spacing w:line="380" w:lineRule="exact"/>
              <w:ind w:rightChars="303" w:right="31680" w:firstLine="0"/>
              <w:jc w:val="right"/>
              <w:rPr>
                <w:sz w:val="18"/>
                <w:szCs w:val="18"/>
              </w:rPr>
            </w:pPr>
            <w:r>
              <w:rPr>
                <w:sz w:val="18"/>
                <w:szCs w:val="18"/>
              </w:rPr>
              <w:t>0.5</w:t>
            </w:r>
          </w:p>
        </w:tc>
        <w:tc>
          <w:tcPr>
            <w:tcW w:w="680" w:type="pct"/>
          </w:tcPr>
          <w:p w:rsidR="00000000" w:rsidRDefault="007A68E1" w:rsidP="007A68E1">
            <w:pPr>
              <w:pStyle w:val="NormalIndent"/>
              <w:spacing w:line="380" w:lineRule="exact"/>
              <w:ind w:rightChars="303" w:right="31680" w:firstLine="0"/>
              <w:jc w:val="right"/>
              <w:rPr>
                <w:sz w:val="18"/>
                <w:szCs w:val="18"/>
              </w:rPr>
            </w:pPr>
            <w:r>
              <w:rPr>
                <w:sz w:val="18"/>
                <w:szCs w:val="18"/>
              </w:rPr>
              <w:t>9.3</w:t>
            </w:r>
          </w:p>
        </w:tc>
      </w:tr>
      <w:tr w:rsidR="00000000">
        <w:tblPrEx>
          <w:tblCellMar>
            <w:top w:w="0" w:type="dxa"/>
            <w:bottom w:w="0" w:type="dxa"/>
          </w:tblCellMar>
        </w:tblPrEx>
        <w:tc>
          <w:tcPr>
            <w:tcW w:w="2809" w:type="pct"/>
          </w:tcPr>
          <w:p w:rsidR="00000000" w:rsidRDefault="007A68E1">
            <w:pPr>
              <w:pStyle w:val="NormalIndent"/>
              <w:spacing w:line="380" w:lineRule="exact"/>
              <w:ind w:firstLine="0"/>
              <w:rPr>
                <w:rFonts w:hint="eastAsia"/>
                <w:sz w:val="18"/>
                <w:szCs w:val="18"/>
              </w:rPr>
            </w:pPr>
            <w:r>
              <w:rPr>
                <w:rFonts w:hint="eastAsia"/>
                <w:sz w:val="18"/>
                <w:szCs w:val="18"/>
              </w:rPr>
              <w:t>卫生领域的中等职业</w:t>
            </w:r>
            <w:r>
              <w:rPr>
                <w:rFonts w:hint="eastAsia"/>
                <w:sz w:val="18"/>
                <w:szCs w:val="18"/>
              </w:rPr>
              <w:t xml:space="preserve"> </w:t>
            </w:r>
          </w:p>
        </w:tc>
        <w:tc>
          <w:tcPr>
            <w:tcW w:w="863" w:type="pct"/>
          </w:tcPr>
          <w:p w:rsidR="00000000" w:rsidRDefault="007A68E1" w:rsidP="007A68E1">
            <w:pPr>
              <w:pStyle w:val="NormalIndent"/>
              <w:spacing w:line="380" w:lineRule="exact"/>
              <w:ind w:rightChars="303" w:right="31680" w:firstLine="0"/>
              <w:jc w:val="right"/>
              <w:rPr>
                <w:sz w:val="18"/>
                <w:szCs w:val="18"/>
              </w:rPr>
            </w:pPr>
            <w:r>
              <w:rPr>
                <w:sz w:val="18"/>
                <w:szCs w:val="18"/>
              </w:rPr>
              <w:t>0.3</w:t>
            </w:r>
          </w:p>
        </w:tc>
        <w:tc>
          <w:tcPr>
            <w:tcW w:w="648" w:type="pct"/>
          </w:tcPr>
          <w:p w:rsidR="00000000" w:rsidRDefault="007A68E1" w:rsidP="007A68E1">
            <w:pPr>
              <w:pStyle w:val="NormalIndent"/>
              <w:spacing w:line="380" w:lineRule="exact"/>
              <w:ind w:rightChars="303" w:right="31680" w:firstLine="0"/>
              <w:jc w:val="right"/>
              <w:rPr>
                <w:sz w:val="18"/>
                <w:szCs w:val="18"/>
              </w:rPr>
            </w:pPr>
            <w:r>
              <w:rPr>
                <w:sz w:val="18"/>
                <w:szCs w:val="18"/>
              </w:rPr>
              <w:t>2.6</w:t>
            </w:r>
          </w:p>
        </w:tc>
        <w:tc>
          <w:tcPr>
            <w:tcW w:w="680" w:type="pct"/>
          </w:tcPr>
          <w:p w:rsidR="00000000" w:rsidRDefault="007A68E1" w:rsidP="007A68E1">
            <w:pPr>
              <w:pStyle w:val="NormalIndent"/>
              <w:spacing w:line="380" w:lineRule="exact"/>
              <w:ind w:rightChars="303" w:right="31680" w:firstLine="0"/>
              <w:jc w:val="right"/>
              <w:rPr>
                <w:sz w:val="18"/>
                <w:szCs w:val="18"/>
              </w:rPr>
            </w:pPr>
            <w:r>
              <w:rPr>
                <w:sz w:val="18"/>
                <w:szCs w:val="18"/>
              </w:rPr>
              <w:t>70.9</w:t>
            </w:r>
          </w:p>
        </w:tc>
      </w:tr>
      <w:tr w:rsidR="00000000">
        <w:tblPrEx>
          <w:tblCellMar>
            <w:top w:w="0" w:type="dxa"/>
            <w:bottom w:w="0" w:type="dxa"/>
          </w:tblCellMar>
        </w:tblPrEx>
        <w:tc>
          <w:tcPr>
            <w:tcW w:w="2809" w:type="pct"/>
          </w:tcPr>
          <w:p w:rsidR="00000000" w:rsidRDefault="007A68E1">
            <w:pPr>
              <w:pStyle w:val="NormalIndent"/>
              <w:spacing w:line="380" w:lineRule="exact"/>
              <w:ind w:firstLine="0"/>
              <w:rPr>
                <w:rFonts w:hint="eastAsia"/>
                <w:sz w:val="18"/>
                <w:szCs w:val="18"/>
              </w:rPr>
            </w:pPr>
            <w:r>
              <w:rPr>
                <w:rFonts w:hint="eastAsia"/>
                <w:sz w:val="18"/>
                <w:szCs w:val="18"/>
              </w:rPr>
              <w:t>教育领域的中等职业</w:t>
            </w:r>
            <w:r>
              <w:rPr>
                <w:rFonts w:hint="eastAsia"/>
                <w:sz w:val="18"/>
                <w:szCs w:val="18"/>
              </w:rPr>
              <w:t xml:space="preserve"> </w:t>
            </w:r>
          </w:p>
        </w:tc>
        <w:tc>
          <w:tcPr>
            <w:tcW w:w="863" w:type="pct"/>
          </w:tcPr>
          <w:p w:rsidR="00000000" w:rsidRDefault="007A68E1" w:rsidP="007A68E1">
            <w:pPr>
              <w:pStyle w:val="NormalIndent"/>
              <w:spacing w:line="380" w:lineRule="exact"/>
              <w:ind w:rightChars="303" w:right="31680" w:firstLine="0"/>
              <w:jc w:val="right"/>
              <w:rPr>
                <w:sz w:val="18"/>
                <w:szCs w:val="18"/>
              </w:rPr>
            </w:pPr>
            <w:r>
              <w:rPr>
                <w:sz w:val="18"/>
                <w:szCs w:val="18"/>
              </w:rPr>
              <w:t>0.5</w:t>
            </w:r>
          </w:p>
        </w:tc>
        <w:tc>
          <w:tcPr>
            <w:tcW w:w="648" w:type="pct"/>
          </w:tcPr>
          <w:p w:rsidR="00000000" w:rsidRDefault="007A68E1" w:rsidP="007A68E1">
            <w:pPr>
              <w:pStyle w:val="NormalIndent"/>
              <w:spacing w:line="380" w:lineRule="exact"/>
              <w:ind w:rightChars="303" w:right="31680" w:firstLine="0"/>
              <w:jc w:val="right"/>
              <w:rPr>
                <w:sz w:val="18"/>
                <w:szCs w:val="18"/>
              </w:rPr>
            </w:pPr>
            <w:r>
              <w:rPr>
                <w:sz w:val="18"/>
                <w:szCs w:val="18"/>
              </w:rPr>
              <w:t>7.4</w:t>
            </w:r>
          </w:p>
        </w:tc>
        <w:tc>
          <w:tcPr>
            <w:tcW w:w="680" w:type="pct"/>
          </w:tcPr>
          <w:p w:rsidR="00000000" w:rsidRDefault="007A68E1" w:rsidP="007A68E1">
            <w:pPr>
              <w:pStyle w:val="NormalIndent"/>
              <w:spacing w:line="380" w:lineRule="exact"/>
              <w:ind w:rightChars="303" w:right="31680" w:firstLine="0"/>
              <w:jc w:val="right"/>
              <w:rPr>
                <w:sz w:val="18"/>
                <w:szCs w:val="18"/>
              </w:rPr>
            </w:pPr>
            <w:r>
              <w:rPr>
                <w:sz w:val="18"/>
                <w:szCs w:val="18"/>
              </w:rPr>
              <w:t>79.8</w:t>
            </w:r>
          </w:p>
        </w:tc>
      </w:tr>
      <w:tr w:rsidR="00000000">
        <w:tblPrEx>
          <w:tblCellMar>
            <w:top w:w="0" w:type="dxa"/>
            <w:bottom w:w="0" w:type="dxa"/>
          </w:tblCellMar>
        </w:tblPrEx>
        <w:tc>
          <w:tcPr>
            <w:tcW w:w="2809" w:type="pct"/>
          </w:tcPr>
          <w:p w:rsidR="00000000" w:rsidRDefault="007A68E1">
            <w:pPr>
              <w:pStyle w:val="NormalIndent"/>
              <w:spacing w:line="380" w:lineRule="exact"/>
              <w:ind w:firstLine="0"/>
              <w:rPr>
                <w:rFonts w:hint="eastAsia"/>
                <w:sz w:val="18"/>
                <w:szCs w:val="18"/>
              </w:rPr>
            </w:pPr>
            <w:r>
              <w:rPr>
                <w:rFonts w:hint="eastAsia"/>
                <w:sz w:val="18"/>
                <w:szCs w:val="18"/>
              </w:rPr>
              <w:t>其他中等职业</w:t>
            </w:r>
            <w:r>
              <w:rPr>
                <w:rFonts w:hint="eastAsia"/>
                <w:sz w:val="18"/>
                <w:szCs w:val="18"/>
              </w:rPr>
              <w:t xml:space="preserve"> </w:t>
            </w:r>
          </w:p>
        </w:tc>
        <w:tc>
          <w:tcPr>
            <w:tcW w:w="863" w:type="pct"/>
          </w:tcPr>
          <w:p w:rsidR="00000000" w:rsidRDefault="007A68E1" w:rsidP="007A68E1">
            <w:pPr>
              <w:pStyle w:val="NormalIndent"/>
              <w:spacing w:line="380" w:lineRule="exact"/>
              <w:ind w:rightChars="303" w:right="31680" w:firstLine="0"/>
              <w:jc w:val="right"/>
              <w:rPr>
                <w:sz w:val="18"/>
                <w:szCs w:val="18"/>
              </w:rPr>
            </w:pPr>
            <w:r>
              <w:rPr>
                <w:sz w:val="18"/>
                <w:szCs w:val="18"/>
              </w:rPr>
              <w:t>4.4</w:t>
            </w:r>
          </w:p>
        </w:tc>
        <w:tc>
          <w:tcPr>
            <w:tcW w:w="648" w:type="pct"/>
          </w:tcPr>
          <w:p w:rsidR="00000000" w:rsidRDefault="007A68E1" w:rsidP="007A68E1">
            <w:pPr>
              <w:pStyle w:val="NormalIndent"/>
              <w:spacing w:line="380" w:lineRule="exact"/>
              <w:ind w:rightChars="303" w:right="31680" w:firstLine="0"/>
              <w:jc w:val="right"/>
              <w:rPr>
                <w:sz w:val="18"/>
                <w:szCs w:val="18"/>
              </w:rPr>
            </w:pPr>
            <w:r>
              <w:rPr>
                <w:sz w:val="18"/>
                <w:szCs w:val="18"/>
              </w:rPr>
              <w:t>6.8</w:t>
            </w:r>
          </w:p>
        </w:tc>
        <w:tc>
          <w:tcPr>
            <w:tcW w:w="680" w:type="pct"/>
          </w:tcPr>
          <w:p w:rsidR="00000000" w:rsidRDefault="007A68E1" w:rsidP="007A68E1">
            <w:pPr>
              <w:pStyle w:val="NormalIndent"/>
              <w:spacing w:line="380" w:lineRule="exact"/>
              <w:ind w:rightChars="303" w:right="31680" w:firstLine="0"/>
              <w:jc w:val="right"/>
              <w:rPr>
                <w:sz w:val="18"/>
                <w:szCs w:val="18"/>
              </w:rPr>
            </w:pPr>
            <w:r>
              <w:rPr>
                <w:sz w:val="18"/>
                <w:szCs w:val="18"/>
              </w:rPr>
              <w:t>30.6</w:t>
            </w:r>
          </w:p>
        </w:tc>
      </w:tr>
      <w:tr w:rsidR="00000000">
        <w:tblPrEx>
          <w:tblCellMar>
            <w:top w:w="0" w:type="dxa"/>
            <w:bottom w:w="0" w:type="dxa"/>
          </w:tblCellMar>
        </w:tblPrEx>
        <w:tc>
          <w:tcPr>
            <w:tcW w:w="2809" w:type="pct"/>
          </w:tcPr>
          <w:p w:rsidR="00000000" w:rsidRDefault="007A68E1">
            <w:pPr>
              <w:pStyle w:val="NormalIndent"/>
              <w:spacing w:line="380" w:lineRule="exact"/>
              <w:ind w:firstLine="0"/>
              <w:rPr>
                <w:rFonts w:hint="eastAsia"/>
                <w:sz w:val="18"/>
                <w:szCs w:val="18"/>
              </w:rPr>
            </w:pPr>
            <w:r>
              <w:rPr>
                <w:rFonts w:hint="eastAsia"/>
                <w:sz w:val="18"/>
                <w:szCs w:val="18"/>
              </w:rPr>
              <w:t>办公人员</w:t>
            </w:r>
            <w:r>
              <w:rPr>
                <w:rFonts w:hint="eastAsia"/>
                <w:sz w:val="18"/>
                <w:szCs w:val="18"/>
              </w:rPr>
              <w:t xml:space="preserve"> </w:t>
            </w:r>
          </w:p>
        </w:tc>
        <w:tc>
          <w:tcPr>
            <w:tcW w:w="863" w:type="pct"/>
          </w:tcPr>
          <w:p w:rsidR="00000000" w:rsidRDefault="007A68E1" w:rsidP="007A68E1">
            <w:pPr>
              <w:pStyle w:val="NormalIndent"/>
              <w:spacing w:line="380" w:lineRule="exact"/>
              <w:ind w:rightChars="303" w:right="31680" w:firstLine="0"/>
              <w:jc w:val="right"/>
              <w:rPr>
                <w:sz w:val="18"/>
                <w:szCs w:val="18"/>
              </w:rPr>
            </w:pPr>
            <w:r>
              <w:rPr>
                <w:sz w:val="18"/>
                <w:szCs w:val="18"/>
              </w:rPr>
              <w:t>4.1</w:t>
            </w:r>
          </w:p>
        </w:tc>
        <w:tc>
          <w:tcPr>
            <w:tcW w:w="648" w:type="pct"/>
          </w:tcPr>
          <w:p w:rsidR="00000000" w:rsidRDefault="007A68E1" w:rsidP="007A68E1">
            <w:pPr>
              <w:pStyle w:val="NormalIndent"/>
              <w:spacing w:line="380" w:lineRule="exact"/>
              <w:ind w:rightChars="303" w:right="31680" w:firstLine="0"/>
              <w:jc w:val="right"/>
              <w:rPr>
                <w:sz w:val="18"/>
                <w:szCs w:val="18"/>
              </w:rPr>
            </w:pPr>
            <w:r>
              <w:rPr>
                <w:sz w:val="18"/>
                <w:szCs w:val="18"/>
              </w:rPr>
              <w:t>15.3</w:t>
            </w:r>
          </w:p>
        </w:tc>
        <w:tc>
          <w:tcPr>
            <w:tcW w:w="680" w:type="pct"/>
          </w:tcPr>
          <w:p w:rsidR="00000000" w:rsidRDefault="007A68E1" w:rsidP="007A68E1">
            <w:pPr>
              <w:pStyle w:val="NormalIndent"/>
              <w:spacing w:line="380" w:lineRule="exact"/>
              <w:ind w:rightChars="303" w:right="31680" w:firstLine="0"/>
              <w:jc w:val="right"/>
              <w:rPr>
                <w:sz w:val="18"/>
                <w:szCs w:val="18"/>
              </w:rPr>
            </w:pPr>
            <w:r>
              <w:rPr>
                <w:sz w:val="18"/>
                <w:szCs w:val="18"/>
              </w:rPr>
              <w:t>51.5</w:t>
            </w:r>
          </w:p>
        </w:tc>
      </w:tr>
      <w:tr w:rsidR="00000000">
        <w:tblPrEx>
          <w:tblCellMar>
            <w:top w:w="0" w:type="dxa"/>
            <w:bottom w:w="0" w:type="dxa"/>
          </w:tblCellMar>
        </w:tblPrEx>
        <w:tc>
          <w:tcPr>
            <w:tcW w:w="2809" w:type="pct"/>
          </w:tcPr>
          <w:p w:rsidR="00000000" w:rsidRDefault="007A68E1">
            <w:pPr>
              <w:pStyle w:val="NormalIndent"/>
              <w:spacing w:line="380" w:lineRule="exact"/>
              <w:ind w:firstLine="0"/>
              <w:rPr>
                <w:rFonts w:hint="eastAsia"/>
                <w:sz w:val="18"/>
                <w:szCs w:val="18"/>
              </w:rPr>
            </w:pPr>
            <w:r>
              <w:rPr>
                <w:rFonts w:hint="eastAsia"/>
                <w:sz w:val="18"/>
                <w:szCs w:val="18"/>
              </w:rPr>
              <w:t>其他行政管理人员</w:t>
            </w:r>
            <w:r>
              <w:rPr>
                <w:rFonts w:hint="eastAsia"/>
                <w:sz w:val="18"/>
                <w:szCs w:val="18"/>
              </w:rPr>
              <w:t xml:space="preserve"> </w:t>
            </w:r>
          </w:p>
        </w:tc>
        <w:tc>
          <w:tcPr>
            <w:tcW w:w="863" w:type="pct"/>
          </w:tcPr>
          <w:p w:rsidR="00000000" w:rsidRDefault="007A68E1" w:rsidP="007A68E1">
            <w:pPr>
              <w:pStyle w:val="NormalIndent"/>
              <w:spacing w:line="380" w:lineRule="exact"/>
              <w:ind w:rightChars="303" w:right="31680" w:firstLine="0"/>
              <w:jc w:val="right"/>
              <w:rPr>
                <w:sz w:val="18"/>
                <w:szCs w:val="18"/>
              </w:rPr>
            </w:pPr>
            <w:r>
              <w:rPr>
                <w:sz w:val="18"/>
                <w:szCs w:val="18"/>
              </w:rPr>
              <w:t>1.0</w:t>
            </w:r>
          </w:p>
        </w:tc>
        <w:tc>
          <w:tcPr>
            <w:tcW w:w="648" w:type="pct"/>
          </w:tcPr>
          <w:p w:rsidR="00000000" w:rsidRDefault="007A68E1" w:rsidP="007A68E1">
            <w:pPr>
              <w:pStyle w:val="NormalIndent"/>
              <w:spacing w:line="380" w:lineRule="exact"/>
              <w:ind w:rightChars="303" w:right="31680" w:firstLine="0"/>
              <w:jc w:val="right"/>
              <w:rPr>
                <w:sz w:val="18"/>
                <w:szCs w:val="18"/>
              </w:rPr>
            </w:pPr>
            <w:r>
              <w:rPr>
                <w:sz w:val="18"/>
                <w:szCs w:val="18"/>
              </w:rPr>
              <w:t>3.2</w:t>
            </w:r>
          </w:p>
        </w:tc>
        <w:tc>
          <w:tcPr>
            <w:tcW w:w="680" w:type="pct"/>
          </w:tcPr>
          <w:p w:rsidR="00000000" w:rsidRDefault="007A68E1" w:rsidP="007A68E1">
            <w:pPr>
              <w:pStyle w:val="NormalIndent"/>
              <w:spacing w:line="380" w:lineRule="exact"/>
              <w:ind w:rightChars="303" w:right="31680" w:firstLine="0"/>
              <w:jc w:val="right"/>
              <w:rPr>
                <w:sz w:val="18"/>
                <w:szCs w:val="18"/>
              </w:rPr>
            </w:pPr>
            <w:r>
              <w:rPr>
                <w:sz w:val="18"/>
                <w:szCs w:val="18"/>
              </w:rPr>
              <w:t>47.2</w:t>
            </w:r>
          </w:p>
        </w:tc>
      </w:tr>
      <w:tr w:rsidR="00000000">
        <w:tblPrEx>
          <w:tblCellMar>
            <w:top w:w="0" w:type="dxa"/>
            <w:bottom w:w="0" w:type="dxa"/>
          </w:tblCellMar>
        </w:tblPrEx>
        <w:tc>
          <w:tcPr>
            <w:tcW w:w="2809" w:type="pct"/>
          </w:tcPr>
          <w:p w:rsidR="00000000" w:rsidRDefault="007A68E1">
            <w:pPr>
              <w:pStyle w:val="NormalIndent"/>
              <w:spacing w:line="380" w:lineRule="exact"/>
              <w:ind w:firstLine="0"/>
              <w:rPr>
                <w:rFonts w:hint="eastAsia"/>
                <w:sz w:val="18"/>
                <w:szCs w:val="18"/>
              </w:rPr>
            </w:pPr>
            <w:r>
              <w:rPr>
                <w:rFonts w:hint="eastAsia"/>
                <w:sz w:val="18"/>
                <w:szCs w:val="18"/>
              </w:rPr>
              <w:t>个人服务</w:t>
            </w:r>
            <w:r>
              <w:rPr>
                <w:rFonts w:hint="eastAsia"/>
                <w:sz w:val="18"/>
                <w:szCs w:val="18"/>
              </w:rPr>
              <w:t xml:space="preserve"> </w:t>
            </w:r>
          </w:p>
        </w:tc>
        <w:tc>
          <w:tcPr>
            <w:tcW w:w="863" w:type="pct"/>
          </w:tcPr>
          <w:p w:rsidR="00000000" w:rsidRDefault="007A68E1" w:rsidP="007A68E1">
            <w:pPr>
              <w:pStyle w:val="NormalIndent"/>
              <w:spacing w:line="380" w:lineRule="exact"/>
              <w:ind w:rightChars="303" w:right="31680" w:firstLine="0"/>
              <w:jc w:val="right"/>
              <w:rPr>
                <w:sz w:val="18"/>
                <w:szCs w:val="18"/>
              </w:rPr>
            </w:pPr>
            <w:r>
              <w:rPr>
                <w:sz w:val="18"/>
                <w:szCs w:val="18"/>
              </w:rPr>
              <w:t>7.7</w:t>
            </w:r>
          </w:p>
        </w:tc>
        <w:tc>
          <w:tcPr>
            <w:tcW w:w="648" w:type="pct"/>
          </w:tcPr>
          <w:p w:rsidR="00000000" w:rsidRDefault="007A68E1" w:rsidP="007A68E1">
            <w:pPr>
              <w:pStyle w:val="NormalIndent"/>
              <w:spacing w:line="380" w:lineRule="exact"/>
              <w:ind w:rightChars="303" w:right="31680" w:firstLine="0"/>
              <w:jc w:val="right"/>
              <w:rPr>
                <w:sz w:val="18"/>
                <w:szCs w:val="18"/>
              </w:rPr>
            </w:pPr>
            <w:r>
              <w:rPr>
                <w:sz w:val="18"/>
                <w:szCs w:val="18"/>
              </w:rPr>
              <w:t>7.3</w:t>
            </w:r>
          </w:p>
        </w:tc>
        <w:tc>
          <w:tcPr>
            <w:tcW w:w="680" w:type="pct"/>
          </w:tcPr>
          <w:p w:rsidR="00000000" w:rsidRDefault="007A68E1" w:rsidP="007A68E1">
            <w:pPr>
              <w:pStyle w:val="NormalIndent"/>
              <w:spacing w:line="380" w:lineRule="exact"/>
              <w:ind w:rightChars="303" w:right="31680" w:firstLine="0"/>
              <w:jc w:val="right"/>
              <w:rPr>
                <w:sz w:val="18"/>
                <w:szCs w:val="18"/>
              </w:rPr>
            </w:pPr>
            <w:r>
              <w:rPr>
                <w:sz w:val="18"/>
                <w:szCs w:val="18"/>
              </w:rPr>
              <w:t>21.4</w:t>
            </w:r>
          </w:p>
        </w:tc>
      </w:tr>
      <w:tr w:rsidR="00000000">
        <w:tblPrEx>
          <w:tblCellMar>
            <w:top w:w="0" w:type="dxa"/>
            <w:bottom w:w="0" w:type="dxa"/>
          </w:tblCellMar>
        </w:tblPrEx>
        <w:tc>
          <w:tcPr>
            <w:tcW w:w="2809" w:type="pct"/>
          </w:tcPr>
          <w:p w:rsidR="00000000" w:rsidRDefault="007A68E1">
            <w:pPr>
              <w:pStyle w:val="NormalIndent"/>
              <w:spacing w:line="380" w:lineRule="exact"/>
              <w:ind w:firstLine="0"/>
              <w:rPr>
                <w:sz w:val="18"/>
                <w:szCs w:val="18"/>
              </w:rPr>
            </w:pPr>
            <w:r>
              <w:rPr>
                <w:rFonts w:hint="eastAsia"/>
                <w:sz w:val="18"/>
                <w:szCs w:val="18"/>
              </w:rPr>
              <w:t>销售与营销</w:t>
            </w:r>
            <w:r>
              <w:rPr>
                <w:rFonts w:hint="eastAsia"/>
                <w:sz w:val="18"/>
                <w:szCs w:val="18"/>
              </w:rPr>
              <w:t xml:space="preserve"> </w:t>
            </w:r>
            <w:r>
              <w:rPr>
                <w:sz w:val="18"/>
                <w:szCs w:val="18"/>
              </w:rPr>
              <w:t xml:space="preserve"> </w:t>
            </w:r>
          </w:p>
        </w:tc>
        <w:tc>
          <w:tcPr>
            <w:tcW w:w="863" w:type="pct"/>
          </w:tcPr>
          <w:p w:rsidR="00000000" w:rsidRDefault="007A68E1" w:rsidP="007A68E1">
            <w:pPr>
              <w:pStyle w:val="NormalIndent"/>
              <w:spacing w:line="380" w:lineRule="exact"/>
              <w:ind w:rightChars="303" w:right="31680" w:firstLine="0"/>
              <w:jc w:val="right"/>
              <w:rPr>
                <w:sz w:val="18"/>
                <w:szCs w:val="18"/>
              </w:rPr>
            </w:pPr>
            <w:r>
              <w:rPr>
                <w:sz w:val="18"/>
                <w:szCs w:val="18"/>
              </w:rPr>
              <w:t>12.6</w:t>
            </w:r>
          </w:p>
        </w:tc>
        <w:tc>
          <w:tcPr>
            <w:tcW w:w="648" w:type="pct"/>
          </w:tcPr>
          <w:p w:rsidR="00000000" w:rsidRDefault="007A68E1" w:rsidP="007A68E1">
            <w:pPr>
              <w:pStyle w:val="NormalIndent"/>
              <w:spacing w:line="380" w:lineRule="exact"/>
              <w:ind w:rightChars="303" w:right="31680" w:firstLine="0"/>
              <w:jc w:val="right"/>
              <w:rPr>
                <w:sz w:val="18"/>
                <w:szCs w:val="18"/>
              </w:rPr>
            </w:pPr>
            <w:r>
              <w:rPr>
                <w:sz w:val="18"/>
                <w:szCs w:val="18"/>
              </w:rPr>
              <w:t>13.3</w:t>
            </w:r>
          </w:p>
        </w:tc>
        <w:tc>
          <w:tcPr>
            <w:tcW w:w="680" w:type="pct"/>
          </w:tcPr>
          <w:p w:rsidR="00000000" w:rsidRDefault="007A68E1" w:rsidP="007A68E1">
            <w:pPr>
              <w:pStyle w:val="NormalIndent"/>
              <w:spacing w:line="380" w:lineRule="exact"/>
              <w:ind w:rightChars="303" w:right="31680" w:firstLine="0"/>
              <w:jc w:val="right"/>
              <w:rPr>
                <w:sz w:val="18"/>
                <w:szCs w:val="18"/>
              </w:rPr>
            </w:pPr>
            <w:r>
              <w:rPr>
                <w:sz w:val="18"/>
                <w:szCs w:val="18"/>
              </w:rPr>
              <w:t>23</w:t>
            </w:r>
            <w:r>
              <w:rPr>
                <w:sz w:val="18"/>
                <w:szCs w:val="18"/>
              </w:rPr>
              <w:t>.3</w:t>
            </w:r>
          </w:p>
        </w:tc>
      </w:tr>
      <w:tr w:rsidR="00000000">
        <w:tblPrEx>
          <w:tblCellMar>
            <w:top w:w="0" w:type="dxa"/>
            <w:bottom w:w="0" w:type="dxa"/>
          </w:tblCellMar>
        </w:tblPrEx>
        <w:tc>
          <w:tcPr>
            <w:tcW w:w="2809" w:type="pct"/>
          </w:tcPr>
          <w:p w:rsidR="00000000" w:rsidRDefault="007A68E1">
            <w:pPr>
              <w:pStyle w:val="NormalIndent"/>
              <w:spacing w:line="380" w:lineRule="exact"/>
              <w:ind w:firstLine="0"/>
              <w:rPr>
                <w:rFonts w:hint="eastAsia"/>
                <w:sz w:val="18"/>
                <w:szCs w:val="18"/>
              </w:rPr>
            </w:pPr>
            <w:r>
              <w:rPr>
                <w:rFonts w:hint="eastAsia"/>
                <w:sz w:val="18"/>
                <w:szCs w:val="18"/>
              </w:rPr>
              <w:t>农民与熟练工人</w:t>
            </w:r>
            <w:r>
              <w:rPr>
                <w:rFonts w:hint="eastAsia"/>
                <w:sz w:val="18"/>
                <w:szCs w:val="18"/>
              </w:rPr>
              <w:t xml:space="preserve"> </w:t>
            </w:r>
          </w:p>
        </w:tc>
        <w:tc>
          <w:tcPr>
            <w:tcW w:w="863" w:type="pct"/>
          </w:tcPr>
          <w:p w:rsidR="00000000" w:rsidRDefault="007A68E1" w:rsidP="007A68E1">
            <w:pPr>
              <w:pStyle w:val="NormalIndent"/>
              <w:spacing w:line="380" w:lineRule="exact"/>
              <w:ind w:rightChars="303" w:right="31680" w:firstLine="0"/>
              <w:jc w:val="right"/>
              <w:rPr>
                <w:sz w:val="18"/>
                <w:szCs w:val="18"/>
              </w:rPr>
            </w:pPr>
            <w:r>
              <w:rPr>
                <w:sz w:val="18"/>
                <w:szCs w:val="18"/>
              </w:rPr>
              <w:t>5.3</w:t>
            </w:r>
          </w:p>
        </w:tc>
        <w:tc>
          <w:tcPr>
            <w:tcW w:w="648" w:type="pct"/>
          </w:tcPr>
          <w:p w:rsidR="00000000" w:rsidRDefault="007A68E1" w:rsidP="007A68E1">
            <w:pPr>
              <w:pStyle w:val="NormalIndent"/>
              <w:spacing w:line="380" w:lineRule="exact"/>
              <w:ind w:rightChars="303" w:right="31680" w:firstLine="0"/>
              <w:jc w:val="right"/>
              <w:rPr>
                <w:sz w:val="18"/>
                <w:szCs w:val="18"/>
              </w:rPr>
            </w:pPr>
            <w:r>
              <w:rPr>
                <w:sz w:val="18"/>
                <w:szCs w:val="18"/>
              </w:rPr>
              <w:t>2.1</w:t>
            </w:r>
          </w:p>
        </w:tc>
        <w:tc>
          <w:tcPr>
            <w:tcW w:w="680" w:type="pct"/>
          </w:tcPr>
          <w:p w:rsidR="00000000" w:rsidRDefault="007A68E1" w:rsidP="007A68E1">
            <w:pPr>
              <w:pStyle w:val="NormalIndent"/>
              <w:spacing w:line="380" w:lineRule="exact"/>
              <w:ind w:rightChars="303" w:right="31680" w:firstLine="0"/>
              <w:jc w:val="right"/>
              <w:rPr>
                <w:sz w:val="18"/>
                <w:szCs w:val="18"/>
              </w:rPr>
            </w:pPr>
            <w:r>
              <w:rPr>
                <w:sz w:val="18"/>
                <w:szCs w:val="18"/>
              </w:rPr>
              <w:t>10.1</w:t>
            </w:r>
          </w:p>
        </w:tc>
      </w:tr>
      <w:tr w:rsidR="00000000">
        <w:tblPrEx>
          <w:tblCellMar>
            <w:top w:w="0" w:type="dxa"/>
            <w:bottom w:w="0" w:type="dxa"/>
          </w:tblCellMar>
        </w:tblPrEx>
        <w:tc>
          <w:tcPr>
            <w:tcW w:w="2809" w:type="pct"/>
          </w:tcPr>
          <w:p w:rsidR="00000000" w:rsidRDefault="007A68E1">
            <w:pPr>
              <w:pStyle w:val="NormalIndent"/>
              <w:spacing w:line="380" w:lineRule="exact"/>
              <w:ind w:firstLine="0"/>
              <w:rPr>
                <w:rFonts w:hint="eastAsia"/>
                <w:sz w:val="18"/>
                <w:szCs w:val="18"/>
              </w:rPr>
            </w:pPr>
            <w:r>
              <w:rPr>
                <w:rFonts w:hint="eastAsia"/>
                <w:sz w:val="18"/>
                <w:szCs w:val="18"/>
              </w:rPr>
              <w:t>建筑与采石工人</w:t>
            </w:r>
            <w:r>
              <w:rPr>
                <w:rFonts w:hint="eastAsia"/>
                <w:sz w:val="18"/>
                <w:szCs w:val="18"/>
              </w:rPr>
              <w:t xml:space="preserve"> </w:t>
            </w:r>
          </w:p>
        </w:tc>
        <w:tc>
          <w:tcPr>
            <w:tcW w:w="863" w:type="pct"/>
          </w:tcPr>
          <w:p w:rsidR="00000000" w:rsidRDefault="007A68E1" w:rsidP="007A68E1">
            <w:pPr>
              <w:pStyle w:val="NormalIndent"/>
              <w:spacing w:line="380" w:lineRule="exact"/>
              <w:ind w:rightChars="303" w:right="31680" w:firstLine="0"/>
              <w:jc w:val="right"/>
              <w:rPr>
                <w:sz w:val="18"/>
                <w:szCs w:val="18"/>
              </w:rPr>
            </w:pPr>
            <w:r>
              <w:rPr>
                <w:sz w:val="18"/>
                <w:szCs w:val="18"/>
              </w:rPr>
              <w:t>8.4</w:t>
            </w:r>
          </w:p>
        </w:tc>
        <w:tc>
          <w:tcPr>
            <w:tcW w:w="648" w:type="pct"/>
          </w:tcPr>
          <w:p w:rsidR="00000000" w:rsidRDefault="007A68E1" w:rsidP="007A68E1">
            <w:pPr>
              <w:pStyle w:val="NormalIndent"/>
              <w:spacing w:line="380" w:lineRule="exact"/>
              <w:ind w:rightChars="303" w:right="31680" w:firstLine="0"/>
              <w:jc w:val="right"/>
              <w:rPr>
                <w:sz w:val="18"/>
                <w:szCs w:val="18"/>
              </w:rPr>
            </w:pPr>
          </w:p>
        </w:tc>
        <w:tc>
          <w:tcPr>
            <w:tcW w:w="680" w:type="pct"/>
          </w:tcPr>
          <w:p w:rsidR="00000000" w:rsidRDefault="007A68E1" w:rsidP="007A68E1">
            <w:pPr>
              <w:pStyle w:val="NormalIndent"/>
              <w:spacing w:line="380" w:lineRule="exact"/>
              <w:ind w:rightChars="303" w:right="31680" w:firstLine="0"/>
              <w:jc w:val="right"/>
              <w:rPr>
                <w:sz w:val="18"/>
                <w:szCs w:val="18"/>
              </w:rPr>
            </w:pPr>
            <w:r>
              <w:rPr>
                <w:sz w:val="18"/>
                <w:szCs w:val="18"/>
              </w:rPr>
              <w:t>-</w:t>
            </w:r>
          </w:p>
        </w:tc>
      </w:tr>
      <w:tr w:rsidR="00000000">
        <w:tblPrEx>
          <w:tblCellMar>
            <w:top w:w="0" w:type="dxa"/>
            <w:bottom w:w="0" w:type="dxa"/>
          </w:tblCellMar>
        </w:tblPrEx>
        <w:tc>
          <w:tcPr>
            <w:tcW w:w="2809" w:type="pct"/>
          </w:tcPr>
          <w:p w:rsidR="00000000" w:rsidRDefault="007A68E1">
            <w:pPr>
              <w:pStyle w:val="NormalIndent"/>
              <w:spacing w:line="380" w:lineRule="exact"/>
              <w:ind w:firstLine="0"/>
              <w:rPr>
                <w:rFonts w:hint="eastAsia"/>
                <w:sz w:val="18"/>
                <w:szCs w:val="18"/>
              </w:rPr>
            </w:pPr>
            <w:r>
              <w:rPr>
                <w:rFonts w:hint="eastAsia"/>
                <w:sz w:val="18"/>
                <w:szCs w:val="18"/>
              </w:rPr>
              <w:t>矿工和钢铁工人</w:t>
            </w:r>
            <w:r>
              <w:rPr>
                <w:rFonts w:hint="eastAsia"/>
                <w:sz w:val="18"/>
                <w:szCs w:val="18"/>
              </w:rPr>
              <w:t xml:space="preserve"> </w:t>
            </w:r>
          </w:p>
        </w:tc>
        <w:tc>
          <w:tcPr>
            <w:tcW w:w="863" w:type="pct"/>
          </w:tcPr>
          <w:p w:rsidR="00000000" w:rsidRDefault="007A68E1" w:rsidP="007A68E1">
            <w:pPr>
              <w:pStyle w:val="NormalIndent"/>
              <w:spacing w:line="380" w:lineRule="exact"/>
              <w:ind w:rightChars="303" w:right="31680" w:firstLine="0"/>
              <w:jc w:val="right"/>
              <w:rPr>
                <w:sz w:val="18"/>
                <w:szCs w:val="18"/>
              </w:rPr>
            </w:pPr>
            <w:r>
              <w:rPr>
                <w:sz w:val="18"/>
                <w:szCs w:val="18"/>
              </w:rPr>
              <w:t>9.4</w:t>
            </w:r>
          </w:p>
        </w:tc>
        <w:tc>
          <w:tcPr>
            <w:tcW w:w="648" w:type="pct"/>
          </w:tcPr>
          <w:p w:rsidR="00000000" w:rsidRDefault="007A68E1" w:rsidP="007A68E1">
            <w:pPr>
              <w:pStyle w:val="NormalIndent"/>
              <w:spacing w:line="380" w:lineRule="exact"/>
              <w:ind w:rightChars="303" w:right="31680" w:firstLine="0"/>
              <w:jc w:val="right"/>
              <w:rPr>
                <w:sz w:val="18"/>
                <w:szCs w:val="18"/>
              </w:rPr>
            </w:pPr>
          </w:p>
        </w:tc>
        <w:tc>
          <w:tcPr>
            <w:tcW w:w="680" w:type="pct"/>
          </w:tcPr>
          <w:p w:rsidR="00000000" w:rsidRDefault="007A68E1" w:rsidP="007A68E1">
            <w:pPr>
              <w:pStyle w:val="NormalIndent"/>
              <w:spacing w:line="380" w:lineRule="exact"/>
              <w:ind w:rightChars="303" w:right="31680" w:firstLine="0"/>
              <w:jc w:val="right"/>
              <w:rPr>
                <w:sz w:val="18"/>
                <w:szCs w:val="18"/>
              </w:rPr>
            </w:pPr>
            <w:r>
              <w:rPr>
                <w:sz w:val="18"/>
                <w:szCs w:val="18"/>
              </w:rPr>
              <w:t>-</w:t>
            </w:r>
          </w:p>
        </w:tc>
      </w:tr>
      <w:tr w:rsidR="00000000">
        <w:tblPrEx>
          <w:tblCellMar>
            <w:top w:w="0" w:type="dxa"/>
            <w:bottom w:w="0" w:type="dxa"/>
          </w:tblCellMar>
        </w:tblPrEx>
        <w:tc>
          <w:tcPr>
            <w:tcW w:w="2809" w:type="pct"/>
          </w:tcPr>
          <w:p w:rsidR="00000000" w:rsidRDefault="007A68E1">
            <w:pPr>
              <w:pStyle w:val="NormalIndent"/>
              <w:spacing w:line="380" w:lineRule="exact"/>
              <w:ind w:firstLine="0"/>
              <w:rPr>
                <w:rFonts w:hint="eastAsia"/>
                <w:sz w:val="18"/>
                <w:szCs w:val="18"/>
              </w:rPr>
            </w:pPr>
            <w:r>
              <w:rPr>
                <w:rFonts w:hint="eastAsia"/>
                <w:sz w:val="18"/>
                <w:szCs w:val="18"/>
              </w:rPr>
              <w:t>印刷工人</w:t>
            </w:r>
            <w:r>
              <w:rPr>
                <w:rFonts w:hint="eastAsia"/>
                <w:sz w:val="18"/>
                <w:szCs w:val="18"/>
              </w:rPr>
              <w:t xml:space="preserve"> </w:t>
            </w:r>
          </w:p>
        </w:tc>
        <w:tc>
          <w:tcPr>
            <w:tcW w:w="863" w:type="pct"/>
          </w:tcPr>
          <w:p w:rsidR="00000000" w:rsidRDefault="007A68E1" w:rsidP="007A68E1">
            <w:pPr>
              <w:pStyle w:val="NormalIndent"/>
              <w:spacing w:line="380" w:lineRule="exact"/>
              <w:ind w:rightChars="303" w:right="31680" w:firstLine="0"/>
              <w:jc w:val="right"/>
              <w:rPr>
                <w:sz w:val="18"/>
                <w:szCs w:val="18"/>
              </w:rPr>
            </w:pPr>
            <w:r>
              <w:rPr>
                <w:sz w:val="18"/>
                <w:szCs w:val="18"/>
              </w:rPr>
              <w:t>0.8</w:t>
            </w:r>
          </w:p>
        </w:tc>
        <w:tc>
          <w:tcPr>
            <w:tcW w:w="648" w:type="pct"/>
          </w:tcPr>
          <w:p w:rsidR="00000000" w:rsidRDefault="007A68E1" w:rsidP="007A68E1">
            <w:pPr>
              <w:pStyle w:val="NormalIndent"/>
              <w:spacing w:line="380" w:lineRule="exact"/>
              <w:ind w:rightChars="303" w:right="31680" w:firstLine="0"/>
              <w:jc w:val="right"/>
              <w:rPr>
                <w:sz w:val="18"/>
                <w:szCs w:val="18"/>
              </w:rPr>
            </w:pPr>
            <w:r>
              <w:rPr>
                <w:sz w:val="18"/>
                <w:szCs w:val="18"/>
              </w:rPr>
              <w:t>0.4</w:t>
            </w:r>
          </w:p>
        </w:tc>
        <w:tc>
          <w:tcPr>
            <w:tcW w:w="680" w:type="pct"/>
          </w:tcPr>
          <w:p w:rsidR="00000000" w:rsidRDefault="007A68E1" w:rsidP="007A68E1">
            <w:pPr>
              <w:pStyle w:val="NormalIndent"/>
              <w:spacing w:line="380" w:lineRule="exact"/>
              <w:ind w:rightChars="303" w:right="31680" w:firstLine="0"/>
              <w:jc w:val="right"/>
              <w:rPr>
                <w:sz w:val="18"/>
                <w:szCs w:val="18"/>
              </w:rPr>
            </w:pPr>
            <w:r>
              <w:rPr>
                <w:sz w:val="18"/>
                <w:szCs w:val="18"/>
              </w:rPr>
              <w:t>11.4</w:t>
            </w:r>
          </w:p>
        </w:tc>
      </w:tr>
      <w:tr w:rsidR="00000000">
        <w:tblPrEx>
          <w:tblCellMar>
            <w:top w:w="0" w:type="dxa"/>
            <w:bottom w:w="0" w:type="dxa"/>
          </w:tblCellMar>
        </w:tblPrEx>
        <w:tc>
          <w:tcPr>
            <w:tcW w:w="2809" w:type="pct"/>
          </w:tcPr>
          <w:p w:rsidR="00000000" w:rsidRDefault="007A68E1">
            <w:pPr>
              <w:pStyle w:val="NormalIndent"/>
              <w:spacing w:line="380" w:lineRule="exact"/>
              <w:ind w:firstLine="0"/>
              <w:rPr>
                <w:rFonts w:hint="eastAsia"/>
                <w:sz w:val="18"/>
                <w:szCs w:val="18"/>
              </w:rPr>
            </w:pPr>
            <w:r>
              <w:rPr>
                <w:rFonts w:hint="eastAsia"/>
                <w:sz w:val="18"/>
                <w:szCs w:val="18"/>
              </w:rPr>
              <w:t>其他商人</w:t>
            </w:r>
            <w:r>
              <w:rPr>
                <w:rFonts w:hint="eastAsia"/>
                <w:sz w:val="18"/>
                <w:szCs w:val="18"/>
              </w:rPr>
              <w:t xml:space="preserve"> </w:t>
            </w:r>
          </w:p>
        </w:tc>
        <w:tc>
          <w:tcPr>
            <w:tcW w:w="863" w:type="pct"/>
          </w:tcPr>
          <w:p w:rsidR="00000000" w:rsidRDefault="007A68E1" w:rsidP="007A68E1">
            <w:pPr>
              <w:pStyle w:val="NormalIndent"/>
              <w:spacing w:line="380" w:lineRule="exact"/>
              <w:ind w:rightChars="303" w:right="31680" w:firstLine="0"/>
              <w:jc w:val="right"/>
              <w:rPr>
                <w:sz w:val="18"/>
                <w:szCs w:val="18"/>
              </w:rPr>
            </w:pPr>
            <w:r>
              <w:rPr>
                <w:sz w:val="18"/>
                <w:szCs w:val="18"/>
              </w:rPr>
              <w:t>5.6</w:t>
            </w:r>
          </w:p>
        </w:tc>
        <w:tc>
          <w:tcPr>
            <w:tcW w:w="648" w:type="pct"/>
          </w:tcPr>
          <w:p w:rsidR="00000000" w:rsidRDefault="007A68E1" w:rsidP="007A68E1">
            <w:pPr>
              <w:pStyle w:val="NormalIndent"/>
              <w:spacing w:line="380" w:lineRule="exact"/>
              <w:ind w:rightChars="303" w:right="31680" w:firstLine="0"/>
              <w:jc w:val="right"/>
              <w:rPr>
                <w:sz w:val="18"/>
                <w:szCs w:val="18"/>
              </w:rPr>
            </w:pPr>
            <w:r>
              <w:rPr>
                <w:sz w:val="18"/>
                <w:szCs w:val="18"/>
              </w:rPr>
              <w:t>4.3</w:t>
            </w:r>
          </w:p>
        </w:tc>
        <w:tc>
          <w:tcPr>
            <w:tcW w:w="680" w:type="pct"/>
          </w:tcPr>
          <w:p w:rsidR="00000000" w:rsidRDefault="007A68E1" w:rsidP="007A68E1">
            <w:pPr>
              <w:pStyle w:val="NormalIndent"/>
              <w:spacing w:line="380" w:lineRule="exact"/>
              <w:ind w:rightChars="303" w:right="31680" w:firstLine="0"/>
              <w:jc w:val="right"/>
              <w:rPr>
                <w:sz w:val="18"/>
                <w:szCs w:val="18"/>
              </w:rPr>
            </w:pPr>
            <w:r>
              <w:rPr>
                <w:sz w:val="18"/>
                <w:szCs w:val="18"/>
              </w:rPr>
              <w:t>18.0</w:t>
            </w:r>
          </w:p>
        </w:tc>
      </w:tr>
      <w:tr w:rsidR="00000000">
        <w:tblPrEx>
          <w:tblCellMar>
            <w:top w:w="0" w:type="dxa"/>
            <w:bottom w:w="0" w:type="dxa"/>
          </w:tblCellMar>
        </w:tblPrEx>
        <w:tc>
          <w:tcPr>
            <w:tcW w:w="2809" w:type="pct"/>
          </w:tcPr>
          <w:p w:rsidR="00000000" w:rsidRDefault="007A68E1">
            <w:pPr>
              <w:pStyle w:val="NormalIndent"/>
              <w:spacing w:line="380" w:lineRule="exact"/>
              <w:ind w:firstLine="0"/>
              <w:rPr>
                <w:rFonts w:hint="eastAsia"/>
                <w:sz w:val="18"/>
                <w:szCs w:val="18"/>
              </w:rPr>
            </w:pPr>
            <w:r>
              <w:rPr>
                <w:rFonts w:hint="eastAsia"/>
                <w:sz w:val="18"/>
                <w:szCs w:val="18"/>
              </w:rPr>
              <w:t>固定机器操作人员</w:t>
            </w:r>
            <w:r>
              <w:rPr>
                <w:rFonts w:hint="eastAsia"/>
                <w:sz w:val="18"/>
                <w:szCs w:val="18"/>
              </w:rPr>
              <w:t xml:space="preserve"> </w:t>
            </w:r>
          </w:p>
        </w:tc>
        <w:tc>
          <w:tcPr>
            <w:tcW w:w="863" w:type="pct"/>
          </w:tcPr>
          <w:p w:rsidR="00000000" w:rsidRDefault="007A68E1" w:rsidP="007A68E1">
            <w:pPr>
              <w:pStyle w:val="NormalIndent"/>
              <w:spacing w:line="380" w:lineRule="exact"/>
              <w:ind w:rightChars="303" w:right="31680" w:firstLine="0"/>
              <w:jc w:val="right"/>
              <w:rPr>
                <w:sz w:val="18"/>
                <w:szCs w:val="18"/>
              </w:rPr>
            </w:pPr>
            <w:r>
              <w:rPr>
                <w:sz w:val="18"/>
                <w:szCs w:val="18"/>
              </w:rPr>
              <w:t>1.0</w:t>
            </w:r>
          </w:p>
        </w:tc>
        <w:tc>
          <w:tcPr>
            <w:tcW w:w="648" w:type="pct"/>
          </w:tcPr>
          <w:p w:rsidR="00000000" w:rsidRDefault="007A68E1" w:rsidP="007A68E1">
            <w:pPr>
              <w:pStyle w:val="NormalIndent"/>
              <w:spacing w:line="380" w:lineRule="exact"/>
              <w:ind w:rightChars="303" w:right="31680" w:firstLine="0"/>
              <w:jc w:val="right"/>
              <w:rPr>
                <w:sz w:val="18"/>
                <w:szCs w:val="18"/>
              </w:rPr>
            </w:pPr>
            <w:r>
              <w:rPr>
                <w:sz w:val="18"/>
                <w:szCs w:val="18"/>
              </w:rPr>
              <w:t>0.1</w:t>
            </w:r>
          </w:p>
        </w:tc>
        <w:tc>
          <w:tcPr>
            <w:tcW w:w="680" w:type="pct"/>
          </w:tcPr>
          <w:p w:rsidR="00000000" w:rsidRDefault="007A68E1" w:rsidP="007A68E1">
            <w:pPr>
              <w:pStyle w:val="NormalIndent"/>
              <w:spacing w:line="380" w:lineRule="exact"/>
              <w:ind w:rightChars="303" w:right="31680" w:firstLine="0"/>
              <w:jc w:val="right"/>
              <w:rPr>
                <w:sz w:val="18"/>
                <w:szCs w:val="18"/>
              </w:rPr>
            </w:pPr>
            <w:r>
              <w:rPr>
                <w:sz w:val="18"/>
                <w:szCs w:val="18"/>
              </w:rPr>
              <w:t>3.2</w:t>
            </w:r>
          </w:p>
        </w:tc>
      </w:tr>
      <w:tr w:rsidR="00000000">
        <w:tblPrEx>
          <w:tblCellMar>
            <w:top w:w="0" w:type="dxa"/>
            <w:bottom w:w="0" w:type="dxa"/>
          </w:tblCellMar>
        </w:tblPrEx>
        <w:tc>
          <w:tcPr>
            <w:tcW w:w="2809" w:type="pct"/>
          </w:tcPr>
          <w:p w:rsidR="00000000" w:rsidRDefault="007A68E1">
            <w:pPr>
              <w:pStyle w:val="NormalIndent"/>
              <w:spacing w:line="380" w:lineRule="exact"/>
              <w:ind w:firstLine="0"/>
              <w:rPr>
                <w:rFonts w:hint="eastAsia"/>
                <w:sz w:val="18"/>
                <w:szCs w:val="18"/>
              </w:rPr>
            </w:pPr>
            <w:r>
              <w:rPr>
                <w:rFonts w:hint="eastAsia"/>
                <w:sz w:val="18"/>
                <w:szCs w:val="18"/>
              </w:rPr>
              <w:t>移动机器操作人员</w:t>
            </w:r>
          </w:p>
        </w:tc>
        <w:tc>
          <w:tcPr>
            <w:tcW w:w="863" w:type="pct"/>
          </w:tcPr>
          <w:p w:rsidR="00000000" w:rsidRDefault="007A68E1" w:rsidP="007A68E1">
            <w:pPr>
              <w:pStyle w:val="NormalIndent"/>
              <w:spacing w:line="380" w:lineRule="exact"/>
              <w:ind w:rightChars="303" w:right="31680" w:firstLine="0"/>
              <w:jc w:val="right"/>
              <w:rPr>
                <w:sz w:val="18"/>
                <w:szCs w:val="18"/>
              </w:rPr>
            </w:pPr>
            <w:r>
              <w:rPr>
                <w:sz w:val="18"/>
                <w:szCs w:val="18"/>
              </w:rPr>
              <w:t>2.7</w:t>
            </w:r>
          </w:p>
        </w:tc>
        <w:tc>
          <w:tcPr>
            <w:tcW w:w="648" w:type="pct"/>
          </w:tcPr>
          <w:p w:rsidR="00000000" w:rsidRDefault="007A68E1" w:rsidP="007A68E1">
            <w:pPr>
              <w:pStyle w:val="NormalIndent"/>
              <w:spacing w:line="380" w:lineRule="exact"/>
              <w:ind w:rightChars="303" w:right="31680" w:firstLine="0"/>
              <w:jc w:val="right"/>
              <w:rPr>
                <w:sz w:val="18"/>
                <w:szCs w:val="18"/>
              </w:rPr>
            </w:pPr>
            <w:r>
              <w:rPr>
                <w:sz w:val="18"/>
                <w:szCs w:val="18"/>
              </w:rPr>
              <w:t>4.5</w:t>
            </w:r>
          </w:p>
        </w:tc>
        <w:tc>
          <w:tcPr>
            <w:tcW w:w="680" w:type="pct"/>
          </w:tcPr>
          <w:p w:rsidR="00000000" w:rsidRDefault="007A68E1" w:rsidP="007A68E1">
            <w:pPr>
              <w:pStyle w:val="NormalIndent"/>
              <w:spacing w:line="380" w:lineRule="exact"/>
              <w:ind w:rightChars="303" w:right="31680" w:firstLine="0"/>
              <w:jc w:val="right"/>
              <w:rPr>
                <w:sz w:val="18"/>
                <w:szCs w:val="18"/>
              </w:rPr>
            </w:pPr>
            <w:r>
              <w:rPr>
                <w:sz w:val="18"/>
                <w:szCs w:val="18"/>
              </w:rPr>
              <w:t>31.8</w:t>
            </w:r>
          </w:p>
        </w:tc>
      </w:tr>
      <w:tr w:rsidR="00000000">
        <w:tblPrEx>
          <w:tblCellMar>
            <w:top w:w="0" w:type="dxa"/>
            <w:bottom w:w="0" w:type="dxa"/>
          </w:tblCellMar>
        </w:tblPrEx>
        <w:tc>
          <w:tcPr>
            <w:tcW w:w="2809" w:type="pct"/>
          </w:tcPr>
          <w:p w:rsidR="00000000" w:rsidRDefault="007A68E1">
            <w:pPr>
              <w:pStyle w:val="NormalIndent"/>
              <w:spacing w:line="380" w:lineRule="exact"/>
              <w:ind w:firstLine="0"/>
              <w:rPr>
                <w:rFonts w:hint="eastAsia"/>
                <w:sz w:val="18"/>
                <w:szCs w:val="18"/>
              </w:rPr>
            </w:pPr>
            <w:r>
              <w:rPr>
                <w:rFonts w:hint="eastAsia"/>
                <w:sz w:val="18"/>
                <w:szCs w:val="18"/>
              </w:rPr>
              <w:t>司机</w:t>
            </w:r>
            <w:r>
              <w:rPr>
                <w:rFonts w:hint="eastAsia"/>
                <w:sz w:val="18"/>
                <w:szCs w:val="18"/>
              </w:rPr>
              <w:t xml:space="preserve"> </w:t>
            </w:r>
          </w:p>
        </w:tc>
        <w:tc>
          <w:tcPr>
            <w:tcW w:w="863" w:type="pct"/>
          </w:tcPr>
          <w:p w:rsidR="00000000" w:rsidRDefault="007A68E1" w:rsidP="007A68E1">
            <w:pPr>
              <w:pStyle w:val="NormalIndent"/>
              <w:spacing w:line="380" w:lineRule="exact"/>
              <w:ind w:rightChars="303" w:right="31680" w:firstLine="0"/>
              <w:jc w:val="right"/>
              <w:rPr>
                <w:sz w:val="18"/>
                <w:szCs w:val="18"/>
              </w:rPr>
            </w:pPr>
            <w:r>
              <w:rPr>
                <w:sz w:val="18"/>
                <w:szCs w:val="18"/>
              </w:rPr>
              <w:t>8.7</w:t>
            </w:r>
          </w:p>
        </w:tc>
        <w:tc>
          <w:tcPr>
            <w:tcW w:w="648" w:type="pct"/>
          </w:tcPr>
          <w:p w:rsidR="00000000" w:rsidRDefault="007A68E1" w:rsidP="007A68E1">
            <w:pPr>
              <w:pStyle w:val="NormalIndent"/>
              <w:spacing w:line="380" w:lineRule="exact"/>
              <w:ind w:rightChars="303" w:right="31680" w:firstLine="0"/>
              <w:jc w:val="right"/>
              <w:rPr>
                <w:sz w:val="18"/>
                <w:szCs w:val="18"/>
              </w:rPr>
            </w:pPr>
          </w:p>
        </w:tc>
        <w:tc>
          <w:tcPr>
            <w:tcW w:w="680" w:type="pct"/>
          </w:tcPr>
          <w:p w:rsidR="00000000" w:rsidRDefault="007A68E1" w:rsidP="007A68E1">
            <w:pPr>
              <w:pStyle w:val="NormalIndent"/>
              <w:spacing w:line="380" w:lineRule="exact"/>
              <w:ind w:rightChars="303" w:right="31680" w:firstLine="0"/>
              <w:jc w:val="right"/>
              <w:rPr>
                <w:sz w:val="18"/>
                <w:szCs w:val="18"/>
              </w:rPr>
            </w:pPr>
          </w:p>
        </w:tc>
      </w:tr>
      <w:tr w:rsidR="00000000">
        <w:tblPrEx>
          <w:tblCellMar>
            <w:top w:w="0" w:type="dxa"/>
            <w:bottom w:w="0" w:type="dxa"/>
          </w:tblCellMar>
        </w:tblPrEx>
        <w:tc>
          <w:tcPr>
            <w:tcW w:w="2809" w:type="pct"/>
          </w:tcPr>
          <w:p w:rsidR="00000000" w:rsidRDefault="007A68E1">
            <w:pPr>
              <w:pStyle w:val="NormalIndent"/>
              <w:spacing w:line="380" w:lineRule="exact"/>
              <w:ind w:firstLine="0"/>
              <w:rPr>
                <w:rFonts w:hint="eastAsia"/>
                <w:sz w:val="18"/>
                <w:szCs w:val="18"/>
              </w:rPr>
            </w:pPr>
            <w:r>
              <w:rPr>
                <w:rFonts w:hint="eastAsia"/>
                <w:sz w:val="18"/>
                <w:szCs w:val="18"/>
              </w:rPr>
              <w:t>非熟练服务工人</w:t>
            </w:r>
            <w:r>
              <w:rPr>
                <w:rFonts w:hint="eastAsia"/>
                <w:sz w:val="18"/>
                <w:szCs w:val="18"/>
              </w:rPr>
              <w:t xml:space="preserve"> </w:t>
            </w:r>
          </w:p>
        </w:tc>
        <w:tc>
          <w:tcPr>
            <w:tcW w:w="863" w:type="pct"/>
          </w:tcPr>
          <w:p w:rsidR="00000000" w:rsidRDefault="007A68E1" w:rsidP="007A68E1">
            <w:pPr>
              <w:pStyle w:val="NormalIndent"/>
              <w:spacing w:line="380" w:lineRule="exact"/>
              <w:ind w:rightChars="303" w:right="31680" w:firstLine="0"/>
              <w:jc w:val="right"/>
              <w:rPr>
                <w:sz w:val="18"/>
                <w:szCs w:val="18"/>
              </w:rPr>
            </w:pPr>
            <w:r>
              <w:rPr>
                <w:sz w:val="18"/>
                <w:szCs w:val="18"/>
              </w:rPr>
              <w:t>4.5</w:t>
            </w:r>
          </w:p>
        </w:tc>
        <w:tc>
          <w:tcPr>
            <w:tcW w:w="648" w:type="pct"/>
          </w:tcPr>
          <w:p w:rsidR="00000000" w:rsidRDefault="007A68E1" w:rsidP="007A68E1">
            <w:pPr>
              <w:pStyle w:val="NormalIndent"/>
              <w:spacing w:line="380" w:lineRule="exact"/>
              <w:ind w:rightChars="303" w:right="31680" w:firstLine="0"/>
              <w:jc w:val="right"/>
              <w:rPr>
                <w:sz w:val="18"/>
                <w:szCs w:val="18"/>
              </w:rPr>
            </w:pPr>
            <w:r>
              <w:rPr>
                <w:sz w:val="18"/>
                <w:szCs w:val="18"/>
              </w:rPr>
              <w:t>3.9</w:t>
            </w:r>
          </w:p>
        </w:tc>
        <w:tc>
          <w:tcPr>
            <w:tcW w:w="680" w:type="pct"/>
          </w:tcPr>
          <w:p w:rsidR="00000000" w:rsidRDefault="007A68E1" w:rsidP="007A68E1">
            <w:pPr>
              <w:pStyle w:val="NormalIndent"/>
              <w:spacing w:line="380" w:lineRule="exact"/>
              <w:ind w:rightChars="303" w:right="31680" w:firstLine="0"/>
              <w:jc w:val="right"/>
              <w:rPr>
                <w:sz w:val="18"/>
                <w:szCs w:val="18"/>
              </w:rPr>
            </w:pPr>
            <w:r>
              <w:rPr>
                <w:sz w:val="18"/>
                <w:szCs w:val="18"/>
              </w:rPr>
              <w:t>19.9</w:t>
            </w:r>
          </w:p>
        </w:tc>
      </w:tr>
      <w:tr w:rsidR="00000000">
        <w:tblPrEx>
          <w:tblCellMar>
            <w:top w:w="0" w:type="dxa"/>
            <w:bottom w:w="0" w:type="dxa"/>
          </w:tblCellMar>
        </w:tblPrEx>
        <w:tc>
          <w:tcPr>
            <w:tcW w:w="2809" w:type="pct"/>
          </w:tcPr>
          <w:p w:rsidR="00000000" w:rsidRDefault="007A68E1">
            <w:pPr>
              <w:pStyle w:val="NormalIndent"/>
              <w:spacing w:line="380" w:lineRule="exact"/>
              <w:ind w:firstLine="0"/>
              <w:rPr>
                <w:rFonts w:hint="eastAsia"/>
                <w:sz w:val="18"/>
                <w:szCs w:val="18"/>
              </w:rPr>
            </w:pPr>
            <w:r>
              <w:rPr>
                <w:rFonts w:hint="eastAsia"/>
                <w:sz w:val="18"/>
                <w:szCs w:val="18"/>
              </w:rPr>
              <w:t>农业工人</w:t>
            </w:r>
            <w:r>
              <w:rPr>
                <w:rFonts w:hint="eastAsia"/>
                <w:sz w:val="18"/>
                <w:szCs w:val="18"/>
              </w:rPr>
              <w:t xml:space="preserve"> </w:t>
            </w:r>
          </w:p>
        </w:tc>
        <w:tc>
          <w:tcPr>
            <w:tcW w:w="863" w:type="pct"/>
          </w:tcPr>
          <w:p w:rsidR="00000000" w:rsidRDefault="007A68E1" w:rsidP="007A68E1">
            <w:pPr>
              <w:pStyle w:val="NormalIndent"/>
              <w:spacing w:line="380" w:lineRule="exact"/>
              <w:ind w:rightChars="303" w:right="31680" w:firstLine="0"/>
              <w:jc w:val="right"/>
              <w:rPr>
                <w:sz w:val="18"/>
                <w:szCs w:val="18"/>
              </w:rPr>
            </w:pPr>
            <w:r>
              <w:rPr>
                <w:sz w:val="18"/>
                <w:szCs w:val="18"/>
              </w:rPr>
              <w:t>2.0</w:t>
            </w:r>
          </w:p>
        </w:tc>
        <w:tc>
          <w:tcPr>
            <w:tcW w:w="648" w:type="pct"/>
          </w:tcPr>
          <w:p w:rsidR="00000000" w:rsidRDefault="007A68E1" w:rsidP="007A68E1">
            <w:pPr>
              <w:pStyle w:val="NormalIndent"/>
              <w:spacing w:line="380" w:lineRule="exact"/>
              <w:ind w:rightChars="303" w:right="31680" w:firstLine="0"/>
              <w:jc w:val="right"/>
              <w:rPr>
                <w:sz w:val="18"/>
                <w:szCs w:val="18"/>
              </w:rPr>
            </w:pPr>
            <w:r>
              <w:rPr>
                <w:sz w:val="18"/>
                <w:szCs w:val="18"/>
              </w:rPr>
              <w:t>1.3</w:t>
            </w:r>
          </w:p>
        </w:tc>
        <w:tc>
          <w:tcPr>
            <w:tcW w:w="680" w:type="pct"/>
          </w:tcPr>
          <w:p w:rsidR="00000000" w:rsidRDefault="007A68E1" w:rsidP="007A68E1">
            <w:pPr>
              <w:pStyle w:val="NormalIndent"/>
              <w:spacing w:line="380" w:lineRule="exact"/>
              <w:ind w:rightChars="303" w:right="31680" w:firstLine="0"/>
              <w:jc w:val="right"/>
              <w:rPr>
                <w:sz w:val="18"/>
                <w:szCs w:val="18"/>
              </w:rPr>
            </w:pPr>
            <w:r>
              <w:rPr>
                <w:sz w:val="18"/>
                <w:szCs w:val="18"/>
              </w:rPr>
              <w:t>15.9</w:t>
            </w:r>
          </w:p>
        </w:tc>
      </w:tr>
      <w:tr w:rsidR="00000000">
        <w:tblPrEx>
          <w:tblCellMar>
            <w:top w:w="0" w:type="dxa"/>
            <w:bottom w:w="0" w:type="dxa"/>
          </w:tblCellMar>
        </w:tblPrEx>
        <w:tc>
          <w:tcPr>
            <w:tcW w:w="2809" w:type="pct"/>
          </w:tcPr>
          <w:p w:rsidR="00000000" w:rsidRDefault="007A68E1">
            <w:pPr>
              <w:pStyle w:val="NormalIndent"/>
              <w:spacing w:line="380" w:lineRule="exact"/>
              <w:ind w:firstLine="0"/>
              <w:rPr>
                <w:rFonts w:hint="eastAsia"/>
                <w:sz w:val="18"/>
                <w:szCs w:val="18"/>
              </w:rPr>
            </w:pPr>
            <w:r>
              <w:rPr>
                <w:rFonts w:hint="eastAsia"/>
                <w:sz w:val="18"/>
                <w:szCs w:val="18"/>
              </w:rPr>
              <w:t>建筑和市政工程工人</w:t>
            </w:r>
            <w:r>
              <w:rPr>
                <w:rFonts w:hint="eastAsia"/>
                <w:sz w:val="18"/>
                <w:szCs w:val="18"/>
              </w:rPr>
              <w:t xml:space="preserve"> </w:t>
            </w:r>
          </w:p>
        </w:tc>
        <w:tc>
          <w:tcPr>
            <w:tcW w:w="863" w:type="pct"/>
          </w:tcPr>
          <w:p w:rsidR="00000000" w:rsidRDefault="007A68E1" w:rsidP="007A68E1">
            <w:pPr>
              <w:pStyle w:val="NormalIndent"/>
              <w:spacing w:line="380" w:lineRule="exact"/>
              <w:ind w:rightChars="303" w:right="31680" w:firstLine="0"/>
              <w:jc w:val="right"/>
              <w:rPr>
                <w:sz w:val="18"/>
                <w:szCs w:val="18"/>
              </w:rPr>
            </w:pPr>
            <w:r>
              <w:rPr>
                <w:sz w:val="18"/>
                <w:szCs w:val="18"/>
              </w:rPr>
              <w:t>1.6</w:t>
            </w:r>
          </w:p>
        </w:tc>
        <w:tc>
          <w:tcPr>
            <w:tcW w:w="648" w:type="pct"/>
          </w:tcPr>
          <w:p w:rsidR="00000000" w:rsidRDefault="007A68E1" w:rsidP="007A68E1">
            <w:pPr>
              <w:pStyle w:val="NormalIndent"/>
              <w:spacing w:line="380" w:lineRule="exact"/>
              <w:ind w:rightChars="303" w:right="31680" w:firstLine="0"/>
              <w:jc w:val="right"/>
              <w:rPr>
                <w:sz w:val="18"/>
                <w:szCs w:val="18"/>
              </w:rPr>
            </w:pPr>
            <w:r>
              <w:rPr>
                <w:sz w:val="18"/>
                <w:szCs w:val="18"/>
              </w:rPr>
              <w:t>0.1</w:t>
            </w:r>
          </w:p>
        </w:tc>
        <w:tc>
          <w:tcPr>
            <w:tcW w:w="680" w:type="pct"/>
          </w:tcPr>
          <w:p w:rsidR="00000000" w:rsidRDefault="007A68E1" w:rsidP="007A68E1">
            <w:pPr>
              <w:pStyle w:val="NormalIndent"/>
              <w:spacing w:line="380" w:lineRule="exact"/>
              <w:ind w:rightChars="303" w:right="31680" w:firstLine="0"/>
              <w:jc w:val="right"/>
              <w:rPr>
                <w:sz w:val="18"/>
                <w:szCs w:val="18"/>
              </w:rPr>
            </w:pPr>
            <w:r>
              <w:rPr>
                <w:sz w:val="18"/>
                <w:szCs w:val="18"/>
              </w:rPr>
              <w:t>2.3</w:t>
            </w:r>
          </w:p>
        </w:tc>
      </w:tr>
      <w:tr w:rsidR="00000000">
        <w:tblPrEx>
          <w:tblCellMar>
            <w:top w:w="0" w:type="dxa"/>
            <w:bottom w:w="0" w:type="dxa"/>
          </w:tblCellMar>
        </w:tblPrEx>
        <w:tc>
          <w:tcPr>
            <w:tcW w:w="2809" w:type="pct"/>
            <w:tcBorders>
              <w:bottom w:val="single" w:sz="12" w:space="0" w:color="auto"/>
            </w:tcBorders>
          </w:tcPr>
          <w:p w:rsidR="00000000" w:rsidRDefault="007A68E1">
            <w:pPr>
              <w:pStyle w:val="NormalIndent"/>
              <w:spacing w:line="380" w:lineRule="exact"/>
              <w:ind w:firstLine="0"/>
              <w:rPr>
                <w:rFonts w:ascii="SimHei" w:eastAsia="SimHei" w:hint="eastAsia"/>
                <w:color w:val="FF0000"/>
                <w:sz w:val="18"/>
                <w:szCs w:val="18"/>
              </w:rPr>
            </w:pPr>
            <w:r>
              <w:rPr>
                <w:rFonts w:ascii="SimHei" w:eastAsia="SimHei" w:hint="eastAsia"/>
                <w:color w:val="FF0000"/>
                <w:sz w:val="18"/>
                <w:szCs w:val="18"/>
              </w:rPr>
              <w:t>总计</w:t>
            </w:r>
          </w:p>
        </w:tc>
        <w:tc>
          <w:tcPr>
            <w:tcW w:w="863" w:type="pct"/>
            <w:tcBorders>
              <w:bottom w:val="single" w:sz="12" w:space="0" w:color="auto"/>
            </w:tcBorders>
          </w:tcPr>
          <w:p w:rsidR="00000000" w:rsidRDefault="007A68E1" w:rsidP="007A68E1">
            <w:pPr>
              <w:pStyle w:val="NormalIndent"/>
              <w:spacing w:line="380" w:lineRule="exact"/>
              <w:ind w:rightChars="303" w:right="31680" w:firstLine="0"/>
              <w:jc w:val="right"/>
              <w:rPr>
                <w:rFonts w:ascii="SimHei" w:eastAsia="SimHei"/>
                <w:color w:val="FF0000"/>
                <w:sz w:val="18"/>
                <w:szCs w:val="18"/>
              </w:rPr>
            </w:pPr>
            <w:r>
              <w:rPr>
                <w:rFonts w:ascii="SimHei" w:eastAsia="SimHei"/>
                <w:color w:val="FF0000"/>
                <w:sz w:val="18"/>
                <w:szCs w:val="18"/>
              </w:rPr>
              <w:t>100</w:t>
            </w:r>
          </w:p>
        </w:tc>
        <w:tc>
          <w:tcPr>
            <w:tcW w:w="648" w:type="pct"/>
            <w:tcBorders>
              <w:bottom w:val="single" w:sz="12" w:space="0" w:color="auto"/>
            </w:tcBorders>
          </w:tcPr>
          <w:p w:rsidR="00000000" w:rsidRDefault="007A68E1" w:rsidP="007A68E1">
            <w:pPr>
              <w:pStyle w:val="NormalIndent"/>
              <w:spacing w:line="380" w:lineRule="exact"/>
              <w:ind w:rightChars="303" w:right="31680" w:firstLine="0"/>
              <w:jc w:val="right"/>
              <w:rPr>
                <w:rFonts w:ascii="SimHei" w:eastAsia="SimHei"/>
                <w:color w:val="FF0000"/>
                <w:sz w:val="18"/>
                <w:szCs w:val="18"/>
              </w:rPr>
            </w:pPr>
            <w:r>
              <w:rPr>
                <w:rFonts w:ascii="SimHei" w:eastAsia="SimHei"/>
                <w:color w:val="FF0000"/>
                <w:sz w:val="18"/>
                <w:szCs w:val="18"/>
              </w:rPr>
              <w:t>100</w:t>
            </w:r>
          </w:p>
        </w:tc>
        <w:tc>
          <w:tcPr>
            <w:tcW w:w="680" w:type="pct"/>
            <w:tcBorders>
              <w:bottom w:val="single" w:sz="12" w:space="0" w:color="auto"/>
            </w:tcBorders>
          </w:tcPr>
          <w:p w:rsidR="00000000" w:rsidRDefault="007A68E1" w:rsidP="007A68E1">
            <w:pPr>
              <w:pStyle w:val="NormalIndent"/>
              <w:spacing w:line="380" w:lineRule="exact"/>
              <w:ind w:rightChars="303" w:right="31680" w:firstLine="0"/>
              <w:jc w:val="right"/>
              <w:rPr>
                <w:rFonts w:ascii="SimHei" w:eastAsia="SimHei"/>
                <w:color w:val="FF0000"/>
                <w:sz w:val="18"/>
                <w:szCs w:val="18"/>
              </w:rPr>
            </w:pPr>
            <w:r>
              <w:rPr>
                <w:rFonts w:ascii="SimHei" w:eastAsia="SimHei"/>
                <w:color w:val="FF0000"/>
                <w:sz w:val="18"/>
                <w:szCs w:val="18"/>
              </w:rPr>
              <w:t>22.2</w:t>
            </w:r>
          </w:p>
        </w:tc>
      </w:tr>
    </w:tbl>
    <w:p w:rsidR="00000000" w:rsidRDefault="007A68E1">
      <w:pPr>
        <w:pStyle w:val="NormalIndent"/>
        <w:spacing w:after="240" w:line="360" w:lineRule="exact"/>
        <w:ind w:firstLine="0"/>
        <w:rPr>
          <w:rFonts w:hint="eastAsia"/>
          <w:sz w:val="18"/>
        </w:rPr>
      </w:pPr>
      <w:r>
        <w:rPr>
          <w:rFonts w:eastAsia="KaiTi_GB2312" w:hint="eastAsia"/>
          <w:color w:val="0000FF"/>
          <w:sz w:val="18"/>
        </w:rPr>
        <w:t>资料来源</w:t>
      </w:r>
      <w:r>
        <w:rPr>
          <w:rFonts w:hint="eastAsia"/>
          <w:sz w:val="18"/>
        </w:rPr>
        <w:t>：</w:t>
      </w:r>
      <w:r>
        <w:rPr>
          <w:sz w:val="18"/>
        </w:rPr>
        <w:t>Choh</w:t>
      </w:r>
      <w:r>
        <w:rPr>
          <w:rFonts w:hint="eastAsia"/>
          <w:sz w:val="18"/>
        </w:rPr>
        <w:t>i</w:t>
      </w:r>
      <w:r>
        <w:rPr>
          <w:sz w:val="18"/>
        </w:rPr>
        <w:t>g Ka</w:t>
      </w:r>
      <w:r>
        <w:rPr>
          <w:sz w:val="18"/>
        </w:rPr>
        <w:t>sparian</w:t>
      </w:r>
      <w:r>
        <w:rPr>
          <w:rFonts w:hint="eastAsia"/>
          <w:sz w:val="18"/>
        </w:rPr>
        <w:t>，黎巴嫩青少年积极参与生活与移民。</w:t>
      </w:r>
      <w:r>
        <w:rPr>
          <w:rFonts w:hint="eastAsia"/>
          <w:i/>
          <w:iCs/>
          <w:sz w:val="18"/>
        </w:rPr>
        <w:t xml:space="preserve"> </w:t>
      </w:r>
    </w:p>
    <w:p w:rsidR="00000000" w:rsidRDefault="007A68E1">
      <w:pPr>
        <w:pStyle w:val="NormalIndent"/>
        <w:spacing w:after="240" w:line="360" w:lineRule="exact"/>
        <w:rPr>
          <w:rFonts w:hint="eastAsia"/>
        </w:rPr>
      </w:pPr>
      <w:r>
        <w:rPr>
          <w:rFonts w:hint="eastAsia"/>
        </w:rPr>
        <w:t>工人的生产率和很多因素密切相关，尤其和背景、教育有关。研究显示，有</w:t>
      </w:r>
      <w:r>
        <w:rPr>
          <w:rFonts w:hint="eastAsia"/>
        </w:rPr>
        <w:t>11.5%</w:t>
      </w:r>
      <w:r>
        <w:rPr>
          <w:rFonts w:hint="eastAsia"/>
        </w:rPr>
        <w:t>的工人未受过教育或未完成小学教育，这对生产率有着负面的影响，并进一步影响到家庭的收入。</w:t>
      </w:r>
      <w:r>
        <w:rPr>
          <w:rFonts w:hint="eastAsia"/>
        </w:rPr>
        <w:t xml:space="preserve"> </w:t>
      </w:r>
    </w:p>
    <w:p w:rsidR="00000000" w:rsidRDefault="007A68E1">
      <w:pPr>
        <w:pStyle w:val="NormalIndent"/>
        <w:spacing w:after="240" w:line="360" w:lineRule="exact"/>
        <w:rPr>
          <w:rFonts w:hint="eastAsia"/>
        </w:rPr>
      </w:pPr>
      <w:r>
        <w:rPr>
          <w:rFonts w:hint="eastAsia"/>
        </w:rPr>
        <w:t>因此，有关家庭自然应该努力获取额外收入；有工作的家庭成员从事着第二职业，失业的人员要寻找工作。因此，年轻女工的人数增加了。与此同时还努力为新工人建立了小型生产项目。结果，在黎巴嫩的若干个地区建立了很多小企业；</w:t>
      </w:r>
      <w:r>
        <w:rPr>
          <w:rFonts w:hint="eastAsia"/>
        </w:rPr>
        <w:t>1996</w:t>
      </w:r>
      <w:r>
        <w:rPr>
          <w:rFonts w:hint="eastAsia"/>
        </w:rPr>
        <w:t>年，共有</w:t>
      </w:r>
      <w:r>
        <w:rPr>
          <w:rFonts w:hint="eastAsia"/>
        </w:rPr>
        <w:t>200 000</w:t>
      </w:r>
      <w:r>
        <w:rPr>
          <w:rFonts w:hint="eastAsia"/>
        </w:rPr>
        <w:t>个左右这样的企业。非政府金融机构为推动这一部门的活动起到</w:t>
      </w:r>
      <w:r>
        <w:rPr>
          <w:rFonts w:hint="eastAsia"/>
        </w:rPr>
        <w:t>了一定的作用。但由于经济情况的恶化，中小企业的数量减少了。为此建立了“微型企业”，微型企业占现有全部企业的</w:t>
      </w:r>
      <w:r>
        <w:rPr>
          <w:rFonts w:hint="eastAsia"/>
        </w:rPr>
        <w:t>85%</w:t>
      </w:r>
      <w:r>
        <w:rPr>
          <w:rFonts w:hint="eastAsia"/>
        </w:rPr>
        <w:t>以上，它促进了边缘化非正规经济部门活动的开展。但这一部门的生产危机不断加剧，小企业收入的下降对就业形势产生了消极的影响，对于那些没有资格从社会保障机构或其他保险机构获得补助或津贴的妇女（主要是农业工人和帮佣工人）来说这种影响尤其严重。</w:t>
      </w:r>
      <w:r>
        <w:rPr>
          <w:rFonts w:hint="eastAsia"/>
        </w:rPr>
        <w:t xml:space="preserve">  </w:t>
      </w:r>
    </w:p>
    <w:p w:rsidR="00000000" w:rsidRDefault="007A68E1">
      <w:pPr>
        <w:pStyle w:val="NormalIndent"/>
        <w:spacing w:after="240" w:line="360" w:lineRule="exact"/>
        <w:rPr>
          <w:rFonts w:hint="eastAsia"/>
        </w:rPr>
      </w:pPr>
      <w:r>
        <w:rPr>
          <w:rFonts w:hint="eastAsia"/>
        </w:rPr>
        <w:t>面对这些周期性和变化无常的危机，家里的主人不得不寻找其他收入，为此孩子得出去工作，妇女得努力创造工作机会，以此来支撑家庭过上最起码的体面生活。</w:t>
      </w:r>
      <w:r>
        <w:rPr>
          <w:rFonts w:hint="eastAsia"/>
        </w:rPr>
        <w:t xml:space="preserve">  </w:t>
      </w:r>
    </w:p>
    <w:p w:rsidR="00000000" w:rsidRDefault="007A68E1">
      <w:pPr>
        <w:pStyle w:val="NormalIndent"/>
        <w:spacing w:after="240" w:line="360" w:lineRule="exact"/>
        <w:rPr>
          <w:rFonts w:hint="eastAsia"/>
        </w:rPr>
      </w:pPr>
      <w:r>
        <w:rPr>
          <w:rFonts w:hint="eastAsia"/>
        </w:rPr>
        <w:t>研究显示，随</w:t>
      </w:r>
      <w:r>
        <w:rPr>
          <w:rFonts w:hint="eastAsia"/>
        </w:rPr>
        <w:t>着黎巴嫩妇女经济和社会责任的增加，</w:t>
      </w:r>
      <w:r>
        <w:rPr>
          <w:rFonts w:hint="eastAsia"/>
        </w:rPr>
        <w:t>2001</w:t>
      </w:r>
      <w:r>
        <w:rPr>
          <w:rFonts w:hint="eastAsia"/>
        </w:rPr>
        <w:t>年家庭女主人的比例增加到</w:t>
      </w:r>
      <w:r>
        <w:rPr>
          <w:rFonts w:hint="eastAsia"/>
        </w:rPr>
        <w:t>12.5%</w:t>
      </w:r>
      <w:r>
        <w:rPr>
          <w:rFonts w:hint="eastAsia"/>
        </w:rPr>
        <w:t>。由于文盲率的下降（尤其是女性文盲率的下降）以及经济形势带来的生活压力，希望工作的妇女人数增加了。一项研究指出，</w:t>
      </w:r>
      <w:r>
        <w:rPr>
          <w:rFonts w:hint="eastAsia"/>
        </w:rPr>
        <w:t>2001</w:t>
      </w:r>
      <w:r>
        <w:rPr>
          <w:rFonts w:hint="eastAsia"/>
        </w:rPr>
        <w:t>年大约有</w:t>
      </w:r>
      <w:r>
        <w:rPr>
          <w:rFonts w:hint="eastAsia"/>
        </w:rPr>
        <w:t>140</w:t>
      </w:r>
      <w:r>
        <w:rPr>
          <w:rFonts w:hint="eastAsia"/>
        </w:rPr>
        <w:t>万人从事经济活动，占黎巴嫩总居民人数的</w:t>
      </w:r>
      <w:r>
        <w:rPr>
          <w:rFonts w:hint="eastAsia"/>
        </w:rPr>
        <w:t>35%</w:t>
      </w:r>
      <w:r>
        <w:rPr>
          <w:rFonts w:hint="eastAsia"/>
        </w:rPr>
        <w:t>左右，占到达工作年龄者的</w:t>
      </w:r>
      <w:r>
        <w:rPr>
          <w:rFonts w:hint="eastAsia"/>
        </w:rPr>
        <w:t>50%</w:t>
      </w:r>
      <w:r>
        <w:rPr>
          <w:rFonts w:hint="eastAsia"/>
        </w:rPr>
        <w:t>。</w:t>
      </w:r>
      <w:r>
        <w:rPr>
          <w:rFonts w:hint="eastAsia"/>
        </w:rPr>
        <w:t>2001</w:t>
      </w:r>
      <w:r>
        <w:rPr>
          <w:rFonts w:hint="eastAsia"/>
        </w:rPr>
        <w:t>年，从事经济活动的妇女大约占年满工作年龄妇女的</w:t>
      </w:r>
      <w:r>
        <w:rPr>
          <w:rFonts w:hint="eastAsia"/>
        </w:rPr>
        <w:t>25%</w:t>
      </w:r>
      <w:r>
        <w:rPr>
          <w:rFonts w:hint="eastAsia"/>
        </w:rPr>
        <w:t>，自</w:t>
      </w:r>
      <w:r>
        <w:rPr>
          <w:rFonts w:hint="eastAsia"/>
        </w:rPr>
        <w:t>1997</w:t>
      </w:r>
      <w:r>
        <w:rPr>
          <w:rFonts w:hint="eastAsia"/>
        </w:rPr>
        <w:t>年以来该比例增加了</w:t>
      </w:r>
      <w:r>
        <w:rPr>
          <w:rFonts w:hint="eastAsia"/>
        </w:rPr>
        <w:t>3.3%</w:t>
      </w:r>
      <w:r>
        <w:rPr>
          <w:rFonts w:hint="eastAsia"/>
        </w:rPr>
        <w:t>。</w:t>
      </w:r>
      <w:r>
        <w:rPr>
          <w:rFonts w:hint="eastAsia"/>
        </w:rPr>
        <w:t xml:space="preserve"> </w:t>
      </w:r>
    </w:p>
    <w:p w:rsidR="00000000" w:rsidRDefault="007A68E1">
      <w:pPr>
        <w:pStyle w:val="NormalIndent"/>
        <w:spacing w:after="240" w:line="360" w:lineRule="exact"/>
      </w:pPr>
      <w:r>
        <w:rPr>
          <w:rFonts w:ascii="KaiTi_GB2312" w:eastAsia="KaiTi_GB2312"/>
          <w:iCs/>
          <w:color w:val="0000FF"/>
          <w:spacing w:val="3"/>
        </w:rPr>
        <w:t>3.</w:t>
      </w:r>
      <w:r>
        <w:rPr>
          <w:rFonts w:ascii="KaiTi_GB2312" w:eastAsia="KaiTi_GB2312" w:hint="eastAsia"/>
          <w:iCs/>
          <w:color w:val="0000FF"/>
          <w:spacing w:val="3"/>
        </w:rPr>
        <w:tab/>
      </w:r>
      <w:r>
        <w:rPr>
          <w:rFonts w:ascii="KaiTi_GB2312" w:eastAsia="KaiTi_GB2312" w:hint="eastAsia"/>
          <w:iCs/>
          <w:color w:val="0000FF"/>
          <w:spacing w:val="3"/>
        </w:rPr>
        <w:t>根据部门和地区划分的工人情况</w:t>
      </w:r>
      <w:r>
        <w:rPr>
          <w:i/>
          <w:spacing w:val="3"/>
        </w:rPr>
        <w:t>：</w:t>
      </w:r>
      <w:r>
        <w:rPr>
          <w:rFonts w:hint="eastAsia"/>
        </w:rPr>
        <w:t>在一项对家庭生活条件进行的研究中，黎巴嫩劳动力（包括失业人员和移民）总计大约为</w:t>
      </w:r>
      <w:r>
        <w:t>1</w:t>
      </w:r>
      <w:r>
        <w:rPr>
          <w:rFonts w:hint="eastAsia"/>
        </w:rPr>
        <w:t xml:space="preserve"> </w:t>
      </w:r>
      <w:r>
        <w:t>36</w:t>
      </w:r>
      <w:r>
        <w:t>2</w:t>
      </w:r>
      <w:r>
        <w:rPr>
          <w:rFonts w:hint="eastAsia"/>
        </w:rPr>
        <w:t xml:space="preserve"> </w:t>
      </w:r>
      <w:r>
        <w:t>232</w:t>
      </w:r>
      <w:r>
        <w:rPr>
          <w:rFonts w:hint="eastAsia"/>
        </w:rPr>
        <w:t>人，主要分布在服务行业。下列表</w:t>
      </w:r>
      <w:r>
        <w:rPr>
          <w:rFonts w:hint="eastAsia"/>
        </w:rPr>
        <w:t>4</w:t>
      </w:r>
      <w:r>
        <w:rPr>
          <w:rFonts w:hint="eastAsia"/>
        </w:rPr>
        <w:t>显示，农业部门的工人数量已下降为工人总数量的</w:t>
      </w:r>
      <w:r>
        <w:t>9.3</w:t>
      </w:r>
      <w:r>
        <w:rPr>
          <w:rFonts w:hint="eastAsia"/>
        </w:rPr>
        <w:t>%</w:t>
      </w:r>
      <w:r>
        <w:rPr>
          <w:rFonts w:hint="eastAsia"/>
        </w:rPr>
        <w:t>，而工业部门的工人数量为工人总数量的</w:t>
      </w:r>
      <w:r>
        <w:t>15.1</w:t>
      </w:r>
      <w:r>
        <w:rPr>
          <w:rFonts w:hint="eastAsia"/>
        </w:rPr>
        <w:t>%</w:t>
      </w:r>
      <w:r>
        <w:rPr>
          <w:rFonts w:hint="eastAsia"/>
        </w:rPr>
        <w:t>，建筑业为</w:t>
      </w:r>
      <w:r>
        <w:t>11.6</w:t>
      </w:r>
      <w:r>
        <w:rPr>
          <w:rFonts w:hint="eastAsia"/>
        </w:rPr>
        <w:t>%</w:t>
      </w:r>
      <w:r>
        <w:rPr>
          <w:rFonts w:hint="eastAsia"/>
        </w:rPr>
        <w:t>，商业为</w:t>
      </w:r>
      <w:r>
        <w:t>23.2</w:t>
      </w:r>
      <w:r>
        <w:rPr>
          <w:rFonts w:hint="eastAsia"/>
        </w:rPr>
        <w:t>%</w:t>
      </w:r>
      <w:r>
        <w:rPr>
          <w:rFonts w:hint="eastAsia"/>
        </w:rPr>
        <w:t>。农业部门受到了严重的打击；</w:t>
      </w:r>
      <w:r>
        <w:rPr>
          <w:rFonts w:hint="eastAsia"/>
        </w:rPr>
        <w:t>1970</w:t>
      </w:r>
      <w:r>
        <w:rPr>
          <w:rFonts w:hint="eastAsia"/>
        </w:rPr>
        <w:t>年，农业部门的工人数量占工人总数量的</w:t>
      </w:r>
      <w:r>
        <w:rPr>
          <w:rFonts w:hint="eastAsia"/>
        </w:rPr>
        <w:t>18.9%</w:t>
      </w:r>
      <w:r>
        <w:rPr>
          <w:rFonts w:hint="eastAsia"/>
        </w:rPr>
        <w:t>。工业部门工人的数量也从</w:t>
      </w:r>
      <w:r>
        <w:rPr>
          <w:rFonts w:hint="eastAsia"/>
        </w:rPr>
        <w:t>1970</w:t>
      </w:r>
      <w:r>
        <w:rPr>
          <w:rFonts w:hint="eastAsia"/>
        </w:rPr>
        <w:t>年的</w:t>
      </w:r>
      <w:r>
        <w:rPr>
          <w:rFonts w:hint="eastAsia"/>
        </w:rPr>
        <w:t>17.8%</w:t>
      </w:r>
      <w:r>
        <w:rPr>
          <w:rFonts w:hint="eastAsia"/>
        </w:rPr>
        <w:t>下降为</w:t>
      </w:r>
      <w:r>
        <w:rPr>
          <w:rFonts w:hint="eastAsia"/>
        </w:rPr>
        <w:t xml:space="preserve">1997 </w:t>
      </w:r>
      <w:r>
        <w:rPr>
          <w:rFonts w:hint="eastAsia"/>
        </w:rPr>
        <w:t>年的</w:t>
      </w:r>
      <w:r>
        <w:rPr>
          <w:rFonts w:hint="eastAsia"/>
        </w:rPr>
        <w:t>15.1%</w:t>
      </w:r>
      <w:r>
        <w:rPr>
          <w:rFonts w:hint="eastAsia"/>
        </w:rPr>
        <w:t>。</w:t>
      </w:r>
      <w:r>
        <w:rPr>
          <w:rFonts w:hint="eastAsia"/>
        </w:rPr>
        <w:t xml:space="preserve"> </w:t>
      </w:r>
    </w:p>
    <w:p w:rsidR="00000000" w:rsidRDefault="007A68E1">
      <w:pPr>
        <w:pStyle w:val="NormalIndent"/>
        <w:spacing w:after="240" w:line="360" w:lineRule="exact"/>
        <w:ind w:firstLine="0"/>
        <w:rPr>
          <w:rFonts w:hint="eastAsia"/>
        </w:rPr>
      </w:pPr>
    </w:p>
    <w:p w:rsidR="00000000" w:rsidRDefault="007A68E1">
      <w:pPr>
        <w:pStyle w:val="NormalIndent"/>
        <w:spacing w:after="240" w:line="360" w:lineRule="exact"/>
        <w:ind w:firstLine="0"/>
        <w:rPr>
          <w:rFonts w:ascii="SimHei" w:eastAsia="SimHei" w:hint="eastAsia"/>
          <w:color w:val="FF0000"/>
        </w:rPr>
      </w:pPr>
      <w:r>
        <w:rPr>
          <w:rFonts w:hint="eastAsia"/>
        </w:rPr>
        <w:t>表</w:t>
      </w:r>
      <w:r>
        <w:t xml:space="preserve"> 4</w:t>
      </w:r>
      <w:r>
        <w:br/>
      </w:r>
      <w:r>
        <w:rPr>
          <w:rFonts w:ascii="SimHei" w:eastAsia="SimHei" w:hint="eastAsia"/>
          <w:color w:val="FF0000"/>
        </w:rPr>
        <w:t>1997</w:t>
      </w:r>
      <w:r>
        <w:rPr>
          <w:rFonts w:ascii="SimHei" w:eastAsia="SimHei" w:hint="eastAsia"/>
          <w:color w:val="FF0000"/>
        </w:rPr>
        <w:t>年根据经济部门和地区划分的劳动力情况（</w:t>
      </w:r>
      <w:r>
        <w:rPr>
          <w:rFonts w:ascii="SimHei" w:eastAsia="SimHei" w:hint="eastAsia"/>
          <w:color w:val="FF0000"/>
        </w:rPr>
        <w:t>%</w:t>
      </w:r>
      <w:r>
        <w:rPr>
          <w:rFonts w:ascii="SimHei" w:eastAsia="SimHei" w:hint="eastAsia"/>
          <w:color w:val="FF0000"/>
        </w:rPr>
        <w:t>）</w:t>
      </w:r>
      <w:r>
        <w:rPr>
          <w:rFonts w:ascii="SimHei" w:eastAsia="SimHei" w:hint="eastAsia"/>
          <w:color w:val="FF0000"/>
        </w:rPr>
        <w:t xml:space="preserve"> </w:t>
      </w:r>
    </w:p>
    <w:tbl>
      <w:tblPr>
        <w:tblW w:w="5000" w:type="pct"/>
        <w:tblCellMar>
          <w:left w:w="0" w:type="dxa"/>
          <w:right w:w="0" w:type="dxa"/>
        </w:tblCellMar>
        <w:tblLook w:val="0000" w:firstRow="0" w:lastRow="0" w:firstColumn="0" w:lastColumn="0" w:noHBand="0" w:noVBand="0"/>
      </w:tblPr>
      <w:tblGrid>
        <w:gridCol w:w="2456"/>
        <w:gridCol w:w="1235"/>
        <w:gridCol w:w="1235"/>
        <w:gridCol w:w="1235"/>
        <w:gridCol w:w="1235"/>
        <w:gridCol w:w="1235"/>
        <w:gridCol w:w="1235"/>
      </w:tblGrid>
      <w:tr w:rsidR="00000000">
        <w:tblPrEx>
          <w:tblCellMar>
            <w:top w:w="0" w:type="dxa"/>
            <w:bottom w:w="0" w:type="dxa"/>
          </w:tblCellMar>
        </w:tblPrEx>
        <w:trPr>
          <w:tblHeader/>
        </w:trPr>
        <w:tc>
          <w:tcPr>
            <w:tcW w:w="1244" w:type="pct"/>
            <w:tcBorders>
              <w:top w:val="single" w:sz="4" w:space="0" w:color="auto"/>
              <w:bottom w:val="single" w:sz="12" w:space="0" w:color="auto"/>
            </w:tcBorders>
            <w:vAlign w:val="bottom"/>
          </w:tcPr>
          <w:p w:rsidR="00000000" w:rsidRDefault="007A68E1">
            <w:pPr>
              <w:pStyle w:val="NormalIndent"/>
              <w:spacing w:afterLines="20" w:after="48" w:line="360" w:lineRule="exact"/>
              <w:ind w:firstLine="0"/>
              <w:rPr>
                <w:rFonts w:eastAsia="KaiTi_GB2312" w:hint="eastAsia"/>
                <w:iCs/>
                <w:color w:val="0000FF"/>
                <w:sz w:val="18"/>
              </w:rPr>
            </w:pPr>
            <w:r>
              <w:rPr>
                <w:rFonts w:eastAsia="KaiTi_GB2312" w:hint="eastAsia"/>
                <w:iCs/>
                <w:color w:val="0000FF"/>
                <w:sz w:val="18"/>
              </w:rPr>
              <w:t>省份</w:t>
            </w:r>
          </w:p>
        </w:tc>
        <w:tc>
          <w:tcPr>
            <w:tcW w:w="626" w:type="pct"/>
            <w:tcBorders>
              <w:top w:val="single" w:sz="4" w:space="0" w:color="auto"/>
              <w:bottom w:val="single" w:sz="12" w:space="0" w:color="auto"/>
            </w:tcBorders>
            <w:vAlign w:val="bottom"/>
          </w:tcPr>
          <w:p w:rsidR="00000000" w:rsidRDefault="007A68E1">
            <w:pPr>
              <w:pStyle w:val="NormalIndent"/>
              <w:spacing w:afterLines="20" w:after="48" w:line="360" w:lineRule="exact"/>
              <w:ind w:firstLine="0"/>
              <w:jc w:val="center"/>
              <w:rPr>
                <w:rFonts w:eastAsia="KaiTi_GB2312" w:hint="eastAsia"/>
                <w:iCs/>
                <w:color w:val="0000FF"/>
                <w:sz w:val="18"/>
              </w:rPr>
            </w:pPr>
            <w:r>
              <w:rPr>
                <w:rFonts w:eastAsia="KaiTi_GB2312" w:hint="eastAsia"/>
                <w:iCs/>
                <w:color w:val="0000FF"/>
                <w:sz w:val="18"/>
              </w:rPr>
              <w:t>农业</w:t>
            </w:r>
          </w:p>
        </w:tc>
        <w:tc>
          <w:tcPr>
            <w:tcW w:w="626" w:type="pct"/>
            <w:tcBorders>
              <w:top w:val="single" w:sz="4" w:space="0" w:color="auto"/>
              <w:bottom w:val="single" w:sz="12" w:space="0" w:color="auto"/>
            </w:tcBorders>
            <w:vAlign w:val="bottom"/>
          </w:tcPr>
          <w:p w:rsidR="00000000" w:rsidRDefault="007A68E1">
            <w:pPr>
              <w:pStyle w:val="NormalIndent"/>
              <w:spacing w:afterLines="20" w:after="48" w:line="360" w:lineRule="exact"/>
              <w:ind w:firstLine="0"/>
              <w:jc w:val="center"/>
              <w:rPr>
                <w:rFonts w:eastAsia="KaiTi_GB2312" w:hint="eastAsia"/>
                <w:iCs/>
                <w:color w:val="0000FF"/>
                <w:sz w:val="18"/>
              </w:rPr>
            </w:pPr>
            <w:r>
              <w:rPr>
                <w:rFonts w:eastAsia="KaiTi_GB2312" w:hint="eastAsia"/>
                <w:iCs/>
                <w:color w:val="0000FF"/>
                <w:sz w:val="18"/>
              </w:rPr>
              <w:t>工业</w:t>
            </w:r>
          </w:p>
        </w:tc>
        <w:tc>
          <w:tcPr>
            <w:tcW w:w="626" w:type="pct"/>
            <w:tcBorders>
              <w:top w:val="single" w:sz="4" w:space="0" w:color="auto"/>
              <w:bottom w:val="single" w:sz="12" w:space="0" w:color="auto"/>
            </w:tcBorders>
            <w:vAlign w:val="bottom"/>
          </w:tcPr>
          <w:p w:rsidR="00000000" w:rsidRDefault="007A68E1">
            <w:pPr>
              <w:pStyle w:val="NormalIndent"/>
              <w:spacing w:afterLines="20" w:after="48" w:line="360" w:lineRule="exact"/>
              <w:ind w:firstLine="0"/>
              <w:jc w:val="center"/>
              <w:rPr>
                <w:rFonts w:eastAsia="KaiTi_GB2312" w:hint="eastAsia"/>
                <w:iCs/>
                <w:color w:val="0000FF"/>
                <w:sz w:val="18"/>
              </w:rPr>
            </w:pPr>
            <w:r>
              <w:rPr>
                <w:rFonts w:eastAsia="KaiTi_GB2312" w:hint="eastAsia"/>
                <w:iCs/>
                <w:color w:val="0000FF"/>
                <w:sz w:val="18"/>
              </w:rPr>
              <w:t>建筑</w:t>
            </w:r>
          </w:p>
        </w:tc>
        <w:tc>
          <w:tcPr>
            <w:tcW w:w="626" w:type="pct"/>
            <w:tcBorders>
              <w:top w:val="single" w:sz="4" w:space="0" w:color="auto"/>
              <w:bottom w:val="single" w:sz="12" w:space="0" w:color="auto"/>
            </w:tcBorders>
            <w:vAlign w:val="bottom"/>
          </w:tcPr>
          <w:p w:rsidR="00000000" w:rsidRDefault="007A68E1">
            <w:pPr>
              <w:pStyle w:val="NormalIndent"/>
              <w:spacing w:afterLines="20" w:after="48" w:line="360" w:lineRule="exact"/>
              <w:ind w:firstLine="0"/>
              <w:jc w:val="center"/>
              <w:rPr>
                <w:rFonts w:eastAsia="KaiTi_GB2312" w:hint="eastAsia"/>
                <w:iCs/>
                <w:color w:val="0000FF"/>
                <w:sz w:val="18"/>
              </w:rPr>
            </w:pPr>
            <w:r>
              <w:rPr>
                <w:rFonts w:eastAsia="KaiTi_GB2312" w:hint="eastAsia"/>
                <w:iCs/>
                <w:color w:val="0000FF"/>
                <w:sz w:val="18"/>
              </w:rPr>
              <w:t>商业</w:t>
            </w:r>
          </w:p>
        </w:tc>
        <w:tc>
          <w:tcPr>
            <w:tcW w:w="626" w:type="pct"/>
            <w:tcBorders>
              <w:top w:val="single" w:sz="4" w:space="0" w:color="auto"/>
              <w:bottom w:val="single" w:sz="12" w:space="0" w:color="auto"/>
            </w:tcBorders>
            <w:vAlign w:val="bottom"/>
          </w:tcPr>
          <w:p w:rsidR="00000000" w:rsidRDefault="007A68E1">
            <w:pPr>
              <w:pStyle w:val="NormalIndent"/>
              <w:spacing w:afterLines="20" w:after="48" w:line="360" w:lineRule="exact"/>
              <w:ind w:firstLine="0"/>
              <w:jc w:val="center"/>
              <w:rPr>
                <w:rFonts w:eastAsia="KaiTi_GB2312" w:hint="eastAsia"/>
                <w:iCs/>
                <w:color w:val="0000FF"/>
                <w:sz w:val="18"/>
              </w:rPr>
            </w:pPr>
            <w:r>
              <w:rPr>
                <w:rFonts w:eastAsia="KaiTi_GB2312" w:hint="eastAsia"/>
                <w:iCs/>
                <w:color w:val="0000FF"/>
                <w:sz w:val="18"/>
              </w:rPr>
              <w:t>服务</w:t>
            </w:r>
          </w:p>
        </w:tc>
        <w:tc>
          <w:tcPr>
            <w:tcW w:w="626" w:type="pct"/>
            <w:tcBorders>
              <w:top w:val="single" w:sz="4" w:space="0" w:color="auto"/>
              <w:bottom w:val="single" w:sz="12" w:space="0" w:color="auto"/>
            </w:tcBorders>
            <w:vAlign w:val="bottom"/>
          </w:tcPr>
          <w:p w:rsidR="00000000" w:rsidRDefault="007A68E1">
            <w:pPr>
              <w:pStyle w:val="NormalIndent"/>
              <w:spacing w:afterLines="20" w:after="48" w:line="360" w:lineRule="exact"/>
              <w:ind w:firstLine="0"/>
              <w:jc w:val="center"/>
              <w:rPr>
                <w:rFonts w:eastAsia="KaiTi_GB2312" w:hint="eastAsia"/>
                <w:iCs/>
                <w:color w:val="0000FF"/>
                <w:sz w:val="18"/>
              </w:rPr>
            </w:pPr>
            <w:r>
              <w:rPr>
                <w:rFonts w:eastAsia="KaiTi_GB2312" w:hint="eastAsia"/>
                <w:iCs/>
                <w:color w:val="0000FF"/>
                <w:sz w:val="18"/>
              </w:rPr>
              <w:t>总计</w:t>
            </w:r>
          </w:p>
        </w:tc>
      </w:tr>
      <w:tr w:rsidR="00000000">
        <w:tblPrEx>
          <w:tblCellMar>
            <w:top w:w="0" w:type="dxa"/>
            <w:bottom w:w="0" w:type="dxa"/>
          </w:tblCellMar>
        </w:tblPrEx>
        <w:trPr>
          <w:trHeight w:hRule="exact" w:val="115"/>
          <w:tblHeader/>
        </w:trPr>
        <w:tc>
          <w:tcPr>
            <w:tcW w:w="1244" w:type="pct"/>
            <w:tcBorders>
              <w:top w:val="single" w:sz="12" w:space="0" w:color="auto"/>
            </w:tcBorders>
            <w:vAlign w:val="bottom"/>
          </w:tcPr>
          <w:p w:rsidR="00000000" w:rsidRDefault="007A68E1">
            <w:pPr>
              <w:pStyle w:val="NormalIndent"/>
              <w:spacing w:line="360" w:lineRule="exact"/>
              <w:ind w:firstLine="0"/>
              <w:rPr>
                <w:sz w:val="18"/>
              </w:rPr>
            </w:pPr>
          </w:p>
        </w:tc>
        <w:tc>
          <w:tcPr>
            <w:tcW w:w="626" w:type="pct"/>
            <w:tcBorders>
              <w:top w:val="single" w:sz="12" w:space="0" w:color="auto"/>
            </w:tcBorders>
            <w:vAlign w:val="bottom"/>
          </w:tcPr>
          <w:p w:rsidR="00000000" w:rsidRDefault="007A68E1">
            <w:pPr>
              <w:pStyle w:val="NormalIndent"/>
              <w:spacing w:line="360" w:lineRule="exact"/>
              <w:ind w:firstLine="0"/>
              <w:jc w:val="center"/>
              <w:rPr>
                <w:sz w:val="18"/>
              </w:rPr>
            </w:pPr>
          </w:p>
        </w:tc>
        <w:tc>
          <w:tcPr>
            <w:tcW w:w="626" w:type="pct"/>
            <w:tcBorders>
              <w:top w:val="single" w:sz="12" w:space="0" w:color="auto"/>
            </w:tcBorders>
            <w:vAlign w:val="bottom"/>
          </w:tcPr>
          <w:p w:rsidR="00000000" w:rsidRDefault="007A68E1">
            <w:pPr>
              <w:pStyle w:val="NormalIndent"/>
              <w:spacing w:line="360" w:lineRule="exact"/>
              <w:ind w:firstLine="0"/>
              <w:jc w:val="center"/>
              <w:rPr>
                <w:sz w:val="18"/>
              </w:rPr>
            </w:pPr>
          </w:p>
        </w:tc>
        <w:tc>
          <w:tcPr>
            <w:tcW w:w="626" w:type="pct"/>
            <w:tcBorders>
              <w:top w:val="single" w:sz="12" w:space="0" w:color="auto"/>
            </w:tcBorders>
            <w:vAlign w:val="bottom"/>
          </w:tcPr>
          <w:p w:rsidR="00000000" w:rsidRDefault="007A68E1">
            <w:pPr>
              <w:pStyle w:val="NormalIndent"/>
              <w:spacing w:line="360" w:lineRule="exact"/>
              <w:ind w:firstLine="0"/>
              <w:jc w:val="center"/>
              <w:rPr>
                <w:sz w:val="18"/>
              </w:rPr>
            </w:pPr>
          </w:p>
        </w:tc>
        <w:tc>
          <w:tcPr>
            <w:tcW w:w="626" w:type="pct"/>
            <w:tcBorders>
              <w:top w:val="single" w:sz="12" w:space="0" w:color="auto"/>
            </w:tcBorders>
            <w:vAlign w:val="bottom"/>
          </w:tcPr>
          <w:p w:rsidR="00000000" w:rsidRDefault="007A68E1">
            <w:pPr>
              <w:pStyle w:val="NormalIndent"/>
              <w:spacing w:line="360" w:lineRule="exact"/>
              <w:ind w:firstLine="0"/>
              <w:jc w:val="center"/>
              <w:rPr>
                <w:sz w:val="18"/>
              </w:rPr>
            </w:pPr>
          </w:p>
        </w:tc>
        <w:tc>
          <w:tcPr>
            <w:tcW w:w="626" w:type="pct"/>
            <w:tcBorders>
              <w:top w:val="single" w:sz="12" w:space="0" w:color="auto"/>
            </w:tcBorders>
            <w:vAlign w:val="bottom"/>
          </w:tcPr>
          <w:p w:rsidR="00000000" w:rsidRDefault="007A68E1">
            <w:pPr>
              <w:pStyle w:val="NormalIndent"/>
              <w:spacing w:line="360" w:lineRule="exact"/>
              <w:ind w:firstLine="0"/>
              <w:jc w:val="center"/>
              <w:rPr>
                <w:sz w:val="18"/>
              </w:rPr>
            </w:pPr>
          </w:p>
        </w:tc>
        <w:tc>
          <w:tcPr>
            <w:tcW w:w="626" w:type="pct"/>
            <w:tcBorders>
              <w:top w:val="single" w:sz="12" w:space="0" w:color="auto"/>
            </w:tcBorders>
            <w:vAlign w:val="bottom"/>
          </w:tcPr>
          <w:p w:rsidR="00000000" w:rsidRDefault="007A68E1">
            <w:pPr>
              <w:pStyle w:val="NormalIndent"/>
              <w:spacing w:line="360" w:lineRule="exact"/>
              <w:ind w:firstLine="0"/>
              <w:jc w:val="center"/>
              <w:rPr>
                <w:sz w:val="18"/>
              </w:rPr>
            </w:pPr>
          </w:p>
        </w:tc>
      </w:tr>
      <w:tr w:rsidR="00000000">
        <w:tblPrEx>
          <w:tblCellMar>
            <w:top w:w="0" w:type="dxa"/>
            <w:bottom w:w="0" w:type="dxa"/>
          </w:tblCellMar>
        </w:tblPrEx>
        <w:tc>
          <w:tcPr>
            <w:tcW w:w="1244" w:type="pct"/>
          </w:tcPr>
          <w:p w:rsidR="00000000" w:rsidRDefault="007A68E1">
            <w:pPr>
              <w:pStyle w:val="NormalIndent"/>
              <w:spacing w:line="400" w:lineRule="exact"/>
              <w:ind w:firstLine="0"/>
              <w:rPr>
                <w:rFonts w:hint="eastAsia"/>
                <w:sz w:val="18"/>
                <w:szCs w:val="18"/>
              </w:rPr>
            </w:pPr>
            <w:r>
              <w:rPr>
                <w:rFonts w:hint="eastAsia"/>
                <w:sz w:val="18"/>
                <w:szCs w:val="18"/>
              </w:rPr>
              <w:t>贝鲁特</w:t>
            </w:r>
          </w:p>
        </w:tc>
        <w:tc>
          <w:tcPr>
            <w:tcW w:w="626" w:type="pct"/>
          </w:tcPr>
          <w:p w:rsidR="00000000" w:rsidRDefault="007A68E1">
            <w:pPr>
              <w:pStyle w:val="NormalIndent"/>
              <w:spacing w:line="400" w:lineRule="exact"/>
              <w:ind w:firstLine="0"/>
              <w:jc w:val="center"/>
              <w:rPr>
                <w:sz w:val="18"/>
                <w:szCs w:val="18"/>
              </w:rPr>
            </w:pPr>
            <w:r>
              <w:rPr>
                <w:sz w:val="18"/>
                <w:szCs w:val="18"/>
              </w:rPr>
              <w:t>0.2</w:t>
            </w:r>
          </w:p>
        </w:tc>
        <w:tc>
          <w:tcPr>
            <w:tcW w:w="626" w:type="pct"/>
          </w:tcPr>
          <w:p w:rsidR="00000000" w:rsidRDefault="007A68E1">
            <w:pPr>
              <w:pStyle w:val="NormalIndent"/>
              <w:spacing w:line="400" w:lineRule="exact"/>
              <w:ind w:firstLine="0"/>
              <w:jc w:val="center"/>
              <w:rPr>
                <w:sz w:val="18"/>
                <w:szCs w:val="18"/>
              </w:rPr>
            </w:pPr>
            <w:r>
              <w:rPr>
                <w:sz w:val="18"/>
                <w:szCs w:val="18"/>
              </w:rPr>
              <w:t>12.4</w:t>
            </w:r>
          </w:p>
        </w:tc>
        <w:tc>
          <w:tcPr>
            <w:tcW w:w="626" w:type="pct"/>
          </w:tcPr>
          <w:p w:rsidR="00000000" w:rsidRDefault="007A68E1">
            <w:pPr>
              <w:pStyle w:val="NormalIndent"/>
              <w:spacing w:line="400" w:lineRule="exact"/>
              <w:ind w:firstLine="0"/>
              <w:jc w:val="center"/>
              <w:rPr>
                <w:sz w:val="18"/>
                <w:szCs w:val="18"/>
              </w:rPr>
            </w:pPr>
            <w:r>
              <w:rPr>
                <w:sz w:val="18"/>
                <w:szCs w:val="18"/>
              </w:rPr>
              <w:t>7.0</w:t>
            </w:r>
          </w:p>
        </w:tc>
        <w:tc>
          <w:tcPr>
            <w:tcW w:w="626" w:type="pct"/>
          </w:tcPr>
          <w:p w:rsidR="00000000" w:rsidRDefault="007A68E1">
            <w:pPr>
              <w:pStyle w:val="NormalIndent"/>
              <w:spacing w:line="400" w:lineRule="exact"/>
              <w:ind w:firstLine="0"/>
              <w:jc w:val="center"/>
              <w:rPr>
                <w:sz w:val="18"/>
                <w:szCs w:val="18"/>
              </w:rPr>
            </w:pPr>
            <w:r>
              <w:rPr>
                <w:sz w:val="18"/>
                <w:szCs w:val="18"/>
              </w:rPr>
              <w:t>26.6</w:t>
            </w:r>
          </w:p>
        </w:tc>
        <w:tc>
          <w:tcPr>
            <w:tcW w:w="626" w:type="pct"/>
          </w:tcPr>
          <w:p w:rsidR="00000000" w:rsidRDefault="007A68E1">
            <w:pPr>
              <w:pStyle w:val="NormalIndent"/>
              <w:spacing w:line="400" w:lineRule="exact"/>
              <w:ind w:firstLine="0"/>
              <w:jc w:val="center"/>
              <w:rPr>
                <w:sz w:val="18"/>
                <w:szCs w:val="18"/>
              </w:rPr>
            </w:pPr>
            <w:r>
              <w:rPr>
                <w:sz w:val="18"/>
                <w:szCs w:val="18"/>
              </w:rPr>
              <w:t>5</w:t>
            </w:r>
            <w:r>
              <w:rPr>
                <w:sz w:val="18"/>
                <w:szCs w:val="18"/>
              </w:rPr>
              <w:t>3.8</w:t>
            </w:r>
          </w:p>
        </w:tc>
        <w:tc>
          <w:tcPr>
            <w:tcW w:w="626" w:type="pct"/>
          </w:tcPr>
          <w:p w:rsidR="00000000" w:rsidRDefault="007A68E1">
            <w:pPr>
              <w:pStyle w:val="NormalIndent"/>
              <w:spacing w:line="400" w:lineRule="exact"/>
              <w:ind w:firstLine="0"/>
              <w:jc w:val="center"/>
              <w:rPr>
                <w:sz w:val="18"/>
                <w:szCs w:val="18"/>
              </w:rPr>
            </w:pPr>
            <w:r>
              <w:rPr>
                <w:sz w:val="18"/>
                <w:szCs w:val="18"/>
              </w:rPr>
              <w:t>100</w:t>
            </w:r>
          </w:p>
        </w:tc>
      </w:tr>
      <w:tr w:rsidR="00000000">
        <w:tblPrEx>
          <w:tblCellMar>
            <w:top w:w="0" w:type="dxa"/>
            <w:bottom w:w="0" w:type="dxa"/>
          </w:tblCellMar>
        </w:tblPrEx>
        <w:tc>
          <w:tcPr>
            <w:tcW w:w="1244" w:type="pct"/>
          </w:tcPr>
          <w:p w:rsidR="00000000" w:rsidRDefault="007A68E1">
            <w:pPr>
              <w:pStyle w:val="NormalIndent"/>
              <w:spacing w:line="400" w:lineRule="exact"/>
              <w:ind w:firstLine="0"/>
              <w:rPr>
                <w:rFonts w:hint="eastAsia"/>
                <w:sz w:val="18"/>
                <w:szCs w:val="18"/>
              </w:rPr>
            </w:pPr>
            <w:r>
              <w:rPr>
                <w:rFonts w:hint="eastAsia"/>
                <w:sz w:val="18"/>
                <w:szCs w:val="18"/>
              </w:rPr>
              <w:t>黎巴嫩山</w:t>
            </w:r>
          </w:p>
        </w:tc>
        <w:tc>
          <w:tcPr>
            <w:tcW w:w="626" w:type="pct"/>
          </w:tcPr>
          <w:p w:rsidR="00000000" w:rsidRDefault="007A68E1">
            <w:pPr>
              <w:pStyle w:val="NormalIndent"/>
              <w:spacing w:line="400" w:lineRule="exact"/>
              <w:ind w:firstLine="0"/>
              <w:jc w:val="center"/>
              <w:rPr>
                <w:sz w:val="18"/>
                <w:szCs w:val="18"/>
              </w:rPr>
            </w:pPr>
            <w:r>
              <w:rPr>
                <w:sz w:val="18"/>
                <w:szCs w:val="18"/>
              </w:rPr>
              <w:t>0.6</w:t>
            </w:r>
          </w:p>
        </w:tc>
        <w:tc>
          <w:tcPr>
            <w:tcW w:w="626" w:type="pct"/>
          </w:tcPr>
          <w:p w:rsidR="00000000" w:rsidRDefault="007A68E1">
            <w:pPr>
              <w:pStyle w:val="NormalIndent"/>
              <w:spacing w:line="400" w:lineRule="exact"/>
              <w:ind w:firstLine="0"/>
              <w:jc w:val="center"/>
              <w:rPr>
                <w:sz w:val="18"/>
                <w:szCs w:val="18"/>
              </w:rPr>
            </w:pPr>
            <w:r>
              <w:rPr>
                <w:sz w:val="18"/>
                <w:szCs w:val="18"/>
              </w:rPr>
              <w:t>20.8</w:t>
            </w:r>
          </w:p>
        </w:tc>
        <w:tc>
          <w:tcPr>
            <w:tcW w:w="626" w:type="pct"/>
          </w:tcPr>
          <w:p w:rsidR="00000000" w:rsidRDefault="007A68E1">
            <w:pPr>
              <w:pStyle w:val="NormalIndent"/>
              <w:spacing w:line="400" w:lineRule="exact"/>
              <w:ind w:firstLine="0"/>
              <w:jc w:val="center"/>
              <w:rPr>
                <w:sz w:val="18"/>
                <w:szCs w:val="18"/>
              </w:rPr>
            </w:pPr>
            <w:r>
              <w:rPr>
                <w:sz w:val="18"/>
                <w:szCs w:val="18"/>
              </w:rPr>
              <w:t>9.9</w:t>
            </w:r>
          </w:p>
        </w:tc>
        <w:tc>
          <w:tcPr>
            <w:tcW w:w="626" w:type="pct"/>
          </w:tcPr>
          <w:p w:rsidR="00000000" w:rsidRDefault="007A68E1">
            <w:pPr>
              <w:pStyle w:val="NormalIndent"/>
              <w:spacing w:line="400" w:lineRule="exact"/>
              <w:ind w:firstLine="0"/>
              <w:jc w:val="center"/>
              <w:rPr>
                <w:sz w:val="18"/>
                <w:szCs w:val="18"/>
              </w:rPr>
            </w:pPr>
            <w:r>
              <w:rPr>
                <w:sz w:val="18"/>
                <w:szCs w:val="18"/>
              </w:rPr>
              <w:t>25.4</w:t>
            </w:r>
          </w:p>
        </w:tc>
        <w:tc>
          <w:tcPr>
            <w:tcW w:w="626" w:type="pct"/>
          </w:tcPr>
          <w:p w:rsidR="00000000" w:rsidRDefault="007A68E1">
            <w:pPr>
              <w:pStyle w:val="NormalIndent"/>
              <w:spacing w:line="400" w:lineRule="exact"/>
              <w:ind w:firstLine="0"/>
              <w:jc w:val="center"/>
              <w:rPr>
                <w:sz w:val="18"/>
                <w:szCs w:val="18"/>
              </w:rPr>
            </w:pPr>
            <w:r>
              <w:rPr>
                <w:sz w:val="18"/>
                <w:szCs w:val="18"/>
              </w:rPr>
              <w:t>43.3</w:t>
            </w:r>
          </w:p>
        </w:tc>
        <w:tc>
          <w:tcPr>
            <w:tcW w:w="626" w:type="pct"/>
          </w:tcPr>
          <w:p w:rsidR="00000000" w:rsidRDefault="007A68E1">
            <w:pPr>
              <w:pStyle w:val="NormalIndent"/>
              <w:spacing w:line="400" w:lineRule="exact"/>
              <w:ind w:firstLine="0"/>
              <w:jc w:val="center"/>
              <w:rPr>
                <w:sz w:val="18"/>
                <w:szCs w:val="18"/>
              </w:rPr>
            </w:pPr>
            <w:r>
              <w:rPr>
                <w:sz w:val="18"/>
                <w:szCs w:val="18"/>
              </w:rPr>
              <w:t>100</w:t>
            </w:r>
          </w:p>
        </w:tc>
      </w:tr>
      <w:tr w:rsidR="00000000">
        <w:tblPrEx>
          <w:tblCellMar>
            <w:top w:w="0" w:type="dxa"/>
            <w:bottom w:w="0" w:type="dxa"/>
          </w:tblCellMar>
        </w:tblPrEx>
        <w:tc>
          <w:tcPr>
            <w:tcW w:w="1244" w:type="pct"/>
          </w:tcPr>
          <w:p w:rsidR="00000000" w:rsidRDefault="007A68E1">
            <w:pPr>
              <w:pStyle w:val="NormalIndent"/>
              <w:spacing w:line="400" w:lineRule="exact"/>
              <w:ind w:firstLine="0"/>
              <w:rPr>
                <w:rFonts w:hint="eastAsia"/>
                <w:sz w:val="18"/>
                <w:szCs w:val="18"/>
              </w:rPr>
            </w:pPr>
            <w:r>
              <w:rPr>
                <w:rFonts w:hint="eastAsia"/>
                <w:sz w:val="18"/>
                <w:szCs w:val="18"/>
              </w:rPr>
              <w:t>黎巴嫩山，不包括郊区</w:t>
            </w:r>
            <w:r>
              <w:rPr>
                <w:rFonts w:hint="eastAsia"/>
                <w:sz w:val="18"/>
                <w:szCs w:val="18"/>
              </w:rPr>
              <w:t xml:space="preserve"> </w:t>
            </w:r>
          </w:p>
        </w:tc>
        <w:tc>
          <w:tcPr>
            <w:tcW w:w="626" w:type="pct"/>
          </w:tcPr>
          <w:p w:rsidR="00000000" w:rsidRDefault="007A68E1">
            <w:pPr>
              <w:pStyle w:val="NormalIndent"/>
              <w:spacing w:line="400" w:lineRule="exact"/>
              <w:ind w:firstLine="0"/>
              <w:jc w:val="center"/>
              <w:rPr>
                <w:sz w:val="18"/>
                <w:szCs w:val="18"/>
              </w:rPr>
            </w:pPr>
            <w:r>
              <w:rPr>
                <w:sz w:val="18"/>
                <w:szCs w:val="18"/>
              </w:rPr>
              <w:t>5.3</w:t>
            </w:r>
          </w:p>
        </w:tc>
        <w:tc>
          <w:tcPr>
            <w:tcW w:w="626" w:type="pct"/>
          </w:tcPr>
          <w:p w:rsidR="00000000" w:rsidRDefault="007A68E1">
            <w:pPr>
              <w:pStyle w:val="NormalIndent"/>
              <w:spacing w:line="400" w:lineRule="exact"/>
              <w:ind w:firstLine="0"/>
              <w:jc w:val="center"/>
              <w:rPr>
                <w:sz w:val="18"/>
                <w:szCs w:val="18"/>
              </w:rPr>
            </w:pPr>
            <w:r>
              <w:rPr>
                <w:sz w:val="18"/>
                <w:szCs w:val="18"/>
              </w:rPr>
              <w:t>14.1</w:t>
            </w:r>
          </w:p>
        </w:tc>
        <w:tc>
          <w:tcPr>
            <w:tcW w:w="626" w:type="pct"/>
          </w:tcPr>
          <w:p w:rsidR="00000000" w:rsidRDefault="007A68E1">
            <w:pPr>
              <w:pStyle w:val="NormalIndent"/>
              <w:spacing w:line="400" w:lineRule="exact"/>
              <w:ind w:firstLine="0"/>
              <w:jc w:val="center"/>
              <w:rPr>
                <w:sz w:val="18"/>
                <w:szCs w:val="18"/>
              </w:rPr>
            </w:pPr>
            <w:r>
              <w:rPr>
                <w:sz w:val="18"/>
                <w:szCs w:val="18"/>
              </w:rPr>
              <w:t>15.2</w:t>
            </w:r>
          </w:p>
        </w:tc>
        <w:tc>
          <w:tcPr>
            <w:tcW w:w="626" w:type="pct"/>
          </w:tcPr>
          <w:p w:rsidR="00000000" w:rsidRDefault="007A68E1">
            <w:pPr>
              <w:pStyle w:val="NormalIndent"/>
              <w:spacing w:line="400" w:lineRule="exact"/>
              <w:ind w:firstLine="0"/>
              <w:jc w:val="center"/>
              <w:rPr>
                <w:sz w:val="18"/>
                <w:szCs w:val="18"/>
              </w:rPr>
            </w:pPr>
            <w:r>
              <w:rPr>
                <w:sz w:val="18"/>
                <w:szCs w:val="18"/>
              </w:rPr>
              <w:t>21.4</w:t>
            </w:r>
          </w:p>
        </w:tc>
        <w:tc>
          <w:tcPr>
            <w:tcW w:w="626" w:type="pct"/>
          </w:tcPr>
          <w:p w:rsidR="00000000" w:rsidRDefault="007A68E1">
            <w:pPr>
              <w:pStyle w:val="NormalIndent"/>
              <w:spacing w:line="400" w:lineRule="exact"/>
              <w:ind w:firstLine="0"/>
              <w:jc w:val="center"/>
              <w:rPr>
                <w:sz w:val="18"/>
                <w:szCs w:val="18"/>
              </w:rPr>
            </w:pPr>
            <w:r>
              <w:rPr>
                <w:sz w:val="18"/>
                <w:szCs w:val="18"/>
              </w:rPr>
              <w:t>44.0</w:t>
            </w:r>
          </w:p>
        </w:tc>
        <w:tc>
          <w:tcPr>
            <w:tcW w:w="626" w:type="pct"/>
          </w:tcPr>
          <w:p w:rsidR="00000000" w:rsidRDefault="007A68E1">
            <w:pPr>
              <w:pStyle w:val="NormalIndent"/>
              <w:spacing w:line="400" w:lineRule="exact"/>
              <w:ind w:firstLine="0"/>
              <w:jc w:val="center"/>
              <w:rPr>
                <w:sz w:val="18"/>
                <w:szCs w:val="18"/>
              </w:rPr>
            </w:pPr>
            <w:r>
              <w:rPr>
                <w:sz w:val="18"/>
                <w:szCs w:val="18"/>
              </w:rPr>
              <w:t>100</w:t>
            </w:r>
          </w:p>
        </w:tc>
      </w:tr>
      <w:tr w:rsidR="00000000">
        <w:tblPrEx>
          <w:tblCellMar>
            <w:top w:w="0" w:type="dxa"/>
            <w:bottom w:w="0" w:type="dxa"/>
          </w:tblCellMar>
        </w:tblPrEx>
        <w:tc>
          <w:tcPr>
            <w:tcW w:w="1244" w:type="pct"/>
          </w:tcPr>
          <w:p w:rsidR="00000000" w:rsidRDefault="007A68E1">
            <w:pPr>
              <w:pStyle w:val="NormalIndent"/>
              <w:spacing w:line="400" w:lineRule="exact"/>
              <w:ind w:firstLine="0"/>
              <w:rPr>
                <w:rFonts w:hint="eastAsia"/>
                <w:sz w:val="18"/>
                <w:szCs w:val="18"/>
              </w:rPr>
            </w:pPr>
            <w:r>
              <w:rPr>
                <w:rFonts w:hint="eastAsia"/>
                <w:sz w:val="18"/>
                <w:szCs w:val="18"/>
              </w:rPr>
              <w:t>北黎巴嫩</w:t>
            </w:r>
          </w:p>
        </w:tc>
        <w:tc>
          <w:tcPr>
            <w:tcW w:w="626" w:type="pct"/>
          </w:tcPr>
          <w:p w:rsidR="00000000" w:rsidRDefault="007A68E1">
            <w:pPr>
              <w:pStyle w:val="NormalIndent"/>
              <w:spacing w:line="400" w:lineRule="exact"/>
              <w:ind w:firstLine="0"/>
              <w:jc w:val="center"/>
              <w:rPr>
                <w:sz w:val="18"/>
                <w:szCs w:val="18"/>
              </w:rPr>
            </w:pPr>
            <w:r>
              <w:rPr>
                <w:sz w:val="18"/>
                <w:szCs w:val="18"/>
              </w:rPr>
              <w:t>14.9</w:t>
            </w:r>
          </w:p>
        </w:tc>
        <w:tc>
          <w:tcPr>
            <w:tcW w:w="626" w:type="pct"/>
          </w:tcPr>
          <w:p w:rsidR="00000000" w:rsidRDefault="007A68E1">
            <w:pPr>
              <w:pStyle w:val="NormalIndent"/>
              <w:spacing w:line="400" w:lineRule="exact"/>
              <w:ind w:firstLine="0"/>
              <w:jc w:val="center"/>
              <w:rPr>
                <w:sz w:val="18"/>
                <w:szCs w:val="18"/>
              </w:rPr>
            </w:pPr>
            <w:r>
              <w:rPr>
                <w:sz w:val="18"/>
                <w:szCs w:val="18"/>
              </w:rPr>
              <w:t>14.9</w:t>
            </w:r>
          </w:p>
        </w:tc>
        <w:tc>
          <w:tcPr>
            <w:tcW w:w="626" w:type="pct"/>
          </w:tcPr>
          <w:p w:rsidR="00000000" w:rsidRDefault="007A68E1">
            <w:pPr>
              <w:pStyle w:val="NormalIndent"/>
              <w:spacing w:line="400" w:lineRule="exact"/>
              <w:ind w:firstLine="0"/>
              <w:jc w:val="center"/>
              <w:rPr>
                <w:sz w:val="18"/>
                <w:szCs w:val="18"/>
              </w:rPr>
            </w:pPr>
            <w:r>
              <w:rPr>
                <w:sz w:val="18"/>
                <w:szCs w:val="18"/>
              </w:rPr>
              <w:t>10.6</w:t>
            </w:r>
          </w:p>
        </w:tc>
        <w:tc>
          <w:tcPr>
            <w:tcW w:w="626" w:type="pct"/>
          </w:tcPr>
          <w:p w:rsidR="00000000" w:rsidRDefault="007A68E1">
            <w:pPr>
              <w:pStyle w:val="NormalIndent"/>
              <w:spacing w:line="400" w:lineRule="exact"/>
              <w:ind w:firstLine="0"/>
              <w:jc w:val="center"/>
              <w:rPr>
                <w:sz w:val="18"/>
                <w:szCs w:val="18"/>
              </w:rPr>
            </w:pPr>
            <w:r>
              <w:rPr>
                <w:sz w:val="18"/>
                <w:szCs w:val="18"/>
              </w:rPr>
              <w:t>21.3</w:t>
            </w:r>
          </w:p>
        </w:tc>
        <w:tc>
          <w:tcPr>
            <w:tcW w:w="626" w:type="pct"/>
          </w:tcPr>
          <w:p w:rsidR="00000000" w:rsidRDefault="007A68E1">
            <w:pPr>
              <w:pStyle w:val="NormalIndent"/>
              <w:spacing w:line="400" w:lineRule="exact"/>
              <w:ind w:firstLine="0"/>
              <w:jc w:val="center"/>
              <w:rPr>
                <w:sz w:val="18"/>
                <w:szCs w:val="18"/>
              </w:rPr>
            </w:pPr>
            <w:r>
              <w:rPr>
                <w:sz w:val="18"/>
                <w:szCs w:val="18"/>
              </w:rPr>
              <w:t>38.3</w:t>
            </w:r>
          </w:p>
        </w:tc>
        <w:tc>
          <w:tcPr>
            <w:tcW w:w="626" w:type="pct"/>
          </w:tcPr>
          <w:p w:rsidR="00000000" w:rsidRDefault="007A68E1">
            <w:pPr>
              <w:pStyle w:val="NormalIndent"/>
              <w:spacing w:line="400" w:lineRule="exact"/>
              <w:ind w:firstLine="0"/>
              <w:jc w:val="center"/>
              <w:rPr>
                <w:sz w:val="18"/>
                <w:szCs w:val="18"/>
              </w:rPr>
            </w:pPr>
            <w:r>
              <w:rPr>
                <w:sz w:val="18"/>
                <w:szCs w:val="18"/>
              </w:rPr>
              <w:t>100</w:t>
            </w:r>
          </w:p>
        </w:tc>
      </w:tr>
      <w:tr w:rsidR="00000000">
        <w:tblPrEx>
          <w:tblCellMar>
            <w:top w:w="0" w:type="dxa"/>
            <w:bottom w:w="0" w:type="dxa"/>
          </w:tblCellMar>
        </w:tblPrEx>
        <w:tc>
          <w:tcPr>
            <w:tcW w:w="1244" w:type="pct"/>
          </w:tcPr>
          <w:p w:rsidR="00000000" w:rsidRDefault="007A68E1">
            <w:pPr>
              <w:pStyle w:val="NormalIndent"/>
              <w:spacing w:line="400" w:lineRule="exact"/>
              <w:ind w:firstLine="0"/>
              <w:rPr>
                <w:rFonts w:hint="eastAsia"/>
                <w:sz w:val="18"/>
                <w:szCs w:val="18"/>
              </w:rPr>
            </w:pPr>
            <w:r>
              <w:rPr>
                <w:rFonts w:hint="eastAsia"/>
                <w:sz w:val="18"/>
                <w:szCs w:val="18"/>
              </w:rPr>
              <w:t>南黎巴嫩</w:t>
            </w:r>
          </w:p>
        </w:tc>
        <w:tc>
          <w:tcPr>
            <w:tcW w:w="626" w:type="pct"/>
          </w:tcPr>
          <w:p w:rsidR="00000000" w:rsidRDefault="007A68E1">
            <w:pPr>
              <w:pStyle w:val="NormalIndent"/>
              <w:spacing w:line="400" w:lineRule="exact"/>
              <w:ind w:firstLine="0"/>
              <w:jc w:val="center"/>
              <w:rPr>
                <w:sz w:val="18"/>
                <w:szCs w:val="18"/>
              </w:rPr>
            </w:pPr>
            <w:r>
              <w:rPr>
                <w:sz w:val="18"/>
                <w:szCs w:val="18"/>
              </w:rPr>
              <w:t>16.8</w:t>
            </w:r>
          </w:p>
        </w:tc>
        <w:tc>
          <w:tcPr>
            <w:tcW w:w="626" w:type="pct"/>
          </w:tcPr>
          <w:p w:rsidR="00000000" w:rsidRDefault="007A68E1">
            <w:pPr>
              <w:pStyle w:val="NormalIndent"/>
              <w:spacing w:line="400" w:lineRule="exact"/>
              <w:ind w:firstLine="0"/>
              <w:jc w:val="center"/>
              <w:rPr>
                <w:sz w:val="18"/>
                <w:szCs w:val="18"/>
              </w:rPr>
            </w:pPr>
            <w:r>
              <w:rPr>
                <w:sz w:val="18"/>
                <w:szCs w:val="18"/>
              </w:rPr>
              <w:t>12.2</w:t>
            </w:r>
          </w:p>
        </w:tc>
        <w:tc>
          <w:tcPr>
            <w:tcW w:w="626" w:type="pct"/>
          </w:tcPr>
          <w:p w:rsidR="00000000" w:rsidRDefault="007A68E1">
            <w:pPr>
              <w:pStyle w:val="NormalIndent"/>
              <w:spacing w:line="400" w:lineRule="exact"/>
              <w:ind w:firstLine="0"/>
              <w:jc w:val="center"/>
              <w:rPr>
                <w:sz w:val="18"/>
                <w:szCs w:val="18"/>
              </w:rPr>
            </w:pPr>
            <w:r>
              <w:rPr>
                <w:sz w:val="18"/>
                <w:szCs w:val="18"/>
              </w:rPr>
              <w:t>14.9</w:t>
            </w:r>
          </w:p>
        </w:tc>
        <w:tc>
          <w:tcPr>
            <w:tcW w:w="626" w:type="pct"/>
          </w:tcPr>
          <w:p w:rsidR="00000000" w:rsidRDefault="007A68E1">
            <w:pPr>
              <w:pStyle w:val="NormalIndent"/>
              <w:spacing w:line="400" w:lineRule="exact"/>
              <w:ind w:firstLine="0"/>
              <w:jc w:val="center"/>
              <w:rPr>
                <w:sz w:val="18"/>
                <w:szCs w:val="18"/>
              </w:rPr>
            </w:pPr>
            <w:r>
              <w:rPr>
                <w:sz w:val="18"/>
                <w:szCs w:val="18"/>
              </w:rPr>
              <w:t>24.1</w:t>
            </w:r>
          </w:p>
        </w:tc>
        <w:tc>
          <w:tcPr>
            <w:tcW w:w="626" w:type="pct"/>
          </w:tcPr>
          <w:p w:rsidR="00000000" w:rsidRDefault="007A68E1">
            <w:pPr>
              <w:pStyle w:val="NormalIndent"/>
              <w:spacing w:line="400" w:lineRule="exact"/>
              <w:ind w:firstLine="0"/>
              <w:jc w:val="center"/>
              <w:rPr>
                <w:sz w:val="18"/>
                <w:szCs w:val="18"/>
              </w:rPr>
            </w:pPr>
            <w:r>
              <w:rPr>
                <w:sz w:val="18"/>
                <w:szCs w:val="18"/>
              </w:rPr>
              <w:t>32.0</w:t>
            </w:r>
          </w:p>
        </w:tc>
        <w:tc>
          <w:tcPr>
            <w:tcW w:w="626" w:type="pct"/>
          </w:tcPr>
          <w:p w:rsidR="00000000" w:rsidRDefault="007A68E1">
            <w:pPr>
              <w:pStyle w:val="NormalIndent"/>
              <w:spacing w:line="400" w:lineRule="exact"/>
              <w:ind w:firstLine="0"/>
              <w:jc w:val="center"/>
              <w:rPr>
                <w:sz w:val="18"/>
                <w:szCs w:val="18"/>
              </w:rPr>
            </w:pPr>
            <w:r>
              <w:rPr>
                <w:sz w:val="18"/>
                <w:szCs w:val="18"/>
              </w:rPr>
              <w:t>100</w:t>
            </w:r>
          </w:p>
        </w:tc>
      </w:tr>
      <w:tr w:rsidR="00000000">
        <w:tblPrEx>
          <w:tblCellMar>
            <w:top w:w="0" w:type="dxa"/>
            <w:bottom w:w="0" w:type="dxa"/>
          </w:tblCellMar>
        </w:tblPrEx>
        <w:tc>
          <w:tcPr>
            <w:tcW w:w="1244" w:type="pct"/>
          </w:tcPr>
          <w:p w:rsidR="00000000" w:rsidRDefault="007A68E1">
            <w:pPr>
              <w:pStyle w:val="NormalIndent"/>
              <w:spacing w:line="400" w:lineRule="exact"/>
              <w:ind w:firstLine="0"/>
              <w:rPr>
                <w:rFonts w:hint="eastAsia"/>
                <w:sz w:val="18"/>
                <w:szCs w:val="18"/>
              </w:rPr>
            </w:pPr>
            <w:r>
              <w:rPr>
                <w:rFonts w:hint="eastAsia"/>
                <w:sz w:val="18"/>
              </w:rPr>
              <w:t>纳巴蒂亚</w:t>
            </w:r>
            <w:r>
              <w:rPr>
                <w:rFonts w:hint="eastAsia"/>
                <w:sz w:val="18"/>
                <w:szCs w:val="18"/>
              </w:rPr>
              <w:t xml:space="preserve"> </w:t>
            </w:r>
          </w:p>
        </w:tc>
        <w:tc>
          <w:tcPr>
            <w:tcW w:w="626" w:type="pct"/>
          </w:tcPr>
          <w:p w:rsidR="00000000" w:rsidRDefault="007A68E1">
            <w:pPr>
              <w:pStyle w:val="NormalIndent"/>
              <w:spacing w:line="400" w:lineRule="exact"/>
              <w:ind w:firstLine="0"/>
              <w:jc w:val="center"/>
              <w:rPr>
                <w:sz w:val="18"/>
                <w:szCs w:val="18"/>
              </w:rPr>
            </w:pPr>
            <w:r>
              <w:rPr>
                <w:sz w:val="18"/>
                <w:szCs w:val="18"/>
              </w:rPr>
              <w:t>17.6</w:t>
            </w:r>
          </w:p>
        </w:tc>
        <w:tc>
          <w:tcPr>
            <w:tcW w:w="626" w:type="pct"/>
          </w:tcPr>
          <w:p w:rsidR="00000000" w:rsidRDefault="007A68E1">
            <w:pPr>
              <w:pStyle w:val="NormalIndent"/>
              <w:spacing w:line="400" w:lineRule="exact"/>
              <w:ind w:firstLine="0"/>
              <w:jc w:val="center"/>
              <w:rPr>
                <w:sz w:val="18"/>
                <w:szCs w:val="18"/>
              </w:rPr>
            </w:pPr>
            <w:r>
              <w:rPr>
                <w:sz w:val="18"/>
                <w:szCs w:val="18"/>
              </w:rPr>
              <w:t>12.3</w:t>
            </w:r>
          </w:p>
        </w:tc>
        <w:tc>
          <w:tcPr>
            <w:tcW w:w="626" w:type="pct"/>
          </w:tcPr>
          <w:p w:rsidR="00000000" w:rsidRDefault="007A68E1">
            <w:pPr>
              <w:pStyle w:val="NormalIndent"/>
              <w:spacing w:line="400" w:lineRule="exact"/>
              <w:ind w:firstLine="0"/>
              <w:jc w:val="center"/>
              <w:rPr>
                <w:sz w:val="18"/>
                <w:szCs w:val="18"/>
              </w:rPr>
            </w:pPr>
            <w:r>
              <w:rPr>
                <w:sz w:val="18"/>
                <w:szCs w:val="18"/>
              </w:rPr>
              <w:t>17.3</w:t>
            </w:r>
          </w:p>
        </w:tc>
        <w:tc>
          <w:tcPr>
            <w:tcW w:w="626" w:type="pct"/>
          </w:tcPr>
          <w:p w:rsidR="00000000" w:rsidRDefault="007A68E1">
            <w:pPr>
              <w:pStyle w:val="NormalIndent"/>
              <w:spacing w:line="400" w:lineRule="exact"/>
              <w:ind w:firstLine="0"/>
              <w:jc w:val="center"/>
              <w:rPr>
                <w:sz w:val="18"/>
                <w:szCs w:val="18"/>
              </w:rPr>
            </w:pPr>
            <w:r>
              <w:rPr>
                <w:sz w:val="18"/>
                <w:szCs w:val="18"/>
              </w:rPr>
              <w:t>22.3</w:t>
            </w:r>
          </w:p>
        </w:tc>
        <w:tc>
          <w:tcPr>
            <w:tcW w:w="626" w:type="pct"/>
          </w:tcPr>
          <w:p w:rsidR="00000000" w:rsidRDefault="007A68E1">
            <w:pPr>
              <w:pStyle w:val="NormalIndent"/>
              <w:spacing w:line="400" w:lineRule="exact"/>
              <w:ind w:firstLine="0"/>
              <w:jc w:val="center"/>
              <w:rPr>
                <w:sz w:val="18"/>
                <w:szCs w:val="18"/>
              </w:rPr>
            </w:pPr>
            <w:r>
              <w:rPr>
                <w:sz w:val="18"/>
                <w:szCs w:val="18"/>
              </w:rPr>
              <w:t>30.5</w:t>
            </w:r>
          </w:p>
        </w:tc>
        <w:tc>
          <w:tcPr>
            <w:tcW w:w="626" w:type="pct"/>
          </w:tcPr>
          <w:p w:rsidR="00000000" w:rsidRDefault="007A68E1">
            <w:pPr>
              <w:pStyle w:val="NormalIndent"/>
              <w:spacing w:line="400" w:lineRule="exact"/>
              <w:ind w:firstLine="0"/>
              <w:jc w:val="center"/>
              <w:rPr>
                <w:sz w:val="18"/>
                <w:szCs w:val="18"/>
              </w:rPr>
            </w:pPr>
            <w:r>
              <w:rPr>
                <w:sz w:val="18"/>
                <w:szCs w:val="18"/>
              </w:rPr>
              <w:t>100</w:t>
            </w:r>
          </w:p>
        </w:tc>
      </w:tr>
      <w:tr w:rsidR="00000000">
        <w:tblPrEx>
          <w:tblCellMar>
            <w:top w:w="0" w:type="dxa"/>
            <w:bottom w:w="0" w:type="dxa"/>
          </w:tblCellMar>
        </w:tblPrEx>
        <w:tc>
          <w:tcPr>
            <w:tcW w:w="1244" w:type="pct"/>
          </w:tcPr>
          <w:p w:rsidR="00000000" w:rsidRDefault="007A68E1">
            <w:pPr>
              <w:pStyle w:val="NormalIndent"/>
              <w:spacing w:line="400" w:lineRule="exact"/>
              <w:ind w:firstLine="0"/>
              <w:rPr>
                <w:rFonts w:hint="eastAsia"/>
                <w:sz w:val="18"/>
                <w:szCs w:val="18"/>
              </w:rPr>
            </w:pPr>
            <w:r>
              <w:rPr>
                <w:rFonts w:hint="eastAsia"/>
                <w:sz w:val="18"/>
                <w:szCs w:val="18"/>
              </w:rPr>
              <w:t>贝卡</w:t>
            </w:r>
          </w:p>
        </w:tc>
        <w:tc>
          <w:tcPr>
            <w:tcW w:w="626" w:type="pct"/>
          </w:tcPr>
          <w:p w:rsidR="00000000" w:rsidRDefault="007A68E1">
            <w:pPr>
              <w:pStyle w:val="NormalIndent"/>
              <w:spacing w:line="400" w:lineRule="exact"/>
              <w:ind w:firstLine="0"/>
              <w:jc w:val="center"/>
              <w:rPr>
                <w:sz w:val="18"/>
                <w:szCs w:val="18"/>
              </w:rPr>
            </w:pPr>
            <w:r>
              <w:rPr>
                <w:sz w:val="18"/>
                <w:szCs w:val="18"/>
              </w:rPr>
              <w:t>20.7</w:t>
            </w:r>
          </w:p>
        </w:tc>
        <w:tc>
          <w:tcPr>
            <w:tcW w:w="626" w:type="pct"/>
          </w:tcPr>
          <w:p w:rsidR="00000000" w:rsidRDefault="007A68E1">
            <w:pPr>
              <w:pStyle w:val="NormalIndent"/>
              <w:spacing w:line="400" w:lineRule="exact"/>
              <w:ind w:firstLine="0"/>
              <w:jc w:val="center"/>
              <w:rPr>
                <w:sz w:val="18"/>
                <w:szCs w:val="18"/>
              </w:rPr>
            </w:pPr>
            <w:r>
              <w:rPr>
                <w:sz w:val="18"/>
                <w:szCs w:val="18"/>
              </w:rPr>
              <w:t>12.5</w:t>
            </w:r>
          </w:p>
        </w:tc>
        <w:tc>
          <w:tcPr>
            <w:tcW w:w="626" w:type="pct"/>
          </w:tcPr>
          <w:p w:rsidR="00000000" w:rsidRDefault="007A68E1">
            <w:pPr>
              <w:pStyle w:val="NormalIndent"/>
              <w:spacing w:line="400" w:lineRule="exact"/>
              <w:ind w:firstLine="0"/>
              <w:jc w:val="center"/>
              <w:rPr>
                <w:sz w:val="18"/>
                <w:szCs w:val="18"/>
              </w:rPr>
            </w:pPr>
            <w:r>
              <w:rPr>
                <w:sz w:val="18"/>
                <w:szCs w:val="18"/>
              </w:rPr>
              <w:t>9.7</w:t>
            </w:r>
          </w:p>
        </w:tc>
        <w:tc>
          <w:tcPr>
            <w:tcW w:w="626" w:type="pct"/>
          </w:tcPr>
          <w:p w:rsidR="00000000" w:rsidRDefault="007A68E1">
            <w:pPr>
              <w:pStyle w:val="NormalIndent"/>
              <w:spacing w:line="400" w:lineRule="exact"/>
              <w:ind w:firstLine="0"/>
              <w:jc w:val="center"/>
              <w:rPr>
                <w:sz w:val="18"/>
                <w:szCs w:val="18"/>
              </w:rPr>
            </w:pPr>
            <w:r>
              <w:rPr>
                <w:sz w:val="18"/>
                <w:szCs w:val="18"/>
              </w:rPr>
              <w:t>20.3</w:t>
            </w:r>
          </w:p>
        </w:tc>
        <w:tc>
          <w:tcPr>
            <w:tcW w:w="626" w:type="pct"/>
          </w:tcPr>
          <w:p w:rsidR="00000000" w:rsidRDefault="007A68E1">
            <w:pPr>
              <w:pStyle w:val="NormalIndent"/>
              <w:spacing w:line="400" w:lineRule="exact"/>
              <w:ind w:firstLine="0"/>
              <w:jc w:val="center"/>
              <w:rPr>
                <w:sz w:val="18"/>
                <w:szCs w:val="18"/>
              </w:rPr>
            </w:pPr>
            <w:r>
              <w:rPr>
                <w:sz w:val="18"/>
                <w:szCs w:val="18"/>
              </w:rPr>
              <w:t>36.5</w:t>
            </w:r>
          </w:p>
        </w:tc>
        <w:tc>
          <w:tcPr>
            <w:tcW w:w="626" w:type="pct"/>
          </w:tcPr>
          <w:p w:rsidR="00000000" w:rsidRDefault="007A68E1">
            <w:pPr>
              <w:pStyle w:val="NormalIndent"/>
              <w:spacing w:line="400" w:lineRule="exact"/>
              <w:ind w:firstLine="0"/>
              <w:jc w:val="center"/>
              <w:rPr>
                <w:sz w:val="18"/>
                <w:szCs w:val="18"/>
              </w:rPr>
            </w:pPr>
            <w:r>
              <w:rPr>
                <w:sz w:val="18"/>
                <w:szCs w:val="18"/>
              </w:rPr>
              <w:t>100</w:t>
            </w:r>
          </w:p>
        </w:tc>
      </w:tr>
      <w:tr w:rsidR="00000000">
        <w:tblPrEx>
          <w:tblCellMar>
            <w:top w:w="0" w:type="dxa"/>
            <w:bottom w:w="0" w:type="dxa"/>
          </w:tblCellMar>
        </w:tblPrEx>
        <w:tc>
          <w:tcPr>
            <w:tcW w:w="1244" w:type="pct"/>
            <w:tcBorders>
              <w:bottom w:val="single" w:sz="12" w:space="0" w:color="auto"/>
            </w:tcBorders>
          </w:tcPr>
          <w:p w:rsidR="00000000" w:rsidRDefault="007A68E1">
            <w:pPr>
              <w:pStyle w:val="NormalIndent"/>
              <w:spacing w:line="400" w:lineRule="exact"/>
              <w:ind w:firstLine="0"/>
              <w:rPr>
                <w:rFonts w:hint="eastAsia"/>
                <w:sz w:val="18"/>
                <w:szCs w:val="18"/>
              </w:rPr>
            </w:pPr>
            <w:r>
              <w:rPr>
                <w:rFonts w:hint="eastAsia"/>
                <w:sz w:val="18"/>
                <w:szCs w:val="18"/>
              </w:rPr>
              <w:t>全国</w:t>
            </w:r>
          </w:p>
        </w:tc>
        <w:tc>
          <w:tcPr>
            <w:tcW w:w="626" w:type="pct"/>
            <w:tcBorders>
              <w:bottom w:val="single" w:sz="12" w:space="0" w:color="auto"/>
            </w:tcBorders>
          </w:tcPr>
          <w:p w:rsidR="00000000" w:rsidRDefault="007A68E1">
            <w:pPr>
              <w:pStyle w:val="NormalIndent"/>
              <w:spacing w:line="400" w:lineRule="exact"/>
              <w:ind w:firstLine="0"/>
              <w:jc w:val="center"/>
              <w:rPr>
                <w:sz w:val="18"/>
                <w:szCs w:val="18"/>
              </w:rPr>
            </w:pPr>
            <w:r>
              <w:rPr>
                <w:sz w:val="18"/>
                <w:szCs w:val="18"/>
              </w:rPr>
              <w:t>9.3</w:t>
            </w:r>
          </w:p>
        </w:tc>
        <w:tc>
          <w:tcPr>
            <w:tcW w:w="626" w:type="pct"/>
            <w:tcBorders>
              <w:bottom w:val="single" w:sz="12" w:space="0" w:color="auto"/>
            </w:tcBorders>
          </w:tcPr>
          <w:p w:rsidR="00000000" w:rsidRDefault="007A68E1">
            <w:pPr>
              <w:pStyle w:val="NormalIndent"/>
              <w:spacing w:line="400" w:lineRule="exact"/>
              <w:ind w:firstLine="0"/>
              <w:jc w:val="center"/>
              <w:rPr>
                <w:sz w:val="18"/>
                <w:szCs w:val="18"/>
              </w:rPr>
            </w:pPr>
            <w:r>
              <w:rPr>
                <w:sz w:val="18"/>
                <w:szCs w:val="18"/>
              </w:rPr>
              <w:t>15.1</w:t>
            </w:r>
          </w:p>
        </w:tc>
        <w:tc>
          <w:tcPr>
            <w:tcW w:w="626" w:type="pct"/>
            <w:tcBorders>
              <w:bottom w:val="single" w:sz="12" w:space="0" w:color="auto"/>
            </w:tcBorders>
          </w:tcPr>
          <w:p w:rsidR="00000000" w:rsidRDefault="007A68E1">
            <w:pPr>
              <w:pStyle w:val="NormalIndent"/>
              <w:spacing w:line="400" w:lineRule="exact"/>
              <w:ind w:firstLine="0"/>
              <w:jc w:val="center"/>
              <w:rPr>
                <w:sz w:val="18"/>
                <w:szCs w:val="18"/>
              </w:rPr>
            </w:pPr>
            <w:r>
              <w:rPr>
                <w:sz w:val="18"/>
                <w:szCs w:val="18"/>
              </w:rPr>
              <w:t>11.6</w:t>
            </w:r>
          </w:p>
        </w:tc>
        <w:tc>
          <w:tcPr>
            <w:tcW w:w="626" w:type="pct"/>
            <w:tcBorders>
              <w:bottom w:val="single" w:sz="12" w:space="0" w:color="auto"/>
            </w:tcBorders>
          </w:tcPr>
          <w:p w:rsidR="00000000" w:rsidRDefault="007A68E1">
            <w:pPr>
              <w:pStyle w:val="NormalIndent"/>
              <w:spacing w:line="400" w:lineRule="exact"/>
              <w:ind w:firstLine="0"/>
              <w:jc w:val="center"/>
              <w:rPr>
                <w:sz w:val="18"/>
                <w:szCs w:val="18"/>
              </w:rPr>
            </w:pPr>
            <w:r>
              <w:rPr>
                <w:sz w:val="18"/>
                <w:szCs w:val="18"/>
              </w:rPr>
              <w:t>23.2</w:t>
            </w:r>
          </w:p>
        </w:tc>
        <w:tc>
          <w:tcPr>
            <w:tcW w:w="626" w:type="pct"/>
            <w:tcBorders>
              <w:bottom w:val="single" w:sz="12" w:space="0" w:color="auto"/>
            </w:tcBorders>
          </w:tcPr>
          <w:p w:rsidR="00000000" w:rsidRDefault="007A68E1">
            <w:pPr>
              <w:pStyle w:val="NormalIndent"/>
              <w:spacing w:line="400" w:lineRule="exact"/>
              <w:ind w:firstLine="0"/>
              <w:jc w:val="center"/>
              <w:rPr>
                <w:sz w:val="18"/>
                <w:szCs w:val="18"/>
              </w:rPr>
            </w:pPr>
            <w:r>
              <w:rPr>
                <w:sz w:val="18"/>
                <w:szCs w:val="18"/>
              </w:rPr>
              <w:t>40.8</w:t>
            </w:r>
          </w:p>
        </w:tc>
        <w:tc>
          <w:tcPr>
            <w:tcW w:w="626" w:type="pct"/>
            <w:tcBorders>
              <w:bottom w:val="single" w:sz="12" w:space="0" w:color="auto"/>
            </w:tcBorders>
          </w:tcPr>
          <w:p w:rsidR="00000000" w:rsidRDefault="007A68E1">
            <w:pPr>
              <w:pStyle w:val="NormalIndent"/>
              <w:spacing w:line="400" w:lineRule="exact"/>
              <w:ind w:firstLine="0"/>
              <w:jc w:val="center"/>
              <w:rPr>
                <w:sz w:val="18"/>
                <w:szCs w:val="18"/>
              </w:rPr>
            </w:pPr>
            <w:r>
              <w:rPr>
                <w:sz w:val="18"/>
                <w:szCs w:val="18"/>
              </w:rPr>
              <w:t>100</w:t>
            </w:r>
          </w:p>
        </w:tc>
      </w:tr>
    </w:tbl>
    <w:p w:rsidR="00000000" w:rsidRDefault="007A68E1">
      <w:pPr>
        <w:pStyle w:val="NormalIndent"/>
        <w:spacing w:after="240" w:line="360" w:lineRule="exact"/>
        <w:ind w:firstLine="0"/>
        <w:rPr>
          <w:rFonts w:hint="eastAsia"/>
          <w:sz w:val="18"/>
        </w:rPr>
      </w:pPr>
      <w:r>
        <w:rPr>
          <w:rFonts w:eastAsia="KaiTi_GB2312" w:hint="eastAsia"/>
          <w:color w:val="0000FF"/>
          <w:sz w:val="18"/>
        </w:rPr>
        <w:t>资料来</w:t>
      </w:r>
      <w:r>
        <w:rPr>
          <w:rFonts w:eastAsia="KaiTi_GB2312" w:hint="eastAsia"/>
          <w:color w:val="0000FF"/>
          <w:sz w:val="18"/>
        </w:rPr>
        <w:t>源</w:t>
      </w:r>
      <w:r>
        <w:rPr>
          <w:sz w:val="18"/>
        </w:rPr>
        <w:t>：</w:t>
      </w:r>
      <w:r>
        <w:rPr>
          <w:rFonts w:hint="eastAsia"/>
          <w:sz w:val="18"/>
        </w:rPr>
        <w:t>贝鲁特中央统计局，家庭生活条件研究，</w:t>
      </w:r>
      <w:r>
        <w:rPr>
          <w:rFonts w:hint="eastAsia"/>
          <w:sz w:val="18"/>
        </w:rPr>
        <w:t>1998</w:t>
      </w:r>
      <w:r>
        <w:rPr>
          <w:rFonts w:hint="eastAsia"/>
          <w:sz w:val="18"/>
        </w:rPr>
        <w:t>年。</w:t>
      </w:r>
      <w:r>
        <w:rPr>
          <w:rFonts w:hint="eastAsia"/>
          <w:sz w:val="18"/>
        </w:rPr>
        <w:t xml:space="preserve"> </w:t>
      </w:r>
    </w:p>
    <w:p w:rsidR="00000000" w:rsidRDefault="007A68E1">
      <w:pPr>
        <w:pStyle w:val="NormalIndent"/>
        <w:spacing w:after="240" w:line="360" w:lineRule="exact"/>
        <w:rPr>
          <w:rFonts w:hint="eastAsia"/>
        </w:rPr>
      </w:pPr>
      <w:r>
        <w:rPr>
          <w:rFonts w:ascii="KaiTi_GB2312" w:eastAsia="KaiTi_GB2312"/>
          <w:iCs/>
          <w:color w:val="0000FF"/>
          <w:spacing w:val="3"/>
        </w:rPr>
        <w:t>4.</w:t>
      </w:r>
      <w:r>
        <w:rPr>
          <w:rFonts w:ascii="KaiTi_GB2312" w:eastAsia="KaiTi_GB2312" w:hint="eastAsia"/>
          <w:iCs/>
          <w:color w:val="0000FF"/>
          <w:spacing w:val="3"/>
        </w:rPr>
        <w:tab/>
      </w:r>
      <w:r>
        <w:rPr>
          <w:rFonts w:ascii="KaiTi_GB2312" w:eastAsia="KaiTi_GB2312" w:hint="eastAsia"/>
          <w:iCs/>
          <w:color w:val="0000FF"/>
          <w:spacing w:val="3"/>
        </w:rPr>
        <w:t>根据年龄和性别划分的工人情况：</w:t>
      </w:r>
      <w:r>
        <w:rPr>
          <w:rFonts w:hint="eastAsia"/>
        </w:rPr>
        <w:t>经济部门和企业中，妇女参与的比例显然提高了。女性工人数量大约为整个工人数量的</w:t>
      </w:r>
      <w:r>
        <w:rPr>
          <w:rFonts w:hint="eastAsia"/>
        </w:rPr>
        <w:t>21%</w:t>
      </w:r>
      <w:r>
        <w:rPr>
          <w:rFonts w:hint="eastAsia"/>
        </w:rPr>
        <w:t>。而女性就业率已经上升到：年满工作年龄妇女总数的</w:t>
      </w:r>
      <w:r>
        <w:rPr>
          <w:rFonts w:hint="eastAsia"/>
        </w:rPr>
        <w:t>25%</w:t>
      </w:r>
      <w:r>
        <w:rPr>
          <w:rFonts w:hint="eastAsia"/>
        </w:rPr>
        <w:t>，</w:t>
      </w:r>
      <w:r>
        <w:rPr>
          <w:rFonts w:hint="eastAsia"/>
        </w:rPr>
        <w:t>18</w:t>
      </w:r>
      <w:r>
        <w:rPr>
          <w:rFonts w:hint="eastAsia"/>
        </w:rPr>
        <w:t>～</w:t>
      </w:r>
      <w:r>
        <w:rPr>
          <w:rFonts w:hint="eastAsia"/>
        </w:rPr>
        <w:t>35</w:t>
      </w:r>
      <w:r>
        <w:rPr>
          <w:rFonts w:hint="eastAsia"/>
        </w:rPr>
        <w:t>岁年龄组总数的</w:t>
      </w:r>
      <w:r>
        <w:rPr>
          <w:rFonts w:hint="eastAsia"/>
        </w:rPr>
        <w:t>36%</w:t>
      </w:r>
      <w:r>
        <w:rPr>
          <w:rFonts w:hint="eastAsia"/>
        </w:rPr>
        <w:t>。这说明年轻妇女的就业有了稳步增长。下列表</w:t>
      </w:r>
      <w:r>
        <w:rPr>
          <w:rFonts w:hint="eastAsia"/>
        </w:rPr>
        <w:t>5</w:t>
      </w:r>
      <w:r>
        <w:rPr>
          <w:rFonts w:hint="eastAsia"/>
        </w:rPr>
        <w:t>显示，妇女主要在服务行业就业。公共行政机构雇用了</w:t>
      </w:r>
      <w:r>
        <w:rPr>
          <w:rFonts w:hint="eastAsia"/>
        </w:rPr>
        <w:t>9.4%</w:t>
      </w:r>
      <w:r>
        <w:rPr>
          <w:rFonts w:hint="eastAsia"/>
        </w:rPr>
        <w:t>的男性和</w:t>
      </w:r>
      <w:r>
        <w:rPr>
          <w:rFonts w:hint="eastAsia"/>
        </w:rPr>
        <w:t>3.5%</w:t>
      </w:r>
      <w:r>
        <w:rPr>
          <w:rFonts w:hint="eastAsia"/>
        </w:rPr>
        <w:t>的女性，而教育部门雇用了</w:t>
      </w:r>
      <w:r>
        <w:rPr>
          <w:rFonts w:hint="eastAsia"/>
        </w:rPr>
        <w:t>27.8%</w:t>
      </w:r>
      <w:r>
        <w:rPr>
          <w:rFonts w:hint="eastAsia"/>
        </w:rPr>
        <w:t>的女性和</w:t>
      </w:r>
      <w:r>
        <w:rPr>
          <w:rFonts w:hint="eastAsia"/>
        </w:rPr>
        <w:t>4.2%</w:t>
      </w:r>
      <w:r>
        <w:rPr>
          <w:rFonts w:hint="eastAsia"/>
        </w:rPr>
        <w:t>的男性。</w:t>
      </w:r>
      <w:r>
        <w:rPr>
          <w:rFonts w:hint="eastAsia"/>
        </w:rPr>
        <w:t xml:space="preserve">  </w:t>
      </w:r>
    </w:p>
    <w:p w:rsidR="00000000" w:rsidRDefault="007A68E1">
      <w:pPr>
        <w:pStyle w:val="NormalIndent"/>
        <w:spacing w:after="240" w:line="360" w:lineRule="exact"/>
        <w:ind w:firstLine="0"/>
        <w:rPr>
          <w:rFonts w:ascii="SimHei" w:eastAsia="SimHei" w:hint="eastAsia"/>
          <w:color w:val="FF0000"/>
        </w:rPr>
      </w:pPr>
      <w:r>
        <w:rPr>
          <w:rFonts w:hint="eastAsia"/>
        </w:rPr>
        <w:t>表</w:t>
      </w:r>
      <w:r>
        <w:t xml:space="preserve"> 5</w:t>
      </w:r>
      <w:r>
        <w:br/>
      </w:r>
      <w:r>
        <w:rPr>
          <w:rFonts w:ascii="SimHei" w:eastAsia="SimHei" w:hint="eastAsia"/>
          <w:color w:val="FF0000"/>
        </w:rPr>
        <w:t>1997</w:t>
      </w:r>
      <w:r>
        <w:rPr>
          <w:rFonts w:ascii="SimHei" w:eastAsia="SimHei" w:hint="eastAsia"/>
          <w:color w:val="FF0000"/>
        </w:rPr>
        <w:t>年根据经济部门和性别划分的劳动力情况（</w:t>
      </w:r>
      <w:r>
        <w:rPr>
          <w:rFonts w:ascii="SimHei" w:eastAsia="SimHei" w:hint="eastAsia"/>
          <w:color w:val="FF0000"/>
        </w:rPr>
        <w:t>%</w:t>
      </w:r>
      <w:r>
        <w:rPr>
          <w:rFonts w:ascii="SimHei" w:eastAsia="SimHei" w:hint="eastAsia"/>
          <w:color w:val="FF0000"/>
        </w:rPr>
        <w:t>）</w:t>
      </w:r>
      <w:r>
        <w:rPr>
          <w:rFonts w:ascii="SimHei" w:eastAsia="SimHei" w:hint="eastAsia"/>
          <w:color w:val="FF0000"/>
        </w:rPr>
        <w:t xml:space="preserve"> </w:t>
      </w:r>
    </w:p>
    <w:tbl>
      <w:tblPr>
        <w:tblW w:w="5000" w:type="pct"/>
        <w:tblCellMar>
          <w:left w:w="0" w:type="dxa"/>
          <w:right w:w="0" w:type="dxa"/>
        </w:tblCellMar>
        <w:tblLook w:val="0000" w:firstRow="0" w:lastRow="0" w:firstColumn="0" w:lastColumn="0" w:noHBand="0" w:noVBand="0"/>
      </w:tblPr>
      <w:tblGrid>
        <w:gridCol w:w="1410"/>
        <w:gridCol w:w="1409"/>
        <w:gridCol w:w="1409"/>
        <w:gridCol w:w="1411"/>
        <w:gridCol w:w="1409"/>
        <w:gridCol w:w="1409"/>
        <w:gridCol w:w="1409"/>
      </w:tblGrid>
      <w:tr w:rsidR="00000000">
        <w:tblPrEx>
          <w:tblCellMar>
            <w:top w:w="0" w:type="dxa"/>
            <w:bottom w:w="0" w:type="dxa"/>
          </w:tblCellMar>
        </w:tblPrEx>
        <w:trPr>
          <w:tblHeader/>
        </w:trPr>
        <w:tc>
          <w:tcPr>
            <w:tcW w:w="715" w:type="pct"/>
            <w:tcBorders>
              <w:top w:val="single" w:sz="4" w:space="0" w:color="auto"/>
              <w:bottom w:val="single" w:sz="12" w:space="0" w:color="auto"/>
            </w:tcBorders>
            <w:vAlign w:val="bottom"/>
          </w:tcPr>
          <w:p w:rsidR="00000000" w:rsidRDefault="007A68E1">
            <w:pPr>
              <w:pStyle w:val="NormalIndent"/>
              <w:spacing w:afterLines="20" w:after="48" w:line="360" w:lineRule="exact"/>
              <w:ind w:firstLine="0"/>
              <w:rPr>
                <w:rFonts w:ascii="KaiTi_GB2312" w:eastAsia="KaiTi_GB2312" w:hint="eastAsia"/>
                <w:iCs/>
                <w:color w:val="0000FF"/>
                <w:sz w:val="18"/>
              </w:rPr>
            </w:pPr>
            <w:r>
              <w:rPr>
                <w:rFonts w:ascii="KaiTi_GB2312" w:eastAsia="KaiTi_GB2312" w:hint="eastAsia"/>
                <w:iCs/>
                <w:color w:val="0000FF"/>
                <w:sz w:val="18"/>
              </w:rPr>
              <w:t>部门</w:t>
            </w:r>
            <w:r>
              <w:rPr>
                <w:rFonts w:ascii="KaiTi_GB2312" w:eastAsia="KaiTi_GB2312"/>
                <w:iCs/>
                <w:color w:val="0000FF"/>
                <w:sz w:val="18"/>
              </w:rPr>
              <w:t>/</w:t>
            </w:r>
            <w:r>
              <w:rPr>
                <w:rFonts w:ascii="KaiTi_GB2312" w:eastAsia="KaiTi_GB2312" w:hint="eastAsia"/>
                <w:iCs/>
                <w:color w:val="0000FF"/>
                <w:sz w:val="18"/>
              </w:rPr>
              <w:t>性别</w:t>
            </w:r>
          </w:p>
        </w:tc>
        <w:tc>
          <w:tcPr>
            <w:tcW w:w="714" w:type="pct"/>
            <w:tcBorders>
              <w:top w:val="single" w:sz="4" w:space="0" w:color="auto"/>
              <w:bottom w:val="single" w:sz="12" w:space="0" w:color="auto"/>
            </w:tcBorders>
            <w:vAlign w:val="bottom"/>
          </w:tcPr>
          <w:p w:rsidR="00000000" w:rsidRDefault="007A68E1">
            <w:pPr>
              <w:pStyle w:val="NormalIndent"/>
              <w:spacing w:afterLines="20" w:after="48" w:line="360" w:lineRule="exact"/>
              <w:ind w:firstLine="0"/>
              <w:jc w:val="center"/>
              <w:rPr>
                <w:rFonts w:ascii="KaiTi_GB2312" w:eastAsia="KaiTi_GB2312" w:hint="eastAsia"/>
                <w:iCs/>
                <w:color w:val="0000FF"/>
                <w:sz w:val="18"/>
              </w:rPr>
            </w:pPr>
            <w:r>
              <w:rPr>
                <w:rFonts w:ascii="KaiTi_GB2312" w:eastAsia="KaiTi_GB2312" w:hint="eastAsia"/>
                <w:iCs/>
                <w:color w:val="0000FF"/>
                <w:sz w:val="18"/>
              </w:rPr>
              <w:t>农业</w:t>
            </w:r>
          </w:p>
        </w:tc>
        <w:tc>
          <w:tcPr>
            <w:tcW w:w="714" w:type="pct"/>
            <w:tcBorders>
              <w:top w:val="single" w:sz="4" w:space="0" w:color="auto"/>
              <w:bottom w:val="single" w:sz="12" w:space="0" w:color="auto"/>
            </w:tcBorders>
            <w:vAlign w:val="bottom"/>
          </w:tcPr>
          <w:p w:rsidR="00000000" w:rsidRDefault="007A68E1">
            <w:pPr>
              <w:pStyle w:val="NormalIndent"/>
              <w:spacing w:afterLines="20" w:after="48" w:line="360" w:lineRule="exact"/>
              <w:ind w:firstLine="0"/>
              <w:jc w:val="center"/>
              <w:rPr>
                <w:rFonts w:ascii="KaiTi_GB2312" w:eastAsia="KaiTi_GB2312" w:hint="eastAsia"/>
                <w:iCs/>
                <w:color w:val="0000FF"/>
                <w:sz w:val="18"/>
              </w:rPr>
            </w:pPr>
            <w:r>
              <w:rPr>
                <w:rFonts w:ascii="KaiTi_GB2312" w:eastAsia="KaiTi_GB2312" w:hint="eastAsia"/>
                <w:iCs/>
                <w:color w:val="0000FF"/>
                <w:sz w:val="18"/>
              </w:rPr>
              <w:t>工业</w:t>
            </w:r>
          </w:p>
        </w:tc>
        <w:tc>
          <w:tcPr>
            <w:tcW w:w="715" w:type="pct"/>
            <w:tcBorders>
              <w:top w:val="single" w:sz="4" w:space="0" w:color="auto"/>
              <w:bottom w:val="single" w:sz="12" w:space="0" w:color="auto"/>
            </w:tcBorders>
            <w:vAlign w:val="bottom"/>
          </w:tcPr>
          <w:p w:rsidR="00000000" w:rsidRDefault="007A68E1">
            <w:pPr>
              <w:pStyle w:val="NormalIndent"/>
              <w:spacing w:afterLines="20" w:after="48" w:line="360" w:lineRule="exact"/>
              <w:ind w:firstLine="0"/>
              <w:jc w:val="center"/>
              <w:rPr>
                <w:rFonts w:ascii="KaiTi_GB2312" w:eastAsia="KaiTi_GB2312" w:hint="eastAsia"/>
                <w:iCs/>
                <w:color w:val="0000FF"/>
                <w:sz w:val="18"/>
              </w:rPr>
            </w:pPr>
            <w:r>
              <w:rPr>
                <w:rFonts w:ascii="KaiTi_GB2312" w:eastAsia="KaiTi_GB2312" w:hint="eastAsia"/>
                <w:iCs/>
                <w:color w:val="0000FF"/>
                <w:sz w:val="18"/>
              </w:rPr>
              <w:t>建筑</w:t>
            </w:r>
          </w:p>
        </w:tc>
        <w:tc>
          <w:tcPr>
            <w:tcW w:w="714" w:type="pct"/>
            <w:tcBorders>
              <w:top w:val="single" w:sz="4" w:space="0" w:color="auto"/>
              <w:bottom w:val="single" w:sz="12" w:space="0" w:color="auto"/>
            </w:tcBorders>
            <w:vAlign w:val="bottom"/>
          </w:tcPr>
          <w:p w:rsidR="00000000" w:rsidRDefault="007A68E1">
            <w:pPr>
              <w:pStyle w:val="NormalIndent"/>
              <w:spacing w:afterLines="20" w:after="48" w:line="360" w:lineRule="exact"/>
              <w:ind w:firstLine="0"/>
              <w:jc w:val="center"/>
              <w:rPr>
                <w:rFonts w:ascii="KaiTi_GB2312" w:eastAsia="KaiTi_GB2312" w:hint="eastAsia"/>
                <w:iCs/>
                <w:color w:val="0000FF"/>
                <w:sz w:val="18"/>
              </w:rPr>
            </w:pPr>
            <w:r>
              <w:rPr>
                <w:rFonts w:ascii="KaiTi_GB2312" w:eastAsia="KaiTi_GB2312" w:hint="eastAsia"/>
                <w:iCs/>
                <w:color w:val="0000FF"/>
                <w:sz w:val="18"/>
              </w:rPr>
              <w:t>商业</w:t>
            </w:r>
          </w:p>
        </w:tc>
        <w:tc>
          <w:tcPr>
            <w:tcW w:w="714" w:type="pct"/>
            <w:tcBorders>
              <w:top w:val="single" w:sz="4" w:space="0" w:color="auto"/>
              <w:bottom w:val="single" w:sz="12" w:space="0" w:color="auto"/>
            </w:tcBorders>
            <w:vAlign w:val="bottom"/>
          </w:tcPr>
          <w:p w:rsidR="00000000" w:rsidRDefault="007A68E1">
            <w:pPr>
              <w:pStyle w:val="NormalIndent"/>
              <w:spacing w:afterLines="20" w:after="48" w:line="360" w:lineRule="exact"/>
              <w:ind w:firstLine="0"/>
              <w:jc w:val="center"/>
              <w:rPr>
                <w:rFonts w:ascii="KaiTi_GB2312" w:eastAsia="KaiTi_GB2312" w:hint="eastAsia"/>
                <w:iCs/>
                <w:color w:val="0000FF"/>
                <w:sz w:val="18"/>
              </w:rPr>
            </w:pPr>
            <w:r>
              <w:rPr>
                <w:rFonts w:ascii="KaiTi_GB2312" w:eastAsia="KaiTi_GB2312" w:hint="eastAsia"/>
                <w:iCs/>
                <w:color w:val="0000FF"/>
                <w:sz w:val="18"/>
              </w:rPr>
              <w:t>服务</w:t>
            </w:r>
          </w:p>
        </w:tc>
        <w:tc>
          <w:tcPr>
            <w:tcW w:w="715" w:type="pct"/>
            <w:tcBorders>
              <w:top w:val="single" w:sz="4" w:space="0" w:color="auto"/>
              <w:bottom w:val="single" w:sz="12" w:space="0" w:color="auto"/>
            </w:tcBorders>
            <w:vAlign w:val="bottom"/>
          </w:tcPr>
          <w:p w:rsidR="00000000" w:rsidRDefault="007A68E1">
            <w:pPr>
              <w:pStyle w:val="NormalIndent"/>
              <w:spacing w:afterLines="20" w:after="48" w:line="360" w:lineRule="exact"/>
              <w:ind w:firstLine="0"/>
              <w:jc w:val="center"/>
              <w:rPr>
                <w:rFonts w:ascii="KaiTi_GB2312" w:eastAsia="KaiTi_GB2312" w:hint="eastAsia"/>
                <w:iCs/>
                <w:color w:val="0000FF"/>
                <w:sz w:val="18"/>
              </w:rPr>
            </w:pPr>
            <w:r>
              <w:rPr>
                <w:rFonts w:ascii="KaiTi_GB2312" w:eastAsia="KaiTi_GB2312" w:hint="eastAsia"/>
                <w:iCs/>
                <w:color w:val="0000FF"/>
                <w:sz w:val="18"/>
              </w:rPr>
              <w:t>总计</w:t>
            </w:r>
          </w:p>
        </w:tc>
      </w:tr>
      <w:tr w:rsidR="00000000">
        <w:tblPrEx>
          <w:tblCellMar>
            <w:top w:w="0" w:type="dxa"/>
            <w:bottom w:w="0" w:type="dxa"/>
          </w:tblCellMar>
        </w:tblPrEx>
        <w:trPr>
          <w:trHeight w:hRule="exact" w:val="115"/>
          <w:tblHeader/>
        </w:trPr>
        <w:tc>
          <w:tcPr>
            <w:tcW w:w="715" w:type="pct"/>
            <w:tcBorders>
              <w:top w:val="single" w:sz="12" w:space="0" w:color="auto"/>
            </w:tcBorders>
            <w:vAlign w:val="bottom"/>
          </w:tcPr>
          <w:p w:rsidR="00000000" w:rsidRDefault="007A68E1">
            <w:pPr>
              <w:pStyle w:val="NormalIndent"/>
              <w:spacing w:afterLines="20" w:after="48" w:line="360" w:lineRule="exact"/>
              <w:ind w:firstLine="0"/>
              <w:rPr>
                <w:sz w:val="18"/>
              </w:rPr>
            </w:pPr>
          </w:p>
        </w:tc>
        <w:tc>
          <w:tcPr>
            <w:tcW w:w="714" w:type="pct"/>
            <w:tcBorders>
              <w:top w:val="single" w:sz="12" w:space="0" w:color="auto"/>
            </w:tcBorders>
            <w:vAlign w:val="bottom"/>
          </w:tcPr>
          <w:p w:rsidR="00000000" w:rsidRDefault="007A68E1">
            <w:pPr>
              <w:pStyle w:val="NormalIndent"/>
              <w:spacing w:afterLines="20" w:after="48" w:line="360" w:lineRule="exact"/>
              <w:ind w:firstLine="0"/>
              <w:jc w:val="center"/>
              <w:rPr>
                <w:sz w:val="18"/>
              </w:rPr>
            </w:pPr>
          </w:p>
        </w:tc>
        <w:tc>
          <w:tcPr>
            <w:tcW w:w="714" w:type="pct"/>
            <w:tcBorders>
              <w:top w:val="single" w:sz="12" w:space="0" w:color="auto"/>
            </w:tcBorders>
            <w:vAlign w:val="bottom"/>
          </w:tcPr>
          <w:p w:rsidR="00000000" w:rsidRDefault="007A68E1">
            <w:pPr>
              <w:pStyle w:val="NormalIndent"/>
              <w:spacing w:afterLines="20" w:after="48" w:line="360" w:lineRule="exact"/>
              <w:ind w:firstLine="0"/>
              <w:jc w:val="center"/>
              <w:rPr>
                <w:sz w:val="18"/>
              </w:rPr>
            </w:pPr>
          </w:p>
        </w:tc>
        <w:tc>
          <w:tcPr>
            <w:tcW w:w="715" w:type="pct"/>
            <w:tcBorders>
              <w:top w:val="single" w:sz="12" w:space="0" w:color="auto"/>
            </w:tcBorders>
            <w:vAlign w:val="bottom"/>
          </w:tcPr>
          <w:p w:rsidR="00000000" w:rsidRDefault="007A68E1">
            <w:pPr>
              <w:pStyle w:val="NormalIndent"/>
              <w:spacing w:afterLines="20" w:after="48" w:line="360" w:lineRule="exact"/>
              <w:ind w:firstLine="0"/>
              <w:jc w:val="center"/>
              <w:rPr>
                <w:sz w:val="18"/>
              </w:rPr>
            </w:pPr>
          </w:p>
        </w:tc>
        <w:tc>
          <w:tcPr>
            <w:tcW w:w="714" w:type="pct"/>
            <w:tcBorders>
              <w:top w:val="single" w:sz="12" w:space="0" w:color="auto"/>
            </w:tcBorders>
            <w:vAlign w:val="bottom"/>
          </w:tcPr>
          <w:p w:rsidR="00000000" w:rsidRDefault="007A68E1">
            <w:pPr>
              <w:pStyle w:val="NormalIndent"/>
              <w:spacing w:afterLines="20" w:after="48" w:line="360" w:lineRule="exact"/>
              <w:ind w:firstLine="0"/>
              <w:jc w:val="center"/>
              <w:rPr>
                <w:sz w:val="18"/>
              </w:rPr>
            </w:pPr>
          </w:p>
        </w:tc>
        <w:tc>
          <w:tcPr>
            <w:tcW w:w="714" w:type="pct"/>
            <w:tcBorders>
              <w:top w:val="single" w:sz="12" w:space="0" w:color="auto"/>
            </w:tcBorders>
            <w:vAlign w:val="bottom"/>
          </w:tcPr>
          <w:p w:rsidR="00000000" w:rsidRDefault="007A68E1">
            <w:pPr>
              <w:pStyle w:val="NormalIndent"/>
              <w:spacing w:afterLines="20" w:after="48" w:line="360" w:lineRule="exact"/>
              <w:ind w:firstLine="0"/>
              <w:jc w:val="center"/>
              <w:rPr>
                <w:sz w:val="18"/>
              </w:rPr>
            </w:pPr>
          </w:p>
        </w:tc>
        <w:tc>
          <w:tcPr>
            <w:tcW w:w="715" w:type="pct"/>
            <w:tcBorders>
              <w:top w:val="single" w:sz="12" w:space="0" w:color="auto"/>
            </w:tcBorders>
            <w:vAlign w:val="bottom"/>
          </w:tcPr>
          <w:p w:rsidR="00000000" w:rsidRDefault="007A68E1">
            <w:pPr>
              <w:pStyle w:val="NormalIndent"/>
              <w:spacing w:afterLines="20" w:after="48" w:line="360" w:lineRule="exact"/>
              <w:ind w:firstLine="0"/>
              <w:jc w:val="center"/>
              <w:rPr>
                <w:sz w:val="18"/>
              </w:rPr>
            </w:pPr>
          </w:p>
        </w:tc>
      </w:tr>
      <w:tr w:rsidR="00000000">
        <w:tblPrEx>
          <w:tblCellMar>
            <w:top w:w="0" w:type="dxa"/>
            <w:bottom w:w="0" w:type="dxa"/>
          </w:tblCellMar>
        </w:tblPrEx>
        <w:tc>
          <w:tcPr>
            <w:tcW w:w="715" w:type="pct"/>
          </w:tcPr>
          <w:p w:rsidR="00000000" w:rsidRDefault="007A68E1">
            <w:pPr>
              <w:pStyle w:val="NormalIndent"/>
              <w:spacing w:afterLines="20" w:after="48" w:line="360" w:lineRule="exact"/>
              <w:ind w:firstLine="0"/>
              <w:rPr>
                <w:rFonts w:hint="eastAsia"/>
                <w:sz w:val="18"/>
              </w:rPr>
            </w:pPr>
            <w:r>
              <w:rPr>
                <w:rFonts w:hint="eastAsia"/>
                <w:sz w:val="18"/>
              </w:rPr>
              <w:t>男</w:t>
            </w:r>
          </w:p>
        </w:tc>
        <w:tc>
          <w:tcPr>
            <w:tcW w:w="714" w:type="pct"/>
          </w:tcPr>
          <w:p w:rsidR="00000000" w:rsidRDefault="007A68E1">
            <w:pPr>
              <w:pStyle w:val="NormalIndent"/>
              <w:spacing w:afterLines="20" w:after="48" w:line="360" w:lineRule="exact"/>
              <w:ind w:firstLine="0"/>
              <w:jc w:val="center"/>
              <w:rPr>
                <w:sz w:val="18"/>
              </w:rPr>
            </w:pPr>
            <w:r>
              <w:rPr>
                <w:sz w:val="18"/>
              </w:rPr>
              <w:t>10.2</w:t>
            </w:r>
          </w:p>
        </w:tc>
        <w:tc>
          <w:tcPr>
            <w:tcW w:w="714" w:type="pct"/>
          </w:tcPr>
          <w:p w:rsidR="00000000" w:rsidRDefault="007A68E1">
            <w:pPr>
              <w:pStyle w:val="NormalIndent"/>
              <w:spacing w:afterLines="20" w:after="48" w:line="360" w:lineRule="exact"/>
              <w:ind w:firstLine="0"/>
              <w:jc w:val="center"/>
              <w:rPr>
                <w:sz w:val="18"/>
              </w:rPr>
            </w:pPr>
            <w:r>
              <w:rPr>
                <w:sz w:val="18"/>
              </w:rPr>
              <w:t>15.5</w:t>
            </w:r>
          </w:p>
        </w:tc>
        <w:tc>
          <w:tcPr>
            <w:tcW w:w="715" w:type="pct"/>
          </w:tcPr>
          <w:p w:rsidR="00000000" w:rsidRDefault="007A68E1">
            <w:pPr>
              <w:pStyle w:val="NormalIndent"/>
              <w:spacing w:afterLines="20" w:after="48" w:line="360" w:lineRule="exact"/>
              <w:ind w:firstLine="0"/>
              <w:jc w:val="center"/>
              <w:rPr>
                <w:sz w:val="18"/>
              </w:rPr>
            </w:pPr>
            <w:r>
              <w:rPr>
                <w:sz w:val="18"/>
              </w:rPr>
              <w:t>14.2</w:t>
            </w:r>
          </w:p>
        </w:tc>
        <w:tc>
          <w:tcPr>
            <w:tcW w:w="714" w:type="pct"/>
          </w:tcPr>
          <w:p w:rsidR="00000000" w:rsidRDefault="007A68E1">
            <w:pPr>
              <w:pStyle w:val="NormalIndent"/>
              <w:spacing w:afterLines="20" w:after="48" w:line="360" w:lineRule="exact"/>
              <w:ind w:firstLine="0"/>
              <w:jc w:val="center"/>
              <w:rPr>
                <w:sz w:val="18"/>
              </w:rPr>
            </w:pPr>
            <w:r>
              <w:rPr>
                <w:sz w:val="18"/>
              </w:rPr>
              <w:t>24.4</w:t>
            </w:r>
          </w:p>
        </w:tc>
        <w:tc>
          <w:tcPr>
            <w:tcW w:w="714" w:type="pct"/>
          </w:tcPr>
          <w:p w:rsidR="00000000" w:rsidRDefault="007A68E1">
            <w:pPr>
              <w:pStyle w:val="NormalIndent"/>
              <w:spacing w:afterLines="20" w:after="48" w:line="360" w:lineRule="exact"/>
              <w:ind w:firstLine="0"/>
              <w:jc w:val="center"/>
              <w:rPr>
                <w:sz w:val="18"/>
              </w:rPr>
            </w:pPr>
            <w:r>
              <w:rPr>
                <w:sz w:val="18"/>
              </w:rPr>
              <w:t>35.7</w:t>
            </w:r>
          </w:p>
        </w:tc>
        <w:tc>
          <w:tcPr>
            <w:tcW w:w="715" w:type="pct"/>
          </w:tcPr>
          <w:p w:rsidR="00000000" w:rsidRDefault="007A68E1">
            <w:pPr>
              <w:pStyle w:val="NormalIndent"/>
              <w:spacing w:afterLines="20" w:after="48" w:line="360" w:lineRule="exact"/>
              <w:ind w:firstLine="0"/>
              <w:jc w:val="center"/>
              <w:rPr>
                <w:sz w:val="18"/>
              </w:rPr>
            </w:pPr>
            <w:r>
              <w:rPr>
                <w:sz w:val="18"/>
              </w:rPr>
              <w:t>100</w:t>
            </w:r>
          </w:p>
        </w:tc>
      </w:tr>
      <w:tr w:rsidR="00000000">
        <w:tblPrEx>
          <w:tblCellMar>
            <w:top w:w="0" w:type="dxa"/>
            <w:bottom w:w="0" w:type="dxa"/>
          </w:tblCellMar>
        </w:tblPrEx>
        <w:tc>
          <w:tcPr>
            <w:tcW w:w="715" w:type="pct"/>
          </w:tcPr>
          <w:p w:rsidR="00000000" w:rsidRDefault="007A68E1">
            <w:pPr>
              <w:pStyle w:val="NormalIndent"/>
              <w:spacing w:afterLines="20" w:after="48" w:line="360" w:lineRule="exact"/>
              <w:ind w:firstLine="0"/>
              <w:rPr>
                <w:rFonts w:hint="eastAsia"/>
                <w:sz w:val="18"/>
              </w:rPr>
            </w:pPr>
            <w:r>
              <w:rPr>
                <w:rFonts w:hint="eastAsia"/>
                <w:sz w:val="18"/>
              </w:rPr>
              <w:t>女</w:t>
            </w:r>
          </w:p>
        </w:tc>
        <w:tc>
          <w:tcPr>
            <w:tcW w:w="714" w:type="pct"/>
          </w:tcPr>
          <w:p w:rsidR="00000000" w:rsidRDefault="007A68E1">
            <w:pPr>
              <w:pStyle w:val="NormalIndent"/>
              <w:spacing w:afterLines="20" w:after="48" w:line="360" w:lineRule="exact"/>
              <w:ind w:firstLine="0"/>
              <w:jc w:val="center"/>
              <w:rPr>
                <w:sz w:val="18"/>
              </w:rPr>
            </w:pPr>
            <w:r>
              <w:rPr>
                <w:sz w:val="18"/>
              </w:rPr>
              <w:t>5.7</w:t>
            </w:r>
          </w:p>
        </w:tc>
        <w:tc>
          <w:tcPr>
            <w:tcW w:w="714" w:type="pct"/>
          </w:tcPr>
          <w:p w:rsidR="00000000" w:rsidRDefault="007A68E1">
            <w:pPr>
              <w:pStyle w:val="NormalIndent"/>
              <w:spacing w:afterLines="20" w:after="48" w:line="360" w:lineRule="exact"/>
              <w:ind w:firstLine="0"/>
              <w:jc w:val="center"/>
              <w:rPr>
                <w:sz w:val="18"/>
              </w:rPr>
            </w:pPr>
            <w:r>
              <w:rPr>
                <w:sz w:val="18"/>
              </w:rPr>
              <w:t>13.3</w:t>
            </w:r>
          </w:p>
        </w:tc>
        <w:tc>
          <w:tcPr>
            <w:tcW w:w="715" w:type="pct"/>
          </w:tcPr>
          <w:p w:rsidR="00000000" w:rsidRDefault="007A68E1">
            <w:pPr>
              <w:pStyle w:val="NormalIndent"/>
              <w:spacing w:afterLines="20" w:after="48" w:line="360" w:lineRule="exact"/>
              <w:ind w:firstLine="0"/>
              <w:jc w:val="center"/>
              <w:rPr>
                <w:sz w:val="18"/>
              </w:rPr>
            </w:pPr>
            <w:r>
              <w:rPr>
                <w:sz w:val="18"/>
              </w:rPr>
              <w:t>0.9</w:t>
            </w:r>
          </w:p>
        </w:tc>
        <w:tc>
          <w:tcPr>
            <w:tcW w:w="714" w:type="pct"/>
          </w:tcPr>
          <w:p w:rsidR="00000000" w:rsidRDefault="007A68E1">
            <w:pPr>
              <w:pStyle w:val="NormalIndent"/>
              <w:spacing w:afterLines="20" w:after="48" w:line="360" w:lineRule="exact"/>
              <w:ind w:firstLine="0"/>
              <w:jc w:val="center"/>
              <w:rPr>
                <w:sz w:val="18"/>
              </w:rPr>
            </w:pPr>
            <w:r>
              <w:rPr>
                <w:sz w:val="18"/>
              </w:rPr>
              <w:t>18.3</w:t>
            </w:r>
          </w:p>
        </w:tc>
        <w:tc>
          <w:tcPr>
            <w:tcW w:w="714" w:type="pct"/>
          </w:tcPr>
          <w:p w:rsidR="00000000" w:rsidRDefault="007A68E1">
            <w:pPr>
              <w:pStyle w:val="NormalIndent"/>
              <w:spacing w:afterLines="20" w:after="48" w:line="360" w:lineRule="exact"/>
              <w:ind w:firstLine="0"/>
              <w:jc w:val="center"/>
              <w:rPr>
                <w:sz w:val="18"/>
              </w:rPr>
            </w:pPr>
            <w:r>
              <w:rPr>
                <w:sz w:val="18"/>
              </w:rPr>
              <w:t>61.8</w:t>
            </w:r>
          </w:p>
        </w:tc>
        <w:tc>
          <w:tcPr>
            <w:tcW w:w="715" w:type="pct"/>
          </w:tcPr>
          <w:p w:rsidR="00000000" w:rsidRDefault="007A68E1">
            <w:pPr>
              <w:pStyle w:val="NormalIndent"/>
              <w:spacing w:afterLines="20" w:after="48" w:line="360" w:lineRule="exact"/>
              <w:ind w:firstLine="0"/>
              <w:jc w:val="center"/>
              <w:rPr>
                <w:sz w:val="18"/>
              </w:rPr>
            </w:pPr>
            <w:r>
              <w:rPr>
                <w:sz w:val="18"/>
              </w:rPr>
              <w:t>100</w:t>
            </w:r>
          </w:p>
        </w:tc>
      </w:tr>
      <w:tr w:rsidR="00000000">
        <w:tblPrEx>
          <w:tblCellMar>
            <w:top w:w="0" w:type="dxa"/>
            <w:bottom w:w="0" w:type="dxa"/>
          </w:tblCellMar>
        </w:tblPrEx>
        <w:tc>
          <w:tcPr>
            <w:tcW w:w="715" w:type="pct"/>
            <w:tcBorders>
              <w:bottom w:val="single" w:sz="12" w:space="0" w:color="auto"/>
            </w:tcBorders>
          </w:tcPr>
          <w:p w:rsidR="00000000" w:rsidRDefault="007A68E1">
            <w:pPr>
              <w:pStyle w:val="NormalIndent"/>
              <w:spacing w:afterLines="20" w:after="48" w:line="360" w:lineRule="exact"/>
              <w:ind w:firstLine="0"/>
              <w:rPr>
                <w:rFonts w:ascii="SimHei" w:eastAsia="SimHei"/>
                <w:color w:val="FF0000"/>
                <w:sz w:val="18"/>
              </w:rPr>
            </w:pPr>
            <w:r>
              <w:rPr>
                <w:rFonts w:ascii="SimHei" w:eastAsia="SimHei" w:hint="eastAsia"/>
                <w:color w:val="FF0000"/>
                <w:sz w:val="18"/>
              </w:rPr>
              <w:t>总计</w:t>
            </w:r>
            <w:r>
              <w:rPr>
                <w:rFonts w:ascii="SimHei" w:eastAsia="SimHei"/>
                <w:color w:val="FF0000"/>
                <w:sz w:val="18"/>
              </w:rPr>
              <w:t xml:space="preserve"> </w:t>
            </w:r>
          </w:p>
        </w:tc>
        <w:tc>
          <w:tcPr>
            <w:tcW w:w="714" w:type="pct"/>
            <w:tcBorders>
              <w:bottom w:val="single" w:sz="12" w:space="0" w:color="auto"/>
            </w:tcBorders>
          </w:tcPr>
          <w:p w:rsidR="00000000" w:rsidRDefault="007A68E1">
            <w:pPr>
              <w:pStyle w:val="NormalIndent"/>
              <w:spacing w:afterLines="20" w:after="48" w:line="360" w:lineRule="exact"/>
              <w:ind w:firstLine="0"/>
              <w:jc w:val="center"/>
              <w:rPr>
                <w:rFonts w:ascii="SimHei" w:eastAsia="SimHei"/>
                <w:color w:val="FF0000"/>
                <w:sz w:val="18"/>
              </w:rPr>
            </w:pPr>
            <w:r>
              <w:rPr>
                <w:rFonts w:ascii="SimHei" w:eastAsia="SimHei"/>
                <w:color w:val="FF0000"/>
                <w:sz w:val="18"/>
              </w:rPr>
              <w:t>9.3</w:t>
            </w:r>
          </w:p>
        </w:tc>
        <w:tc>
          <w:tcPr>
            <w:tcW w:w="714" w:type="pct"/>
            <w:tcBorders>
              <w:bottom w:val="single" w:sz="12" w:space="0" w:color="auto"/>
            </w:tcBorders>
          </w:tcPr>
          <w:p w:rsidR="00000000" w:rsidRDefault="007A68E1">
            <w:pPr>
              <w:pStyle w:val="NormalIndent"/>
              <w:spacing w:afterLines="20" w:after="48" w:line="360" w:lineRule="exact"/>
              <w:ind w:firstLine="0"/>
              <w:jc w:val="center"/>
              <w:rPr>
                <w:rFonts w:ascii="SimHei" w:eastAsia="SimHei"/>
                <w:color w:val="FF0000"/>
                <w:sz w:val="18"/>
              </w:rPr>
            </w:pPr>
            <w:r>
              <w:rPr>
                <w:rFonts w:ascii="SimHei" w:eastAsia="SimHei"/>
                <w:color w:val="FF0000"/>
                <w:sz w:val="18"/>
              </w:rPr>
              <w:t>15.1</w:t>
            </w:r>
          </w:p>
        </w:tc>
        <w:tc>
          <w:tcPr>
            <w:tcW w:w="715" w:type="pct"/>
            <w:tcBorders>
              <w:bottom w:val="single" w:sz="12" w:space="0" w:color="auto"/>
            </w:tcBorders>
          </w:tcPr>
          <w:p w:rsidR="00000000" w:rsidRDefault="007A68E1">
            <w:pPr>
              <w:pStyle w:val="NormalIndent"/>
              <w:spacing w:afterLines="20" w:after="48" w:line="360" w:lineRule="exact"/>
              <w:ind w:firstLine="0"/>
              <w:jc w:val="center"/>
              <w:rPr>
                <w:rFonts w:ascii="SimHei" w:eastAsia="SimHei"/>
                <w:color w:val="FF0000"/>
                <w:sz w:val="18"/>
              </w:rPr>
            </w:pPr>
            <w:r>
              <w:rPr>
                <w:rFonts w:ascii="SimHei" w:eastAsia="SimHei"/>
                <w:color w:val="FF0000"/>
                <w:sz w:val="18"/>
              </w:rPr>
              <w:t>11.9</w:t>
            </w:r>
          </w:p>
        </w:tc>
        <w:tc>
          <w:tcPr>
            <w:tcW w:w="714" w:type="pct"/>
            <w:tcBorders>
              <w:bottom w:val="single" w:sz="12" w:space="0" w:color="auto"/>
            </w:tcBorders>
          </w:tcPr>
          <w:p w:rsidR="00000000" w:rsidRDefault="007A68E1">
            <w:pPr>
              <w:pStyle w:val="NormalIndent"/>
              <w:spacing w:afterLines="20" w:after="48" w:line="360" w:lineRule="exact"/>
              <w:ind w:firstLine="0"/>
              <w:jc w:val="center"/>
              <w:rPr>
                <w:rFonts w:ascii="SimHei" w:eastAsia="SimHei"/>
                <w:color w:val="FF0000"/>
                <w:sz w:val="18"/>
              </w:rPr>
            </w:pPr>
            <w:r>
              <w:rPr>
                <w:rFonts w:ascii="SimHei" w:eastAsia="SimHei"/>
                <w:color w:val="FF0000"/>
                <w:sz w:val="18"/>
              </w:rPr>
              <w:t>23.3</w:t>
            </w:r>
          </w:p>
        </w:tc>
        <w:tc>
          <w:tcPr>
            <w:tcW w:w="714" w:type="pct"/>
            <w:tcBorders>
              <w:bottom w:val="single" w:sz="12" w:space="0" w:color="auto"/>
            </w:tcBorders>
          </w:tcPr>
          <w:p w:rsidR="00000000" w:rsidRDefault="007A68E1">
            <w:pPr>
              <w:pStyle w:val="NormalIndent"/>
              <w:spacing w:afterLines="20" w:after="48" w:line="360" w:lineRule="exact"/>
              <w:ind w:firstLine="0"/>
              <w:jc w:val="center"/>
              <w:rPr>
                <w:rFonts w:ascii="SimHei" w:eastAsia="SimHei"/>
                <w:color w:val="FF0000"/>
                <w:sz w:val="18"/>
              </w:rPr>
            </w:pPr>
            <w:r>
              <w:rPr>
                <w:rFonts w:ascii="SimHei" w:eastAsia="SimHei"/>
                <w:color w:val="FF0000"/>
                <w:sz w:val="18"/>
              </w:rPr>
              <w:t>40.8</w:t>
            </w:r>
          </w:p>
        </w:tc>
        <w:tc>
          <w:tcPr>
            <w:tcW w:w="715" w:type="pct"/>
            <w:tcBorders>
              <w:bottom w:val="single" w:sz="12" w:space="0" w:color="auto"/>
            </w:tcBorders>
          </w:tcPr>
          <w:p w:rsidR="00000000" w:rsidRDefault="007A68E1">
            <w:pPr>
              <w:pStyle w:val="NormalIndent"/>
              <w:spacing w:afterLines="20" w:after="48" w:line="360" w:lineRule="exact"/>
              <w:ind w:firstLine="0"/>
              <w:jc w:val="center"/>
              <w:rPr>
                <w:rFonts w:ascii="SimHei" w:eastAsia="SimHei"/>
                <w:color w:val="FF0000"/>
                <w:sz w:val="18"/>
              </w:rPr>
            </w:pPr>
            <w:r>
              <w:rPr>
                <w:rFonts w:ascii="SimHei" w:eastAsia="SimHei"/>
                <w:color w:val="FF0000"/>
                <w:sz w:val="18"/>
              </w:rPr>
              <w:t>100</w:t>
            </w:r>
          </w:p>
        </w:tc>
      </w:tr>
    </w:tbl>
    <w:p w:rsidR="00000000" w:rsidRDefault="007A68E1">
      <w:pPr>
        <w:pStyle w:val="NormalIndent"/>
        <w:spacing w:after="240" w:line="360" w:lineRule="exact"/>
        <w:ind w:firstLine="0"/>
        <w:rPr>
          <w:rFonts w:hint="eastAsia"/>
          <w:sz w:val="18"/>
        </w:rPr>
      </w:pPr>
      <w:r>
        <w:rPr>
          <w:rFonts w:eastAsia="KaiTi_GB2312" w:hint="eastAsia"/>
          <w:color w:val="0000FF"/>
          <w:sz w:val="18"/>
        </w:rPr>
        <w:t>资料来源</w:t>
      </w:r>
      <w:r>
        <w:rPr>
          <w:rFonts w:eastAsia="KaiTi_GB2312"/>
          <w:color w:val="0000FF"/>
          <w:sz w:val="18"/>
        </w:rPr>
        <w:t>：</w:t>
      </w:r>
      <w:r>
        <w:rPr>
          <w:rFonts w:hint="eastAsia"/>
          <w:sz w:val="18"/>
        </w:rPr>
        <w:t>贝鲁特中央统计局，家庭生活条件研究第</w:t>
      </w:r>
      <w:r>
        <w:rPr>
          <w:rFonts w:hint="eastAsia"/>
          <w:sz w:val="18"/>
        </w:rPr>
        <w:t>43</w:t>
      </w:r>
      <w:r>
        <w:rPr>
          <w:rFonts w:hint="eastAsia"/>
          <w:sz w:val="18"/>
        </w:rPr>
        <w:t>页，</w:t>
      </w:r>
      <w:r>
        <w:rPr>
          <w:rFonts w:hint="eastAsia"/>
          <w:sz w:val="18"/>
        </w:rPr>
        <w:t>1997</w:t>
      </w:r>
      <w:r>
        <w:rPr>
          <w:rFonts w:hint="eastAsia"/>
          <w:sz w:val="18"/>
        </w:rPr>
        <w:t>年。</w:t>
      </w:r>
      <w:r>
        <w:rPr>
          <w:rFonts w:hint="eastAsia"/>
          <w:i/>
          <w:iCs/>
          <w:sz w:val="18"/>
        </w:rPr>
        <w:t xml:space="preserve"> </w:t>
      </w:r>
    </w:p>
    <w:p w:rsidR="00000000" w:rsidRDefault="007A68E1">
      <w:pPr>
        <w:pStyle w:val="NormalIndent"/>
        <w:spacing w:after="240" w:line="360" w:lineRule="exact"/>
      </w:pPr>
      <w:r>
        <w:rPr>
          <w:rFonts w:hint="eastAsia"/>
        </w:rPr>
        <w:t>下表显示的是</w:t>
      </w:r>
      <w:r>
        <w:rPr>
          <w:rFonts w:hint="eastAsia"/>
        </w:rPr>
        <w:t>2001</w:t>
      </w:r>
      <w:r>
        <w:rPr>
          <w:rFonts w:hint="eastAsia"/>
        </w:rPr>
        <w:t>年对不同经济部门工人所占百分比的情况。</w:t>
      </w:r>
    </w:p>
    <w:p w:rsidR="00000000" w:rsidRDefault="007A68E1">
      <w:pPr>
        <w:pStyle w:val="NormalIndent"/>
        <w:spacing w:after="240" w:line="360" w:lineRule="exact"/>
        <w:ind w:firstLine="0"/>
        <w:rPr>
          <w:rFonts w:hint="eastAsia"/>
        </w:rPr>
      </w:pPr>
    </w:p>
    <w:p w:rsidR="00000000" w:rsidRDefault="007A68E1">
      <w:pPr>
        <w:pStyle w:val="NormalIndent"/>
        <w:spacing w:after="240" w:line="360" w:lineRule="exact"/>
        <w:ind w:firstLine="0"/>
        <w:rPr>
          <w:rFonts w:hint="eastAsia"/>
        </w:rPr>
      </w:pPr>
    </w:p>
    <w:p w:rsidR="00000000" w:rsidRDefault="007A68E1">
      <w:pPr>
        <w:pStyle w:val="NormalIndent"/>
        <w:spacing w:after="240" w:line="360" w:lineRule="exact"/>
        <w:ind w:firstLine="0"/>
        <w:rPr>
          <w:rFonts w:ascii="SimHei" w:eastAsia="SimHei" w:hint="eastAsia"/>
          <w:color w:val="FF0000"/>
        </w:rPr>
      </w:pPr>
      <w:r>
        <w:rPr>
          <w:rFonts w:hint="eastAsia"/>
        </w:rPr>
        <w:t>表</w:t>
      </w:r>
      <w:r>
        <w:t>6</w:t>
      </w:r>
      <w:r>
        <w:br/>
      </w:r>
      <w:r>
        <w:rPr>
          <w:rFonts w:ascii="SimHei" w:eastAsia="SimHei" w:hint="eastAsia"/>
          <w:color w:val="FF0000"/>
        </w:rPr>
        <w:t>2001</w:t>
      </w:r>
      <w:r>
        <w:rPr>
          <w:rFonts w:ascii="SimHei" w:eastAsia="SimHei" w:hint="eastAsia"/>
          <w:color w:val="FF0000"/>
        </w:rPr>
        <w:t>年根据经济部门和性别划分的劳动力情况（</w:t>
      </w:r>
      <w:r>
        <w:rPr>
          <w:rFonts w:ascii="SimHei" w:eastAsia="SimHei" w:hint="eastAsia"/>
          <w:color w:val="FF0000"/>
        </w:rPr>
        <w:t>%</w:t>
      </w:r>
      <w:r>
        <w:rPr>
          <w:rFonts w:ascii="SimHei" w:eastAsia="SimHei" w:hint="eastAsia"/>
          <w:color w:val="FF0000"/>
        </w:rPr>
        <w:t>）</w:t>
      </w:r>
      <w:r>
        <w:rPr>
          <w:rFonts w:ascii="SimHei" w:eastAsia="SimHei" w:hint="eastAsia"/>
          <w:color w:val="FF0000"/>
        </w:rPr>
        <w:t xml:space="preserve"> </w:t>
      </w:r>
    </w:p>
    <w:tbl>
      <w:tblPr>
        <w:tblW w:w="5000" w:type="pct"/>
        <w:tblCellMar>
          <w:left w:w="0" w:type="dxa"/>
          <w:right w:w="0" w:type="dxa"/>
        </w:tblCellMar>
        <w:tblLook w:val="0000" w:firstRow="0" w:lastRow="0" w:firstColumn="0" w:lastColumn="0" w:noHBand="0" w:noVBand="0"/>
      </w:tblPr>
      <w:tblGrid>
        <w:gridCol w:w="1410"/>
        <w:gridCol w:w="1409"/>
        <w:gridCol w:w="1409"/>
        <w:gridCol w:w="1411"/>
        <w:gridCol w:w="1409"/>
        <w:gridCol w:w="1409"/>
        <w:gridCol w:w="1409"/>
      </w:tblGrid>
      <w:tr w:rsidR="00000000">
        <w:tblPrEx>
          <w:tblCellMar>
            <w:top w:w="0" w:type="dxa"/>
            <w:bottom w:w="0" w:type="dxa"/>
          </w:tblCellMar>
        </w:tblPrEx>
        <w:trPr>
          <w:tblHeader/>
        </w:trPr>
        <w:tc>
          <w:tcPr>
            <w:tcW w:w="715" w:type="pct"/>
            <w:tcBorders>
              <w:top w:val="single" w:sz="4" w:space="0" w:color="auto"/>
              <w:bottom w:val="single" w:sz="12" w:space="0" w:color="auto"/>
            </w:tcBorders>
            <w:vAlign w:val="bottom"/>
          </w:tcPr>
          <w:p w:rsidR="00000000" w:rsidRDefault="007A68E1">
            <w:pPr>
              <w:pStyle w:val="NormalIndent"/>
              <w:spacing w:line="360" w:lineRule="exact"/>
              <w:ind w:firstLine="0"/>
              <w:rPr>
                <w:rFonts w:ascii="KaiTi_GB2312" w:eastAsia="KaiTi_GB2312" w:hint="eastAsia"/>
                <w:iCs/>
                <w:color w:val="0000FF"/>
                <w:sz w:val="18"/>
              </w:rPr>
            </w:pPr>
            <w:r>
              <w:rPr>
                <w:rFonts w:ascii="KaiTi_GB2312" w:eastAsia="KaiTi_GB2312" w:hint="eastAsia"/>
                <w:iCs/>
                <w:color w:val="0000FF"/>
                <w:sz w:val="18"/>
              </w:rPr>
              <w:t>部门</w:t>
            </w:r>
            <w:r>
              <w:rPr>
                <w:rFonts w:ascii="KaiTi_GB2312" w:eastAsia="KaiTi_GB2312"/>
                <w:iCs/>
                <w:color w:val="0000FF"/>
                <w:sz w:val="18"/>
              </w:rPr>
              <w:t>/</w:t>
            </w:r>
            <w:r>
              <w:rPr>
                <w:rFonts w:ascii="KaiTi_GB2312" w:eastAsia="KaiTi_GB2312" w:hint="eastAsia"/>
                <w:iCs/>
                <w:color w:val="0000FF"/>
                <w:sz w:val="18"/>
              </w:rPr>
              <w:t>性别</w:t>
            </w:r>
          </w:p>
        </w:tc>
        <w:tc>
          <w:tcPr>
            <w:tcW w:w="714" w:type="pct"/>
            <w:tcBorders>
              <w:top w:val="single" w:sz="4" w:space="0" w:color="auto"/>
              <w:bottom w:val="single" w:sz="12" w:space="0" w:color="auto"/>
            </w:tcBorders>
            <w:vAlign w:val="bottom"/>
          </w:tcPr>
          <w:p w:rsidR="00000000" w:rsidRDefault="007A68E1">
            <w:pPr>
              <w:pStyle w:val="NormalIndent"/>
              <w:spacing w:line="360" w:lineRule="exact"/>
              <w:ind w:firstLine="0"/>
              <w:jc w:val="center"/>
              <w:rPr>
                <w:rFonts w:ascii="KaiTi_GB2312" w:eastAsia="KaiTi_GB2312" w:hint="eastAsia"/>
                <w:iCs/>
                <w:color w:val="0000FF"/>
                <w:sz w:val="18"/>
              </w:rPr>
            </w:pPr>
            <w:r>
              <w:rPr>
                <w:rFonts w:ascii="KaiTi_GB2312" w:eastAsia="KaiTi_GB2312" w:hint="eastAsia"/>
                <w:iCs/>
                <w:color w:val="0000FF"/>
                <w:sz w:val="18"/>
              </w:rPr>
              <w:t>农业</w:t>
            </w:r>
          </w:p>
        </w:tc>
        <w:tc>
          <w:tcPr>
            <w:tcW w:w="714" w:type="pct"/>
            <w:tcBorders>
              <w:top w:val="single" w:sz="4" w:space="0" w:color="auto"/>
              <w:bottom w:val="single" w:sz="12" w:space="0" w:color="auto"/>
            </w:tcBorders>
            <w:vAlign w:val="bottom"/>
          </w:tcPr>
          <w:p w:rsidR="00000000" w:rsidRDefault="007A68E1">
            <w:pPr>
              <w:pStyle w:val="NormalIndent"/>
              <w:spacing w:line="360" w:lineRule="exact"/>
              <w:ind w:firstLine="0"/>
              <w:jc w:val="center"/>
              <w:rPr>
                <w:rFonts w:ascii="KaiTi_GB2312" w:eastAsia="KaiTi_GB2312" w:hint="eastAsia"/>
                <w:iCs/>
                <w:color w:val="0000FF"/>
                <w:sz w:val="18"/>
              </w:rPr>
            </w:pPr>
            <w:r>
              <w:rPr>
                <w:rFonts w:ascii="KaiTi_GB2312" w:eastAsia="KaiTi_GB2312" w:hint="eastAsia"/>
                <w:iCs/>
                <w:color w:val="0000FF"/>
                <w:sz w:val="18"/>
              </w:rPr>
              <w:t>工业</w:t>
            </w:r>
          </w:p>
        </w:tc>
        <w:tc>
          <w:tcPr>
            <w:tcW w:w="715" w:type="pct"/>
            <w:tcBorders>
              <w:top w:val="single" w:sz="4" w:space="0" w:color="auto"/>
              <w:bottom w:val="single" w:sz="12" w:space="0" w:color="auto"/>
            </w:tcBorders>
            <w:vAlign w:val="bottom"/>
          </w:tcPr>
          <w:p w:rsidR="00000000" w:rsidRDefault="007A68E1">
            <w:pPr>
              <w:pStyle w:val="NormalIndent"/>
              <w:spacing w:line="360" w:lineRule="exact"/>
              <w:ind w:firstLine="0"/>
              <w:jc w:val="center"/>
              <w:rPr>
                <w:rFonts w:ascii="KaiTi_GB2312" w:eastAsia="KaiTi_GB2312" w:hint="eastAsia"/>
                <w:iCs/>
                <w:color w:val="0000FF"/>
                <w:sz w:val="18"/>
              </w:rPr>
            </w:pPr>
            <w:r>
              <w:rPr>
                <w:rFonts w:ascii="KaiTi_GB2312" w:eastAsia="KaiTi_GB2312" w:hint="eastAsia"/>
                <w:iCs/>
                <w:color w:val="0000FF"/>
                <w:sz w:val="18"/>
              </w:rPr>
              <w:t>建筑</w:t>
            </w:r>
          </w:p>
        </w:tc>
        <w:tc>
          <w:tcPr>
            <w:tcW w:w="714" w:type="pct"/>
            <w:tcBorders>
              <w:top w:val="single" w:sz="4" w:space="0" w:color="auto"/>
              <w:bottom w:val="single" w:sz="12" w:space="0" w:color="auto"/>
            </w:tcBorders>
            <w:vAlign w:val="bottom"/>
          </w:tcPr>
          <w:p w:rsidR="00000000" w:rsidRDefault="007A68E1">
            <w:pPr>
              <w:pStyle w:val="NormalIndent"/>
              <w:spacing w:line="360" w:lineRule="exact"/>
              <w:ind w:firstLine="0"/>
              <w:jc w:val="center"/>
              <w:rPr>
                <w:rFonts w:ascii="KaiTi_GB2312" w:eastAsia="KaiTi_GB2312" w:hint="eastAsia"/>
                <w:iCs/>
                <w:color w:val="0000FF"/>
                <w:sz w:val="18"/>
              </w:rPr>
            </w:pPr>
            <w:r>
              <w:rPr>
                <w:rFonts w:ascii="KaiTi_GB2312" w:eastAsia="KaiTi_GB2312" w:hint="eastAsia"/>
                <w:iCs/>
                <w:color w:val="0000FF"/>
                <w:sz w:val="18"/>
              </w:rPr>
              <w:t>商业</w:t>
            </w:r>
          </w:p>
        </w:tc>
        <w:tc>
          <w:tcPr>
            <w:tcW w:w="714" w:type="pct"/>
            <w:tcBorders>
              <w:top w:val="single" w:sz="4" w:space="0" w:color="auto"/>
              <w:bottom w:val="single" w:sz="12" w:space="0" w:color="auto"/>
            </w:tcBorders>
            <w:vAlign w:val="bottom"/>
          </w:tcPr>
          <w:p w:rsidR="00000000" w:rsidRDefault="007A68E1">
            <w:pPr>
              <w:pStyle w:val="NormalIndent"/>
              <w:spacing w:line="360" w:lineRule="exact"/>
              <w:ind w:firstLine="0"/>
              <w:jc w:val="center"/>
              <w:rPr>
                <w:rFonts w:ascii="KaiTi_GB2312" w:eastAsia="KaiTi_GB2312" w:hint="eastAsia"/>
                <w:iCs/>
                <w:color w:val="0000FF"/>
                <w:sz w:val="18"/>
              </w:rPr>
            </w:pPr>
            <w:r>
              <w:rPr>
                <w:rFonts w:ascii="KaiTi_GB2312" w:eastAsia="KaiTi_GB2312" w:hint="eastAsia"/>
                <w:iCs/>
                <w:color w:val="0000FF"/>
                <w:sz w:val="18"/>
              </w:rPr>
              <w:t>服务</w:t>
            </w:r>
          </w:p>
        </w:tc>
        <w:tc>
          <w:tcPr>
            <w:tcW w:w="715" w:type="pct"/>
            <w:tcBorders>
              <w:top w:val="single" w:sz="4" w:space="0" w:color="auto"/>
              <w:bottom w:val="single" w:sz="12" w:space="0" w:color="auto"/>
            </w:tcBorders>
            <w:vAlign w:val="bottom"/>
          </w:tcPr>
          <w:p w:rsidR="00000000" w:rsidRDefault="007A68E1">
            <w:pPr>
              <w:pStyle w:val="NormalIndent"/>
              <w:spacing w:line="360" w:lineRule="exact"/>
              <w:ind w:firstLine="0"/>
              <w:jc w:val="center"/>
              <w:rPr>
                <w:rFonts w:ascii="KaiTi_GB2312" w:eastAsia="KaiTi_GB2312" w:hint="eastAsia"/>
                <w:iCs/>
                <w:color w:val="0000FF"/>
                <w:sz w:val="18"/>
              </w:rPr>
            </w:pPr>
            <w:r>
              <w:rPr>
                <w:rFonts w:ascii="KaiTi_GB2312" w:eastAsia="KaiTi_GB2312" w:hint="eastAsia"/>
                <w:iCs/>
                <w:color w:val="0000FF"/>
                <w:sz w:val="18"/>
              </w:rPr>
              <w:t>总计</w:t>
            </w:r>
          </w:p>
        </w:tc>
      </w:tr>
      <w:tr w:rsidR="00000000">
        <w:tblPrEx>
          <w:tblCellMar>
            <w:top w:w="0" w:type="dxa"/>
            <w:bottom w:w="0" w:type="dxa"/>
          </w:tblCellMar>
        </w:tblPrEx>
        <w:trPr>
          <w:trHeight w:hRule="exact" w:val="115"/>
          <w:tblHeader/>
        </w:trPr>
        <w:tc>
          <w:tcPr>
            <w:tcW w:w="715" w:type="pct"/>
            <w:tcBorders>
              <w:top w:val="single" w:sz="12" w:space="0" w:color="auto"/>
            </w:tcBorders>
            <w:vAlign w:val="bottom"/>
          </w:tcPr>
          <w:p w:rsidR="00000000" w:rsidRDefault="007A68E1">
            <w:pPr>
              <w:pStyle w:val="NormalIndent"/>
              <w:spacing w:line="360" w:lineRule="exact"/>
              <w:ind w:firstLine="0"/>
              <w:rPr>
                <w:sz w:val="18"/>
              </w:rPr>
            </w:pPr>
          </w:p>
        </w:tc>
        <w:tc>
          <w:tcPr>
            <w:tcW w:w="714" w:type="pct"/>
            <w:tcBorders>
              <w:top w:val="single" w:sz="12" w:space="0" w:color="auto"/>
            </w:tcBorders>
            <w:vAlign w:val="bottom"/>
          </w:tcPr>
          <w:p w:rsidR="00000000" w:rsidRDefault="007A68E1">
            <w:pPr>
              <w:pStyle w:val="NormalIndent"/>
              <w:spacing w:line="360" w:lineRule="exact"/>
              <w:ind w:firstLine="0"/>
              <w:jc w:val="center"/>
              <w:rPr>
                <w:sz w:val="18"/>
              </w:rPr>
            </w:pPr>
          </w:p>
        </w:tc>
        <w:tc>
          <w:tcPr>
            <w:tcW w:w="714" w:type="pct"/>
            <w:tcBorders>
              <w:top w:val="single" w:sz="12" w:space="0" w:color="auto"/>
            </w:tcBorders>
            <w:vAlign w:val="bottom"/>
          </w:tcPr>
          <w:p w:rsidR="00000000" w:rsidRDefault="007A68E1">
            <w:pPr>
              <w:pStyle w:val="NormalIndent"/>
              <w:spacing w:line="360" w:lineRule="exact"/>
              <w:ind w:firstLine="0"/>
              <w:jc w:val="center"/>
              <w:rPr>
                <w:sz w:val="18"/>
              </w:rPr>
            </w:pPr>
          </w:p>
        </w:tc>
        <w:tc>
          <w:tcPr>
            <w:tcW w:w="715" w:type="pct"/>
            <w:tcBorders>
              <w:top w:val="single" w:sz="12" w:space="0" w:color="auto"/>
            </w:tcBorders>
            <w:vAlign w:val="bottom"/>
          </w:tcPr>
          <w:p w:rsidR="00000000" w:rsidRDefault="007A68E1">
            <w:pPr>
              <w:pStyle w:val="NormalIndent"/>
              <w:spacing w:line="360" w:lineRule="exact"/>
              <w:ind w:firstLine="0"/>
              <w:jc w:val="center"/>
              <w:rPr>
                <w:sz w:val="18"/>
              </w:rPr>
            </w:pPr>
          </w:p>
        </w:tc>
        <w:tc>
          <w:tcPr>
            <w:tcW w:w="714" w:type="pct"/>
            <w:tcBorders>
              <w:top w:val="single" w:sz="12" w:space="0" w:color="auto"/>
            </w:tcBorders>
            <w:vAlign w:val="bottom"/>
          </w:tcPr>
          <w:p w:rsidR="00000000" w:rsidRDefault="007A68E1">
            <w:pPr>
              <w:pStyle w:val="NormalIndent"/>
              <w:spacing w:line="360" w:lineRule="exact"/>
              <w:ind w:firstLine="0"/>
              <w:jc w:val="center"/>
              <w:rPr>
                <w:sz w:val="18"/>
              </w:rPr>
            </w:pPr>
          </w:p>
        </w:tc>
        <w:tc>
          <w:tcPr>
            <w:tcW w:w="714" w:type="pct"/>
            <w:tcBorders>
              <w:top w:val="single" w:sz="12" w:space="0" w:color="auto"/>
            </w:tcBorders>
            <w:vAlign w:val="bottom"/>
          </w:tcPr>
          <w:p w:rsidR="00000000" w:rsidRDefault="007A68E1">
            <w:pPr>
              <w:pStyle w:val="NormalIndent"/>
              <w:spacing w:line="360" w:lineRule="exact"/>
              <w:ind w:firstLine="0"/>
              <w:jc w:val="center"/>
              <w:rPr>
                <w:sz w:val="18"/>
              </w:rPr>
            </w:pPr>
          </w:p>
        </w:tc>
        <w:tc>
          <w:tcPr>
            <w:tcW w:w="715" w:type="pct"/>
            <w:tcBorders>
              <w:top w:val="single" w:sz="12" w:space="0" w:color="auto"/>
            </w:tcBorders>
            <w:vAlign w:val="bottom"/>
          </w:tcPr>
          <w:p w:rsidR="00000000" w:rsidRDefault="007A68E1">
            <w:pPr>
              <w:pStyle w:val="NormalIndent"/>
              <w:spacing w:line="360" w:lineRule="exact"/>
              <w:ind w:firstLine="0"/>
              <w:jc w:val="center"/>
              <w:rPr>
                <w:sz w:val="18"/>
              </w:rPr>
            </w:pPr>
          </w:p>
        </w:tc>
      </w:tr>
      <w:tr w:rsidR="00000000">
        <w:tblPrEx>
          <w:tblCellMar>
            <w:top w:w="0" w:type="dxa"/>
            <w:bottom w:w="0" w:type="dxa"/>
          </w:tblCellMar>
        </w:tblPrEx>
        <w:tc>
          <w:tcPr>
            <w:tcW w:w="715" w:type="pct"/>
          </w:tcPr>
          <w:p w:rsidR="00000000" w:rsidRDefault="007A68E1">
            <w:pPr>
              <w:pStyle w:val="NormalIndent"/>
              <w:spacing w:line="360" w:lineRule="exact"/>
              <w:ind w:firstLine="0"/>
              <w:rPr>
                <w:rFonts w:hint="eastAsia"/>
                <w:sz w:val="18"/>
              </w:rPr>
            </w:pPr>
            <w:r>
              <w:rPr>
                <w:rFonts w:hint="eastAsia"/>
                <w:sz w:val="18"/>
              </w:rPr>
              <w:t>男</w:t>
            </w:r>
          </w:p>
        </w:tc>
        <w:tc>
          <w:tcPr>
            <w:tcW w:w="714" w:type="pct"/>
          </w:tcPr>
          <w:p w:rsidR="00000000" w:rsidRDefault="007A68E1">
            <w:pPr>
              <w:pStyle w:val="NormalIndent"/>
              <w:spacing w:line="360" w:lineRule="exact"/>
              <w:ind w:firstLine="0"/>
              <w:jc w:val="center"/>
              <w:rPr>
                <w:sz w:val="18"/>
              </w:rPr>
            </w:pPr>
            <w:r>
              <w:rPr>
                <w:sz w:val="18"/>
              </w:rPr>
              <w:t>7</w:t>
            </w:r>
            <w:r>
              <w:rPr>
                <w:sz w:val="18"/>
              </w:rPr>
              <w:t>.7</w:t>
            </w:r>
          </w:p>
        </w:tc>
        <w:tc>
          <w:tcPr>
            <w:tcW w:w="714" w:type="pct"/>
          </w:tcPr>
          <w:p w:rsidR="00000000" w:rsidRDefault="007A68E1">
            <w:pPr>
              <w:pStyle w:val="NormalIndent"/>
              <w:spacing w:line="360" w:lineRule="exact"/>
              <w:ind w:firstLine="0"/>
              <w:jc w:val="center"/>
              <w:rPr>
                <w:sz w:val="18"/>
              </w:rPr>
            </w:pPr>
            <w:r>
              <w:rPr>
                <w:sz w:val="18"/>
              </w:rPr>
              <w:t>14.8</w:t>
            </w:r>
          </w:p>
        </w:tc>
        <w:tc>
          <w:tcPr>
            <w:tcW w:w="715" w:type="pct"/>
          </w:tcPr>
          <w:p w:rsidR="00000000" w:rsidRDefault="007A68E1">
            <w:pPr>
              <w:pStyle w:val="NormalIndent"/>
              <w:spacing w:line="360" w:lineRule="exact"/>
              <w:ind w:firstLine="0"/>
              <w:jc w:val="center"/>
              <w:rPr>
                <w:sz w:val="18"/>
              </w:rPr>
            </w:pPr>
            <w:r>
              <w:rPr>
                <w:sz w:val="18"/>
              </w:rPr>
              <w:t>11.9</w:t>
            </w:r>
          </w:p>
        </w:tc>
        <w:tc>
          <w:tcPr>
            <w:tcW w:w="714" w:type="pct"/>
          </w:tcPr>
          <w:p w:rsidR="00000000" w:rsidRDefault="007A68E1">
            <w:pPr>
              <w:pStyle w:val="NormalIndent"/>
              <w:spacing w:line="360" w:lineRule="exact"/>
              <w:ind w:firstLine="0"/>
              <w:jc w:val="center"/>
              <w:rPr>
                <w:sz w:val="18"/>
              </w:rPr>
            </w:pPr>
            <w:r>
              <w:rPr>
                <w:sz w:val="18"/>
              </w:rPr>
              <w:t>25.3</w:t>
            </w:r>
          </w:p>
        </w:tc>
        <w:tc>
          <w:tcPr>
            <w:tcW w:w="714" w:type="pct"/>
          </w:tcPr>
          <w:p w:rsidR="00000000" w:rsidRDefault="007A68E1">
            <w:pPr>
              <w:pStyle w:val="NormalIndent"/>
              <w:spacing w:line="360" w:lineRule="exact"/>
              <w:ind w:firstLine="0"/>
              <w:jc w:val="center"/>
              <w:rPr>
                <w:sz w:val="18"/>
              </w:rPr>
            </w:pPr>
            <w:r>
              <w:rPr>
                <w:sz w:val="18"/>
              </w:rPr>
              <w:t>40.3</w:t>
            </w:r>
          </w:p>
        </w:tc>
        <w:tc>
          <w:tcPr>
            <w:tcW w:w="715" w:type="pct"/>
          </w:tcPr>
          <w:p w:rsidR="00000000" w:rsidRDefault="007A68E1">
            <w:pPr>
              <w:pStyle w:val="NormalIndent"/>
              <w:spacing w:line="360" w:lineRule="exact"/>
              <w:ind w:firstLine="0"/>
              <w:jc w:val="center"/>
              <w:rPr>
                <w:sz w:val="18"/>
              </w:rPr>
            </w:pPr>
            <w:r>
              <w:rPr>
                <w:sz w:val="18"/>
              </w:rPr>
              <w:t>100</w:t>
            </w:r>
          </w:p>
        </w:tc>
      </w:tr>
      <w:tr w:rsidR="00000000">
        <w:tblPrEx>
          <w:tblCellMar>
            <w:top w:w="0" w:type="dxa"/>
            <w:bottom w:w="0" w:type="dxa"/>
          </w:tblCellMar>
        </w:tblPrEx>
        <w:tc>
          <w:tcPr>
            <w:tcW w:w="715" w:type="pct"/>
          </w:tcPr>
          <w:p w:rsidR="00000000" w:rsidRDefault="007A68E1">
            <w:pPr>
              <w:pStyle w:val="NormalIndent"/>
              <w:spacing w:line="360" w:lineRule="exact"/>
              <w:ind w:firstLine="0"/>
              <w:rPr>
                <w:rFonts w:hint="eastAsia"/>
                <w:sz w:val="18"/>
              </w:rPr>
            </w:pPr>
            <w:r>
              <w:rPr>
                <w:rFonts w:hint="eastAsia"/>
                <w:sz w:val="18"/>
              </w:rPr>
              <w:t>女</w:t>
            </w:r>
          </w:p>
        </w:tc>
        <w:tc>
          <w:tcPr>
            <w:tcW w:w="714" w:type="pct"/>
          </w:tcPr>
          <w:p w:rsidR="00000000" w:rsidRDefault="007A68E1">
            <w:pPr>
              <w:pStyle w:val="NormalIndent"/>
              <w:spacing w:line="360" w:lineRule="exact"/>
              <w:ind w:firstLine="0"/>
              <w:jc w:val="center"/>
              <w:rPr>
                <w:sz w:val="18"/>
              </w:rPr>
            </w:pPr>
            <w:r>
              <w:rPr>
                <w:sz w:val="18"/>
              </w:rPr>
              <w:t>3.5</w:t>
            </w:r>
          </w:p>
        </w:tc>
        <w:tc>
          <w:tcPr>
            <w:tcW w:w="714" w:type="pct"/>
          </w:tcPr>
          <w:p w:rsidR="00000000" w:rsidRDefault="007A68E1">
            <w:pPr>
              <w:pStyle w:val="NormalIndent"/>
              <w:spacing w:line="360" w:lineRule="exact"/>
              <w:ind w:firstLine="0"/>
              <w:jc w:val="center"/>
              <w:rPr>
                <w:sz w:val="18"/>
              </w:rPr>
            </w:pPr>
            <w:r>
              <w:rPr>
                <w:sz w:val="18"/>
              </w:rPr>
              <w:t>11.5</w:t>
            </w:r>
          </w:p>
        </w:tc>
        <w:tc>
          <w:tcPr>
            <w:tcW w:w="715" w:type="pct"/>
          </w:tcPr>
          <w:p w:rsidR="00000000" w:rsidRDefault="007A68E1">
            <w:pPr>
              <w:pStyle w:val="NormalIndent"/>
              <w:spacing w:line="360" w:lineRule="exact"/>
              <w:ind w:firstLine="0"/>
              <w:jc w:val="center"/>
              <w:rPr>
                <w:sz w:val="18"/>
              </w:rPr>
            </w:pPr>
            <w:r>
              <w:rPr>
                <w:sz w:val="18"/>
              </w:rPr>
              <w:t>0.5</w:t>
            </w:r>
          </w:p>
        </w:tc>
        <w:tc>
          <w:tcPr>
            <w:tcW w:w="714" w:type="pct"/>
          </w:tcPr>
          <w:p w:rsidR="00000000" w:rsidRDefault="007A68E1">
            <w:pPr>
              <w:pStyle w:val="NormalIndent"/>
              <w:spacing w:line="360" w:lineRule="exact"/>
              <w:ind w:firstLine="0"/>
              <w:jc w:val="center"/>
              <w:rPr>
                <w:sz w:val="18"/>
              </w:rPr>
            </w:pPr>
            <w:r>
              <w:rPr>
                <w:sz w:val="18"/>
              </w:rPr>
              <w:t>18.9</w:t>
            </w:r>
          </w:p>
        </w:tc>
        <w:tc>
          <w:tcPr>
            <w:tcW w:w="714" w:type="pct"/>
          </w:tcPr>
          <w:p w:rsidR="00000000" w:rsidRDefault="007A68E1">
            <w:pPr>
              <w:pStyle w:val="NormalIndent"/>
              <w:spacing w:line="360" w:lineRule="exact"/>
              <w:ind w:firstLine="0"/>
              <w:jc w:val="center"/>
              <w:rPr>
                <w:sz w:val="18"/>
              </w:rPr>
            </w:pPr>
            <w:r>
              <w:rPr>
                <w:sz w:val="18"/>
              </w:rPr>
              <w:t>55.6</w:t>
            </w:r>
          </w:p>
        </w:tc>
        <w:tc>
          <w:tcPr>
            <w:tcW w:w="715" w:type="pct"/>
          </w:tcPr>
          <w:p w:rsidR="00000000" w:rsidRDefault="007A68E1">
            <w:pPr>
              <w:pStyle w:val="NormalIndent"/>
              <w:spacing w:line="360" w:lineRule="exact"/>
              <w:ind w:firstLine="0"/>
              <w:jc w:val="center"/>
              <w:rPr>
                <w:sz w:val="18"/>
              </w:rPr>
            </w:pPr>
            <w:r>
              <w:rPr>
                <w:sz w:val="18"/>
              </w:rPr>
              <w:t>100</w:t>
            </w:r>
          </w:p>
        </w:tc>
      </w:tr>
      <w:tr w:rsidR="00000000">
        <w:tblPrEx>
          <w:tblCellMar>
            <w:top w:w="0" w:type="dxa"/>
            <w:bottom w:w="0" w:type="dxa"/>
          </w:tblCellMar>
        </w:tblPrEx>
        <w:tc>
          <w:tcPr>
            <w:tcW w:w="715" w:type="pct"/>
            <w:tcBorders>
              <w:bottom w:val="single" w:sz="12" w:space="0" w:color="auto"/>
            </w:tcBorders>
          </w:tcPr>
          <w:p w:rsidR="00000000" w:rsidRDefault="007A68E1">
            <w:pPr>
              <w:pStyle w:val="NormalIndent"/>
              <w:spacing w:line="360" w:lineRule="exact"/>
              <w:ind w:firstLine="0"/>
              <w:rPr>
                <w:rFonts w:ascii="SimHei" w:eastAsia="SimHei"/>
                <w:color w:val="FF0000"/>
                <w:sz w:val="18"/>
              </w:rPr>
            </w:pPr>
            <w:r>
              <w:rPr>
                <w:rFonts w:ascii="SimHei" w:eastAsia="SimHei" w:hint="eastAsia"/>
                <w:color w:val="FF0000"/>
                <w:sz w:val="18"/>
              </w:rPr>
              <w:t>总计</w:t>
            </w:r>
            <w:r>
              <w:rPr>
                <w:rFonts w:ascii="SimHei" w:eastAsia="SimHei"/>
                <w:color w:val="FF0000"/>
                <w:sz w:val="18"/>
              </w:rPr>
              <w:t xml:space="preserve"> </w:t>
            </w:r>
          </w:p>
        </w:tc>
        <w:tc>
          <w:tcPr>
            <w:tcW w:w="714" w:type="pct"/>
            <w:tcBorders>
              <w:bottom w:val="single" w:sz="12" w:space="0" w:color="auto"/>
            </w:tcBorders>
          </w:tcPr>
          <w:p w:rsidR="00000000" w:rsidRDefault="007A68E1">
            <w:pPr>
              <w:pStyle w:val="NormalIndent"/>
              <w:spacing w:line="360" w:lineRule="exact"/>
              <w:ind w:firstLine="0"/>
              <w:jc w:val="center"/>
              <w:rPr>
                <w:rFonts w:ascii="SimHei" w:eastAsia="SimHei"/>
                <w:color w:val="FF0000"/>
                <w:sz w:val="18"/>
              </w:rPr>
            </w:pPr>
            <w:r>
              <w:rPr>
                <w:rFonts w:ascii="SimHei" w:eastAsia="SimHei"/>
                <w:color w:val="FF0000"/>
                <w:sz w:val="18"/>
              </w:rPr>
              <w:t>6.7</w:t>
            </w:r>
          </w:p>
        </w:tc>
        <w:tc>
          <w:tcPr>
            <w:tcW w:w="714" w:type="pct"/>
            <w:tcBorders>
              <w:bottom w:val="single" w:sz="12" w:space="0" w:color="auto"/>
            </w:tcBorders>
          </w:tcPr>
          <w:p w:rsidR="00000000" w:rsidRDefault="007A68E1">
            <w:pPr>
              <w:pStyle w:val="NormalIndent"/>
              <w:spacing w:line="360" w:lineRule="exact"/>
              <w:ind w:firstLine="0"/>
              <w:jc w:val="center"/>
              <w:rPr>
                <w:rFonts w:ascii="SimHei" w:eastAsia="SimHei"/>
                <w:color w:val="FF0000"/>
                <w:sz w:val="18"/>
              </w:rPr>
            </w:pPr>
            <w:r>
              <w:rPr>
                <w:rFonts w:ascii="SimHei" w:eastAsia="SimHei"/>
                <w:color w:val="FF0000"/>
                <w:sz w:val="18"/>
              </w:rPr>
              <w:t>14.1</w:t>
            </w:r>
          </w:p>
        </w:tc>
        <w:tc>
          <w:tcPr>
            <w:tcW w:w="715" w:type="pct"/>
            <w:tcBorders>
              <w:bottom w:val="single" w:sz="12" w:space="0" w:color="auto"/>
            </w:tcBorders>
          </w:tcPr>
          <w:p w:rsidR="00000000" w:rsidRDefault="007A68E1">
            <w:pPr>
              <w:pStyle w:val="NormalIndent"/>
              <w:spacing w:line="360" w:lineRule="exact"/>
              <w:ind w:firstLine="0"/>
              <w:jc w:val="center"/>
              <w:rPr>
                <w:rFonts w:ascii="SimHei" w:eastAsia="SimHei"/>
                <w:color w:val="FF0000"/>
                <w:sz w:val="18"/>
              </w:rPr>
            </w:pPr>
            <w:r>
              <w:rPr>
                <w:rFonts w:ascii="SimHei" w:eastAsia="SimHei"/>
                <w:color w:val="FF0000"/>
                <w:sz w:val="18"/>
              </w:rPr>
              <w:t>9.4</w:t>
            </w:r>
          </w:p>
        </w:tc>
        <w:tc>
          <w:tcPr>
            <w:tcW w:w="714" w:type="pct"/>
            <w:tcBorders>
              <w:bottom w:val="single" w:sz="12" w:space="0" w:color="auto"/>
            </w:tcBorders>
          </w:tcPr>
          <w:p w:rsidR="00000000" w:rsidRDefault="007A68E1">
            <w:pPr>
              <w:pStyle w:val="NormalIndent"/>
              <w:spacing w:line="360" w:lineRule="exact"/>
              <w:ind w:firstLine="0"/>
              <w:jc w:val="center"/>
              <w:rPr>
                <w:rFonts w:ascii="SimHei" w:eastAsia="SimHei"/>
                <w:color w:val="FF0000"/>
                <w:sz w:val="18"/>
              </w:rPr>
            </w:pPr>
            <w:r>
              <w:rPr>
                <w:rFonts w:ascii="SimHei" w:eastAsia="SimHei"/>
                <w:color w:val="FF0000"/>
                <w:sz w:val="18"/>
              </w:rPr>
              <w:t>23.9</w:t>
            </w:r>
          </w:p>
        </w:tc>
        <w:tc>
          <w:tcPr>
            <w:tcW w:w="714" w:type="pct"/>
            <w:tcBorders>
              <w:bottom w:val="single" w:sz="12" w:space="0" w:color="auto"/>
            </w:tcBorders>
          </w:tcPr>
          <w:p w:rsidR="00000000" w:rsidRDefault="007A68E1">
            <w:pPr>
              <w:pStyle w:val="NormalIndent"/>
              <w:spacing w:line="360" w:lineRule="exact"/>
              <w:ind w:firstLine="0"/>
              <w:jc w:val="center"/>
              <w:rPr>
                <w:rFonts w:ascii="SimHei" w:eastAsia="SimHei"/>
                <w:color w:val="FF0000"/>
                <w:sz w:val="18"/>
              </w:rPr>
            </w:pPr>
            <w:r>
              <w:rPr>
                <w:rFonts w:ascii="SimHei" w:eastAsia="SimHei"/>
                <w:color w:val="FF0000"/>
                <w:sz w:val="18"/>
              </w:rPr>
              <w:t>45.8</w:t>
            </w:r>
          </w:p>
        </w:tc>
        <w:tc>
          <w:tcPr>
            <w:tcW w:w="715" w:type="pct"/>
            <w:tcBorders>
              <w:bottom w:val="single" w:sz="12" w:space="0" w:color="auto"/>
            </w:tcBorders>
          </w:tcPr>
          <w:p w:rsidR="00000000" w:rsidRDefault="007A68E1">
            <w:pPr>
              <w:pStyle w:val="NormalIndent"/>
              <w:spacing w:line="360" w:lineRule="exact"/>
              <w:ind w:firstLine="0"/>
              <w:jc w:val="center"/>
              <w:rPr>
                <w:rFonts w:ascii="SimHei" w:eastAsia="SimHei"/>
                <w:color w:val="FF0000"/>
                <w:sz w:val="18"/>
              </w:rPr>
            </w:pPr>
            <w:r>
              <w:rPr>
                <w:rFonts w:ascii="SimHei" w:eastAsia="SimHei"/>
                <w:color w:val="FF0000"/>
                <w:sz w:val="18"/>
              </w:rPr>
              <w:t>100</w:t>
            </w:r>
          </w:p>
        </w:tc>
      </w:tr>
    </w:tbl>
    <w:p w:rsidR="00000000" w:rsidRDefault="007A68E1">
      <w:pPr>
        <w:pStyle w:val="NormalIndent"/>
        <w:spacing w:after="240" w:line="360" w:lineRule="exact"/>
        <w:ind w:firstLine="0"/>
        <w:rPr>
          <w:rFonts w:hint="eastAsia"/>
          <w:sz w:val="18"/>
        </w:rPr>
      </w:pPr>
      <w:r>
        <w:rPr>
          <w:rFonts w:eastAsia="KaiTi_GB2312" w:hint="eastAsia"/>
          <w:color w:val="0000FF"/>
          <w:sz w:val="18"/>
        </w:rPr>
        <w:t>资料来源</w:t>
      </w:r>
      <w:r>
        <w:rPr>
          <w:rFonts w:hint="eastAsia"/>
          <w:sz w:val="18"/>
        </w:rPr>
        <w:t>：</w:t>
      </w:r>
      <w:r>
        <w:rPr>
          <w:sz w:val="18"/>
        </w:rPr>
        <w:t>Chohig Kasparian</w:t>
      </w:r>
      <w:r>
        <w:rPr>
          <w:rFonts w:hint="eastAsia"/>
          <w:sz w:val="18"/>
        </w:rPr>
        <w:t>，黎巴嫩青少年积极参与生活与移民。</w:t>
      </w:r>
      <w:r>
        <w:rPr>
          <w:rFonts w:hint="eastAsia"/>
          <w:i/>
          <w:iCs/>
          <w:sz w:val="18"/>
        </w:rPr>
        <w:t xml:space="preserve"> </w:t>
      </w:r>
    </w:p>
    <w:p w:rsidR="00000000" w:rsidRDefault="007A68E1">
      <w:pPr>
        <w:pStyle w:val="H2"/>
        <w:rPr>
          <w:rFonts w:hint="eastAsia"/>
        </w:rPr>
      </w:pPr>
      <w:r>
        <w:rPr>
          <w:rFonts w:hint="eastAsia"/>
        </w:rPr>
        <w:t>二、妇女就业</w:t>
      </w:r>
    </w:p>
    <w:p w:rsidR="00000000" w:rsidRDefault="007A68E1">
      <w:pPr>
        <w:pStyle w:val="NormalIndent"/>
        <w:spacing w:after="240" w:line="340" w:lineRule="exact"/>
        <w:rPr>
          <w:rFonts w:hint="eastAsia"/>
          <w:spacing w:val="-4"/>
        </w:rPr>
      </w:pPr>
      <w:r>
        <w:rPr>
          <w:rFonts w:hint="eastAsia"/>
          <w:spacing w:val="-4"/>
        </w:rPr>
        <w:t>最近几年，一个具有里程碑意义的突破就是，妇女已经开始在经济企业中担任职务；她们在大型企业中担任行政职位的比例已经达到了</w:t>
      </w:r>
      <w:r>
        <w:rPr>
          <w:rFonts w:hint="eastAsia"/>
          <w:spacing w:val="-4"/>
        </w:rPr>
        <w:t>17.1%</w:t>
      </w:r>
      <w:r>
        <w:rPr>
          <w:rFonts w:hint="eastAsia"/>
          <w:spacing w:val="-4"/>
        </w:rPr>
        <w:t>，而在小企业达到了</w:t>
      </w:r>
      <w:r>
        <w:rPr>
          <w:rFonts w:hint="eastAsia"/>
          <w:spacing w:val="-4"/>
        </w:rPr>
        <w:t>8.3%</w:t>
      </w:r>
      <w:r>
        <w:rPr>
          <w:rFonts w:hint="eastAsia"/>
          <w:spacing w:val="-4"/>
        </w:rPr>
        <w:t>。在教育部门中，女性的比例达到了</w:t>
      </w:r>
      <w:r>
        <w:rPr>
          <w:rFonts w:hint="eastAsia"/>
          <w:spacing w:val="-4"/>
        </w:rPr>
        <w:t>62%</w:t>
      </w:r>
      <w:r>
        <w:rPr>
          <w:rFonts w:hint="eastAsia"/>
          <w:spacing w:val="-4"/>
        </w:rPr>
        <w:t>左右。</w:t>
      </w:r>
      <w:r>
        <w:rPr>
          <w:rFonts w:hint="eastAsia"/>
          <w:spacing w:val="-4"/>
        </w:rPr>
        <w:t xml:space="preserve"> </w:t>
      </w:r>
    </w:p>
    <w:p w:rsidR="00000000" w:rsidRDefault="007A68E1">
      <w:pPr>
        <w:pStyle w:val="NormalIndent"/>
        <w:spacing w:after="240" w:line="340" w:lineRule="exact"/>
      </w:pPr>
      <w:r>
        <w:rPr>
          <w:rFonts w:ascii="KaiTi_GB2312" w:eastAsia="KaiTi_GB2312"/>
          <w:iCs/>
          <w:color w:val="0000FF"/>
          <w:spacing w:val="3"/>
        </w:rPr>
        <w:t>1.</w:t>
      </w:r>
      <w:r>
        <w:rPr>
          <w:rFonts w:ascii="KaiTi_GB2312" w:eastAsia="KaiTi_GB2312" w:hint="eastAsia"/>
          <w:iCs/>
          <w:color w:val="0000FF"/>
          <w:spacing w:val="3"/>
        </w:rPr>
        <w:tab/>
      </w:r>
      <w:r>
        <w:rPr>
          <w:rFonts w:ascii="KaiTi_GB2312" w:eastAsia="KaiTi_GB2312" w:hint="eastAsia"/>
          <w:iCs/>
          <w:color w:val="0000FF"/>
          <w:spacing w:val="3"/>
        </w:rPr>
        <w:t>边缘部门</w:t>
      </w:r>
      <w:r>
        <w:rPr>
          <w:rFonts w:ascii="KaiTi_GB2312" w:eastAsia="KaiTi_GB2312" w:hint="eastAsia"/>
          <w:iCs/>
          <w:color w:val="0000FF"/>
        </w:rPr>
        <w:t>：</w:t>
      </w:r>
      <w:r>
        <w:rPr>
          <w:rFonts w:hint="eastAsia"/>
        </w:rPr>
        <w:t>在一些不适用就业法律</w:t>
      </w:r>
      <w:r>
        <w:rPr>
          <w:rFonts w:hint="eastAsia"/>
        </w:rPr>
        <w:t>法规的领域，还有一些从事经济活动的人士是在没有经过正式登记的企业中工作。但由于没有这方面的数据，所以无法根据部门、地区、性别和年龄对边缘活动进行准确的划分，尤其是对这类部门进行测量很困难，弹性也比较大。有很多妇女在边缘部门（其中包括家政服务和未经登记的微型企业）工作，因而无法根据《就业法》和社会保障计划获得报酬和津贴。</w:t>
      </w:r>
      <w:r>
        <w:rPr>
          <w:rFonts w:hint="eastAsia"/>
        </w:rPr>
        <w:t xml:space="preserve"> </w:t>
      </w:r>
    </w:p>
    <w:p w:rsidR="00000000" w:rsidRDefault="007A68E1">
      <w:pPr>
        <w:pStyle w:val="NormalIndent"/>
        <w:spacing w:after="240" w:line="340" w:lineRule="exact"/>
        <w:rPr>
          <w:rFonts w:hint="eastAsia"/>
        </w:rPr>
      </w:pPr>
      <w:r>
        <w:rPr>
          <w:rFonts w:hint="eastAsia"/>
        </w:rPr>
        <w:t>来自各方面的估计数据证明，边缘部门中的男女工人数量大致相同。女性在边缘部门所从事的活动主要集中在家庭工业、农业和各种服务业。工业领域的女性相对较少，建筑行业的女性人数则显然更低。有相当数量</w:t>
      </w:r>
      <w:r>
        <w:rPr>
          <w:rFonts w:hint="eastAsia"/>
        </w:rPr>
        <w:t>的人员在服务行业不同领域从事着边缘活动。</w:t>
      </w:r>
      <w:r>
        <w:rPr>
          <w:rFonts w:hint="eastAsia"/>
        </w:rPr>
        <w:t xml:space="preserve"> </w:t>
      </w:r>
    </w:p>
    <w:p w:rsidR="00000000" w:rsidRDefault="007A68E1">
      <w:pPr>
        <w:pStyle w:val="NormalIndent"/>
        <w:spacing w:after="240" w:line="340" w:lineRule="exact"/>
      </w:pPr>
      <w:r>
        <w:rPr>
          <w:rFonts w:ascii="KaiTi_GB2312" w:eastAsia="KaiTi_GB2312"/>
          <w:iCs/>
          <w:color w:val="0000FF"/>
          <w:spacing w:val="3"/>
        </w:rPr>
        <w:t>2.</w:t>
      </w:r>
      <w:r>
        <w:rPr>
          <w:rFonts w:ascii="KaiTi_GB2312" w:eastAsia="KaiTi_GB2312" w:hint="eastAsia"/>
          <w:iCs/>
          <w:color w:val="0000FF"/>
          <w:spacing w:val="3"/>
        </w:rPr>
        <w:tab/>
      </w:r>
      <w:r>
        <w:rPr>
          <w:rFonts w:ascii="KaiTi_GB2312" w:eastAsia="KaiTi_GB2312" w:hint="eastAsia"/>
          <w:iCs/>
          <w:color w:val="0000FF"/>
          <w:spacing w:val="3"/>
        </w:rPr>
        <w:t>工业部门：</w:t>
      </w:r>
      <w:r>
        <w:rPr>
          <w:rFonts w:hint="eastAsia"/>
          <w:iCs/>
          <w:spacing w:val="3"/>
        </w:rPr>
        <w:t>不久以前，妇女开始在生产性的经济活动中发挥着重要作用，在工业部门这种情况很明显；</w:t>
      </w:r>
      <w:r>
        <w:rPr>
          <w:rFonts w:hint="eastAsia"/>
          <w:iCs/>
          <w:spacing w:val="3"/>
        </w:rPr>
        <w:t>1998</w:t>
      </w:r>
      <w:r>
        <w:rPr>
          <w:rFonts w:hint="eastAsia"/>
          <w:iCs/>
          <w:spacing w:val="3"/>
        </w:rPr>
        <w:t>年由工业部进行的统计显示，工业部门女性手工劳动者的比例达到了</w:t>
      </w:r>
      <w:r>
        <w:rPr>
          <w:rFonts w:hint="eastAsia"/>
          <w:iCs/>
          <w:spacing w:val="3"/>
        </w:rPr>
        <w:t>12.4%</w:t>
      </w:r>
      <w:r>
        <w:rPr>
          <w:rFonts w:hint="eastAsia"/>
          <w:iCs/>
          <w:spacing w:val="3"/>
        </w:rPr>
        <w:t>。从大体上讲，妇女主要在食品、服装、纺织、烟草和化工行业就业。在后面这些领域中，妇女人数大约是工人总数的</w:t>
      </w:r>
      <w:r>
        <w:rPr>
          <w:rFonts w:hint="eastAsia"/>
          <w:iCs/>
          <w:spacing w:val="3"/>
        </w:rPr>
        <w:t>70%</w:t>
      </w:r>
      <w:r>
        <w:rPr>
          <w:rFonts w:hint="eastAsia"/>
          <w:iCs/>
          <w:spacing w:val="3"/>
        </w:rPr>
        <w:t>。同一统计资料显示，女雇主的人数为</w:t>
      </w:r>
      <w:r>
        <w:rPr>
          <w:rFonts w:hint="eastAsia"/>
          <w:iCs/>
          <w:spacing w:val="3"/>
        </w:rPr>
        <w:t>1 100</w:t>
      </w:r>
      <w:r>
        <w:rPr>
          <w:rFonts w:hint="eastAsia"/>
          <w:iCs/>
          <w:spacing w:val="3"/>
        </w:rPr>
        <w:t>人，或者为雇主及其家庭成员总数的</w:t>
      </w:r>
      <w:r>
        <w:rPr>
          <w:rFonts w:hint="eastAsia"/>
          <w:iCs/>
          <w:spacing w:val="3"/>
        </w:rPr>
        <w:t>3.1%</w:t>
      </w:r>
      <w:r>
        <w:rPr>
          <w:rFonts w:hint="eastAsia"/>
          <w:iCs/>
          <w:spacing w:val="3"/>
        </w:rPr>
        <w:t>。相对于工业部门女工数量所占的整个比例而言，这一比例很低。妇女主要在员工超过</w:t>
      </w:r>
      <w:r>
        <w:rPr>
          <w:rFonts w:hint="eastAsia"/>
          <w:iCs/>
          <w:spacing w:val="3"/>
        </w:rPr>
        <w:t>20</w:t>
      </w:r>
      <w:r>
        <w:rPr>
          <w:rFonts w:hint="eastAsia"/>
          <w:iCs/>
          <w:spacing w:val="3"/>
        </w:rPr>
        <w:t>人的较大工业单位工作</w:t>
      </w:r>
      <w:r>
        <w:rPr>
          <w:rFonts w:hint="eastAsia"/>
          <w:iCs/>
          <w:spacing w:val="3"/>
        </w:rPr>
        <w:t>；在员工为</w:t>
      </w:r>
      <w:r>
        <w:rPr>
          <w:rFonts w:hint="eastAsia"/>
          <w:iCs/>
          <w:spacing w:val="3"/>
        </w:rPr>
        <w:t>100</w:t>
      </w:r>
      <w:r>
        <w:rPr>
          <w:rFonts w:hint="eastAsia"/>
          <w:iCs/>
          <w:spacing w:val="3"/>
        </w:rPr>
        <w:t>～</w:t>
      </w:r>
      <w:r>
        <w:rPr>
          <w:rFonts w:hint="eastAsia"/>
          <w:iCs/>
          <w:spacing w:val="3"/>
        </w:rPr>
        <w:t>249</w:t>
      </w:r>
      <w:r>
        <w:rPr>
          <w:rFonts w:hint="eastAsia"/>
          <w:iCs/>
          <w:spacing w:val="3"/>
        </w:rPr>
        <w:t>人之间的单位中，女性工人数量占</w:t>
      </w:r>
      <w:r>
        <w:rPr>
          <w:rFonts w:hint="eastAsia"/>
          <w:iCs/>
          <w:spacing w:val="3"/>
        </w:rPr>
        <w:t>22.5%</w:t>
      </w:r>
      <w:r>
        <w:rPr>
          <w:rFonts w:hint="eastAsia"/>
          <w:iCs/>
          <w:spacing w:val="3"/>
        </w:rPr>
        <w:t>，而在员工为</w:t>
      </w:r>
      <w:r>
        <w:rPr>
          <w:rFonts w:hint="eastAsia"/>
          <w:iCs/>
          <w:spacing w:val="3"/>
        </w:rPr>
        <w:t>1</w:t>
      </w:r>
      <w:r>
        <w:rPr>
          <w:rFonts w:hint="eastAsia"/>
          <w:iCs/>
          <w:spacing w:val="3"/>
        </w:rPr>
        <w:t>～</w:t>
      </w:r>
      <w:r>
        <w:rPr>
          <w:rFonts w:hint="eastAsia"/>
          <w:iCs/>
          <w:spacing w:val="3"/>
        </w:rPr>
        <w:t>4</w:t>
      </w:r>
      <w:r>
        <w:rPr>
          <w:rFonts w:hint="eastAsia"/>
          <w:iCs/>
          <w:spacing w:val="3"/>
        </w:rPr>
        <w:t>人之间的单位中，女性工人数量则下降到</w:t>
      </w:r>
      <w:r>
        <w:rPr>
          <w:rFonts w:hint="eastAsia"/>
          <w:iCs/>
          <w:spacing w:val="3"/>
        </w:rPr>
        <w:t>7%</w:t>
      </w:r>
      <w:r>
        <w:rPr>
          <w:rFonts w:hint="eastAsia"/>
          <w:iCs/>
          <w:spacing w:val="3"/>
        </w:rPr>
        <w:t>以下。这说明有必要通过建立妇女自己的微型企业来为妇女创造就业机会，在较低类别的工人中尤其应该如此。</w:t>
      </w:r>
      <w:r>
        <w:rPr>
          <w:iCs/>
        </w:rPr>
        <w:t xml:space="preserve"> </w:t>
      </w:r>
      <w:r>
        <w:rPr>
          <w:rFonts w:hint="eastAsia"/>
        </w:rPr>
        <w:t xml:space="preserve"> </w:t>
      </w:r>
    </w:p>
    <w:p w:rsidR="00000000" w:rsidRDefault="007A68E1">
      <w:pPr>
        <w:pStyle w:val="NormalIndent"/>
        <w:spacing w:after="240" w:line="340" w:lineRule="exact"/>
        <w:rPr>
          <w:rFonts w:hint="eastAsia"/>
        </w:rPr>
      </w:pPr>
      <w:r>
        <w:rPr>
          <w:rFonts w:hint="eastAsia"/>
        </w:rPr>
        <w:t>2000</w:t>
      </w:r>
      <w:r>
        <w:rPr>
          <w:rFonts w:hint="eastAsia"/>
        </w:rPr>
        <w:t>年，工业部门女性工人数量大约为</w:t>
      </w:r>
      <w:r>
        <w:rPr>
          <w:rFonts w:hint="eastAsia"/>
        </w:rPr>
        <w:t>24 500</w:t>
      </w:r>
      <w:r>
        <w:rPr>
          <w:rFonts w:hint="eastAsia"/>
        </w:rPr>
        <w:t>人，而</w:t>
      </w:r>
      <w:r>
        <w:rPr>
          <w:rFonts w:hint="eastAsia"/>
        </w:rPr>
        <w:t>1998</w:t>
      </w:r>
      <w:r>
        <w:rPr>
          <w:rFonts w:hint="eastAsia"/>
        </w:rPr>
        <w:t>年为</w:t>
      </w:r>
      <w:r>
        <w:rPr>
          <w:rFonts w:hint="eastAsia"/>
        </w:rPr>
        <w:t>14 200</w:t>
      </w:r>
      <w:r>
        <w:rPr>
          <w:rFonts w:hint="eastAsia"/>
        </w:rPr>
        <w:t>人，增长了</w:t>
      </w:r>
      <w:r>
        <w:rPr>
          <w:rFonts w:hint="eastAsia"/>
        </w:rPr>
        <w:t>72%</w:t>
      </w:r>
      <w:r>
        <w:rPr>
          <w:rFonts w:hint="eastAsia"/>
        </w:rPr>
        <w:t>。这一差异是由很多原因引起的，尤其是以下原因：</w:t>
      </w:r>
      <w:r>
        <w:rPr>
          <w:rFonts w:hint="eastAsia"/>
        </w:rPr>
        <w:t xml:space="preserve">  </w:t>
      </w:r>
    </w:p>
    <w:p w:rsidR="00000000" w:rsidRDefault="007A68E1">
      <w:pPr>
        <w:pStyle w:val="NormalIndent"/>
        <w:spacing w:after="240" w:line="340" w:lineRule="exact"/>
        <w:rPr>
          <w:rFonts w:hint="eastAsia"/>
        </w:rPr>
      </w:pPr>
      <w:r>
        <w:t>（</w:t>
      </w:r>
      <w:r>
        <w:t>a</w:t>
      </w:r>
      <w:r>
        <w:t>）</w:t>
      </w:r>
      <w:r>
        <w:rPr>
          <w:rFonts w:hint="eastAsia"/>
        </w:rPr>
        <w:tab/>
      </w:r>
      <w:r>
        <w:rPr>
          <w:rFonts w:hint="eastAsia"/>
        </w:rPr>
        <w:t>未经登记的工业企业雇用了各种工人，尤其是那些没有进行社会保障登记的工人，其中有很大一部分的人为女性，这些女性通过其丈夫获取社会津贴</w:t>
      </w:r>
      <w:r>
        <w:rPr>
          <w:rFonts w:hint="eastAsia"/>
        </w:rPr>
        <w:t>；</w:t>
      </w:r>
      <w:r>
        <w:rPr>
          <w:rFonts w:hint="eastAsia"/>
        </w:rPr>
        <w:t xml:space="preserve"> </w:t>
      </w:r>
    </w:p>
    <w:p w:rsidR="00000000" w:rsidRDefault="007A68E1">
      <w:pPr>
        <w:pStyle w:val="NormalIndent"/>
        <w:spacing w:after="240" w:line="360" w:lineRule="exact"/>
        <w:rPr>
          <w:rFonts w:hint="eastAsia"/>
        </w:rPr>
      </w:pPr>
      <w:r>
        <w:t>（</w:t>
      </w:r>
      <w:r>
        <w:t>b</w:t>
      </w:r>
      <w:r>
        <w:t>）</w:t>
      </w:r>
      <w:r>
        <w:rPr>
          <w:rFonts w:hint="eastAsia"/>
        </w:rPr>
        <w:tab/>
      </w:r>
      <w:r>
        <w:rPr>
          <w:rFonts w:hint="eastAsia"/>
        </w:rPr>
        <w:t>在这两年期间由于生活负担的加重（尤其涉及教育的情况下），经济条件尤为恶化，妇女开始努力进入就业市场；</w:t>
      </w:r>
      <w:r>
        <w:rPr>
          <w:rFonts w:hint="eastAsia"/>
        </w:rPr>
        <w:t xml:space="preserve"> </w:t>
      </w:r>
    </w:p>
    <w:p w:rsidR="00000000" w:rsidRDefault="007A68E1">
      <w:pPr>
        <w:pStyle w:val="NormalIndent"/>
        <w:spacing w:after="240" w:line="360" w:lineRule="exact"/>
        <w:rPr>
          <w:rFonts w:hint="eastAsia"/>
        </w:rPr>
      </w:pPr>
      <w:r>
        <w:t>（</w:t>
      </w:r>
      <w:r>
        <w:t>c</w:t>
      </w:r>
      <w:r>
        <w:t>）</w:t>
      </w:r>
      <w:r>
        <w:rPr>
          <w:rFonts w:hint="eastAsia"/>
        </w:rPr>
        <w:tab/>
      </w:r>
      <w:r>
        <w:rPr>
          <w:rFonts w:hint="eastAsia"/>
        </w:rPr>
        <w:t>金融机构为很多妇女提供贷款。</w:t>
      </w:r>
      <w:r>
        <w:rPr>
          <w:rFonts w:hint="eastAsia"/>
        </w:rPr>
        <w:t xml:space="preserve"> </w:t>
      </w:r>
    </w:p>
    <w:p w:rsidR="00000000" w:rsidRDefault="007A68E1">
      <w:pPr>
        <w:pStyle w:val="NormalIndent"/>
        <w:spacing w:after="240" w:line="360" w:lineRule="exact"/>
        <w:rPr>
          <w:rFonts w:hint="eastAsia"/>
        </w:rPr>
      </w:pPr>
      <w:r>
        <w:rPr>
          <w:rFonts w:ascii="KaiTi_GB2312" w:eastAsia="KaiTi_GB2312"/>
          <w:iCs/>
          <w:color w:val="0000FF"/>
          <w:spacing w:val="3"/>
        </w:rPr>
        <w:t>3.</w:t>
      </w:r>
      <w:r>
        <w:rPr>
          <w:rFonts w:ascii="KaiTi_GB2312" w:eastAsia="KaiTi_GB2312" w:hint="eastAsia"/>
          <w:iCs/>
          <w:color w:val="0000FF"/>
          <w:spacing w:val="3"/>
        </w:rPr>
        <w:tab/>
      </w:r>
      <w:r>
        <w:rPr>
          <w:rFonts w:ascii="KaiTi_GB2312" w:eastAsia="KaiTi_GB2312" w:hint="eastAsia"/>
          <w:iCs/>
          <w:color w:val="0000FF"/>
          <w:spacing w:val="3"/>
        </w:rPr>
        <w:t>农业部门：</w:t>
      </w:r>
      <w:r>
        <w:rPr>
          <w:rFonts w:hint="eastAsia"/>
        </w:rPr>
        <w:t>1999</w:t>
      </w:r>
      <w:r>
        <w:rPr>
          <w:rFonts w:hint="eastAsia"/>
        </w:rPr>
        <w:t>年的统计显示，农业部门已经属于一个比较边缘化的部门，这一部门所雇用的人员一般年纪较大和未受过教育。由于被忽视以及获得贷款的比例很小（只有</w:t>
      </w:r>
      <w:r>
        <w:rPr>
          <w:rFonts w:hint="eastAsia"/>
        </w:rPr>
        <w:t>1%</w:t>
      </w:r>
      <w:r>
        <w:rPr>
          <w:rFonts w:hint="eastAsia"/>
        </w:rPr>
        <w:t>的小农场主获得贷款），所以农业部门如今无法进行地方、地区和国际竞争。因此，尽管小农数量增加了（</w:t>
      </w:r>
      <w:r>
        <w:rPr>
          <w:rFonts w:hint="eastAsia"/>
        </w:rPr>
        <w:t>1999</w:t>
      </w:r>
      <w:r>
        <w:rPr>
          <w:rFonts w:hint="eastAsia"/>
        </w:rPr>
        <w:t>年为</w:t>
      </w:r>
      <w:r>
        <w:rPr>
          <w:rFonts w:hint="eastAsia"/>
        </w:rPr>
        <w:t>194 829</w:t>
      </w:r>
      <w:r>
        <w:rPr>
          <w:rFonts w:hint="eastAsia"/>
        </w:rPr>
        <w:t>人，其中</w:t>
      </w:r>
      <w:r>
        <w:rPr>
          <w:rFonts w:hint="eastAsia"/>
        </w:rPr>
        <w:t>7%</w:t>
      </w:r>
      <w:r>
        <w:rPr>
          <w:rFonts w:hint="eastAsia"/>
        </w:rPr>
        <w:t>为女性），但最近几年尤其是继外部市场开放之后农业部门的状况</w:t>
      </w:r>
      <w:r>
        <w:rPr>
          <w:rFonts w:hint="eastAsia"/>
        </w:rPr>
        <w:t>已经下滑了，销售额也随之下降了。</w:t>
      </w:r>
      <w:r>
        <w:rPr>
          <w:rFonts w:hint="eastAsia"/>
        </w:rPr>
        <w:t xml:space="preserve"> </w:t>
      </w:r>
    </w:p>
    <w:p w:rsidR="00000000" w:rsidRDefault="007A68E1">
      <w:pPr>
        <w:pStyle w:val="NormalIndent"/>
        <w:spacing w:after="240" w:line="360" w:lineRule="exact"/>
        <w:ind w:firstLine="0"/>
        <w:rPr>
          <w:rFonts w:eastAsia="SimHei" w:hint="eastAsia"/>
          <w:b/>
          <w:bCs/>
          <w:color w:val="FF0000"/>
        </w:rPr>
      </w:pPr>
      <w:r>
        <w:rPr>
          <w:rFonts w:hint="eastAsia"/>
        </w:rPr>
        <w:t>表</w:t>
      </w:r>
      <w:r>
        <w:t xml:space="preserve"> 7</w:t>
      </w:r>
      <w:r>
        <w:br/>
      </w:r>
      <w:r>
        <w:rPr>
          <w:rFonts w:eastAsia="SimHei" w:hint="eastAsia"/>
          <w:color w:val="FF0000"/>
        </w:rPr>
        <w:t>根据群体划分的农业部门工人数量的情况</w:t>
      </w:r>
      <w:r>
        <w:rPr>
          <w:rFonts w:eastAsia="SimHei" w:hint="eastAsia"/>
          <w:b/>
          <w:bCs/>
          <w:color w:val="FF0000"/>
        </w:rPr>
        <w:t xml:space="preserve"> </w:t>
      </w:r>
    </w:p>
    <w:tbl>
      <w:tblPr>
        <w:tblW w:w="5000" w:type="pct"/>
        <w:tblCellMar>
          <w:left w:w="0" w:type="dxa"/>
          <w:right w:w="0" w:type="dxa"/>
        </w:tblCellMar>
        <w:tblLook w:val="0000" w:firstRow="0" w:lastRow="0" w:firstColumn="0" w:lastColumn="0" w:noHBand="0" w:noVBand="0"/>
      </w:tblPr>
      <w:tblGrid>
        <w:gridCol w:w="3202"/>
        <w:gridCol w:w="1703"/>
        <w:gridCol w:w="1703"/>
        <w:gridCol w:w="1703"/>
        <w:gridCol w:w="1555"/>
      </w:tblGrid>
      <w:tr w:rsidR="00000000">
        <w:tblPrEx>
          <w:tblCellMar>
            <w:top w:w="0" w:type="dxa"/>
            <w:bottom w:w="0" w:type="dxa"/>
          </w:tblCellMar>
        </w:tblPrEx>
        <w:trPr>
          <w:tblHeader/>
        </w:trPr>
        <w:tc>
          <w:tcPr>
            <w:tcW w:w="1622" w:type="pct"/>
            <w:tcBorders>
              <w:top w:val="single" w:sz="4" w:space="0" w:color="auto"/>
              <w:bottom w:val="single" w:sz="12" w:space="0" w:color="auto"/>
            </w:tcBorders>
            <w:vAlign w:val="bottom"/>
          </w:tcPr>
          <w:p w:rsidR="00000000" w:rsidRDefault="007A68E1">
            <w:pPr>
              <w:pStyle w:val="NormalIndent"/>
              <w:spacing w:line="360" w:lineRule="exact"/>
              <w:ind w:firstLine="0"/>
              <w:rPr>
                <w:rFonts w:eastAsia="KaiTi_GB2312" w:hint="eastAsia"/>
                <w:iCs/>
                <w:color w:val="0000FF"/>
                <w:sz w:val="18"/>
                <w:lang w:val="fr-CA"/>
              </w:rPr>
            </w:pPr>
            <w:r>
              <w:rPr>
                <w:rFonts w:eastAsia="KaiTi_GB2312" w:hint="eastAsia"/>
                <w:iCs/>
                <w:color w:val="0000FF"/>
                <w:sz w:val="18"/>
              </w:rPr>
              <w:t>工作类型</w:t>
            </w:r>
          </w:p>
        </w:tc>
        <w:tc>
          <w:tcPr>
            <w:tcW w:w="863" w:type="pct"/>
            <w:tcBorders>
              <w:top w:val="single" w:sz="4" w:space="0" w:color="auto"/>
              <w:bottom w:val="single" w:sz="12" w:space="0" w:color="auto"/>
            </w:tcBorders>
            <w:vAlign w:val="bottom"/>
          </w:tcPr>
          <w:p w:rsidR="00000000" w:rsidRDefault="007A68E1">
            <w:pPr>
              <w:pStyle w:val="NormalIndent"/>
              <w:spacing w:line="360" w:lineRule="exact"/>
              <w:ind w:firstLine="0"/>
              <w:jc w:val="center"/>
              <w:rPr>
                <w:rFonts w:eastAsia="KaiTi_GB2312"/>
                <w:iCs/>
                <w:color w:val="0000FF"/>
                <w:sz w:val="18"/>
                <w:lang w:val="fr-CA"/>
              </w:rPr>
            </w:pPr>
            <w:r>
              <w:rPr>
                <w:rFonts w:eastAsia="KaiTi_GB2312" w:hint="eastAsia"/>
                <w:iCs/>
                <w:color w:val="0000FF"/>
                <w:sz w:val="18"/>
              </w:rPr>
              <w:t>小农</w:t>
            </w:r>
          </w:p>
        </w:tc>
        <w:tc>
          <w:tcPr>
            <w:tcW w:w="863" w:type="pct"/>
            <w:tcBorders>
              <w:top w:val="single" w:sz="4" w:space="0" w:color="auto"/>
              <w:bottom w:val="single" w:sz="12" w:space="0" w:color="auto"/>
            </w:tcBorders>
            <w:vAlign w:val="bottom"/>
          </w:tcPr>
          <w:p w:rsidR="00000000" w:rsidRDefault="007A68E1">
            <w:pPr>
              <w:pStyle w:val="NormalIndent"/>
              <w:spacing w:line="360" w:lineRule="exact"/>
              <w:ind w:firstLine="0"/>
              <w:jc w:val="center"/>
              <w:rPr>
                <w:rFonts w:eastAsia="KaiTi_GB2312" w:hint="eastAsia"/>
                <w:iCs/>
                <w:color w:val="0000FF"/>
                <w:sz w:val="18"/>
                <w:lang w:val="fr-CA"/>
              </w:rPr>
            </w:pPr>
            <w:r>
              <w:rPr>
                <w:rFonts w:eastAsia="KaiTi_GB2312" w:hint="eastAsia"/>
                <w:iCs/>
                <w:color w:val="0000FF"/>
                <w:sz w:val="18"/>
              </w:rPr>
              <w:t>劳工及其家庭成员</w:t>
            </w:r>
          </w:p>
        </w:tc>
        <w:tc>
          <w:tcPr>
            <w:tcW w:w="863" w:type="pct"/>
            <w:tcBorders>
              <w:top w:val="single" w:sz="4" w:space="0" w:color="auto"/>
              <w:bottom w:val="single" w:sz="12" w:space="0" w:color="auto"/>
            </w:tcBorders>
            <w:vAlign w:val="bottom"/>
          </w:tcPr>
          <w:p w:rsidR="00000000" w:rsidRDefault="007A68E1">
            <w:pPr>
              <w:pStyle w:val="NormalIndent"/>
              <w:spacing w:line="360" w:lineRule="exact"/>
              <w:ind w:firstLine="0"/>
              <w:jc w:val="center"/>
              <w:rPr>
                <w:rFonts w:eastAsia="KaiTi_GB2312" w:hint="eastAsia"/>
                <w:iCs/>
                <w:color w:val="0000FF"/>
                <w:sz w:val="18"/>
                <w:lang w:val="fr-CA"/>
              </w:rPr>
            </w:pPr>
            <w:r>
              <w:rPr>
                <w:rFonts w:eastAsia="KaiTi_GB2312" w:hint="eastAsia"/>
                <w:iCs/>
                <w:color w:val="0000FF"/>
                <w:sz w:val="18"/>
              </w:rPr>
              <w:t>临时劳工转为</w:t>
            </w:r>
          </w:p>
          <w:p w:rsidR="00000000" w:rsidRDefault="007A68E1">
            <w:pPr>
              <w:pStyle w:val="NormalIndent"/>
              <w:spacing w:line="360" w:lineRule="exact"/>
              <w:ind w:firstLine="0"/>
              <w:jc w:val="center"/>
              <w:rPr>
                <w:rFonts w:eastAsia="KaiTi_GB2312" w:hint="eastAsia"/>
                <w:iCs/>
                <w:color w:val="0000FF"/>
                <w:sz w:val="18"/>
                <w:lang w:val="fr-CA"/>
              </w:rPr>
            </w:pPr>
            <w:r>
              <w:rPr>
                <w:rFonts w:eastAsia="KaiTi_GB2312" w:hint="eastAsia"/>
                <w:iCs/>
                <w:color w:val="0000FF"/>
                <w:sz w:val="18"/>
              </w:rPr>
              <w:t>长期劳工</w:t>
            </w:r>
          </w:p>
        </w:tc>
        <w:tc>
          <w:tcPr>
            <w:tcW w:w="788" w:type="pct"/>
            <w:tcBorders>
              <w:top w:val="single" w:sz="4" w:space="0" w:color="auto"/>
              <w:bottom w:val="single" w:sz="12" w:space="0" w:color="auto"/>
            </w:tcBorders>
            <w:vAlign w:val="bottom"/>
          </w:tcPr>
          <w:p w:rsidR="00000000" w:rsidRDefault="007A68E1">
            <w:pPr>
              <w:pStyle w:val="NormalIndent"/>
              <w:spacing w:line="360" w:lineRule="exact"/>
              <w:ind w:firstLine="0"/>
              <w:jc w:val="center"/>
              <w:rPr>
                <w:rFonts w:eastAsia="KaiTi_GB2312" w:hint="eastAsia"/>
                <w:iCs/>
                <w:color w:val="0000FF"/>
                <w:sz w:val="18"/>
                <w:lang w:val="fr-CA"/>
              </w:rPr>
            </w:pPr>
            <w:r>
              <w:rPr>
                <w:rFonts w:eastAsia="KaiTi_GB2312" w:hint="eastAsia"/>
                <w:iCs/>
                <w:color w:val="0000FF"/>
                <w:sz w:val="18"/>
              </w:rPr>
              <w:t>总计</w:t>
            </w:r>
          </w:p>
        </w:tc>
      </w:tr>
      <w:tr w:rsidR="00000000">
        <w:tblPrEx>
          <w:tblCellMar>
            <w:top w:w="0" w:type="dxa"/>
            <w:bottom w:w="0" w:type="dxa"/>
          </w:tblCellMar>
        </w:tblPrEx>
        <w:trPr>
          <w:trHeight w:hRule="exact" w:val="115"/>
          <w:tblHeader/>
        </w:trPr>
        <w:tc>
          <w:tcPr>
            <w:tcW w:w="1622" w:type="pct"/>
            <w:tcBorders>
              <w:top w:val="single" w:sz="12" w:space="0" w:color="auto"/>
            </w:tcBorders>
            <w:vAlign w:val="bottom"/>
          </w:tcPr>
          <w:p w:rsidR="00000000" w:rsidRDefault="007A68E1">
            <w:pPr>
              <w:pStyle w:val="NormalIndent"/>
              <w:spacing w:line="360" w:lineRule="exact"/>
              <w:ind w:firstLine="0"/>
              <w:rPr>
                <w:sz w:val="18"/>
                <w:lang w:val="fr-CA"/>
              </w:rPr>
            </w:pPr>
          </w:p>
        </w:tc>
        <w:tc>
          <w:tcPr>
            <w:tcW w:w="863" w:type="pct"/>
            <w:tcBorders>
              <w:top w:val="single" w:sz="12" w:space="0" w:color="auto"/>
            </w:tcBorders>
            <w:vAlign w:val="bottom"/>
          </w:tcPr>
          <w:p w:rsidR="00000000" w:rsidRDefault="007A68E1">
            <w:pPr>
              <w:pStyle w:val="NormalIndent"/>
              <w:spacing w:line="360" w:lineRule="exact"/>
              <w:ind w:firstLine="0"/>
              <w:jc w:val="center"/>
              <w:rPr>
                <w:sz w:val="18"/>
                <w:lang w:val="fr-CA"/>
              </w:rPr>
            </w:pPr>
          </w:p>
        </w:tc>
        <w:tc>
          <w:tcPr>
            <w:tcW w:w="863" w:type="pct"/>
            <w:tcBorders>
              <w:top w:val="single" w:sz="12" w:space="0" w:color="auto"/>
            </w:tcBorders>
            <w:vAlign w:val="bottom"/>
          </w:tcPr>
          <w:p w:rsidR="00000000" w:rsidRDefault="007A68E1">
            <w:pPr>
              <w:pStyle w:val="NormalIndent"/>
              <w:spacing w:line="360" w:lineRule="exact"/>
              <w:ind w:firstLine="0"/>
              <w:jc w:val="center"/>
              <w:rPr>
                <w:sz w:val="18"/>
                <w:lang w:val="fr-CA"/>
              </w:rPr>
            </w:pPr>
          </w:p>
        </w:tc>
        <w:tc>
          <w:tcPr>
            <w:tcW w:w="863" w:type="pct"/>
            <w:tcBorders>
              <w:top w:val="single" w:sz="12" w:space="0" w:color="auto"/>
            </w:tcBorders>
            <w:vAlign w:val="bottom"/>
          </w:tcPr>
          <w:p w:rsidR="00000000" w:rsidRDefault="007A68E1">
            <w:pPr>
              <w:pStyle w:val="NormalIndent"/>
              <w:spacing w:line="360" w:lineRule="exact"/>
              <w:ind w:firstLine="0"/>
              <w:jc w:val="center"/>
              <w:rPr>
                <w:sz w:val="18"/>
                <w:lang w:val="fr-CA"/>
              </w:rPr>
            </w:pPr>
          </w:p>
        </w:tc>
        <w:tc>
          <w:tcPr>
            <w:tcW w:w="788" w:type="pct"/>
            <w:tcBorders>
              <w:top w:val="single" w:sz="12" w:space="0" w:color="auto"/>
            </w:tcBorders>
            <w:vAlign w:val="bottom"/>
          </w:tcPr>
          <w:p w:rsidR="00000000" w:rsidRDefault="007A68E1">
            <w:pPr>
              <w:pStyle w:val="NormalIndent"/>
              <w:spacing w:line="360" w:lineRule="exact"/>
              <w:ind w:firstLine="0"/>
              <w:jc w:val="center"/>
              <w:rPr>
                <w:sz w:val="18"/>
                <w:lang w:val="fr-CA"/>
              </w:rPr>
            </w:pPr>
          </w:p>
        </w:tc>
      </w:tr>
      <w:tr w:rsidR="00000000">
        <w:tblPrEx>
          <w:tblCellMar>
            <w:top w:w="0" w:type="dxa"/>
            <w:bottom w:w="0" w:type="dxa"/>
          </w:tblCellMar>
        </w:tblPrEx>
        <w:tc>
          <w:tcPr>
            <w:tcW w:w="1622" w:type="pct"/>
          </w:tcPr>
          <w:p w:rsidR="00000000" w:rsidRDefault="007A68E1">
            <w:pPr>
              <w:pStyle w:val="NormalIndent"/>
              <w:spacing w:line="360" w:lineRule="exact"/>
              <w:ind w:firstLine="0"/>
              <w:rPr>
                <w:rFonts w:hint="eastAsia"/>
                <w:sz w:val="18"/>
                <w:szCs w:val="18"/>
                <w:lang w:val="fr-CA"/>
              </w:rPr>
            </w:pPr>
            <w:r>
              <w:rPr>
                <w:rFonts w:hint="eastAsia"/>
                <w:sz w:val="18"/>
                <w:szCs w:val="18"/>
              </w:rPr>
              <w:t>劳工人数</w:t>
            </w:r>
            <w:r>
              <w:rPr>
                <w:rFonts w:hint="eastAsia"/>
                <w:sz w:val="18"/>
                <w:szCs w:val="18"/>
                <w:lang w:val="fr-CA"/>
              </w:rPr>
              <w:t xml:space="preserve"> </w:t>
            </w:r>
          </w:p>
        </w:tc>
        <w:tc>
          <w:tcPr>
            <w:tcW w:w="863" w:type="pct"/>
          </w:tcPr>
          <w:p w:rsidR="00000000" w:rsidRDefault="007A68E1">
            <w:pPr>
              <w:pStyle w:val="NormalIndent"/>
              <w:spacing w:line="360" w:lineRule="exact"/>
              <w:ind w:firstLine="0"/>
              <w:jc w:val="center"/>
              <w:rPr>
                <w:sz w:val="18"/>
                <w:szCs w:val="18"/>
                <w:lang w:val="fr-CA"/>
              </w:rPr>
            </w:pPr>
            <w:r>
              <w:rPr>
                <w:sz w:val="18"/>
                <w:szCs w:val="18"/>
                <w:lang w:val="fr-CA"/>
              </w:rPr>
              <w:t>187 444</w:t>
            </w:r>
          </w:p>
        </w:tc>
        <w:tc>
          <w:tcPr>
            <w:tcW w:w="863" w:type="pct"/>
          </w:tcPr>
          <w:p w:rsidR="00000000" w:rsidRDefault="007A68E1">
            <w:pPr>
              <w:pStyle w:val="NormalIndent"/>
              <w:spacing w:line="360" w:lineRule="exact"/>
              <w:ind w:firstLine="0"/>
              <w:jc w:val="center"/>
              <w:rPr>
                <w:sz w:val="18"/>
                <w:szCs w:val="18"/>
                <w:lang w:val="fr-CA"/>
              </w:rPr>
            </w:pPr>
            <w:r>
              <w:rPr>
                <w:sz w:val="18"/>
                <w:szCs w:val="18"/>
                <w:lang w:val="fr-CA"/>
              </w:rPr>
              <w:t>22 753</w:t>
            </w:r>
          </w:p>
        </w:tc>
        <w:tc>
          <w:tcPr>
            <w:tcW w:w="863" w:type="pct"/>
          </w:tcPr>
          <w:p w:rsidR="00000000" w:rsidRDefault="007A68E1">
            <w:pPr>
              <w:pStyle w:val="NormalIndent"/>
              <w:spacing w:line="360" w:lineRule="exact"/>
              <w:ind w:firstLine="0"/>
              <w:jc w:val="center"/>
              <w:rPr>
                <w:sz w:val="18"/>
                <w:szCs w:val="18"/>
                <w:lang w:val="fr-CA"/>
              </w:rPr>
            </w:pPr>
            <w:r>
              <w:rPr>
                <w:sz w:val="18"/>
                <w:szCs w:val="18"/>
                <w:lang w:val="fr-CA"/>
              </w:rPr>
              <w:t>83 593</w:t>
            </w:r>
          </w:p>
        </w:tc>
        <w:tc>
          <w:tcPr>
            <w:tcW w:w="788" w:type="pct"/>
          </w:tcPr>
          <w:p w:rsidR="00000000" w:rsidRDefault="007A68E1">
            <w:pPr>
              <w:pStyle w:val="NormalIndent"/>
              <w:spacing w:line="360" w:lineRule="exact"/>
              <w:ind w:firstLine="0"/>
              <w:jc w:val="center"/>
              <w:rPr>
                <w:sz w:val="18"/>
                <w:szCs w:val="18"/>
                <w:lang w:val="fr-CA"/>
              </w:rPr>
            </w:pPr>
            <w:r>
              <w:rPr>
                <w:sz w:val="18"/>
                <w:szCs w:val="18"/>
                <w:lang w:val="fr-CA"/>
              </w:rPr>
              <w:t>293 790</w:t>
            </w:r>
          </w:p>
        </w:tc>
      </w:tr>
      <w:tr w:rsidR="00000000">
        <w:tblPrEx>
          <w:tblCellMar>
            <w:top w:w="0" w:type="dxa"/>
            <w:bottom w:w="0" w:type="dxa"/>
          </w:tblCellMar>
        </w:tblPrEx>
        <w:tc>
          <w:tcPr>
            <w:tcW w:w="1622" w:type="pct"/>
          </w:tcPr>
          <w:p w:rsidR="00000000" w:rsidRDefault="007A68E1">
            <w:pPr>
              <w:pStyle w:val="NormalIndent"/>
              <w:spacing w:line="360" w:lineRule="exact"/>
              <w:ind w:firstLine="0"/>
              <w:rPr>
                <w:sz w:val="18"/>
                <w:szCs w:val="18"/>
                <w:lang w:val="fr-CA"/>
              </w:rPr>
            </w:pPr>
            <w:r>
              <w:rPr>
                <w:rFonts w:hint="eastAsia"/>
                <w:sz w:val="18"/>
                <w:szCs w:val="18"/>
              </w:rPr>
              <w:t>占总数的百分比</w:t>
            </w:r>
          </w:p>
        </w:tc>
        <w:tc>
          <w:tcPr>
            <w:tcW w:w="863" w:type="pct"/>
          </w:tcPr>
          <w:p w:rsidR="00000000" w:rsidRDefault="007A68E1">
            <w:pPr>
              <w:pStyle w:val="NormalIndent"/>
              <w:spacing w:line="360" w:lineRule="exact"/>
              <w:ind w:firstLine="0"/>
              <w:jc w:val="center"/>
              <w:rPr>
                <w:sz w:val="18"/>
                <w:szCs w:val="18"/>
                <w:lang w:val="fr-CA"/>
              </w:rPr>
            </w:pPr>
            <w:r>
              <w:rPr>
                <w:sz w:val="18"/>
                <w:szCs w:val="18"/>
                <w:lang w:val="fr-CA"/>
              </w:rPr>
              <w:t>63.81</w:t>
            </w:r>
          </w:p>
        </w:tc>
        <w:tc>
          <w:tcPr>
            <w:tcW w:w="863" w:type="pct"/>
          </w:tcPr>
          <w:p w:rsidR="00000000" w:rsidRDefault="007A68E1">
            <w:pPr>
              <w:pStyle w:val="NormalIndent"/>
              <w:spacing w:line="360" w:lineRule="exact"/>
              <w:ind w:firstLine="0"/>
              <w:jc w:val="center"/>
              <w:rPr>
                <w:sz w:val="18"/>
                <w:szCs w:val="18"/>
                <w:lang w:val="fr-CA"/>
              </w:rPr>
            </w:pPr>
            <w:r>
              <w:rPr>
                <w:sz w:val="18"/>
                <w:szCs w:val="18"/>
                <w:lang w:val="fr-CA"/>
              </w:rPr>
              <w:t>7.74</w:t>
            </w:r>
          </w:p>
        </w:tc>
        <w:tc>
          <w:tcPr>
            <w:tcW w:w="863" w:type="pct"/>
          </w:tcPr>
          <w:p w:rsidR="00000000" w:rsidRDefault="007A68E1">
            <w:pPr>
              <w:pStyle w:val="NormalIndent"/>
              <w:spacing w:line="360" w:lineRule="exact"/>
              <w:ind w:firstLine="0"/>
              <w:jc w:val="center"/>
              <w:rPr>
                <w:sz w:val="18"/>
                <w:szCs w:val="18"/>
                <w:lang w:val="fr-CA"/>
              </w:rPr>
            </w:pPr>
            <w:r>
              <w:rPr>
                <w:sz w:val="18"/>
                <w:szCs w:val="18"/>
                <w:lang w:val="fr-CA"/>
              </w:rPr>
              <w:t>28.45</w:t>
            </w:r>
          </w:p>
        </w:tc>
        <w:tc>
          <w:tcPr>
            <w:tcW w:w="788" w:type="pct"/>
          </w:tcPr>
          <w:p w:rsidR="00000000" w:rsidRDefault="007A68E1">
            <w:pPr>
              <w:pStyle w:val="NormalIndent"/>
              <w:spacing w:line="360" w:lineRule="exact"/>
              <w:ind w:firstLine="0"/>
              <w:jc w:val="center"/>
              <w:rPr>
                <w:sz w:val="18"/>
                <w:szCs w:val="18"/>
                <w:lang w:val="fr-CA"/>
              </w:rPr>
            </w:pPr>
            <w:r>
              <w:rPr>
                <w:sz w:val="18"/>
                <w:szCs w:val="18"/>
                <w:lang w:val="fr-CA"/>
              </w:rPr>
              <w:t>100</w:t>
            </w:r>
          </w:p>
        </w:tc>
      </w:tr>
      <w:tr w:rsidR="00000000">
        <w:tblPrEx>
          <w:tblCellMar>
            <w:top w:w="0" w:type="dxa"/>
            <w:bottom w:w="0" w:type="dxa"/>
          </w:tblCellMar>
        </w:tblPrEx>
        <w:tc>
          <w:tcPr>
            <w:tcW w:w="1622" w:type="pct"/>
            <w:tcBorders>
              <w:bottom w:val="single" w:sz="12" w:space="0" w:color="auto"/>
            </w:tcBorders>
          </w:tcPr>
          <w:p w:rsidR="00000000" w:rsidRDefault="007A68E1">
            <w:pPr>
              <w:pStyle w:val="NormalIndent"/>
              <w:spacing w:line="360" w:lineRule="exact"/>
              <w:ind w:firstLine="0"/>
              <w:rPr>
                <w:sz w:val="18"/>
                <w:szCs w:val="18"/>
                <w:lang w:val="fr-CA"/>
              </w:rPr>
            </w:pPr>
            <w:r>
              <w:rPr>
                <w:rFonts w:hint="eastAsia"/>
                <w:sz w:val="18"/>
                <w:szCs w:val="18"/>
              </w:rPr>
              <w:t>女劳工的百分比</w:t>
            </w:r>
          </w:p>
        </w:tc>
        <w:tc>
          <w:tcPr>
            <w:tcW w:w="863" w:type="pct"/>
            <w:tcBorders>
              <w:bottom w:val="single" w:sz="12" w:space="0" w:color="auto"/>
            </w:tcBorders>
          </w:tcPr>
          <w:p w:rsidR="00000000" w:rsidRDefault="007A68E1">
            <w:pPr>
              <w:pStyle w:val="NormalIndent"/>
              <w:spacing w:line="360" w:lineRule="exact"/>
              <w:ind w:firstLine="0"/>
              <w:jc w:val="center"/>
              <w:rPr>
                <w:sz w:val="18"/>
                <w:szCs w:val="18"/>
                <w:lang w:val="fr-CA"/>
              </w:rPr>
            </w:pPr>
            <w:r>
              <w:rPr>
                <w:sz w:val="18"/>
                <w:szCs w:val="18"/>
                <w:lang w:val="fr-CA"/>
              </w:rPr>
              <w:t>30</w:t>
            </w:r>
          </w:p>
        </w:tc>
        <w:tc>
          <w:tcPr>
            <w:tcW w:w="863" w:type="pct"/>
            <w:tcBorders>
              <w:bottom w:val="single" w:sz="12" w:space="0" w:color="auto"/>
            </w:tcBorders>
          </w:tcPr>
          <w:p w:rsidR="00000000" w:rsidRDefault="007A68E1">
            <w:pPr>
              <w:pStyle w:val="NormalIndent"/>
              <w:spacing w:line="360" w:lineRule="exact"/>
              <w:ind w:firstLine="0"/>
              <w:jc w:val="center"/>
              <w:rPr>
                <w:sz w:val="18"/>
                <w:szCs w:val="18"/>
                <w:lang w:val="fr-CA"/>
              </w:rPr>
            </w:pPr>
            <w:r>
              <w:rPr>
                <w:sz w:val="18"/>
                <w:szCs w:val="18"/>
                <w:lang w:val="fr-CA"/>
              </w:rPr>
              <w:t>18</w:t>
            </w:r>
          </w:p>
        </w:tc>
        <w:tc>
          <w:tcPr>
            <w:tcW w:w="863" w:type="pct"/>
            <w:tcBorders>
              <w:bottom w:val="single" w:sz="12" w:space="0" w:color="auto"/>
            </w:tcBorders>
          </w:tcPr>
          <w:p w:rsidR="00000000" w:rsidRDefault="007A68E1">
            <w:pPr>
              <w:pStyle w:val="NormalIndent"/>
              <w:spacing w:line="360" w:lineRule="exact"/>
              <w:ind w:firstLine="0"/>
              <w:jc w:val="center"/>
              <w:rPr>
                <w:sz w:val="18"/>
                <w:szCs w:val="18"/>
                <w:lang w:val="fr-CA"/>
              </w:rPr>
            </w:pPr>
            <w:r>
              <w:rPr>
                <w:sz w:val="18"/>
                <w:szCs w:val="18"/>
                <w:lang w:val="fr-CA"/>
              </w:rPr>
              <w:t>52</w:t>
            </w:r>
          </w:p>
        </w:tc>
        <w:tc>
          <w:tcPr>
            <w:tcW w:w="788" w:type="pct"/>
            <w:tcBorders>
              <w:bottom w:val="single" w:sz="12" w:space="0" w:color="auto"/>
            </w:tcBorders>
          </w:tcPr>
          <w:p w:rsidR="00000000" w:rsidRDefault="007A68E1">
            <w:pPr>
              <w:pStyle w:val="NormalIndent"/>
              <w:spacing w:line="360" w:lineRule="exact"/>
              <w:ind w:firstLine="0"/>
              <w:jc w:val="center"/>
              <w:rPr>
                <w:sz w:val="18"/>
                <w:szCs w:val="18"/>
                <w:lang w:val="fr-CA"/>
              </w:rPr>
            </w:pPr>
            <w:r>
              <w:rPr>
                <w:sz w:val="18"/>
                <w:szCs w:val="18"/>
                <w:lang w:val="fr-CA"/>
              </w:rPr>
              <w:t>100</w:t>
            </w:r>
          </w:p>
        </w:tc>
      </w:tr>
    </w:tbl>
    <w:p w:rsidR="00000000" w:rsidRDefault="007A68E1">
      <w:pPr>
        <w:pStyle w:val="NormalIndent"/>
        <w:spacing w:after="240" w:line="360" w:lineRule="exact"/>
        <w:ind w:firstLine="0"/>
        <w:rPr>
          <w:rFonts w:hint="eastAsia"/>
          <w:sz w:val="18"/>
        </w:rPr>
      </w:pPr>
      <w:r>
        <w:rPr>
          <w:rFonts w:eastAsia="KaiTi_GB2312" w:hint="eastAsia"/>
          <w:color w:val="0000FF"/>
          <w:sz w:val="18"/>
        </w:rPr>
        <w:t>资料来源</w:t>
      </w:r>
      <w:r>
        <w:rPr>
          <w:rFonts w:hint="eastAsia"/>
          <w:sz w:val="18"/>
        </w:rPr>
        <w:t>：工业部与联合国粮食及农业组织（粮农组织）</w:t>
      </w:r>
      <w:r>
        <w:rPr>
          <w:rFonts w:hint="eastAsia"/>
          <w:sz w:val="18"/>
        </w:rPr>
        <w:t>2000</w:t>
      </w:r>
      <w:r>
        <w:rPr>
          <w:rFonts w:hint="eastAsia"/>
          <w:sz w:val="18"/>
        </w:rPr>
        <w:t>年联合进行的</w:t>
      </w:r>
      <w:r>
        <w:rPr>
          <w:rFonts w:hint="eastAsia"/>
          <w:sz w:val="18"/>
        </w:rPr>
        <w:t>1998</w:t>
      </w:r>
      <w:r>
        <w:rPr>
          <w:rFonts w:hint="eastAsia"/>
          <w:sz w:val="18"/>
        </w:rPr>
        <w:t>年黎巴嫩的农业统计。</w:t>
      </w:r>
      <w:r>
        <w:rPr>
          <w:rFonts w:hint="eastAsia"/>
          <w:sz w:val="18"/>
        </w:rPr>
        <w:t xml:space="preserve"> </w:t>
      </w:r>
    </w:p>
    <w:p w:rsidR="00000000" w:rsidRDefault="007A68E1">
      <w:pPr>
        <w:pStyle w:val="NormalIndent"/>
        <w:spacing w:after="240" w:line="360" w:lineRule="exact"/>
        <w:rPr>
          <w:rFonts w:hint="eastAsia"/>
        </w:rPr>
      </w:pPr>
      <w:r>
        <w:rPr>
          <w:rFonts w:hint="eastAsia"/>
        </w:rPr>
        <w:t>上表显示，在没有社会津贴的农业部门女工占有很高的比例。</w:t>
      </w:r>
    </w:p>
    <w:p w:rsidR="00000000" w:rsidRDefault="007A68E1">
      <w:pPr>
        <w:pStyle w:val="NormalIndent"/>
        <w:spacing w:after="240" w:line="360" w:lineRule="exact"/>
        <w:rPr>
          <w:rFonts w:hint="eastAsia"/>
        </w:rPr>
      </w:pPr>
      <w:r>
        <w:rPr>
          <w:rFonts w:ascii="KaiTi_GB2312" w:eastAsia="KaiTi_GB2312"/>
          <w:iCs/>
          <w:color w:val="0000FF"/>
          <w:spacing w:val="3"/>
        </w:rPr>
        <w:t>4.</w:t>
      </w:r>
      <w:r>
        <w:rPr>
          <w:rFonts w:ascii="KaiTi_GB2312" w:eastAsia="KaiTi_GB2312" w:hint="eastAsia"/>
          <w:iCs/>
          <w:color w:val="0000FF"/>
          <w:spacing w:val="3"/>
        </w:rPr>
        <w:tab/>
      </w:r>
      <w:r>
        <w:rPr>
          <w:rFonts w:ascii="KaiTi_GB2312" w:eastAsia="KaiTi_GB2312" w:hint="eastAsia"/>
          <w:iCs/>
          <w:color w:val="0000FF"/>
          <w:spacing w:val="3"/>
        </w:rPr>
        <w:t>银行部门</w:t>
      </w:r>
      <w:r>
        <w:rPr>
          <w:rFonts w:hint="eastAsia"/>
          <w:i/>
          <w:spacing w:val="3"/>
        </w:rPr>
        <w:t>：</w:t>
      </w:r>
      <w:r>
        <w:rPr>
          <w:rFonts w:hint="eastAsia"/>
        </w:rPr>
        <w:t>2003</w:t>
      </w:r>
      <w:r>
        <w:rPr>
          <w:rFonts w:hint="eastAsia"/>
        </w:rPr>
        <w:t>年，黎巴嫩银行工作人员为</w:t>
      </w:r>
      <w:r>
        <w:rPr>
          <w:rFonts w:hint="eastAsia"/>
        </w:rPr>
        <w:t>15 563</w:t>
      </w:r>
      <w:r>
        <w:rPr>
          <w:rFonts w:hint="eastAsia"/>
        </w:rPr>
        <w:t>人，而</w:t>
      </w:r>
      <w:r>
        <w:rPr>
          <w:rFonts w:hint="eastAsia"/>
        </w:rPr>
        <w:t>2002</w:t>
      </w:r>
      <w:r>
        <w:rPr>
          <w:rFonts w:hint="eastAsia"/>
        </w:rPr>
        <w:t>年则为</w:t>
      </w:r>
      <w:r>
        <w:rPr>
          <w:rFonts w:hint="eastAsia"/>
        </w:rPr>
        <w:t>15 442</w:t>
      </w:r>
      <w:r>
        <w:rPr>
          <w:rFonts w:hint="eastAsia"/>
        </w:rPr>
        <w:t>人，也就是上升了</w:t>
      </w:r>
      <w:r>
        <w:rPr>
          <w:rFonts w:hint="eastAsia"/>
        </w:rPr>
        <w:t>0.8%</w:t>
      </w:r>
      <w:r>
        <w:rPr>
          <w:rFonts w:hint="eastAsia"/>
        </w:rPr>
        <w:t>，</w:t>
      </w:r>
      <w:r>
        <w:rPr>
          <w:rFonts w:hint="eastAsia"/>
        </w:rPr>
        <w:t>2002</w:t>
      </w:r>
      <w:r>
        <w:rPr>
          <w:rFonts w:hint="eastAsia"/>
        </w:rPr>
        <w:t>年上升了</w:t>
      </w:r>
      <w:r>
        <w:rPr>
          <w:rFonts w:hint="eastAsia"/>
        </w:rPr>
        <w:t>1%</w:t>
      </w:r>
      <w:r>
        <w:rPr>
          <w:rFonts w:hint="eastAsia"/>
        </w:rPr>
        <w:t>，</w:t>
      </w:r>
      <w:r>
        <w:rPr>
          <w:rFonts w:hint="eastAsia"/>
        </w:rPr>
        <w:t>2001</w:t>
      </w:r>
      <w:r>
        <w:rPr>
          <w:rFonts w:hint="eastAsia"/>
        </w:rPr>
        <w:t>年上升了</w:t>
      </w:r>
      <w:r>
        <w:rPr>
          <w:rFonts w:hint="eastAsia"/>
        </w:rPr>
        <w:t>0.6%</w:t>
      </w:r>
      <w:r>
        <w:rPr>
          <w:rFonts w:hint="eastAsia"/>
        </w:rPr>
        <w:t>，</w:t>
      </w:r>
      <w:r>
        <w:rPr>
          <w:rFonts w:hint="eastAsia"/>
        </w:rPr>
        <w:t>2000</w:t>
      </w:r>
      <w:r>
        <w:rPr>
          <w:rFonts w:hint="eastAsia"/>
        </w:rPr>
        <w:t>年上升了</w:t>
      </w:r>
      <w:r>
        <w:rPr>
          <w:rFonts w:hint="eastAsia"/>
        </w:rPr>
        <w:t>0.3%</w:t>
      </w:r>
      <w:r>
        <w:rPr>
          <w:rFonts w:hint="eastAsia"/>
        </w:rPr>
        <w:t>。尤其是，银行部门有大学学位的员工人数正在增加，女员工的人数也在增加。</w:t>
      </w:r>
    </w:p>
    <w:p w:rsidR="00000000" w:rsidRDefault="007A68E1">
      <w:pPr>
        <w:pStyle w:val="NormalIndent"/>
        <w:spacing w:after="120" w:line="360" w:lineRule="exact"/>
        <w:ind w:firstLine="0"/>
        <w:rPr>
          <w:rFonts w:ascii="SimHei" w:eastAsia="SimHei" w:hint="eastAsia"/>
          <w:color w:val="FF0000"/>
        </w:rPr>
      </w:pPr>
      <w:r>
        <w:rPr>
          <w:rFonts w:hint="eastAsia"/>
        </w:rPr>
        <w:t>表</w:t>
      </w:r>
      <w:r>
        <w:t xml:space="preserve"> 8</w:t>
      </w:r>
      <w:r>
        <w:br/>
      </w:r>
      <w:r>
        <w:rPr>
          <w:rFonts w:ascii="SimHei" w:eastAsia="SimHei" w:hint="eastAsia"/>
          <w:color w:val="FF0000"/>
        </w:rPr>
        <w:t>黎巴嫩银行部门员工人数的增加和根据性别划分的情况（</w:t>
      </w:r>
      <w:r>
        <w:rPr>
          <w:rFonts w:ascii="SimHei" w:eastAsia="SimHei" w:hint="eastAsia"/>
          <w:color w:val="FF0000"/>
        </w:rPr>
        <w:t>2000</w:t>
      </w:r>
      <w:r>
        <w:rPr>
          <w:rFonts w:ascii="SimHei" w:eastAsia="SimHei" w:hint="eastAsia"/>
          <w:color w:val="FF0000"/>
        </w:rPr>
        <w:t>至</w:t>
      </w:r>
      <w:r>
        <w:rPr>
          <w:rFonts w:ascii="SimHei" w:eastAsia="SimHei" w:hint="eastAsia"/>
          <w:color w:val="FF0000"/>
        </w:rPr>
        <w:t>2003</w:t>
      </w:r>
      <w:r>
        <w:rPr>
          <w:rFonts w:ascii="SimHei" w:eastAsia="SimHei" w:hint="eastAsia"/>
          <w:color w:val="FF0000"/>
        </w:rPr>
        <w:t>年）</w:t>
      </w:r>
      <w:r>
        <w:rPr>
          <w:rFonts w:ascii="SimHei" w:eastAsia="SimHei" w:hint="eastAsia"/>
          <w:color w:val="FF0000"/>
        </w:rPr>
        <w:t xml:space="preserve"> </w:t>
      </w:r>
    </w:p>
    <w:tbl>
      <w:tblPr>
        <w:tblW w:w="5000" w:type="pct"/>
        <w:tblCellMar>
          <w:left w:w="0" w:type="dxa"/>
          <w:right w:w="0" w:type="dxa"/>
        </w:tblCellMar>
        <w:tblLook w:val="0000" w:firstRow="0" w:lastRow="0" w:firstColumn="0" w:lastColumn="0" w:noHBand="0" w:noVBand="0"/>
      </w:tblPr>
      <w:tblGrid>
        <w:gridCol w:w="4089"/>
        <w:gridCol w:w="1445"/>
        <w:gridCol w:w="1444"/>
        <w:gridCol w:w="1444"/>
        <w:gridCol w:w="1444"/>
      </w:tblGrid>
      <w:tr w:rsidR="00000000">
        <w:tblPrEx>
          <w:tblCellMar>
            <w:top w:w="0" w:type="dxa"/>
            <w:bottom w:w="0" w:type="dxa"/>
          </w:tblCellMar>
        </w:tblPrEx>
        <w:trPr>
          <w:tblHeader/>
        </w:trPr>
        <w:tc>
          <w:tcPr>
            <w:tcW w:w="2072" w:type="pct"/>
            <w:tcBorders>
              <w:top w:val="single" w:sz="4" w:space="0" w:color="auto"/>
              <w:bottom w:val="single" w:sz="12" w:space="0" w:color="auto"/>
            </w:tcBorders>
            <w:vAlign w:val="bottom"/>
          </w:tcPr>
          <w:p w:rsidR="00000000" w:rsidRDefault="007A68E1">
            <w:pPr>
              <w:pStyle w:val="NormalIndent"/>
              <w:spacing w:line="360" w:lineRule="exact"/>
              <w:ind w:firstLine="0"/>
              <w:rPr>
                <w:rFonts w:ascii="KaiTi_GB2312" w:eastAsia="KaiTi_GB2312" w:hint="eastAsia"/>
                <w:iCs/>
                <w:color w:val="0000FF"/>
                <w:sz w:val="18"/>
              </w:rPr>
            </w:pPr>
            <w:r>
              <w:rPr>
                <w:rFonts w:ascii="KaiTi_GB2312" w:eastAsia="KaiTi_GB2312" w:hint="eastAsia"/>
                <w:iCs/>
                <w:color w:val="0000FF"/>
                <w:sz w:val="18"/>
              </w:rPr>
              <w:t>年</w:t>
            </w:r>
          </w:p>
        </w:tc>
        <w:tc>
          <w:tcPr>
            <w:tcW w:w="732" w:type="pct"/>
            <w:tcBorders>
              <w:top w:val="single" w:sz="4" w:space="0" w:color="auto"/>
              <w:bottom w:val="single" w:sz="12" w:space="0" w:color="auto"/>
            </w:tcBorders>
            <w:vAlign w:val="bottom"/>
          </w:tcPr>
          <w:p w:rsidR="00000000" w:rsidRDefault="007A68E1">
            <w:pPr>
              <w:pStyle w:val="NormalIndent"/>
              <w:spacing w:line="360" w:lineRule="exact"/>
              <w:ind w:firstLine="0"/>
              <w:jc w:val="center"/>
              <w:rPr>
                <w:rFonts w:ascii="KaiTi_GB2312" w:eastAsia="KaiTi_GB2312"/>
                <w:iCs/>
                <w:color w:val="0000FF"/>
                <w:sz w:val="18"/>
              </w:rPr>
            </w:pPr>
            <w:r>
              <w:rPr>
                <w:rFonts w:ascii="KaiTi_GB2312" w:eastAsia="KaiTi_GB2312"/>
                <w:iCs/>
                <w:color w:val="0000FF"/>
                <w:sz w:val="18"/>
              </w:rPr>
              <w:t>2000</w:t>
            </w:r>
          </w:p>
        </w:tc>
        <w:tc>
          <w:tcPr>
            <w:tcW w:w="732" w:type="pct"/>
            <w:tcBorders>
              <w:top w:val="single" w:sz="4" w:space="0" w:color="auto"/>
              <w:bottom w:val="single" w:sz="12" w:space="0" w:color="auto"/>
            </w:tcBorders>
            <w:vAlign w:val="bottom"/>
          </w:tcPr>
          <w:p w:rsidR="00000000" w:rsidRDefault="007A68E1">
            <w:pPr>
              <w:pStyle w:val="NormalIndent"/>
              <w:spacing w:line="360" w:lineRule="exact"/>
              <w:ind w:firstLine="0"/>
              <w:jc w:val="center"/>
              <w:rPr>
                <w:rFonts w:ascii="KaiTi_GB2312" w:eastAsia="KaiTi_GB2312"/>
                <w:iCs/>
                <w:color w:val="0000FF"/>
                <w:sz w:val="18"/>
              </w:rPr>
            </w:pPr>
            <w:r>
              <w:rPr>
                <w:rFonts w:ascii="KaiTi_GB2312" w:eastAsia="KaiTi_GB2312"/>
                <w:iCs/>
                <w:color w:val="0000FF"/>
                <w:sz w:val="18"/>
              </w:rPr>
              <w:t>2001</w:t>
            </w:r>
          </w:p>
        </w:tc>
        <w:tc>
          <w:tcPr>
            <w:tcW w:w="732" w:type="pct"/>
            <w:tcBorders>
              <w:top w:val="single" w:sz="4" w:space="0" w:color="auto"/>
              <w:bottom w:val="single" w:sz="12" w:space="0" w:color="auto"/>
            </w:tcBorders>
            <w:vAlign w:val="bottom"/>
          </w:tcPr>
          <w:p w:rsidR="00000000" w:rsidRDefault="007A68E1">
            <w:pPr>
              <w:pStyle w:val="NormalIndent"/>
              <w:spacing w:line="360" w:lineRule="exact"/>
              <w:ind w:firstLine="0"/>
              <w:jc w:val="center"/>
              <w:rPr>
                <w:rFonts w:ascii="KaiTi_GB2312" w:eastAsia="KaiTi_GB2312"/>
                <w:iCs/>
                <w:color w:val="0000FF"/>
                <w:sz w:val="18"/>
              </w:rPr>
            </w:pPr>
            <w:r>
              <w:rPr>
                <w:rFonts w:ascii="KaiTi_GB2312" w:eastAsia="KaiTi_GB2312"/>
                <w:iCs/>
                <w:color w:val="0000FF"/>
                <w:sz w:val="18"/>
              </w:rPr>
              <w:t>2002</w:t>
            </w:r>
          </w:p>
        </w:tc>
        <w:tc>
          <w:tcPr>
            <w:tcW w:w="732" w:type="pct"/>
            <w:tcBorders>
              <w:top w:val="single" w:sz="4" w:space="0" w:color="auto"/>
              <w:bottom w:val="single" w:sz="12" w:space="0" w:color="auto"/>
            </w:tcBorders>
            <w:vAlign w:val="bottom"/>
          </w:tcPr>
          <w:p w:rsidR="00000000" w:rsidRDefault="007A68E1">
            <w:pPr>
              <w:pStyle w:val="NormalIndent"/>
              <w:spacing w:line="360" w:lineRule="exact"/>
              <w:ind w:firstLine="0"/>
              <w:jc w:val="center"/>
              <w:rPr>
                <w:rFonts w:ascii="KaiTi_GB2312" w:eastAsia="KaiTi_GB2312"/>
                <w:iCs/>
                <w:color w:val="0000FF"/>
                <w:sz w:val="18"/>
              </w:rPr>
            </w:pPr>
            <w:r>
              <w:rPr>
                <w:rFonts w:ascii="KaiTi_GB2312" w:eastAsia="KaiTi_GB2312"/>
                <w:iCs/>
                <w:color w:val="0000FF"/>
                <w:sz w:val="18"/>
              </w:rPr>
              <w:t>2003</w:t>
            </w:r>
          </w:p>
        </w:tc>
      </w:tr>
      <w:tr w:rsidR="00000000">
        <w:tblPrEx>
          <w:tblCellMar>
            <w:top w:w="0" w:type="dxa"/>
            <w:bottom w:w="0" w:type="dxa"/>
          </w:tblCellMar>
        </w:tblPrEx>
        <w:trPr>
          <w:trHeight w:hRule="exact" w:val="115"/>
          <w:tblHeader/>
        </w:trPr>
        <w:tc>
          <w:tcPr>
            <w:tcW w:w="2072" w:type="pct"/>
            <w:tcBorders>
              <w:top w:val="single" w:sz="12" w:space="0" w:color="auto"/>
            </w:tcBorders>
            <w:vAlign w:val="bottom"/>
          </w:tcPr>
          <w:p w:rsidR="00000000" w:rsidRDefault="007A68E1">
            <w:pPr>
              <w:pStyle w:val="NormalIndent"/>
              <w:spacing w:line="360" w:lineRule="exact"/>
              <w:ind w:firstLine="0"/>
              <w:rPr>
                <w:sz w:val="18"/>
              </w:rPr>
            </w:pPr>
          </w:p>
        </w:tc>
        <w:tc>
          <w:tcPr>
            <w:tcW w:w="732" w:type="pct"/>
            <w:tcBorders>
              <w:top w:val="single" w:sz="12" w:space="0" w:color="auto"/>
            </w:tcBorders>
            <w:vAlign w:val="bottom"/>
          </w:tcPr>
          <w:p w:rsidR="00000000" w:rsidRDefault="007A68E1">
            <w:pPr>
              <w:pStyle w:val="NormalIndent"/>
              <w:spacing w:line="360" w:lineRule="exact"/>
              <w:ind w:firstLine="0"/>
              <w:jc w:val="center"/>
              <w:rPr>
                <w:sz w:val="18"/>
              </w:rPr>
            </w:pPr>
          </w:p>
        </w:tc>
        <w:tc>
          <w:tcPr>
            <w:tcW w:w="732" w:type="pct"/>
            <w:tcBorders>
              <w:top w:val="single" w:sz="12" w:space="0" w:color="auto"/>
            </w:tcBorders>
            <w:vAlign w:val="bottom"/>
          </w:tcPr>
          <w:p w:rsidR="00000000" w:rsidRDefault="007A68E1">
            <w:pPr>
              <w:pStyle w:val="NormalIndent"/>
              <w:spacing w:line="360" w:lineRule="exact"/>
              <w:ind w:firstLine="0"/>
              <w:jc w:val="center"/>
              <w:rPr>
                <w:sz w:val="18"/>
              </w:rPr>
            </w:pPr>
          </w:p>
        </w:tc>
        <w:tc>
          <w:tcPr>
            <w:tcW w:w="732" w:type="pct"/>
            <w:tcBorders>
              <w:top w:val="single" w:sz="12" w:space="0" w:color="auto"/>
            </w:tcBorders>
            <w:vAlign w:val="bottom"/>
          </w:tcPr>
          <w:p w:rsidR="00000000" w:rsidRDefault="007A68E1">
            <w:pPr>
              <w:pStyle w:val="NormalIndent"/>
              <w:spacing w:line="360" w:lineRule="exact"/>
              <w:ind w:firstLine="0"/>
              <w:jc w:val="center"/>
              <w:rPr>
                <w:sz w:val="18"/>
              </w:rPr>
            </w:pPr>
          </w:p>
        </w:tc>
        <w:tc>
          <w:tcPr>
            <w:tcW w:w="732" w:type="pct"/>
            <w:tcBorders>
              <w:top w:val="single" w:sz="12" w:space="0" w:color="auto"/>
            </w:tcBorders>
            <w:vAlign w:val="bottom"/>
          </w:tcPr>
          <w:p w:rsidR="00000000" w:rsidRDefault="007A68E1">
            <w:pPr>
              <w:pStyle w:val="NormalIndent"/>
              <w:spacing w:line="360" w:lineRule="exact"/>
              <w:ind w:firstLine="0"/>
              <w:jc w:val="center"/>
              <w:rPr>
                <w:sz w:val="18"/>
              </w:rPr>
            </w:pPr>
          </w:p>
        </w:tc>
      </w:tr>
      <w:tr w:rsidR="00000000">
        <w:tblPrEx>
          <w:tblCellMar>
            <w:top w:w="0" w:type="dxa"/>
            <w:bottom w:w="0" w:type="dxa"/>
          </w:tblCellMar>
        </w:tblPrEx>
        <w:tc>
          <w:tcPr>
            <w:tcW w:w="2072" w:type="pct"/>
          </w:tcPr>
          <w:p w:rsidR="00000000" w:rsidRDefault="007A68E1">
            <w:pPr>
              <w:pStyle w:val="NormalIndent"/>
              <w:spacing w:line="360" w:lineRule="exact"/>
              <w:ind w:firstLine="0"/>
              <w:rPr>
                <w:rFonts w:hint="eastAsia"/>
                <w:sz w:val="18"/>
              </w:rPr>
            </w:pPr>
            <w:r>
              <w:rPr>
                <w:rFonts w:hint="eastAsia"/>
                <w:sz w:val="18"/>
              </w:rPr>
              <w:t>雇员总数</w:t>
            </w:r>
          </w:p>
        </w:tc>
        <w:tc>
          <w:tcPr>
            <w:tcW w:w="732" w:type="pct"/>
          </w:tcPr>
          <w:p w:rsidR="00000000" w:rsidRDefault="007A68E1">
            <w:pPr>
              <w:pStyle w:val="NormalIndent"/>
              <w:spacing w:line="360" w:lineRule="exact"/>
              <w:ind w:firstLine="0"/>
              <w:jc w:val="center"/>
              <w:rPr>
                <w:sz w:val="18"/>
              </w:rPr>
            </w:pPr>
            <w:r>
              <w:rPr>
                <w:sz w:val="18"/>
              </w:rPr>
              <w:t>15 195</w:t>
            </w:r>
          </w:p>
        </w:tc>
        <w:tc>
          <w:tcPr>
            <w:tcW w:w="732" w:type="pct"/>
          </w:tcPr>
          <w:p w:rsidR="00000000" w:rsidRDefault="007A68E1">
            <w:pPr>
              <w:pStyle w:val="NormalIndent"/>
              <w:spacing w:line="360" w:lineRule="exact"/>
              <w:ind w:firstLine="0"/>
              <w:jc w:val="center"/>
              <w:rPr>
                <w:sz w:val="18"/>
              </w:rPr>
            </w:pPr>
            <w:r>
              <w:rPr>
                <w:sz w:val="18"/>
              </w:rPr>
              <w:t>15 287</w:t>
            </w:r>
          </w:p>
        </w:tc>
        <w:tc>
          <w:tcPr>
            <w:tcW w:w="732" w:type="pct"/>
          </w:tcPr>
          <w:p w:rsidR="00000000" w:rsidRDefault="007A68E1">
            <w:pPr>
              <w:pStyle w:val="NormalIndent"/>
              <w:spacing w:line="360" w:lineRule="exact"/>
              <w:ind w:firstLine="0"/>
              <w:jc w:val="center"/>
              <w:rPr>
                <w:sz w:val="18"/>
              </w:rPr>
            </w:pPr>
            <w:r>
              <w:rPr>
                <w:sz w:val="18"/>
              </w:rPr>
              <w:t>15 442</w:t>
            </w:r>
          </w:p>
        </w:tc>
        <w:tc>
          <w:tcPr>
            <w:tcW w:w="732" w:type="pct"/>
          </w:tcPr>
          <w:p w:rsidR="00000000" w:rsidRDefault="007A68E1">
            <w:pPr>
              <w:pStyle w:val="NormalIndent"/>
              <w:spacing w:line="360" w:lineRule="exact"/>
              <w:ind w:firstLine="0"/>
              <w:jc w:val="center"/>
              <w:rPr>
                <w:sz w:val="18"/>
              </w:rPr>
            </w:pPr>
            <w:r>
              <w:rPr>
                <w:sz w:val="18"/>
              </w:rPr>
              <w:t>15 563</w:t>
            </w:r>
          </w:p>
        </w:tc>
      </w:tr>
      <w:tr w:rsidR="00000000">
        <w:tblPrEx>
          <w:tblCellMar>
            <w:top w:w="0" w:type="dxa"/>
            <w:bottom w:w="0" w:type="dxa"/>
          </w:tblCellMar>
        </w:tblPrEx>
        <w:tc>
          <w:tcPr>
            <w:tcW w:w="2072" w:type="pct"/>
          </w:tcPr>
          <w:p w:rsidR="00000000" w:rsidRDefault="007A68E1">
            <w:pPr>
              <w:pStyle w:val="NormalIndent"/>
              <w:spacing w:line="360" w:lineRule="exact"/>
              <w:ind w:firstLine="0"/>
              <w:rPr>
                <w:rFonts w:hint="eastAsia"/>
                <w:sz w:val="18"/>
              </w:rPr>
            </w:pPr>
            <w:r>
              <w:rPr>
                <w:rFonts w:hint="eastAsia"/>
                <w:sz w:val="18"/>
              </w:rPr>
              <w:t>年增长百分比</w:t>
            </w:r>
            <w:r>
              <w:rPr>
                <w:rFonts w:hint="eastAsia"/>
                <w:sz w:val="18"/>
              </w:rPr>
              <w:t xml:space="preserve"> </w:t>
            </w:r>
          </w:p>
        </w:tc>
        <w:tc>
          <w:tcPr>
            <w:tcW w:w="732" w:type="pct"/>
          </w:tcPr>
          <w:p w:rsidR="00000000" w:rsidRDefault="007A68E1">
            <w:pPr>
              <w:pStyle w:val="NormalIndent"/>
              <w:spacing w:line="360" w:lineRule="exact"/>
              <w:ind w:firstLine="0"/>
              <w:jc w:val="center"/>
              <w:rPr>
                <w:sz w:val="18"/>
              </w:rPr>
            </w:pPr>
            <w:r>
              <w:rPr>
                <w:sz w:val="18"/>
              </w:rPr>
              <w:t>0.3</w:t>
            </w:r>
          </w:p>
        </w:tc>
        <w:tc>
          <w:tcPr>
            <w:tcW w:w="732" w:type="pct"/>
          </w:tcPr>
          <w:p w:rsidR="00000000" w:rsidRDefault="007A68E1">
            <w:pPr>
              <w:pStyle w:val="NormalIndent"/>
              <w:spacing w:line="360" w:lineRule="exact"/>
              <w:ind w:firstLine="0"/>
              <w:jc w:val="center"/>
              <w:rPr>
                <w:sz w:val="18"/>
              </w:rPr>
            </w:pPr>
            <w:r>
              <w:rPr>
                <w:sz w:val="18"/>
              </w:rPr>
              <w:t>0.6</w:t>
            </w:r>
          </w:p>
        </w:tc>
        <w:tc>
          <w:tcPr>
            <w:tcW w:w="732" w:type="pct"/>
          </w:tcPr>
          <w:p w:rsidR="00000000" w:rsidRDefault="007A68E1">
            <w:pPr>
              <w:pStyle w:val="NormalIndent"/>
              <w:spacing w:line="360" w:lineRule="exact"/>
              <w:ind w:firstLine="0"/>
              <w:jc w:val="center"/>
              <w:rPr>
                <w:sz w:val="18"/>
              </w:rPr>
            </w:pPr>
            <w:r>
              <w:rPr>
                <w:sz w:val="18"/>
              </w:rPr>
              <w:t>1.0</w:t>
            </w:r>
          </w:p>
        </w:tc>
        <w:tc>
          <w:tcPr>
            <w:tcW w:w="732" w:type="pct"/>
          </w:tcPr>
          <w:p w:rsidR="00000000" w:rsidRDefault="007A68E1">
            <w:pPr>
              <w:pStyle w:val="NormalIndent"/>
              <w:spacing w:line="360" w:lineRule="exact"/>
              <w:ind w:firstLine="0"/>
              <w:jc w:val="center"/>
              <w:rPr>
                <w:sz w:val="18"/>
              </w:rPr>
            </w:pPr>
            <w:r>
              <w:rPr>
                <w:sz w:val="18"/>
              </w:rPr>
              <w:t>0.8</w:t>
            </w:r>
          </w:p>
        </w:tc>
      </w:tr>
      <w:tr w:rsidR="00000000">
        <w:tblPrEx>
          <w:tblCellMar>
            <w:top w:w="0" w:type="dxa"/>
            <w:bottom w:w="0" w:type="dxa"/>
          </w:tblCellMar>
        </w:tblPrEx>
        <w:tc>
          <w:tcPr>
            <w:tcW w:w="2072" w:type="pct"/>
          </w:tcPr>
          <w:p w:rsidR="00000000" w:rsidRDefault="007A68E1">
            <w:pPr>
              <w:pStyle w:val="NormalIndent"/>
              <w:spacing w:line="360" w:lineRule="exact"/>
              <w:ind w:firstLine="0"/>
              <w:rPr>
                <w:sz w:val="18"/>
              </w:rPr>
            </w:pPr>
            <w:r>
              <w:rPr>
                <w:rFonts w:hint="eastAsia"/>
                <w:sz w:val="18"/>
              </w:rPr>
              <w:t>女</w:t>
            </w:r>
            <w:r>
              <w:rPr>
                <w:sz w:val="18"/>
              </w:rPr>
              <w:t xml:space="preserve"> </w:t>
            </w:r>
            <w:r>
              <w:rPr>
                <w:sz w:val="18"/>
              </w:rPr>
              <w:t>（</w:t>
            </w:r>
            <w:r>
              <w:rPr>
                <w:rFonts w:hint="eastAsia"/>
                <w:sz w:val="18"/>
              </w:rPr>
              <w:t>占总数的百分比</w:t>
            </w:r>
            <w:r>
              <w:rPr>
                <w:sz w:val="18"/>
              </w:rPr>
              <w:t>）</w:t>
            </w:r>
          </w:p>
        </w:tc>
        <w:tc>
          <w:tcPr>
            <w:tcW w:w="732" w:type="pct"/>
          </w:tcPr>
          <w:p w:rsidR="00000000" w:rsidRDefault="007A68E1">
            <w:pPr>
              <w:pStyle w:val="NormalIndent"/>
              <w:spacing w:line="360" w:lineRule="exact"/>
              <w:ind w:firstLine="0"/>
              <w:jc w:val="center"/>
              <w:rPr>
                <w:sz w:val="18"/>
              </w:rPr>
            </w:pPr>
            <w:r>
              <w:rPr>
                <w:sz w:val="18"/>
              </w:rPr>
              <w:t>41.4</w:t>
            </w:r>
          </w:p>
        </w:tc>
        <w:tc>
          <w:tcPr>
            <w:tcW w:w="732" w:type="pct"/>
          </w:tcPr>
          <w:p w:rsidR="00000000" w:rsidRDefault="007A68E1">
            <w:pPr>
              <w:pStyle w:val="NormalIndent"/>
              <w:spacing w:line="360" w:lineRule="exact"/>
              <w:ind w:firstLine="0"/>
              <w:jc w:val="center"/>
              <w:rPr>
                <w:sz w:val="18"/>
              </w:rPr>
            </w:pPr>
            <w:r>
              <w:rPr>
                <w:sz w:val="18"/>
              </w:rPr>
              <w:t>42.1</w:t>
            </w:r>
          </w:p>
        </w:tc>
        <w:tc>
          <w:tcPr>
            <w:tcW w:w="732" w:type="pct"/>
          </w:tcPr>
          <w:p w:rsidR="00000000" w:rsidRDefault="007A68E1">
            <w:pPr>
              <w:pStyle w:val="NormalIndent"/>
              <w:spacing w:line="360" w:lineRule="exact"/>
              <w:ind w:firstLine="0"/>
              <w:jc w:val="center"/>
              <w:rPr>
                <w:sz w:val="18"/>
              </w:rPr>
            </w:pPr>
            <w:r>
              <w:rPr>
                <w:sz w:val="18"/>
              </w:rPr>
              <w:t>42.7</w:t>
            </w:r>
          </w:p>
        </w:tc>
        <w:tc>
          <w:tcPr>
            <w:tcW w:w="732" w:type="pct"/>
          </w:tcPr>
          <w:p w:rsidR="00000000" w:rsidRDefault="007A68E1">
            <w:pPr>
              <w:pStyle w:val="NormalIndent"/>
              <w:spacing w:line="360" w:lineRule="exact"/>
              <w:ind w:firstLine="0"/>
              <w:jc w:val="center"/>
              <w:rPr>
                <w:sz w:val="18"/>
              </w:rPr>
            </w:pPr>
            <w:r>
              <w:rPr>
                <w:sz w:val="18"/>
              </w:rPr>
              <w:t>42.8</w:t>
            </w:r>
          </w:p>
        </w:tc>
      </w:tr>
      <w:tr w:rsidR="00000000">
        <w:tblPrEx>
          <w:tblCellMar>
            <w:top w:w="0" w:type="dxa"/>
            <w:bottom w:w="0" w:type="dxa"/>
          </w:tblCellMar>
        </w:tblPrEx>
        <w:tc>
          <w:tcPr>
            <w:tcW w:w="2072" w:type="pct"/>
            <w:tcBorders>
              <w:bottom w:val="single" w:sz="12" w:space="0" w:color="auto"/>
            </w:tcBorders>
          </w:tcPr>
          <w:p w:rsidR="00000000" w:rsidRDefault="007A68E1">
            <w:pPr>
              <w:pStyle w:val="NormalIndent"/>
              <w:spacing w:line="360" w:lineRule="exact"/>
              <w:ind w:firstLine="0"/>
              <w:rPr>
                <w:sz w:val="18"/>
              </w:rPr>
            </w:pPr>
            <w:r>
              <w:rPr>
                <w:rFonts w:hint="eastAsia"/>
                <w:sz w:val="18"/>
              </w:rPr>
              <w:t>男</w:t>
            </w:r>
            <w:r>
              <w:rPr>
                <w:sz w:val="18"/>
              </w:rPr>
              <w:t xml:space="preserve"> </w:t>
            </w:r>
            <w:r>
              <w:rPr>
                <w:sz w:val="18"/>
              </w:rPr>
              <w:t>（</w:t>
            </w:r>
            <w:r>
              <w:rPr>
                <w:rFonts w:hint="eastAsia"/>
                <w:sz w:val="18"/>
              </w:rPr>
              <w:t>占总数的百分比</w:t>
            </w:r>
            <w:r>
              <w:rPr>
                <w:sz w:val="18"/>
              </w:rPr>
              <w:t>）</w:t>
            </w:r>
          </w:p>
        </w:tc>
        <w:tc>
          <w:tcPr>
            <w:tcW w:w="732" w:type="pct"/>
            <w:tcBorders>
              <w:bottom w:val="single" w:sz="12" w:space="0" w:color="auto"/>
            </w:tcBorders>
          </w:tcPr>
          <w:p w:rsidR="00000000" w:rsidRDefault="007A68E1">
            <w:pPr>
              <w:pStyle w:val="NormalIndent"/>
              <w:spacing w:line="360" w:lineRule="exact"/>
              <w:ind w:firstLine="0"/>
              <w:jc w:val="center"/>
              <w:rPr>
                <w:sz w:val="18"/>
              </w:rPr>
            </w:pPr>
            <w:r>
              <w:rPr>
                <w:sz w:val="18"/>
              </w:rPr>
              <w:t>58.6</w:t>
            </w:r>
          </w:p>
        </w:tc>
        <w:tc>
          <w:tcPr>
            <w:tcW w:w="732" w:type="pct"/>
            <w:tcBorders>
              <w:bottom w:val="single" w:sz="12" w:space="0" w:color="auto"/>
            </w:tcBorders>
          </w:tcPr>
          <w:p w:rsidR="00000000" w:rsidRDefault="007A68E1">
            <w:pPr>
              <w:pStyle w:val="NormalIndent"/>
              <w:spacing w:line="360" w:lineRule="exact"/>
              <w:ind w:firstLine="0"/>
              <w:jc w:val="center"/>
              <w:rPr>
                <w:sz w:val="18"/>
              </w:rPr>
            </w:pPr>
            <w:r>
              <w:rPr>
                <w:sz w:val="18"/>
              </w:rPr>
              <w:t>57.9</w:t>
            </w:r>
          </w:p>
        </w:tc>
        <w:tc>
          <w:tcPr>
            <w:tcW w:w="732" w:type="pct"/>
            <w:tcBorders>
              <w:bottom w:val="single" w:sz="12" w:space="0" w:color="auto"/>
            </w:tcBorders>
          </w:tcPr>
          <w:p w:rsidR="00000000" w:rsidRDefault="007A68E1">
            <w:pPr>
              <w:pStyle w:val="NormalIndent"/>
              <w:spacing w:line="360" w:lineRule="exact"/>
              <w:ind w:firstLine="0"/>
              <w:jc w:val="center"/>
              <w:rPr>
                <w:sz w:val="18"/>
              </w:rPr>
            </w:pPr>
            <w:r>
              <w:rPr>
                <w:sz w:val="18"/>
              </w:rPr>
              <w:t>57.3</w:t>
            </w:r>
          </w:p>
        </w:tc>
        <w:tc>
          <w:tcPr>
            <w:tcW w:w="732" w:type="pct"/>
            <w:tcBorders>
              <w:bottom w:val="single" w:sz="12" w:space="0" w:color="auto"/>
            </w:tcBorders>
          </w:tcPr>
          <w:p w:rsidR="00000000" w:rsidRDefault="007A68E1">
            <w:pPr>
              <w:pStyle w:val="NormalIndent"/>
              <w:spacing w:line="360" w:lineRule="exact"/>
              <w:ind w:firstLine="0"/>
              <w:jc w:val="center"/>
              <w:rPr>
                <w:sz w:val="18"/>
              </w:rPr>
            </w:pPr>
            <w:r>
              <w:rPr>
                <w:sz w:val="18"/>
              </w:rPr>
              <w:t>57.2</w:t>
            </w:r>
          </w:p>
        </w:tc>
      </w:tr>
    </w:tbl>
    <w:p w:rsidR="00000000" w:rsidRDefault="007A68E1">
      <w:pPr>
        <w:pStyle w:val="NormalIndent"/>
        <w:spacing w:after="240" w:line="360" w:lineRule="exact"/>
        <w:ind w:firstLine="0"/>
        <w:rPr>
          <w:rFonts w:hint="eastAsia"/>
          <w:sz w:val="18"/>
        </w:rPr>
      </w:pPr>
      <w:r>
        <w:rPr>
          <w:rFonts w:eastAsia="KaiTi_GB2312" w:hint="eastAsia"/>
          <w:color w:val="0000FF"/>
          <w:sz w:val="18"/>
        </w:rPr>
        <w:t>资料来源</w:t>
      </w:r>
      <w:r>
        <w:rPr>
          <w:rFonts w:hint="eastAsia"/>
          <w:sz w:val="18"/>
        </w:rPr>
        <w:t>：黎巴嫩银行协会，年度报告。</w:t>
      </w:r>
      <w:r>
        <w:rPr>
          <w:rFonts w:hint="eastAsia"/>
          <w:sz w:val="18"/>
        </w:rPr>
        <w:t xml:space="preserve"> </w:t>
      </w:r>
    </w:p>
    <w:p w:rsidR="00000000" w:rsidRDefault="007A68E1">
      <w:pPr>
        <w:pStyle w:val="NormalIndent"/>
        <w:spacing w:after="240" w:line="360" w:lineRule="exact"/>
        <w:rPr>
          <w:rFonts w:hint="eastAsia"/>
        </w:rPr>
      </w:pPr>
      <w:r>
        <w:rPr>
          <w:rFonts w:hint="eastAsia"/>
        </w:rPr>
        <w:t>分析上表清楚地显示，女员工的比例从</w:t>
      </w:r>
      <w:r>
        <w:rPr>
          <w:rFonts w:hint="eastAsia"/>
        </w:rPr>
        <w:t>2000</w:t>
      </w:r>
      <w:r>
        <w:rPr>
          <w:rFonts w:hint="eastAsia"/>
        </w:rPr>
        <w:t>年的</w:t>
      </w:r>
      <w:r>
        <w:rPr>
          <w:rFonts w:hint="eastAsia"/>
        </w:rPr>
        <w:t>41.4%</w:t>
      </w:r>
      <w:r>
        <w:rPr>
          <w:rFonts w:hint="eastAsia"/>
        </w:rPr>
        <w:t>上升到</w:t>
      </w:r>
      <w:r>
        <w:rPr>
          <w:rFonts w:hint="eastAsia"/>
        </w:rPr>
        <w:t>2003</w:t>
      </w:r>
      <w:r>
        <w:rPr>
          <w:rFonts w:hint="eastAsia"/>
        </w:rPr>
        <w:t>年的</w:t>
      </w:r>
      <w:r>
        <w:rPr>
          <w:rFonts w:hint="eastAsia"/>
        </w:rPr>
        <w:t>42.8%</w:t>
      </w:r>
      <w:r>
        <w:rPr>
          <w:rFonts w:hint="eastAsia"/>
        </w:rPr>
        <w:t>。这一比例远远超过了黎巴嫩女工总体就业的比例，根据</w:t>
      </w:r>
      <w:r>
        <w:rPr>
          <w:rFonts w:hint="eastAsia"/>
        </w:rPr>
        <w:t>2001</w:t>
      </w:r>
      <w:r>
        <w:rPr>
          <w:rFonts w:hint="eastAsia"/>
        </w:rPr>
        <w:t>年的研究结果，黎巴嫩女工总体就业所占的比例为</w:t>
      </w:r>
      <w:r>
        <w:rPr>
          <w:rFonts w:hint="eastAsia"/>
        </w:rPr>
        <w:t>22.3%</w:t>
      </w:r>
      <w:r>
        <w:rPr>
          <w:rFonts w:hint="eastAsia"/>
        </w:rPr>
        <w:t>。</w:t>
      </w:r>
      <w:r>
        <w:rPr>
          <w:rFonts w:hint="eastAsia"/>
        </w:rPr>
        <w:t xml:space="preserve"> </w:t>
      </w:r>
    </w:p>
    <w:p w:rsidR="00000000" w:rsidRDefault="007A68E1">
      <w:pPr>
        <w:pStyle w:val="NormalIndent"/>
        <w:spacing w:after="240" w:line="360" w:lineRule="exact"/>
        <w:rPr>
          <w:rFonts w:hint="eastAsia"/>
        </w:rPr>
      </w:pPr>
      <w:r>
        <w:rPr>
          <w:rFonts w:ascii="KaiTi_GB2312" w:eastAsia="KaiTi_GB2312"/>
          <w:iCs/>
          <w:color w:val="0000FF"/>
          <w:spacing w:val="3"/>
        </w:rPr>
        <w:t>5.</w:t>
      </w:r>
      <w:r>
        <w:rPr>
          <w:rFonts w:ascii="KaiTi_GB2312" w:eastAsia="KaiTi_GB2312" w:hint="eastAsia"/>
          <w:iCs/>
          <w:color w:val="0000FF"/>
          <w:spacing w:val="3"/>
        </w:rPr>
        <w:tab/>
      </w:r>
      <w:r>
        <w:rPr>
          <w:rFonts w:ascii="KaiTi_GB2312" w:eastAsia="KaiTi_GB2312" w:hint="eastAsia"/>
          <w:iCs/>
          <w:color w:val="0000FF"/>
          <w:spacing w:val="3"/>
        </w:rPr>
        <w:t>教育部门：</w:t>
      </w:r>
      <w:r>
        <w:rPr>
          <w:rFonts w:hint="eastAsia"/>
        </w:rPr>
        <w:t>教育部门中男教师的总人数从</w:t>
      </w:r>
      <w:r>
        <w:rPr>
          <w:rFonts w:hint="eastAsia"/>
        </w:rPr>
        <w:t>1997/98</w:t>
      </w:r>
      <w:r>
        <w:rPr>
          <w:rFonts w:hint="eastAsia"/>
        </w:rPr>
        <w:t>学年的</w:t>
      </w:r>
      <w:r>
        <w:t>74</w:t>
      </w:r>
      <w:r>
        <w:rPr>
          <w:rFonts w:hint="eastAsia"/>
        </w:rPr>
        <w:t xml:space="preserve"> </w:t>
      </w:r>
      <w:r>
        <w:t xml:space="preserve">923 </w:t>
      </w:r>
      <w:r>
        <w:rPr>
          <w:rFonts w:hint="eastAsia"/>
        </w:rPr>
        <w:t>人上升到</w:t>
      </w:r>
      <w:r>
        <w:t xml:space="preserve"> </w:t>
      </w:r>
      <w:r>
        <w:rPr>
          <w:rFonts w:hint="eastAsia"/>
        </w:rPr>
        <w:t>2003/2004</w:t>
      </w:r>
      <w:r>
        <w:rPr>
          <w:rFonts w:hint="eastAsia"/>
        </w:rPr>
        <w:t>学年的</w:t>
      </w:r>
      <w:r>
        <w:t>87</w:t>
      </w:r>
      <w:r>
        <w:rPr>
          <w:rFonts w:hint="eastAsia"/>
        </w:rPr>
        <w:t xml:space="preserve"> </w:t>
      </w:r>
      <w:r>
        <w:t>908</w:t>
      </w:r>
      <w:r>
        <w:rPr>
          <w:rFonts w:hint="eastAsia"/>
        </w:rPr>
        <w:t>人，也就是在六年期间</w:t>
      </w:r>
      <w:r>
        <w:rPr>
          <w:rFonts w:hint="eastAsia"/>
        </w:rPr>
        <w:t>增长了</w:t>
      </w:r>
      <w:r>
        <w:rPr>
          <w:rFonts w:hint="eastAsia"/>
        </w:rPr>
        <w:t>17.33%</w:t>
      </w:r>
      <w:r>
        <w:rPr>
          <w:rFonts w:hint="eastAsia"/>
        </w:rPr>
        <w:t>，年增长率为</w:t>
      </w:r>
      <w:r>
        <w:rPr>
          <w:rFonts w:hint="eastAsia"/>
        </w:rPr>
        <w:t>2.7%</w:t>
      </w:r>
      <w:r>
        <w:rPr>
          <w:rFonts w:hint="eastAsia"/>
        </w:rPr>
        <w:t>，而女教师则从</w:t>
      </w:r>
      <w:r>
        <w:rPr>
          <w:rFonts w:hint="eastAsia"/>
        </w:rPr>
        <w:t>1997/98</w:t>
      </w:r>
      <w:r>
        <w:rPr>
          <w:rFonts w:hint="eastAsia"/>
        </w:rPr>
        <w:t>学年的</w:t>
      </w:r>
      <w:r>
        <w:t>51</w:t>
      </w:r>
      <w:r>
        <w:rPr>
          <w:rFonts w:hint="eastAsia"/>
        </w:rPr>
        <w:t xml:space="preserve"> </w:t>
      </w:r>
      <w:r>
        <w:t>669</w:t>
      </w:r>
      <w:r>
        <w:rPr>
          <w:rFonts w:hint="eastAsia"/>
        </w:rPr>
        <w:t>人增加到</w:t>
      </w:r>
      <w:r>
        <w:rPr>
          <w:rFonts w:hint="eastAsia"/>
        </w:rPr>
        <w:t>2003/2004</w:t>
      </w:r>
      <w:r>
        <w:rPr>
          <w:rFonts w:hint="eastAsia"/>
        </w:rPr>
        <w:t>学年的</w:t>
      </w:r>
      <w:r>
        <w:t>62</w:t>
      </w:r>
      <w:r>
        <w:rPr>
          <w:rFonts w:hint="eastAsia"/>
        </w:rPr>
        <w:t xml:space="preserve"> </w:t>
      </w:r>
      <w:r>
        <w:t>747</w:t>
      </w:r>
      <w:r>
        <w:rPr>
          <w:rFonts w:hint="eastAsia"/>
        </w:rPr>
        <w:t>，也就是增加了</w:t>
      </w:r>
      <w:r>
        <w:rPr>
          <w:rFonts w:hint="eastAsia"/>
        </w:rPr>
        <w:t>21.44%</w:t>
      </w:r>
      <w:r>
        <w:rPr>
          <w:rFonts w:hint="eastAsia"/>
        </w:rPr>
        <w:t>，年增长率大约为</w:t>
      </w:r>
      <w:r>
        <w:rPr>
          <w:rFonts w:hint="eastAsia"/>
        </w:rPr>
        <w:t>3.3%</w:t>
      </w:r>
      <w:r>
        <w:rPr>
          <w:rFonts w:hint="eastAsia"/>
        </w:rPr>
        <w:t>。</w:t>
      </w:r>
      <w:r>
        <w:rPr>
          <w:rFonts w:hint="eastAsia"/>
        </w:rPr>
        <w:t xml:space="preserve"> </w:t>
      </w:r>
    </w:p>
    <w:p w:rsidR="00000000" w:rsidRDefault="007A68E1">
      <w:pPr>
        <w:pStyle w:val="NormalIndent"/>
        <w:spacing w:after="240" w:line="360" w:lineRule="exact"/>
        <w:ind w:firstLine="0"/>
        <w:rPr>
          <w:rFonts w:ascii="SimHei" w:eastAsia="SimHei" w:hint="eastAsia"/>
          <w:color w:val="FF0000"/>
        </w:rPr>
      </w:pPr>
      <w:r>
        <w:rPr>
          <w:rFonts w:hint="eastAsia"/>
        </w:rPr>
        <w:t>表</w:t>
      </w:r>
      <w:r>
        <w:t xml:space="preserve"> 9</w:t>
      </w:r>
      <w:r>
        <w:br/>
      </w:r>
      <w:r>
        <w:rPr>
          <w:rFonts w:ascii="SimHei" w:eastAsia="SimHei" w:hint="eastAsia"/>
          <w:color w:val="FF0000"/>
        </w:rPr>
        <w:t>1997-2003</w:t>
      </w:r>
      <w:r>
        <w:rPr>
          <w:rFonts w:ascii="SimHei" w:eastAsia="SimHei" w:hint="eastAsia"/>
          <w:color w:val="FF0000"/>
        </w:rPr>
        <w:t>年期间根据性别划分的教师情况（</w:t>
      </w:r>
      <w:r>
        <w:rPr>
          <w:rFonts w:ascii="SimHei" w:eastAsia="SimHei" w:hint="eastAsia"/>
          <w:color w:val="FF0000"/>
        </w:rPr>
        <w:t>%</w:t>
      </w:r>
      <w:r>
        <w:rPr>
          <w:rFonts w:ascii="SimHei" w:eastAsia="SimHei" w:hint="eastAsia"/>
          <w:color w:val="FF0000"/>
        </w:rPr>
        <w:t>）</w:t>
      </w:r>
      <w:r>
        <w:rPr>
          <w:rFonts w:ascii="SimHei" w:eastAsia="SimHei" w:hint="eastAsia"/>
          <w:color w:val="FF0000"/>
        </w:rPr>
        <w:t xml:space="preserve"> </w:t>
      </w:r>
    </w:p>
    <w:tbl>
      <w:tblPr>
        <w:tblW w:w="5000" w:type="pct"/>
        <w:tblCellMar>
          <w:left w:w="0" w:type="dxa"/>
          <w:right w:w="0" w:type="dxa"/>
        </w:tblCellMar>
        <w:tblLook w:val="0000" w:firstRow="0" w:lastRow="0" w:firstColumn="0" w:lastColumn="0" w:noHBand="0" w:noVBand="0"/>
      </w:tblPr>
      <w:tblGrid>
        <w:gridCol w:w="1645"/>
        <w:gridCol w:w="1645"/>
        <w:gridCol w:w="1644"/>
        <w:gridCol w:w="1644"/>
        <w:gridCol w:w="1644"/>
        <w:gridCol w:w="1644"/>
      </w:tblGrid>
      <w:tr w:rsidR="00000000">
        <w:tblPrEx>
          <w:tblCellMar>
            <w:top w:w="0" w:type="dxa"/>
            <w:bottom w:w="0" w:type="dxa"/>
          </w:tblCellMar>
        </w:tblPrEx>
        <w:trPr>
          <w:tblHeader/>
        </w:trPr>
        <w:tc>
          <w:tcPr>
            <w:tcW w:w="833" w:type="pct"/>
            <w:tcBorders>
              <w:top w:val="single" w:sz="4" w:space="0" w:color="auto"/>
              <w:bottom w:val="single" w:sz="12" w:space="0" w:color="auto"/>
            </w:tcBorders>
            <w:vAlign w:val="bottom"/>
          </w:tcPr>
          <w:p w:rsidR="00000000" w:rsidRDefault="007A68E1">
            <w:pPr>
              <w:pStyle w:val="NormalIndent"/>
              <w:spacing w:line="360" w:lineRule="exact"/>
              <w:ind w:firstLine="0"/>
              <w:rPr>
                <w:rFonts w:ascii="KaiTi_GB2312" w:eastAsia="KaiTi_GB2312" w:hint="eastAsia"/>
                <w:iCs/>
                <w:color w:val="0000FF"/>
                <w:sz w:val="18"/>
              </w:rPr>
            </w:pPr>
            <w:r>
              <w:rPr>
                <w:rFonts w:ascii="KaiTi_GB2312" w:eastAsia="KaiTi_GB2312" w:hint="eastAsia"/>
                <w:iCs/>
                <w:color w:val="0000FF"/>
                <w:sz w:val="18"/>
              </w:rPr>
              <w:t>年</w:t>
            </w:r>
            <w:r>
              <w:rPr>
                <w:rFonts w:ascii="KaiTi_GB2312" w:eastAsia="KaiTi_GB2312"/>
                <w:iCs/>
                <w:color w:val="0000FF"/>
                <w:sz w:val="18"/>
              </w:rPr>
              <w:t>/</w:t>
            </w:r>
            <w:r>
              <w:rPr>
                <w:rFonts w:ascii="KaiTi_GB2312" w:eastAsia="KaiTi_GB2312" w:hint="eastAsia"/>
                <w:iCs/>
                <w:color w:val="0000FF"/>
                <w:sz w:val="18"/>
              </w:rPr>
              <w:t>性别</w:t>
            </w:r>
          </w:p>
        </w:tc>
        <w:tc>
          <w:tcPr>
            <w:tcW w:w="833" w:type="pct"/>
            <w:tcBorders>
              <w:top w:val="single" w:sz="4" w:space="0" w:color="auto"/>
              <w:bottom w:val="single" w:sz="12" w:space="0" w:color="auto"/>
            </w:tcBorders>
            <w:vAlign w:val="bottom"/>
          </w:tcPr>
          <w:p w:rsidR="00000000" w:rsidRDefault="007A68E1">
            <w:pPr>
              <w:pStyle w:val="NormalIndent"/>
              <w:spacing w:line="360" w:lineRule="exact"/>
              <w:ind w:firstLine="0"/>
              <w:jc w:val="center"/>
              <w:rPr>
                <w:rFonts w:ascii="KaiTi_GB2312" w:eastAsia="KaiTi_GB2312"/>
                <w:iCs/>
                <w:color w:val="0000FF"/>
                <w:sz w:val="18"/>
              </w:rPr>
            </w:pPr>
            <w:r>
              <w:rPr>
                <w:rFonts w:ascii="KaiTi_GB2312" w:eastAsia="KaiTi_GB2312"/>
                <w:iCs/>
                <w:color w:val="0000FF"/>
                <w:sz w:val="18"/>
              </w:rPr>
              <w:t>1997/</w:t>
            </w:r>
            <w:r>
              <w:rPr>
                <w:rFonts w:ascii="KaiTi_GB2312" w:eastAsia="KaiTi_GB2312" w:hint="eastAsia"/>
                <w:iCs/>
                <w:color w:val="0000FF"/>
                <w:sz w:val="18"/>
              </w:rPr>
              <w:t>19</w:t>
            </w:r>
            <w:r>
              <w:rPr>
                <w:rFonts w:ascii="KaiTi_GB2312" w:eastAsia="KaiTi_GB2312"/>
                <w:iCs/>
                <w:color w:val="0000FF"/>
                <w:sz w:val="18"/>
              </w:rPr>
              <w:t>98</w:t>
            </w:r>
          </w:p>
        </w:tc>
        <w:tc>
          <w:tcPr>
            <w:tcW w:w="833" w:type="pct"/>
            <w:tcBorders>
              <w:top w:val="single" w:sz="4" w:space="0" w:color="auto"/>
              <w:bottom w:val="single" w:sz="12" w:space="0" w:color="auto"/>
            </w:tcBorders>
            <w:vAlign w:val="bottom"/>
          </w:tcPr>
          <w:p w:rsidR="00000000" w:rsidRDefault="007A68E1">
            <w:pPr>
              <w:pStyle w:val="NormalIndent"/>
              <w:spacing w:line="360" w:lineRule="exact"/>
              <w:ind w:firstLine="0"/>
              <w:jc w:val="center"/>
              <w:rPr>
                <w:rFonts w:ascii="KaiTi_GB2312" w:eastAsia="KaiTi_GB2312"/>
                <w:iCs/>
                <w:color w:val="0000FF"/>
                <w:sz w:val="18"/>
              </w:rPr>
            </w:pPr>
            <w:r>
              <w:rPr>
                <w:rFonts w:ascii="KaiTi_GB2312" w:eastAsia="KaiTi_GB2312"/>
                <w:iCs/>
                <w:color w:val="0000FF"/>
                <w:sz w:val="18"/>
              </w:rPr>
              <w:t>1998/</w:t>
            </w:r>
            <w:r>
              <w:rPr>
                <w:rFonts w:ascii="KaiTi_GB2312" w:eastAsia="KaiTi_GB2312" w:hint="eastAsia"/>
                <w:iCs/>
                <w:color w:val="0000FF"/>
                <w:sz w:val="18"/>
              </w:rPr>
              <w:t>19</w:t>
            </w:r>
            <w:r>
              <w:rPr>
                <w:rFonts w:ascii="KaiTi_GB2312" w:eastAsia="KaiTi_GB2312"/>
                <w:iCs/>
                <w:color w:val="0000FF"/>
                <w:sz w:val="18"/>
              </w:rPr>
              <w:t>99</w:t>
            </w:r>
          </w:p>
        </w:tc>
        <w:tc>
          <w:tcPr>
            <w:tcW w:w="833" w:type="pct"/>
            <w:tcBorders>
              <w:top w:val="single" w:sz="4" w:space="0" w:color="auto"/>
              <w:bottom w:val="single" w:sz="12" w:space="0" w:color="auto"/>
            </w:tcBorders>
            <w:vAlign w:val="bottom"/>
          </w:tcPr>
          <w:p w:rsidR="00000000" w:rsidRDefault="007A68E1">
            <w:pPr>
              <w:pStyle w:val="NormalIndent"/>
              <w:spacing w:line="360" w:lineRule="exact"/>
              <w:ind w:firstLine="0"/>
              <w:jc w:val="center"/>
              <w:rPr>
                <w:rFonts w:ascii="KaiTi_GB2312" w:eastAsia="KaiTi_GB2312"/>
                <w:iCs/>
                <w:color w:val="0000FF"/>
                <w:sz w:val="18"/>
              </w:rPr>
            </w:pPr>
            <w:r>
              <w:rPr>
                <w:rFonts w:ascii="KaiTi_GB2312" w:eastAsia="KaiTi_GB2312"/>
                <w:iCs/>
                <w:color w:val="0000FF"/>
                <w:sz w:val="18"/>
              </w:rPr>
              <w:t>1999/2000</w:t>
            </w:r>
          </w:p>
        </w:tc>
        <w:tc>
          <w:tcPr>
            <w:tcW w:w="833" w:type="pct"/>
            <w:tcBorders>
              <w:top w:val="single" w:sz="4" w:space="0" w:color="auto"/>
              <w:bottom w:val="single" w:sz="12" w:space="0" w:color="auto"/>
            </w:tcBorders>
            <w:vAlign w:val="bottom"/>
          </w:tcPr>
          <w:p w:rsidR="00000000" w:rsidRDefault="007A68E1">
            <w:pPr>
              <w:pStyle w:val="NormalIndent"/>
              <w:spacing w:line="360" w:lineRule="exact"/>
              <w:ind w:firstLine="0"/>
              <w:jc w:val="center"/>
              <w:rPr>
                <w:rFonts w:ascii="KaiTi_GB2312" w:eastAsia="KaiTi_GB2312"/>
                <w:iCs/>
                <w:color w:val="0000FF"/>
                <w:sz w:val="18"/>
              </w:rPr>
            </w:pPr>
            <w:r>
              <w:rPr>
                <w:rFonts w:ascii="KaiTi_GB2312" w:eastAsia="KaiTi_GB2312"/>
                <w:iCs/>
                <w:color w:val="0000FF"/>
                <w:sz w:val="18"/>
              </w:rPr>
              <w:t>2000/</w:t>
            </w:r>
            <w:r>
              <w:rPr>
                <w:rFonts w:ascii="KaiTi_GB2312" w:eastAsia="KaiTi_GB2312" w:hint="eastAsia"/>
                <w:iCs/>
                <w:color w:val="0000FF"/>
                <w:sz w:val="18"/>
              </w:rPr>
              <w:t>20</w:t>
            </w:r>
            <w:r>
              <w:rPr>
                <w:rFonts w:ascii="KaiTi_GB2312" w:eastAsia="KaiTi_GB2312"/>
                <w:iCs/>
                <w:color w:val="0000FF"/>
                <w:sz w:val="18"/>
              </w:rPr>
              <w:t>01</w:t>
            </w:r>
          </w:p>
        </w:tc>
        <w:tc>
          <w:tcPr>
            <w:tcW w:w="833" w:type="pct"/>
            <w:tcBorders>
              <w:top w:val="single" w:sz="4" w:space="0" w:color="auto"/>
              <w:bottom w:val="single" w:sz="12" w:space="0" w:color="auto"/>
            </w:tcBorders>
            <w:vAlign w:val="bottom"/>
          </w:tcPr>
          <w:p w:rsidR="00000000" w:rsidRDefault="007A68E1">
            <w:pPr>
              <w:pStyle w:val="NormalIndent"/>
              <w:spacing w:line="360" w:lineRule="exact"/>
              <w:ind w:firstLine="0"/>
              <w:jc w:val="center"/>
              <w:rPr>
                <w:rFonts w:ascii="KaiTi_GB2312" w:eastAsia="KaiTi_GB2312"/>
                <w:iCs/>
                <w:color w:val="0000FF"/>
                <w:sz w:val="18"/>
              </w:rPr>
            </w:pPr>
            <w:r>
              <w:rPr>
                <w:rFonts w:ascii="KaiTi_GB2312" w:eastAsia="KaiTi_GB2312"/>
                <w:iCs/>
                <w:color w:val="0000FF"/>
                <w:sz w:val="18"/>
              </w:rPr>
              <w:t>2003/</w:t>
            </w:r>
            <w:r>
              <w:rPr>
                <w:rFonts w:ascii="KaiTi_GB2312" w:eastAsia="KaiTi_GB2312" w:hint="eastAsia"/>
                <w:iCs/>
                <w:color w:val="0000FF"/>
                <w:sz w:val="18"/>
              </w:rPr>
              <w:t>20</w:t>
            </w:r>
            <w:r>
              <w:rPr>
                <w:rFonts w:ascii="KaiTi_GB2312" w:eastAsia="KaiTi_GB2312"/>
                <w:iCs/>
                <w:color w:val="0000FF"/>
                <w:sz w:val="18"/>
              </w:rPr>
              <w:t>04</w:t>
            </w:r>
          </w:p>
        </w:tc>
      </w:tr>
      <w:tr w:rsidR="00000000">
        <w:tblPrEx>
          <w:tblCellMar>
            <w:top w:w="0" w:type="dxa"/>
            <w:bottom w:w="0" w:type="dxa"/>
          </w:tblCellMar>
        </w:tblPrEx>
        <w:trPr>
          <w:trHeight w:hRule="exact" w:val="115"/>
          <w:tblHeader/>
        </w:trPr>
        <w:tc>
          <w:tcPr>
            <w:tcW w:w="833" w:type="pct"/>
            <w:tcBorders>
              <w:top w:val="single" w:sz="12" w:space="0" w:color="auto"/>
            </w:tcBorders>
            <w:vAlign w:val="bottom"/>
          </w:tcPr>
          <w:p w:rsidR="00000000" w:rsidRDefault="007A68E1">
            <w:pPr>
              <w:pStyle w:val="NormalIndent"/>
              <w:spacing w:line="360" w:lineRule="exact"/>
              <w:ind w:firstLine="0"/>
              <w:rPr>
                <w:sz w:val="18"/>
              </w:rPr>
            </w:pPr>
          </w:p>
        </w:tc>
        <w:tc>
          <w:tcPr>
            <w:tcW w:w="833" w:type="pct"/>
            <w:tcBorders>
              <w:top w:val="single" w:sz="12" w:space="0" w:color="auto"/>
            </w:tcBorders>
            <w:vAlign w:val="bottom"/>
          </w:tcPr>
          <w:p w:rsidR="00000000" w:rsidRDefault="007A68E1">
            <w:pPr>
              <w:pStyle w:val="NormalIndent"/>
              <w:spacing w:line="360" w:lineRule="exact"/>
              <w:ind w:firstLine="0"/>
              <w:jc w:val="center"/>
              <w:rPr>
                <w:sz w:val="18"/>
              </w:rPr>
            </w:pPr>
          </w:p>
        </w:tc>
        <w:tc>
          <w:tcPr>
            <w:tcW w:w="833" w:type="pct"/>
            <w:tcBorders>
              <w:top w:val="single" w:sz="12" w:space="0" w:color="auto"/>
            </w:tcBorders>
            <w:vAlign w:val="bottom"/>
          </w:tcPr>
          <w:p w:rsidR="00000000" w:rsidRDefault="007A68E1">
            <w:pPr>
              <w:pStyle w:val="NormalIndent"/>
              <w:spacing w:line="360" w:lineRule="exact"/>
              <w:ind w:firstLine="0"/>
              <w:jc w:val="center"/>
              <w:rPr>
                <w:sz w:val="18"/>
              </w:rPr>
            </w:pPr>
          </w:p>
        </w:tc>
        <w:tc>
          <w:tcPr>
            <w:tcW w:w="833" w:type="pct"/>
            <w:tcBorders>
              <w:top w:val="single" w:sz="12" w:space="0" w:color="auto"/>
            </w:tcBorders>
            <w:vAlign w:val="bottom"/>
          </w:tcPr>
          <w:p w:rsidR="00000000" w:rsidRDefault="007A68E1">
            <w:pPr>
              <w:pStyle w:val="NormalIndent"/>
              <w:spacing w:line="360" w:lineRule="exact"/>
              <w:ind w:firstLine="0"/>
              <w:jc w:val="center"/>
              <w:rPr>
                <w:sz w:val="18"/>
              </w:rPr>
            </w:pPr>
          </w:p>
        </w:tc>
        <w:tc>
          <w:tcPr>
            <w:tcW w:w="833" w:type="pct"/>
            <w:tcBorders>
              <w:top w:val="single" w:sz="12" w:space="0" w:color="auto"/>
            </w:tcBorders>
            <w:vAlign w:val="bottom"/>
          </w:tcPr>
          <w:p w:rsidR="00000000" w:rsidRDefault="007A68E1">
            <w:pPr>
              <w:pStyle w:val="NormalIndent"/>
              <w:spacing w:line="360" w:lineRule="exact"/>
              <w:ind w:firstLine="0"/>
              <w:jc w:val="center"/>
              <w:rPr>
                <w:sz w:val="18"/>
              </w:rPr>
            </w:pPr>
          </w:p>
        </w:tc>
        <w:tc>
          <w:tcPr>
            <w:tcW w:w="833" w:type="pct"/>
            <w:tcBorders>
              <w:top w:val="single" w:sz="12" w:space="0" w:color="auto"/>
            </w:tcBorders>
            <w:vAlign w:val="bottom"/>
          </w:tcPr>
          <w:p w:rsidR="00000000" w:rsidRDefault="007A68E1">
            <w:pPr>
              <w:pStyle w:val="NormalIndent"/>
              <w:spacing w:line="360" w:lineRule="exact"/>
              <w:ind w:firstLine="0"/>
              <w:jc w:val="center"/>
              <w:rPr>
                <w:sz w:val="18"/>
              </w:rPr>
            </w:pPr>
          </w:p>
        </w:tc>
      </w:tr>
      <w:tr w:rsidR="00000000">
        <w:tblPrEx>
          <w:tblCellMar>
            <w:top w:w="0" w:type="dxa"/>
            <w:bottom w:w="0" w:type="dxa"/>
          </w:tblCellMar>
        </w:tblPrEx>
        <w:tc>
          <w:tcPr>
            <w:tcW w:w="833" w:type="pct"/>
          </w:tcPr>
          <w:p w:rsidR="00000000" w:rsidRDefault="007A68E1">
            <w:pPr>
              <w:pStyle w:val="NormalIndent"/>
              <w:spacing w:line="360" w:lineRule="exact"/>
              <w:ind w:firstLine="0"/>
              <w:rPr>
                <w:rFonts w:hint="eastAsia"/>
                <w:sz w:val="18"/>
              </w:rPr>
            </w:pPr>
            <w:r>
              <w:rPr>
                <w:rFonts w:hint="eastAsia"/>
                <w:sz w:val="18"/>
              </w:rPr>
              <w:t>男</w:t>
            </w:r>
          </w:p>
        </w:tc>
        <w:tc>
          <w:tcPr>
            <w:tcW w:w="833" w:type="pct"/>
          </w:tcPr>
          <w:p w:rsidR="00000000" w:rsidRDefault="007A68E1">
            <w:pPr>
              <w:pStyle w:val="NormalIndent"/>
              <w:spacing w:line="360" w:lineRule="exact"/>
              <w:ind w:firstLine="0"/>
              <w:jc w:val="center"/>
              <w:rPr>
                <w:sz w:val="18"/>
              </w:rPr>
            </w:pPr>
            <w:r>
              <w:rPr>
                <w:sz w:val="18"/>
              </w:rPr>
              <w:t>31</w:t>
            </w:r>
          </w:p>
        </w:tc>
        <w:tc>
          <w:tcPr>
            <w:tcW w:w="833" w:type="pct"/>
          </w:tcPr>
          <w:p w:rsidR="00000000" w:rsidRDefault="007A68E1">
            <w:pPr>
              <w:pStyle w:val="NormalIndent"/>
              <w:spacing w:line="360" w:lineRule="exact"/>
              <w:ind w:firstLine="0"/>
              <w:jc w:val="center"/>
              <w:rPr>
                <w:sz w:val="18"/>
              </w:rPr>
            </w:pPr>
            <w:r>
              <w:rPr>
                <w:sz w:val="18"/>
              </w:rPr>
              <w:t>30.3</w:t>
            </w:r>
          </w:p>
        </w:tc>
        <w:tc>
          <w:tcPr>
            <w:tcW w:w="833" w:type="pct"/>
          </w:tcPr>
          <w:p w:rsidR="00000000" w:rsidRDefault="007A68E1">
            <w:pPr>
              <w:pStyle w:val="NormalIndent"/>
              <w:spacing w:line="360" w:lineRule="exact"/>
              <w:ind w:firstLine="0"/>
              <w:jc w:val="center"/>
              <w:rPr>
                <w:sz w:val="18"/>
              </w:rPr>
            </w:pPr>
            <w:r>
              <w:rPr>
                <w:sz w:val="18"/>
              </w:rPr>
              <w:t>30.3</w:t>
            </w:r>
          </w:p>
        </w:tc>
        <w:tc>
          <w:tcPr>
            <w:tcW w:w="833" w:type="pct"/>
          </w:tcPr>
          <w:p w:rsidR="00000000" w:rsidRDefault="007A68E1">
            <w:pPr>
              <w:pStyle w:val="NormalIndent"/>
              <w:spacing w:line="360" w:lineRule="exact"/>
              <w:ind w:firstLine="0"/>
              <w:jc w:val="center"/>
              <w:rPr>
                <w:sz w:val="18"/>
              </w:rPr>
            </w:pPr>
            <w:r>
              <w:rPr>
                <w:sz w:val="18"/>
              </w:rPr>
              <w:t>29.8</w:t>
            </w:r>
          </w:p>
        </w:tc>
        <w:tc>
          <w:tcPr>
            <w:tcW w:w="833" w:type="pct"/>
          </w:tcPr>
          <w:p w:rsidR="00000000" w:rsidRDefault="007A68E1">
            <w:pPr>
              <w:pStyle w:val="NormalIndent"/>
              <w:spacing w:line="360" w:lineRule="exact"/>
              <w:ind w:firstLine="0"/>
              <w:jc w:val="center"/>
              <w:rPr>
                <w:sz w:val="18"/>
              </w:rPr>
            </w:pPr>
            <w:r>
              <w:rPr>
                <w:sz w:val="18"/>
              </w:rPr>
              <w:t>28.6</w:t>
            </w:r>
          </w:p>
        </w:tc>
      </w:tr>
      <w:tr w:rsidR="00000000">
        <w:tblPrEx>
          <w:tblCellMar>
            <w:top w:w="0" w:type="dxa"/>
            <w:bottom w:w="0" w:type="dxa"/>
          </w:tblCellMar>
        </w:tblPrEx>
        <w:tc>
          <w:tcPr>
            <w:tcW w:w="833" w:type="pct"/>
            <w:tcBorders>
              <w:bottom w:val="single" w:sz="12" w:space="0" w:color="auto"/>
            </w:tcBorders>
          </w:tcPr>
          <w:p w:rsidR="00000000" w:rsidRDefault="007A68E1">
            <w:pPr>
              <w:pStyle w:val="NormalIndent"/>
              <w:spacing w:line="360" w:lineRule="exact"/>
              <w:ind w:firstLine="0"/>
              <w:rPr>
                <w:rFonts w:hint="eastAsia"/>
                <w:sz w:val="18"/>
              </w:rPr>
            </w:pPr>
            <w:r>
              <w:rPr>
                <w:rFonts w:hint="eastAsia"/>
                <w:sz w:val="18"/>
              </w:rPr>
              <w:t>女</w:t>
            </w:r>
          </w:p>
        </w:tc>
        <w:tc>
          <w:tcPr>
            <w:tcW w:w="833" w:type="pct"/>
            <w:tcBorders>
              <w:bottom w:val="single" w:sz="12" w:space="0" w:color="auto"/>
            </w:tcBorders>
          </w:tcPr>
          <w:p w:rsidR="00000000" w:rsidRDefault="007A68E1">
            <w:pPr>
              <w:pStyle w:val="NormalIndent"/>
              <w:spacing w:line="360" w:lineRule="exact"/>
              <w:ind w:firstLine="0"/>
              <w:jc w:val="center"/>
              <w:rPr>
                <w:sz w:val="18"/>
              </w:rPr>
            </w:pPr>
            <w:r>
              <w:rPr>
                <w:sz w:val="18"/>
              </w:rPr>
              <w:t>69</w:t>
            </w:r>
          </w:p>
        </w:tc>
        <w:tc>
          <w:tcPr>
            <w:tcW w:w="833" w:type="pct"/>
            <w:tcBorders>
              <w:bottom w:val="single" w:sz="12" w:space="0" w:color="auto"/>
            </w:tcBorders>
          </w:tcPr>
          <w:p w:rsidR="00000000" w:rsidRDefault="007A68E1">
            <w:pPr>
              <w:pStyle w:val="NormalIndent"/>
              <w:spacing w:line="360" w:lineRule="exact"/>
              <w:ind w:firstLine="0"/>
              <w:jc w:val="center"/>
              <w:rPr>
                <w:sz w:val="18"/>
              </w:rPr>
            </w:pPr>
            <w:r>
              <w:rPr>
                <w:sz w:val="18"/>
              </w:rPr>
              <w:t>69.7</w:t>
            </w:r>
          </w:p>
        </w:tc>
        <w:tc>
          <w:tcPr>
            <w:tcW w:w="833" w:type="pct"/>
            <w:tcBorders>
              <w:bottom w:val="single" w:sz="12" w:space="0" w:color="auto"/>
            </w:tcBorders>
          </w:tcPr>
          <w:p w:rsidR="00000000" w:rsidRDefault="007A68E1">
            <w:pPr>
              <w:pStyle w:val="NormalIndent"/>
              <w:spacing w:line="360" w:lineRule="exact"/>
              <w:ind w:firstLine="0"/>
              <w:jc w:val="center"/>
              <w:rPr>
                <w:sz w:val="18"/>
              </w:rPr>
            </w:pPr>
            <w:r>
              <w:rPr>
                <w:sz w:val="18"/>
              </w:rPr>
              <w:t>69.7</w:t>
            </w:r>
          </w:p>
        </w:tc>
        <w:tc>
          <w:tcPr>
            <w:tcW w:w="833" w:type="pct"/>
            <w:tcBorders>
              <w:bottom w:val="single" w:sz="12" w:space="0" w:color="auto"/>
            </w:tcBorders>
          </w:tcPr>
          <w:p w:rsidR="00000000" w:rsidRDefault="007A68E1">
            <w:pPr>
              <w:pStyle w:val="NormalIndent"/>
              <w:spacing w:line="360" w:lineRule="exact"/>
              <w:ind w:firstLine="0"/>
              <w:jc w:val="center"/>
              <w:rPr>
                <w:sz w:val="18"/>
              </w:rPr>
            </w:pPr>
            <w:r>
              <w:rPr>
                <w:sz w:val="18"/>
              </w:rPr>
              <w:t>70.2</w:t>
            </w:r>
          </w:p>
        </w:tc>
        <w:tc>
          <w:tcPr>
            <w:tcW w:w="833" w:type="pct"/>
            <w:tcBorders>
              <w:bottom w:val="single" w:sz="12" w:space="0" w:color="auto"/>
            </w:tcBorders>
          </w:tcPr>
          <w:p w:rsidR="00000000" w:rsidRDefault="007A68E1">
            <w:pPr>
              <w:pStyle w:val="NormalIndent"/>
              <w:spacing w:line="360" w:lineRule="exact"/>
              <w:ind w:firstLine="0"/>
              <w:jc w:val="center"/>
              <w:rPr>
                <w:sz w:val="18"/>
              </w:rPr>
            </w:pPr>
            <w:r>
              <w:rPr>
                <w:sz w:val="18"/>
              </w:rPr>
              <w:t>71.4</w:t>
            </w:r>
          </w:p>
        </w:tc>
      </w:tr>
    </w:tbl>
    <w:p w:rsidR="00000000" w:rsidRDefault="007A68E1">
      <w:pPr>
        <w:pStyle w:val="NormalIndent"/>
        <w:spacing w:line="360" w:lineRule="exact"/>
        <w:ind w:firstLine="0"/>
        <w:rPr>
          <w:rFonts w:hint="eastAsia"/>
          <w:sz w:val="18"/>
        </w:rPr>
      </w:pPr>
      <w:r>
        <w:rPr>
          <w:rFonts w:eastAsia="KaiTi_GB2312" w:hint="eastAsia"/>
          <w:sz w:val="18"/>
        </w:rPr>
        <w:t>资料来源</w:t>
      </w:r>
      <w:r>
        <w:rPr>
          <w:rFonts w:eastAsia="KaiTi_GB2312"/>
          <w:sz w:val="18"/>
        </w:rPr>
        <w:t>：</w:t>
      </w:r>
      <w:r>
        <w:rPr>
          <w:rFonts w:eastAsia="KaiTi_GB2312" w:hint="eastAsia"/>
          <w:sz w:val="18"/>
        </w:rPr>
        <w:t xml:space="preserve"> </w:t>
      </w:r>
      <w:r>
        <w:rPr>
          <w:sz w:val="18"/>
        </w:rPr>
        <w:t xml:space="preserve">1. </w:t>
      </w:r>
      <w:r>
        <w:rPr>
          <w:rFonts w:hint="eastAsia"/>
          <w:sz w:val="18"/>
        </w:rPr>
        <w:t>黎巴嫩教育研发中</w:t>
      </w:r>
      <w:r>
        <w:rPr>
          <w:rFonts w:hint="eastAsia"/>
          <w:sz w:val="18"/>
        </w:rPr>
        <w:t>心，黎巴嫩教育指标，</w:t>
      </w:r>
      <w:r>
        <w:rPr>
          <w:rFonts w:hint="eastAsia"/>
          <w:sz w:val="18"/>
        </w:rPr>
        <w:t>2002</w:t>
      </w:r>
      <w:r>
        <w:rPr>
          <w:rFonts w:hint="eastAsia"/>
          <w:sz w:val="18"/>
        </w:rPr>
        <w:t>年。</w:t>
      </w:r>
      <w:r>
        <w:rPr>
          <w:rFonts w:hint="eastAsia"/>
          <w:sz w:val="18"/>
        </w:rPr>
        <w:t xml:space="preserve"> </w:t>
      </w:r>
    </w:p>
    <w:p w:rsidR="00000000" w:rsidRDefault="007A68E1" w:rsidP="007A68E1">
      <w:pPr>
        <w:pStyle w:val="NormalIndent"/>
        <w:spacing w:after="240" w:line="360" w:lineRule="exact"/>
        <w:ind w:leftChars="200" w:left="31680" w:firstLineChars="333" w:firstLine="31680"/>
        <w:rPr>
          <w:rFonts w:hint="eastAsia"/>
          <w:sz w:val="18"/>
        </w:rPr>
      </w:pPr>
      <w:r>
        <w:rPr>
          <w:sz w:val="18"/>
        </w:rPr>
        <w:t xml:space="preserve">2. </w:t>
      </w:r>
      <w:r>
        <w:rPr>
          <w:rFonts w:hint="eastAsia"/>
          <w:sz w:val="18"/>
        </w:rPr>
        <w:t>黎巴嫩教育研发中心的年度统计公报，</w:t>
      </w:r>
      <w:r>
        <w:rPr>
          <w:rFonts w:hint="eastAsia"/>
          <w:sz w:val="18"/>
        </w:rPr>
        <w:t>2003/2004</w:t>
      </w:r>
      <w:r>
        <w:rPr>
          <w:rFonts w:hint="eastAsia"/>
          <w:sz w:val="18"/>
        </w:rPr>
        <w:t>年。</w:t>
      </w:r>
      <w:r>
        <w:rPr>
          <w:rFonts w:hint="eastAsia"/>
          <w:sz w:val="18"/>
        </w:rPr>
        <w:t xml:space="preserve"> </w:t>
      </w:r>
    </w:p>
    <w:p w:rsidR="00000000" w:rsidRDefault="007A68E1">
      <w:pPr>
        <w:pStyle w:val="NormalIndent"/>
        <w:spacing w:after="240" w:line="360" w:lineRule="exact"/>
        <w:rPr>
          <w:rFonts w:hint="eastAsia"/>
        </w:rPr>
      </w:pPr>
      <w:r>
        <w:rPr>
          <w:rFonts w:ascii="KaiTi_GB2312" w:eastAsia="KaiTi_GB2312"/>
          <w:iCs/>
          <w:color w:val="0000FF"/>
          <w:spacing w:val="3"/>
        </w:rPr>
        <w:t>6.</w:t>
      </w:r>
      <w:r>
        <w:rPr>
          <w:rFonts w:ascii="KaiTi_GB2312" w:eastAsia="KaiTi_GB2312" w:hint="eastAsia"/>
          <w:iCs/>
          <w:color w:val="0000FF"/>
          <w:spacing w:val="3"/>
        </w:rPr>
        <w:tab/>
      </w:r>
      <w:r>
        <w:rPr>
          <w:rFonts w:ascii="KaiTi_GB2312" w:eastAsia="KaiTi_GB2312" w:hint="eastAsia"/>
          <w:iCs/>
          <w:color w:val="0000FF"/>
          <w:spacing w:val="3"/>
        </w:rPr>
        <w:t>自由职业</w:t>
      </w:r>
      <w:r>
        <w:rPr>
          <w:rFonts w:ascii="KaiTi_GB2312" w:eastAsia="KaiTi_GB2312"/>
          <w:iCs/>
          <w:color w:val="0000FF"/>
          <w:spacing w:val="3"/>
        </w:rPr>
        <w:t>：</w:t>
      </w:r>
      <w:r>
        <w:rPr>
          <w:rFonts w:hint="eastAsia"/>
        </w:rPr>
        <w:t>值得一提的是，自这方面的协会建立以来，黎巴嫩从事自由职业的女性比例总体上是在不断增加。如下表所示，尽管黎巴嫩妇女仍然面临着明显的歧视问题以及加剧其实际困难的其他障碍，尤其是她们需要协调其工作和家庭、生育之间的关系，但还是有相当数量的女性正在转向以前曾以男性为主的新专业，如：工程学、医学、会计学和承包等。</w:t>
      </w:r>
      <w:r>
        <w:rPr>
          <w:rFonts w:hint="eastAsia"/>
        </w:rPr>
        <w:t xml:space="preserve"> </w:t>
      </w:r>
    </w:p>
    <w:p w:rsidR="00000000" w:rsidRDefault="007A68E1">
      <w:pPr>
        <w:pStyle w:val="NormalIndent"/>
        <w:spacing w:after="240" w:line="360" w:lineRule="exact"/>
        <w:ind w:firstLine="0"/>
        <w:rPr>
          <w:rFonts w:ascii="SimHei" w:eastAsia="SimHei" w:hint="eastAsia"/>
          <w:color w:val="FF0000"/>
        </w:rPr>
      </w:pPr>
      <w:r>
        <w:rPr>
          <w:rFonts w:hint="eastAsia"/>
        </w:rPr>
        <w:t>表</w:t>
      </w:r>
      <w:r>
        <w:t xml:space="preserve"> 10</w:t>
      </w:r>
      <w:r>
        <w:br/>
      </w:r>
      <w:r>
        <w:rPr>
          <w:rFonts w:ascii="SimHei" w:eastAsia="SimHei" w:hint="eastAsia"/>
          <w:color w:val="FF0000"/>
        </w:rPr>
        <w:t>2002</w:t>
      </w:r>
      <w:r>
        <w:rPr>
          <w:rFonts w:ascii="SimHei" w:eastAsia="SimHei" w:hint="eastAsia"/>
          <w:color w:val="FF0000"/>
        </w:rPr>
        <w:t>年根据性别划分的自由职业联合会成员的情况（</w:t>
      </w:r>
      <w:r>
        <w:rPr>
          <w:rFonts w:ascii="SimHei" w:eastAsia="SimHei" w:hint="eastAsia"/>
          <w:color w:val="FF0000"/>
        </w:rPr>
        <w:t>%</w:t>
      </w:r>
      <w:r>
        <w:rPr>
          <w:rFonts w:ascii="SimHei" w:eastAsia="SimHei" w:hint="eastAsia"/>
          <w:color w:val="FF0000"/>
        </w:rPr>
        <w:t>）</w:t>
      </w:r>
      <w:r>
        <w:rPr>
          <w:rFonts w:ascii="SimHei" w:eastAsia="SimHei" w:hint="eastAsia"/>
          <w:color w:val="FF0000"/>
        </w:rPr>
        <w:t xml:space="preserve"> </w:t>
      </w:r>
    </w:p>
    <w:tbl>
      <w:tblPr>
        <w:tblW w:w="5000" w:type="pct"/>
        <w:tblCellMar>
          <w:left w:w="0" w:type="dxa"/>
          <w:right w:w="0" w:type="dxa"/>
        </w:tblCellMar>
        <w:tblLook w:val="0000" w:firstRow="0" w:lastRow="0" w:firstColumn="0" w:lastColumn="0" w:noHBand="0" w:noVBand="0"/>
      </w:tblPr>
      <w:tblGrid>
        <w:gridCol w:w="3622"/>
        <w:gridCol w:w="2025"/>
        <w:gridCol w:w="2131"/>
        <w:gridCol w:w="2088"/>
      </w:tblGrid>
      <w:tr w:rsidR="00000000">
        <w:tblPrEx>
          <w:tblCellMar>
            <w:top w:w="0" w:type="dxa"/>
            <w:bottom w:w="0" w:type="dxa"/>
          </w:tblCellMar>
        </w:tblPrEx>
        <w:trPr>
          <w:tblHeader/>
        </w:trPr>
        <w:tc>
          <w:tcPr>
            <w:tcW w:w="1836" w:type="pct"/>
            <w:tcBorders>
              <w:top w:val="single" w:sz="4" w:space="0" w:color="auto"/>
              <w:bottom w:val="single" w:sz="12" w:space="0" w:color="auto"/>
            </w:tcBorders>
            <w:vAlign w:val="bottom"/>
          </w:tcPr>
          <w:p w:rsidR="00000000" w:rsidRDefault="007A68E1">
            <w:pPr>
              <w:pStyle w:val="NormalIndent"/>
              <w:spacing w:line="360" w:lineRule="exact"/>
              <w:ind w:firstLine="0"/>
              <w:rPr>
                <w:rFonts w:eastAsia="KaiTi_GB2312" w:hint="eastAsia"/>
                <w:iCs/>
                <w:color w:val="0000FF"/>
                <w:sz w:val="18"/>
              </w:rPr>
            </w:pPr>
            <w:r>
              <w:rPr>
                <w:rFonts w:eastAsia="KaiTi_GB2312" w:hint="eastAsia"/>
                <w:iCs/>
                <w:color w:val="0000FF"/>
                <w:sz w:val="18"/>
              </w:rPr>
              <w:t>联合会名称</w:t>
            </w:r>
          </w:p>
        </w:tc>
        <w:tc>
          <w:tcPr>
            <w:tcW w:w="1026" w:type="pct"/>
            <w:tcBorders>
              <w:top w:val="single" w:sz="4" w:space="0" w:color="auto"/>
              <w:bottom w:val="single" w:sz="12" w:space="0" w:color="auto"/>
            </w:tcBorders>
            <w:vAlign w:val="bottom"/>
          </w:tcPr>
          <w:p w:rsidR="00000000" w:rsidRDefault="007A68E1">
            <w:pPr>
              <w:pStyle w:val="NormalIndent"/>
              <w:spacing w:line="360" w:lineRule="exact"/>
              <w:ind w:firstLine="0"/>
              <w:jc w:val="center"/>
              <w:rPr>
                <w:rFonts w:eastAsia="KaiTi_GB2312" w:hint="eastAsia"/>
                <w:iCs/>
                <w:color w:val="0000FF"/>
                <w:sz w:val="18"/>
              </w:rPr>
            </w:pPr>
            <w:r>
              <w:rPr>
                <w:rFonts w:eastAsia="KaiTi_GB2312" w:hint="eastAsia"/>
                <w:iCs/>
                <w:color w:val="0000FF"/>
                <w:sz w:val="18"/>
              </w:rPr>
              <w:t>成立日</w:t>
            </w:r>
            <w:r>
              <w:rPr>
                <w:rFonts w:eastAsia="KaiTi_GB2312" w:hint="eastAsia"/>
                <w:iCs/>
                <w:color w:val="0000FF"/>
                <w:sz w:val="18"/>
              </w:rPr>
              <w:t>期</w:t>
            </w:r>
          </w:p>
        </w:tc>
        <w:tc>
          <w:tcPr>
            <w:tcW w:w="1080" w:type="pct"/>
            <w:tcBorders>
              <w:top w:val="single" w:sz="4" w:space="0" w:color="auto"/>
              <w:bottom w:val="single" w:sz="12" w:space="0" w:color="auto"/>
            </w:tcBorders>
            <w:vAlign w:val="bottom"/>
          </w:tcPr>
          <w:p w:rsidR="00000000" w:rsidRDefault="007A68E1">
            <w:pPr>
              <w:pStyle w:val="NormalIndent"/>
              <w:spacing w:line="360" w:lineRule="exact"/>
              <w:ind w:firstLine="0"/>
              <w:jc w:val="center"/>
              <w:rPr>
                <w:rFonts w:eastAsia="KaiTi_GB2312" w:hint="eastAsia"/>
                <w:iCs/>
                <w:color w:val="0000FF"/>
                <w:sz w:val="18"/>
              </w:rPr>
            </w:pPr>
            <w:r>
              <w:rPr>
                <w:rFonts w:eastAsia="KaiTi_GB2312" w:hint="eastAsia"/>
                <w:iCs/>
                <w:color w:val="0000FF"/>
                <w:sz w:val="18"/>
              </w:rPr>
              <w:t>男性百分比</w:t>
            </w:r>
          </w:p>
        </w:tc>
        <w:tc>
          <w:tcPr>
            <w:tcW w:w="1059" w:type="pct"/>
            <w:tcBorders>
              <w:top w:val="single" w:sz="4" w:space="0" w:color="auto"/>
              <w:bottom w:val="single" w:sz="12" w:space="0" w:color="auto"/>
            </w:tcBorders>
            <w:vAlign w:val="bottom"/>
          </w:tcPr>
          <w:p w:rsidR="00000000" w:rsidRDefault="007A68E1">
            <w:pPr>
              <w:pStyle w:val="NormalIndent"/>
              <w:spacing w:line="360" w:lineRule="exact"/>
              <w:ind w:firstLine="0"/>
              <w:jc w:val="center"/>
              <w:rPr>
                <w:rFonts w:eastAsia="KaiTi_GB2312" w:hint="eastAsia"/>
                <w:iCs/>
                <w:color w:val="0000FF"/>
                <w:sz w:val="18"/>
              </w:rPr>
            </w:pPr>
            <w:r>
              <w:rPr>
                <w:rFonts w:eastAsia="KaiTi_GB2312" w:hint="eastAsia"/>
                <w:iCs/>
                <w:color w:val="0000FF"/>
                <w:sz w:val="18"/>
              </w:rPr>
              <w:t>女性百分比</w:t>
            </w:r>
          </w:p>
        </w:tc>
      </w:tr>
      <w:tr w:rsidR="00000000">
        <w:tblPrEx>
          <w:tblCellMar>
            <w:top w:w="0" w:type="dxa"/>
            <w:bottom w:w="0" w:type="dxa"/>
          </w:tblCellMar>
        </w:tblPrEx>
        <w:trPr>
          <w:trHeight w:hRule="exact" w:val="115"/>
          <w:tblHeader/>
        </w:trPr>
        <w:tc>
          <w:tcPr>
            <w:tcW w:w="1836" w:type="pct"/>
            <w:tcBorders>
              <w:top w:val="single" w:sz="12" w:space="0" w:color="auto"/>
            </w:tcBorders>
            <w:vAlign w:val="bottom"/>
          </w:tcPr>
          <w:p w:rsidR="00000000" w:rsidRDefault="007A68E1">
            <w:pPr>
              <w:pStyle w:val="NormalIndent"/>
              <w:spacing w:line="360" w:lineRule="exact"/>
              <w:ind w:firstLine="0"/>
              <w:rPr>
                <w:sz w:val="18"/>
              </w:rPr>
            </w:pPr>
          </w:p>
        </w:tc>
        <w:tc>
          <w:tcPr>
            <w:tcW w:w="1026" w:type="pct"/>
            <w:tcBorders>
              <w:top w:val="single" w:sz="12" w:space="0" w:color="auto"/>
            </w:tcBorders>
            <w:vAlign w:val="bottom"/>
          </w:tcPr>
          <w:p w:rsidR="00000000" w:rsidRDefault="007A68E1">
            <w:pPr>
              <w:pStyle w:val="NormalIndent"/>
              <w:spacing w:line="360" w:lineRule="exact"/>
              <w:ind w:firstLine="0"/>
              <w:jc w:val="center"/>
              <w:rPr>
                <w:sz w:val="18"/>
              </w:rPr>
            </w:pPr>
          </w:p>
        </w:tc>
        <w:tc>
          <w:tcPr>
            <w:tcW w:w="1080" w:type="pct"/>
            <w:tcBorders>
              <w:top w:val="single" w:sz="12" w:space="0" w:color="auto"/>
            </w:tcBorders>
            <w:vAlign w:val="bottom"/>
          </w:tcPr>
          <w:p w:rsidR="00000000" w:rsidRDefault="007A68E1">
            <w:pPr>
              <w:pStyle w:val="NormalIndent"/>
              <w:spacing w:line="360" w:lineRule="exact"/>
              <w:ind w:firstLine="0"/>
              <w:jc w:val="center"/>
              <w:rPr>
                <w:sz w:val="18"/>
              </w:rPr>
            </w:pPr>
          </w:p>
        </w:tc>
        <w:tc>
          <w:tcPr>
            <w:tcW w:w="1059" w:type="pct"/>
            <w:tcBorders>
              <w:top w:val="single" w:sz="12" w:space="0" w:color="auto"/>
            </w:tcBorders>
            <w:vAlign w:val="bottom"/>
          </w:tcPr>
          <w:p w:rsidR="00000000" w:rsidRDefault="007A68E1">
            <w:pPr>
              <w:pStyle w:val="NormalIndent"/>
              <w:spacing w:line="360" w:lineRule="exact"/>
              <w:ind w:firstLine="0"/>
              <w:jc w:val="center"/>
              <w:rPr>
                <w:sz w:val="18"/>
              </w:rPr>
            </w:pPr>
          </w:p>
        </w:tc>
      </w:tr>
      <w:tr w:rsidR="00000000">
        <w:tblPrEx>
          <w:tblCellMar>
            <w:top w:w="0" w:type="dxa"/>
            <w:bottom w:w="0" w:type="dxa"/>
          </w:tblCellMar>
        </w:tblPrEx>
        <w:tc>
          <w:tcPr>
            <w:tcW w:w="1836" w:type="pct"/>
          </w:tcPr>
          <w:p w:rsidR="00000000" w:rsidRDefault="007A68E1">
            <w:pPr>
              <w:pStyle w:val="NormalIndent"/>
              <w:spacing w:line="360" w:lineRule="exact"/>
              <w:ind w:firstLine="0"/>
              <w:rPr>
                <w:rFonts w:hint="eastAsia"/>
                <w:sz w:val="18"/>
              </w:rPr>
            </w:pPr>
            <w:r>
              <w:rPr>
                <w:rFonts w:hint="eastAsia"/>
                <w:sz w:val="18"/>
              </w:rPr>
              <w:t>律师联合会</w:t>
            </w:r>
            <w:r>
              <w:rPr>
                <w:rFonts w:hint="eastAsia"/>
                <w:sz w:val="18"/>
              </w:rPr>
              <w:t xml:space="preserve"> </w:t>
            </w:r>
          </w:p>
        </w:tc>
        <w:tc>
          <w:tcPr>
            <w:tcW w:w="1026" w:type="pct"/>
          </w:tcPr>
          <w:p w:rsidR="00000000" w:rsidRDefault="007A68E1">
            <w:pPr>
              <w:pStyle w:val="NormalIndent"/>
              <w:spacing w:line="360" w:lineRule="exact"/>
              <w:ind w:firstLine="0"/>
              <w:jc w:val="center"/>
              <w:rPr>
                <w:sz w:val="18"/>
              </w:rPr>
            </w:pPr>
            <w:r>
              <w:rPr>
                <w:sz w:val="18"/>
              </w:rPr>
              <w:t>1919</w:t>
            </w:r>
          </w:p>
        </w:tc>
        <w:tc>
          <w:tcPr>
            <w:tcW w:w="1080" w:type="pct"/>
          </w:tcPr>
          <w:p w:rsidR="00000000" w:rsidRDefault="007A68E1">
            <w:pPr>
              <w:pStyle w:val="NormalIndent"/>
              <w:spacing w:line="360" w:lineRule="exact"/>
              <w:ind w:firstLine="0"/>
              <w:jc w:val="center"/>
              <w:rPr>
                <w:sz w:val="18"/>
              </w:rPr>
            </w:pPr>
            <w:r>
              <w:rPr>
                <w:sz w:val="18"/>
              </w:rPr>
              <w:t>75</w:t>
            </w:r>
          </w:p>
        </w:tc>
        <w:tc>
          <w:tcPr>
            <w:tcW w:w="1059" w:type="pct"/>
          </w:tcPr>
          <w:p w:rsidR="00000000" w:rsidRDefault="007A68E1">
            <w:pPr>
              <w:pStyle w:val="NormalIndent"/>
              <w:spacing w:line="360" w:lineRule="exact"/>
              <w:ind w:firstLine="0"/>
              <w:jc w:val="center"/>
              <w:rPr>
                <w:sz w:val="18"/>
              </w:rPr>
            </w:pPr>
            <w:r>
              <w:rPr>
                <w:sz w:val="18"/>
              </w:rPr>
              <w:t>25</w:t>
            </w:r>
          </w:p>
        </w:tc>
      </w:tr>
      <w:tr w:rsidR="00000000">
        <w:tblPrEx>
          <w:tblCellMar>
            <w:top w:w="0" w:type="dxa"/>
            <w:bottom w:w="0" w:type="dxa"/>
          </w:tblCellMar>
        </w:tblPrEx>
        <w:tc>
          <w:tcPr>
            <w:tcW w:w="1836" w:type="pct"/>
          </w:tcPr>
          <w:p w:rsidR="00000000" w:rsidRDefault="007A68E1">
            <w:pPr>
              <w:pStyle w:val="NormalIndent"/>
              <w:spacing w:line="360" w:lineRule="exact"/>
              <w:ind w:firstLine="0"/>
              <w:rPr>
                <w:rFonts w:hint="eastAsia"/>
                <w:sz w:val="18"/>
              </w:rPr>
            </w:pPr>
            <w:r>
              <w:rPr>
                <w:rFonts w:hint="eastAsia"/>
                <w:sz w:val="18"/>
              </w:rPr>
              <w:t>医生联合会</w:t>
            </w:r>
            <w:r>
              <w:rPr>
                <w:rFonts w:hint="eastAsia"/>
                <w:sz w:val="18"/>
              </w:rPr>
              <w:t xml:space="preserve"> </w:t>
            </w:r>
          </w:p>
        </w:tc>
        <w:tc>
          <w:tcPr>
            <w:tcW w:w="1026" w:type="pct"/>
          </w:tcPr>
          <w:p w:rsidR="00000000" w:rsidRDefault="007A68E1">
            <w:pPr>
              <w:pStyle w:val="NormalIndent"/>
              <w:spacing w:line="360" w:lineRule="exact"/>
              <w:ind w:firstLine="0"/>
              <w:jc w:val="center"/>
              <w:rPr>
                <w:sz w:val="18"/>
              </w:rPr>
            </w:pPr>
            <w:r>
              <w:rPr>
                <w:sz w:val="18"/>
              </w:rPr>
              <w:t>1947</w:t>
            </w:r>
          </w:p>
        </w:tc>
        <w:tc>
          <w:tcPr>
            <w:tcW w:w="1080" w:type="pct"/>
          </w:tcPr>
          <w:p w:rsidR="00000000" w:rsidRDefault="007A68E1">
            <w:pPr>
              <w:pStyle w:val="NormalIndent"/>
              <w:spacing w:line="360" w:lineRule="exact"/>
              <w:ind w:firstLine="0"/>
              <w:jc w:val="center"/>
              <w:rPr>
                <w:sz w:val="18"/>
              </w:rPr>
            </w:pPr>
            <w:r>
              <w:rPr>
                <w:sz w:val="18"/>
              </w:rPr>
              <w:t>81.14</w:t>
            </w:r>
          </w:p>
        </w:tc>
        <w:tc>
          <w:tcPr>
            <w:tcW w:w="1059" w:type="pct"/>
          </w:tcPr>
          <w:p w:rsidR="00000000" w:rsidRDefault="007A68E1">
            <w:pPr>
              <w:pStyle w:val="NormalIndent"/>
              <w:spacing w:line="360" w:lineRule="exact"/>
              <w:ind w:firstLine="0"/>
              <w:jc w:val="center"/>
              <w:rPr>
                <w:sz w:val="18"/>
              </w:rPr>
            </w:pPr>
            <w:r>
              <w:rPr>
                <w:sz w:val="18"/>
              </w:rPr>
              <w:t>18.86</w:t>
            </w:r>
          </w:p>
        </w:tc>
      </w:tr>
      <w:tr w:rsidR="00000000">
        <w:tblPrEx>
          <w:tblCellMar>
            <w:top w:w="0" w:type="dxa"/>
            <w:bottom w:w="0" w:type="dxa"/>
          </w:tblCellMar>
        </w:tblPrEx>
        <w:tc>
          <w:tcPr>
            <w:tcW w:w="1836" w:type="pct"/>
          </w:tcPr>
          <w:p w:rsidR="00000000" w:rsidRDefault="007A68E1">
            <w:pPr>
              <w:pStyle w:val="NormalIndent"/>
              <w:spacing w:line="360" w:lineRule="exact"/>
              <w:ind w:firstLine="0"/>
              <w:rPr>
                <w:rFonts w:hint="eastAsia"/>
                <w:sz w:val="18"/>
              </w:rPr>
            </w:pPr>
            <w:r>
              <w:rPr>
                <w:rFonts w:hint="eastAsia"/>
                <w:sz w:val="18"/>
              </w:rPr>
              <w:t>新闻记者联合会</w:t>
            </w:r>
            <w:r>
              <w:rPr>
                <w:rFonts w:hint="eastAsia"/>
                <w:sz w:val="18"/>
              </w:rPr>
              <w:t xml:space="preserve"> </w:t>
            </w:r>
          </w:p>
        </w:tc>
        <w:tc>
          <w:tcPr>
            <w:tcW w:w="1026" w:type="pct"/>
          </w:tcPr>
          <w:p w:rsidR="00000000" w:rsidRDefault="007A68E1">
            <w:pPr>
              <w:pStyle w:val="NormalIndent"/>
              <w:spacing w:line="360" w:lineRule="exact"/>
              <w:ind w:firstLine="0"/>
              <w:jc w:val="center"/>
              <w:rPr>
                <w:sz w:val="18"/>
              </w:rPr>
            </w:pPr>
            <w:r>
              <w:rPr>
                <w:sz w:val="18"/>
              </w:rPr>
              <w:t>1948</w:t>
            </w:r>
          </w:p>
        </w:tc>
        <w:tc>
          <w:tcPr>
            <w:tcW w:w="1080" w:type="pct"/>
          </w:tcPr>
          <w:p w:rsidR="00000000" w:rsidRDefault="007A68E1">
            <w:pPr>
              <w:pStyle w:val="NormalIndent"/>
              <w:spacing w:line="360" w:lineRule="exact"/>
              <w:ind w:firstLine="0"/>
              <w:jc w:val="center"/>
              <w:rPr>
                <w:sz w:val="18"/>
              </w:rPr>
            </w:pPr>
            <w:r>
              <w:rPr>
                <w:sz w:val="18"/>
              </w:rPr>
              <w:t>70</w:t>
            </w:r>
          </w:p>
        </w:tc>
        <w:tc>
          <w:tcPr>
            <w:tcW w:w="1059" w:type="pct"/>
          </w:tcPr>
          <w:p w:rsidR="00000000" w:rsidRDefault="007A68E1">
            <w:pPr>
              <w:pStyle w:val="NormalIndent"/>
              <w:spacing w:line="360" w:lineRule="exact"/>
              <w:ind w:firstLine="0"/>
              <w:jc w:val="center"/>
              <w:rPr>
                <w:sz w:val="18"/>
              </w:rPr>
            </w:pPr>
            <w:r>
              <w:rPr>
                <w:sz w:val="18"/>
              </w:rPr>
              <w:t>30</w:t>
            </w:r>
          </w:p>
        </w:tc>
      </w:tr>
      <w:tr w:rsidR="00000000">
        <w:tblPrEx>
          <w:tblCellMar>
            <w:top w:w="0" w:type="dxa"/>
            <w:bottom w:w="0" w:type="dxa"/>
          </w:tblCellMar>
        </w:tblPrEx>
        <w:tc>
          <w:tcPr>
            <w:tcW w:w="1836" w:type="pct"/>
          </w:tcPr>
          <w:p w:rsidR="00000000" w:rsidRDefault="007A68E1">
            <w:pPr>
              <w:pStyle w:val="NormalIndent"/>
              <w:spacing w:line="360" w:lineRule="exact"/>
              <w:ind w:firstLine="0"/>
              <w:rPr>
                <w:rFonts w:hint="eastAsia"/>
                <w:sz w:val="18"/>
              </w:rPr>
            </w:pPr>
            <w:r>
              <w:rPr>
                <w:rFonts w:hint="eastAsia"/>
                <w:sz w:val="18"/>
              </w:rPr>
              <w:t>牙医联合会</w:t>
            </w:r>
            <w:r>
              <w:rPr>
                <w:rFonts w:hint="eastAsia"/>
                <w:sz w:val="18"/>
              </w:rPr>
              <w:t xml:space="preserve"> </w:t>
            </w:r>
          </w:p>
        </w:tc>
        <w:tc>
          <w:tcPr>
            <w:tcW w:w="1026" w:type="pct"/>
          </w:tcPr>
          <w:p w:rsidR="00000000" w:rsidRDefault="007A68E1">
            <w:pPr>
              <w:pStyle w:val="NormalIndent"/>
              <w:spacing w:line="360" w:lineRule="exact"/>
              <w:ind w:firstLine="0"/>
              <w:jc w:val="center"/>
              <w:rPr>
                <w:sz w:val="18"/>
              </w:rPr>
            </w:pPr>
            <w:r>
              <w:rPr>
                <w:sz w:val="18"/>
              </w:rPr>
              <w:t>1949</w:t>
            </w:r>
          </w:p>
        </w:tc>
        <w:tc>
          <w:tcPr>
            <w:tcW w:w="1080" w:type="pct"/>
          </w:tcPr>
          <w:p w:rsidR="00000000" w:rsidRDefault="007A68E1">
            <w:pPr>
              <w:pStyle w:val="NormalIndent"/>
              <w:spacing w:line="360" w:lineRule="exact"/>
              <w:ind w:firstLine="0"/>
              <w:jc w:val="center"/>
              <w:rPr>
                <w:sz w:val="18"/>
              </w:rPr>
            </w:pPr>
            <w:r>
              <w:rPr>
                <w:sz w:val="18"/>
              </w:rPr>
              <w:t>75.5</w:t>
            </w:r>
          </w:p>
        </w:tc>
        <w:tc>
          <w:tcPr>
            <w:tcW w:w="1059" w:type="pct"/>
          </w:tcPr>
          <w:p w:rsidR="00000000" w:rsidRDefault="007A68E1">
            <w:pPr>
              <w:pStyle w:val="NormalIndent"/>
              <w:spacing w:line="360" w:lineRule="exact"/>
              <w:ind w:firstLine="0"/>
              <w:jc w:val="center"/>
              <w:rPr>
                <w:sz w:val="18"/>
              </w:rPr>
            </w:pPr>
            <w:r>
              <w:rPr>
                <w:sz w:val="18"/>
              </w:rPr>
              <w:t>24.5</w:t>
            </w:r>
          </w:p>
        </w:tc>
      </w:tr>
      <w:tr w:rsidR="00000000">
        <w:tblPrEx>
          <w:tblCellMar>
            <w:top w:w="0" w:type="dxa"/>
            <w:bottom w:w="0" w:type="dxa"/>
          </w:tblCellMar>
        </w:tblPrEx>
        <w:tc>
          <w:tcPr>
            <w:tcW w:w="1836" w:type="pct"/>
          </w:tcPr>
          <w:p w:rsidR="00000000" w:rsidRDefault="007A68E1">
            <w:pPr>
              <w:pStyle w:val="NormalIndent"/>
              <w:spacing w:line="360" w:lineRule="exact"/>
              <w:ind w:firstLine="0"/>
              <w:rPr>
                <w:rFonts w:hint="eastAsia"/>
                <w:sz w:val="18"/>
              </w:rPr>
            </w:pPr>
            <w:r>
              <w:rPr>
                <w:rFonts w:hint="eastAsia"/>
                <w:sz w:val="18"/>
              </w:rPr>
              <w:t>药剂师联合会</w:t>
            </w:r>
            <w:r>
              <w:rPr>
                <w:rFonts w:hint="eastAsia"/>
                <w:sz w:val="18"/>
              </w:rPr>
              <w:t xml:space="preserve"> </w:t>
            </w:r>
          </w:p>
        </w:tc>
        <w:tc>
          <w:tcPr>
            <w:tcW w:w="1026" w:type="pct"/>
          </w:tcPr>
          <w:p w:rsidR="00000000" w:rsidRDefault="007A68E1">
            <w:pPr>
              <w:pStyle w:val="NormalIndent"/>
              <w:spacing w:line="360" w:lineRule="exact"/>
              <w:ind w:firstLine="0"/>
              <w:jc w:val="center"/>
              <w:rPr>
                <w:sz w:val="18"/>
              </w:rPr>
            </w:pPr>
            <w:r>
              <w:rPr>
                <w:sz w:val="18"/>
              </w:rPr>
              <w:t>1950</w:t>
            </w:r>
          </w:p>
        </w:tc>
        <w:tc>
          <w:tcPr>
            <w:tcW w:w="1080" w:type="pct"/>
          </w:tcPr>
          <w:p w:rsidR="00000000" w:rsidRDefault="007A68E1">
            <w:pPr>
              <w:pStyle w:val="NormalIndent"/>
              <w:spacing w:line="360" w:lineRule="exact"/>
              <w:ind w:firstLine="0"/>
              <w:jc w:val="center"/>
              <w:rPr>
                <w:sz w:val="18"/>
              </w:rPr>
            </w:pPr>
            <w:r>
              <w:rPr>
                <w:sz w:val="18"/>
              </w:rPr>
              <w:t>43</w:t>
            </w:r>
          </w:p>
        </w:tc>
        <w:tc>
          <w:tcPr>
            <w:tcW w:w="1059" w:type="pct"/>
          </w:tcPr>
          <w:p w:rsidR="00000000" w:rsidRDefault="007A68E1">
            <w:pPr>
              <w:pStyle w:val="NormalIndent"/>
              <w:spacing w:line="360" w:lineRule="exact"/>
              <w:ind w:firstLine="0"/>
              <w:jc w:val="center"/>
              <w:rPr>
                <w:sz w:val="18"/>
              </w:rPr>
            </w:pPr>
            <w:r>
              <w:rPr>
                <w:sz w:val="18"/>
              </w:rPr>
              <w:t>57</w:t>
            </w:r>
          </w:p>
        </w:tc>
      </w:tr>
      <w:tr w:rsidR="00000000">
        <w:tblPrEx>
          <w:tblCellMar>
            <w:top w:w="0" w:type="dxa"/>
            <w:bottom w:w="0" w:type="dxa"/>
          </w:tblCellMar>
        </w:tblPrEx>
        <w:tc>
          <w:tcPr>
            <w:tcW w:w="1836" w:type="pct"/>
          </w:tcPr>
          <w:p w:rsidR="00000000" w:rsidRDefault="007A68E1">
            <w:pPr>
              <w:pStyle w:val="NormalIndent"/>
              <w:spacing w:line="360" w:lineRule="exact"/>
              <w:ind w:firstLine="0"/>
              <w:rPr>
                <w:rFonts w:hint="eastAsia"/>
                <w:sz w:val="18"/>
              </w:rPr>
            </w:pPr>
            <w:r>
              <w:rPr>
                <w:rFonts w:hint="eastAsia"/>
                <w:sz w:val="18"/>
              </w:rPr>
              <w:t>工程师联合会</w:t>
            </w:r>
            <w:r>
              <w:rPr>
                <w:rFonts w:hint="eastAsia"/>
                <w:sz w:val="18"/>
              </w:rPr>
              <w:t xml:space="preserve"> </w:t>
            </w:r>
          </w:p>
        </w:tc>
        <w:tc>
          <w:tcPr>
            <w:tcW w:w="1026" w:type="pct"/>
          </w:tcPr>
          <w:p w:rsidR="00000000" w:rsidRDefault="007A68E1">
            <w:pPr>
              <w:pStyle w:val="NormalIndent"/>
              <w:spacing w:line="360" w:lineRule="exact"/>
              <w:ind w:firstLine="0"/>
              <w:jc w:val="center"/>
              <w:rPr>
                <w:sz w:val="18"/>
              </w:rPr>
            </w:pPr>
            <w:r>
              <w:rPr>
                <w:sz w:val="18"/>
              </w:rPr>
              <w:t>1951</w:t>
            </w:r>
          </w:p>
        </w:tc>
        <w:tc>
          <w:tcPr>
            <w:tcW w:w="1080" w:type="pct"/>
          </w:tcPr>
          <w:p w:rsidR="00000000" w:rsidRDefault="007A68E1">
            <w:pPr>
              <w:pStyle w:val="NormalIndent"/>
              <w:spacing w:line="360" w:lineRule="exact"/>
              <w:ind w:firstLine="0"/>
              <w:jc w:val="center"/>
              <w:rPr>
                <w:sz w:val="18"/>
              </w:rPr>
            </w:pPr>
            <w:r>
              <w:rPr>
                <w:sz w:val="18"/>
              </w:rPr>
              <w:t>90</w:t>
            </w:r>
          </w:p>
        </w:tc>
        <w:tc>
          <w:tcPr>
            <w:tcW w:w="1059" w:type="pct"/>
          </w:tcPr>
          <w:p w:rsidR="00000000" w:rsidRDefault="007A68E1">
            <w:pPr>
              <w:pStyle w:val="NormalIndent"/>
              <w:spacing w:line="360" w:lineRule="exact"/>
              <w:ind w:firstLine="0"/>
              <w:jc w:val="center"/>
              <w:rPr>
                <w:sz w:val="18"/>
              </w:rPr>
            </w:pPr>
            <w:r>
              <w:rPr>
                <w:sz w:val="18"/>
              </w:rPr>
              <w:t>10</w:t>
            </w:r>
          </w:p>
        </w:tc>
      </w:tr>
      <w:tr w:rsidR="00000000">
        <w:tblPrEx>
          <w:tblCellMar>
            <w:top w:w="0" w:type="dxa"/>
            <w:bottom w:w="0" w:type="dxa"/>
          </w:tblCellMar>
        </w:tblPrEx>
        <w:tc>
          <w:tcPr>
            <w:tcW w:w="1836" w:type="pct"/>
          </w:tcPr>
          <w:p w:rsidR="00000000" w:rsidRDefault="007A68E1">
            <w:pPr>
              <w:pStyle w:val="NormalIndent"/>
              <w:spacing w:line="360" w:lineRule="exact"/>
              <w:ind w:firstLine="0"/>
              <w:rPr>
                <w:rFonts w:hint="eastAsia"/>
                <w:sz w:val="18"/>
              </w:rPr>
            </w:pPr>
            <w:r>
              <w:rPr>
                <w:rFonts w:hint="eastAsia"/>
                <w:sz w:val="18"/>
              </w:rPr>
              <w:t>承包商联合会</w:t>
            </w:r>
            <w:r>
              <w:rPr>
                <w:rFonts w:hint="eastAsia"/>
                <w:sz w:val="18"/>
              </w:rPr>
              <w:t xml:space="preserve"> </w:t>
            </w:r>
          </w:p>
        </w:tc>
        <w:tc>
          <w:tcPr>
            <w:tcW w:w="1026" w:type="pct"/>
          </w:tcPr>
          <w:p w:rsidR="00000000" w:rsidRDefault="007A68E1">
            <w:pPr>
              <w:pStyle w:val="NormalIndent"/>
              <w:spacing w:line="360" w:lineRule="exact"/>
              <w:ind w:firstLine="0"/>
              <w:jc w:val="center"/>
              <w:rPr>
                <w:sz w:val="18"/>
              </w:rPr>
            </w:pPr>
            <w:r>
              <w:rPr>
                <w:sz w:val="18"/>
              </w:rPr>
              <w:t>1965</w:t>
            </w:r>
          </w:p>
        </w:tc>
        <w:tc>
          <w:tcPr>
            <w:tcW w:w="1080" w:type="pct"/>
          </w:tcPr>
          <w:p w:rsidR="00000000" w:rsidRDefault="007A68E1">
            <w:pPr>
              <w:pStyle w:val="NormalIndent"/>
              <w:spacing w:line="360" w:lineRule="exact"/>
              <w:ind w:firstLine="0"/>
              <w:jc w:val="center"/>
              <w:rPr>
                <w:sz w:val="18"/>
              </w:rPr>
            </w:pPr>
            <w:r>
              <w:rPr>
                <w:sz w:val="18"/>
              </w:rPr>
              <w:t>99</w:t>
            </w:r>
          </w:p>
        </w:tc>
        <w:tc>
          <w:tcPr>
            <w:tcW w:w="1059" w:type="pct"/>
          </w:tcPr>
          <w:p w:rsidR="00000000" w:rsidRDefault="007A68E1">
            <w:pPr>
              <w:pStyle w:val="NormalIndent"/>
              <w:spacing w:line="360" w:lineRule="exact"/>
              <w:ind w:firstLine="0"/>
              <w:jc w:val="center"/>
              <w:rPr>
                <w:sz w:val="18"/>
              </w:rPr>
            </w:pPr>
            <w:r>
              <w:rPr>
                <w:sz w:val="18"/>
              </w:rPr>
              <w:t>1</w:t>
            </w:r>
          </w:p>
        </w:tc>
      </w:tr>
      <w:tr w:rsidR="00000000">
        <w:tblPrEx>
          <w:tblCellMar>
            <w:top w:w="0" w:type="dxa"/>
            <w:bottom w:w="0" w:type="dxa"/>
          </w:tblCellMar>
        </w:tblPrEx>
        <w:tc>
          <w:tcPr>
            <w:tcW w:w="1836" w:type="pct"/>
            <w:tcBorders>
              <w:bottom w:val="single" w:sz="12" w:space="0" w:color="auto"/>
            </w:tcBorders>
          </w:tcPr>
          <w:p w:rsidR="00000000" w:rsidRDefault="007A68E1">
            <w:pPr>
              <w:pStyle w:val="NormalIndent"/>
              <w:spacing w:line="360" w:lineRule="exact"/>
              <w:ind w:firstLine="0"/>
              <w:rPr>
                <w:rFonts w:hint="eastAsia"/>
                <w:sz w:val="18"/>
              </w:rPr>
            </w:pPr>
            <w:r>
              <w:rPr>
                <w:rFonts w:hint="eastAsia"/>
                <w:sz w:val="18"/>
              </w:rPr>
              <w:t>注册会计师联合会</w:t>
            </w:r>
            <w:r>
              <w:rPr>
                <w:rFonts w:hint="eastAsia"/>
                <w:sz w:val="18"/>
              </w:rPr>
              <w:t xml:space="preserve">  </w:t>
            </w:r>
          </w:p>
        </w:tc>
        <w:tc>
          <w:tcPr>
            <w:tcW w:w="1026" w:type="pct"/>
            <w:tcBorders>
              <w:bottom w:val="single" w:sz="12" w:space="0" w:color="auto"/>
            </w:tcBorders>
          </w:tcPr>
          <w:p w:rsidR="00000000" w:rsidRDefault="007A68E1">
            <w:pPr>
              <w:pStyle w:val="NormalIndent"/>
              <w:spacing w:line="360" w:lineRule="exact"/>
              <w:ind w:firstLine="0"/>
              <w:jc w:val="center"/>
              <w:rPr>
                <w:sz w:val="18"/>
              </w:rPr>
            </w:pPr>
            <w:r>
              <w:rPr>
                <w:sz w:val="18"/>
              </w:rPr>
              <w:t>1995</w:t>
            </w:r>
          </w:p>
        </w:tc>
        <w:tc>
          <w:tcPr>
            <w:tcW w:w="1080" w:type="pct"/>
            <w:tcBorders>
              <w:bottom w:val="single" w:sz="12" w:space="0" w:color="auto"/>
            </w:tcBorders>
          </w:tcPr>
          <w:p w:rsidR="00000000" w:rsidRDefault="007A68E1">
            <w:pPr>
              <w:pStyle w:val="NormalIndent"/>
              <w:spacing w:line="360" w:lineRule="exact"/>
              <w:ind w:firstLine="0"/>
              <w:jc w:val="center"/>
              <w:rPr>
                <w:sz w:val="18"/>
              </w:rPr>
            </w:pPr>
            <w:r>
              <w:rPr>
                <w:sz w:val="18"/>
              </w:rPr>
              <w:t>92</w:t>
            </w:r>
          </w:p>
        </w:tc>
        <w:tc>
          <w:tcPr>
            <w:tcW w:w="1059" w:type="pct"/>
            <w:tcBorders>
              <w:bottom w:val="single" w:sz="12" w:space="0" w:color="auto"/>
            </w:tcBorders>
          </w:tcPr>
          <w:p w:rsidR="00000000" w:rsidRDefault="007A68E1">
            <w:pPr>
              <w:pStyle w:val="NormalIndent"/>
              <w:spacing w:line="360" w:lineRule="exact"/>
              <w:ind w:firstLine="0"/>
              <w:jc w:val="center"/>
              <w:rPr>
                <w:sz w:val="18"/>
              </w:rPr>
            </w:pPr>
            <w:r>
              <w:rPr>
                <w:sz w:val="18"/>
              </w:rPr>
              <w:t>8</w:t>
            </w:r>
          </w:p>
        </w:tc>
      </w:tr>
    </w:tbl>
    <w:p w:rsidR="00000000" w:rsidRDefault="007A68E1">
      <w:pPr>
        <w:pStyle w:val="NormalIndent"/>
        <w:spacing w:after="240" w:line="360" w:lineRule="exact"/>
        <w:ind w:firstLine="0"/>
        <w:rPr>
          <w:sz w:val="18"/>
        </w:rPr>
      </w:pPr>
      <w:r>
        <w:rPr>
          <w:rFonts w:eastAsia="KaiTi_GB2312" w:hint="eastAsia"/>
          <w:color w:val="0000FF"/>
          <w:sz w:val="18"/>
        </w:rPr>
        <w:t>资料来源</w:t>
      </w:r>
      <w:r>
        <w:rPr>
          <w:sz w:val="18"/>
        </w:rPr>
        <w:t>：</w:t>
      </w:r>
      <w:r>
        <w:rPr>
          <w:rFonts w:hint="eastAsia"/>
          <w:sz w:val="18"/>
        </w:rPr>
        <w:t>以上职业联合会。</w:t>
      </w:r>
    </w:p>
    <w:p w:rsidR="00000000" w:rsidRDefault="007A68E1">
      <w:pPr>
        <w:pStyle w:val="H2"/>
        <w:rPr>
          <w:rFonts w:hint="eastAsia"/>
        </w:rPr>
      </w:pPr>
      <w:r>
        <w:rPr>
          <w:rFonts w:hint="eastAsia"/>
        </w:rPr>
        <w:t>三、金融机构及其在减少贫困和失业率尤其是妇女贫困和失业率中的作用</w:t>
      </w:r>
      <w:r>
        <w:rPr>
          <w:rFonts w:hint="eastAsia"/>
        </w:rPr>
        <w:t xml:space="preserve"> </w:t>
      </w:r>
    </w:p>
    <w:p w:rsidR="00000000" w:rsidRDefault="007A68E1">
      <w:pPr>
        <w:pStyle w:val="NormalIndent"/>
        <w:spacing w:after="240" w:line="360" w:lineRule="exact"/>
        <w:rPr>
          <w:rFonts w:hint="eastAsia"/>
        </w:rPr>
      </w:pPr>
      <w:r>
        <w:rPr>
          <w:rFonts w:hint="eastAsia"/>
        </w:rPr>
        <w:t>私有部门和共有部门所支出的银行利率要高</w:t>
      </w:r>
      <w:r>
        <w:rPr>
          <w:rFonts w:hint="eastAsia"/>
        </w:rPr>
        <w:t>于国际金融市场上的利率。在黎巴嫩，银行的美元利率大约为</w:t>
      </w:r>
      <w:r>
        <w:rPr>
          <w:rFonts w:hint="eastAsia"/>
        </w:rPr>
        <w:t>15%</w:t>
      </w:r>
      <w:r>
        <w:rPr>
          <w:rFonts w:hint="eastAsia"/>
        </w:rPr>
        <w:t>，黎巴嫩镑的利率大约为</w:t>
      </w:r>
      <w:r>
        <w:rPr>
          <w:rFonts w:hint="eastAsia"/>
        </w:rPr>
        <w:t>18%</w:t>
      </w:r>
      <w:r>
        <w:rPr>
          <w:rFonts w:hint="eastAsia"/>
        </w:rPr>
        <w:t>，有时还会更高。这对于那些可能由妇女经营的小型和微型企业活动而言是极其不利的，应该记住的是，有</w:t>
      </w:r>
      <w:r>
        <w:rPr>
          <w:rFonts w:hint="eastAsia"/>
        </w:rPr>
        <w:t>20%</w:t>
      </w:r>
      <w:r>
        <w:rPr>
          <w:rFonts w:hint="eastAsia"/>
        </w:rPr>
        <w:t>没有在其他地方工作的女性是在其丈夫、家庭成员或其自己拥有的企业中工作。这一百分比的人数大体相当于那些需要从非政府金融机构贷款创建或发展自己企业的女性人数。</w:t>
      </w:r>
      <w:r>
        <w:rPr>
          <w:rFonts w:hint="eastAsia"/>
        </w:rPr>
        <w:t xml:space="preserve"> </w:t>
      </w:r>
    </w:p>
    <w:p w:rsidR="00000000" w:rsidRDefault="007A68E1">
      <w:pPr>
        <w:pStyle w:val="NormalIndent"/>
        <w:spacing w:after="240" w:line="360" w:lineRule="exact"/>
        <w:rPr>
          <w:rFonts w:hint="eastAsia"/>
        </w:rPr>
      </w:pPr>
      <w:r>
        <w:rPr>
          <w:rFonts w:hint="eastAsia"/>
        </w:rPr>
        <w:t>非政府企业已经开始在社会经济中尤其是妇女就业方面起着积极的作用，这些企业为那些失业的妇女提供了就业机会。如今，这些企业正在为小投资者提供贷款；大约有</w:t>
      </w:r>
      <w:r>
        <w:rPr>
          <w:rFonts w:hint="eastAsia"/>
        </w:rPr>
        <w:t>64 500</w:t>
      </w:r>
      <w:r>
        <w:rPr>
          <w:rFonts w:hint="eastAsia"/>
        </w:rPr>
        <w:t>人从这</w:t>
      </w:r>
      <w:r>
        <w:rPr>
          <w:rFonts w:hint="eastAsia"/>
        </w:rPr>
        <w:t>种贷款中获益。这一水平和过去几年中失业的人数相比还是比较高的，过去几年的失业人数大约为</w:t>
      </w:r>
      <w:r>
        <w:rPr>
          <w:rFonts w:hint="eastAsia"/>
        </w:rPr>
        <w:t>87 000</w:t>
      </w:r>
      <w:r>
        <w:rPr>
          <w:rFonts w:hint="eastAsia"/>
        </w:rPr>
        <w:t>人。</w:t>
      </w:r>
      <w:r>
        <w:rPr>
          <w:rFonts w:hint="eastAsia"/>
        </w:rPr>
        <w:t xml:space="preserve"> </w:t>
      </w:r>
    </w:p>
    <w:p w:rsidR="00000000" w:rsidRDefault="007A68E1">
      <w:pPr>
        <w:pStyle w:val="NormalIndent"/>
        <w:spacing w:after="240" w:line="360" w:lineRule="exact"/>
        <w:rPr>
          <w:rFonts w:hint="eastAsia"/>
        </w:rPr>
      </w:pPr>
      <w:r>
        <w:rPr>
          <w:rFonts w:hint="eastAsia"/>
        </w:rPr>
        <w:t>但这些新设立的金融机构仍然要受组织问题的困扰，在有些情况下，这些组织问题会导致金融机构的关闭。此外，这些机构之间还无法相互协调。在某些金融机构中，负责人希望提高贷款利率，可能提高到</w:t>
      </w:r>
      <w:r>
        <w:rPr>
          <w:rFonts w:hint="eastAsia"/>
        </w:rPr>
        <w:t>40%</w:t>
      </w:r>
      <w:r>
        <w:rPr>
          <w:rFonts w:hint="eastAsia"/>
        </w:rPr>
        <w:t>左右，以便降低风险和防范任何借贷标准的崩溃。因为一旦标准崩溃，借贷者将无义务偿付到期分期付款。</w:t>
      </w:r>
      <w:r>
        <w:rPr>
          <w:rFonts w:hint="eastAsia"/>
        </w:rPr>
        <w:t>1998</w:t>
      </w:r>
      <w:r>
        <w:rPr>
          <w:rFonts w:hint="eastAsia"/>
        </w:rPr>
        <w:t>年在这一领域中经营的金融机构上升为</w:t>
      </w:r>
      <w:r>
        <w:rPr>
          <w:rFonts w:hint="eastAsia"/>
        </w:rPr>
        <w:t>23</w:t>
      </w:r>
      <w:r>
        <w:rPr>
          <w:rFonts w:hint="eastAsia"/>
        </w:rPr>
        <w:t>家，目前下降为</w:t>
      </w:r>
      <w:r>
        <w:rPr>
          <w:rFonts w:hint="eastAsia"/>
        </w:rPr>
        <w:t>13</w:t>
      </w:r>
      <w:r>
        <w:rPr>
          <w:rFonts w:hint="eastAsia"/>
        </w:rPr>
        <w:t>家。</w:t>
      </w:r>
      <w:r>
        <w:rPr>
          <w:rFonts w:hint="eastAsia"/>
        </w:rPr>
        <w:t xml:space="preserve"> </w:t>
      </w:r>
    </w:p>
    <w:p w:rsidR="00000000" w:rsidRDefault="007A68E1">
      <w:pPr>
        <w:pStyle w:val="NormalIndent"/>
        <w:spacing w:after="240" w:line="360" w:lineRule="exact"/>
        <w:rPr>
          <w:rFonts w:hint="eastAsia"/>
        </w:rPr>
      </w:pPr>
      <w:r>
        <w:rPr>
          <w:rFonts w:hint="eastAsia"/>
        </w:rPr>
        <w:t>很多自办企业的妇女都处于边缘部门。在这一部门工作的妇女</w:t>
      </w:r>
      <w:r>
        <w:rPr>
          <w:rFonts w:hint="eastAsia"/>
        </w:rPr>
        <w:t>已经从各种地方性和国际性机构实施的支持和援助举措中获益，这些机构包括</w:t>
      </w:r>
      <w:r>
        <w:rPr>
          <w:rFonts w:hint="eastAsia"/>
        </w:rPr>
        <w:t> </w:t>
      </w:r>
      <w:r>
        <w:rPr>
          <w:rFonts w:hint="eastAsia"/>
        </w:rPr>
        <w:t>：儿童救济组织、</w:t>
      </w:r>
      <w:r>
        <w:t>联合国妇女发展基金</w:t>
      </w:r>
      <w:r>
        <w:rPr>
          <w:rFonts w:hint="eastAsia"/>
        </w:rPr>
        <w:t>（妇发基金）、社会运动组织。对其中一些方案的分析显示，他们为妇女开展的活动主要集中在以下领域：编制、工艺、食品企业、陶瓷和玻璃制品、基本的医疗企业、办公室工作及基本的化学制品和化妆品企业。</w:t>
      </w:r>
      <w:r>
        <w:rPr>
          <w:rFonts w:hint="eastAsia"/>
        </w:rPr>
        <w:t xml:space="preserve"> </w:t>
      </w:r>
    </w:p>
    <w:p w:rsidR="00000000" w:rsidRDefault="007A68E1">
      <w:pPr>
        <w:pStyle w:val="NormalIndent"/>
        <w:spacing w:after="240" w:line="360" w:lineRule="exact"/>
        <w:rPr>
          <w:rFonts w:hint="eastAsia"/>
        </w:rPr>
      </w:pPr>
      <w:r>
        <w:rPr>
          <w:rFonts w:hint="eastAsia"/>
        </w:rPr>
        <w:t>在这一方面，</w:t>
      </w:r>
      <w:r>
        <w:rPr>
          <w:rFonts w:hint="eastAsia"/>
        </w:rPr>
        <w:t>1997</w:t>
      </w:r>
      <w:r>
        <w:rPr>
          <w:rFonts w:hint="eastAsia"/>
        </w:rPr>
        <w:t>年到</w:t>
      </w:r>
      <w:r>
        <w:rPr>
          <w:rFonts w:hint="eastAsia"/>
        </w:rPr>
        <w:t>2002</w:t>
      </w:r>
      <w:r>
        <w:rPr>
          <w:rFonts w:hint="eastAsia"/>
        </w:rPr>
        <w:t>年之间的</w:t>
      </w:r>
      <w:r>
        <w:rPr>
          <w:rFonts w:hint="eastAsia"/>
        </w:rPr>
        <w:t>5</w:t>
      </w:r>
      <w:r>
        <w:rPr>
          <w:rFonts w:hint="eastAsia"/>
        </w:rPr>
        <w:t>年期间，大约提供了</w:t>
      </w:r>
      <w:r>
        <w:rPr>
          <w:rFonts w:hint="eastAsia"/>
        </w:rPr>
        <w:t>54 000</w:t>
      </w:r>
      <w:r>
        <w:rPr>
          <w:rFonts w:hint="eastAsia"/>
        </w:rPr>
        <w:t>笔优惠贷款，从这种贷款中受益的妇女人数大约占整个人数的</w:t>
      </w:r>
      <w:r>
        <w:rPr>
          <w:rFonts w:hint="eastAsia"/>
        </w:rPr>
        <w:t>88.85%</w:t>
      </w:r>
      <w:r>
        <w:rPr>
          <w:rFonts w:hint="eastAsia"/>
        </w:rPr>
        <w:t>。</w:t>
      </w:r>
      <w:r>
        <w:rPr>
          <w:rFonts w:hint="eastAsia"/>
        </w:rPr>
        <w:t xml:space="preserve"> </w:t>
      </w:r>
    </w:p>
    <w:p w:rsidR="00000000" w:rsidRDefault="007A68E1">
      <w:pPr>
        <w:pStyle w:val="H1"/>
        <w:spacing w:before="120" w:after="120"/>
        <w:jc w:val="center"/>
        <w:rPr>
          <w:rFonts w:hint="eastAsia"/>
        </w:rPr>
      </w:pPr>
      <w:r>
        <w:rPr>
          <w:rFonts w:hint="eastAsia"/>
        </w:rPr>
        <w:t>第七章：卫生保健平等</w:t>
      </w:r>
    </w:p>
    <w:p w:rsidR="00000000" w:rsidRDefault="007A68E1">
      <w:pPr>
        <w:pStyle w:val="NormalIndent"/>
        <w:spacing w:after="240" w:line="360" w:lineRule="exact"/>
        <w:ind w:firstLine="0"/>
        <w:jc w:val="center"/>
        <w:rPr>
          <w:rFonts w:ascii="SimHei" w:eastAsia="SimHei" w:hint="eastAsia"/>
          <w:color w:val="FF0000"/>
        </w:rPr>
      </w:pPr>
      <w:r>
        <w:rPr>
          <w:rFonts w:ascii="SimHei" w:eastAsia="SimHei" w:hint="eastAsia"/>
          <w:color w:val="FF0000"/>
        </w:rPr>
        <w:t>（公约第</w:t>
      </w:r>
      <w:r>
        <w:rPr>
          <w:rFonts w:ascii="SimHei" w:eastAsia="SimHei" w:hint="eastAsia"/>
          <w:color w:val="FF0000"/>
        </w:rPr>
        <w:t>12</w:t>
      </w:r>
      <w:r>
        <w:rPr>
          <w:rFonts w:ascii="SimHei" w:eastAsia="SimHei" w:hint="eastAsia"/>
          <w:color w:val="FF0000"/>
        </w:rPr>
        <w:t>条）</w:t>
      </w:r>
    </w:p>
    <w:p w:rsidR="00000000" w:rsidRDefault="007A68E1">
      <w:pPr>
        <w:pStyle w:val="H2"/>
        <w:rPr>
          <w:rFonts w:hint="eastAsia"/>
        </w:rPr>
      </w:pPr>
      <w:r>
        <w:rPr>
          <w:rFonts w:hint="eastAsia"/>
        </w:rPr>
        <w:t>一、现行法律条款</w:t>
      </w:r>
    </w:p>
    <w:p w:rsidR="00000000" w:rsidRDefault="007A68E1">
      <w:pPr>
        <w:pStyle w:val="NormalIndent"/>
        <w:spacing w:after="240" w:line="360" w:lineRule="exact"/>
        <w:rPr>
          <w:rFonts w:hint="eastAsia"/>
        </w:rPr>
      </w:pPr>
      <w:r>
        <w:rPr>
          <w:rFonts w:ascii="KaiTi_GB2312" w:eastAsia="KaiTi_GB2312"/>
          <w:iCs/>
          <w:color w:val="0000FF"/>
          <w:spacing w:val="3"/>
        </w:rPr>
        <w:t>1.</w:t>
      </w:r>
      <w:r>
        <w:rPr>
          <w:rFonts w:ascii="KaiTi_GB2312" w:eastAsia="KaiTi_GB2312" w:hint="eastAsia"/>
          <w:iCs/>
          <w:color w:val="0000FF"/>
          <w:spacing w:val="3"/>
        </w:rPr>
        <w:tab/>
      </w:r>
      <w:r>
        <w:rPr>
          <w:rFonts w:ascii="KaiTi_GB2312" w:eastAsia="KaiTi_GB2312" w:hint="eastAsia"/>
          <w:bCs/>
          <w:iCs/>
          <w:color w:val="0000FF"/>
        </w:rPr>
        <w:t>健康权</w:t>
      </w:r>
      <w:r>
        <w:rPr>
          <w:rFonts w:hint="eastAsia"/>
          <w:bCs/>
        </w:rPr>
        <w:t>：</w:t>
      </w:r>
      <w:r>
        <w:rPr>
          <w:rFonts w:hint="eastAsia"/>
        </w:rPr>
        <w:t>在健康及保健权利方面，黎巴嫩法律不存在男女性别歧视。</w:t>
      </w:r>
    </w:p>
    <w:p w:rsidR="00000000" w:rsidRDefault="007A68E1">
      <w:pPr>
        <w:pStyle w:val="NormalIndent"/>
        <w:spacing w:after="240" w:line="360" w:lineRule="exact"/>
        <w:rPr>
          <w:rFonts w:hint="eastAsia"/>
        </w:rPr>
      </w:pPr>
      <w:r>
        <w:rPr>
          <w:rFonts w:ascii="KaiTi_GB2312" w:eastAsia="KaiTi_GB2312"/>
          <w:iCs/>
          <w:color w:val="0000FF"/>
          <w:spacing w:val="3"/>
        </w:rPr>
        <w:t>2.</w:t>
      </w:r>
      <w:r>
        <w:rPr>
          <w:rFonts w:ascii="KaiTi_GB2312" w:eastAsia="KaiTi_GB2312" w:hint="eastAsia"/>
          <w:iCs/>
          <w:color w:val="0000FF"/>
          <w:spacing w:val="3"/>
        </w:rPr>
        <w:tab/>
      </w:r>
      <w:r>
        <w:rPr>
          <w:rFonts w:ascii="KaiTi_GB2312" w:eastAsia="KaiTi_GB2312" w:hint="eastAsia"/>
          <w:iCs/>
          <w:color w:val="0000FF"/>
          <w:spacing w:val="3"/>
        </w:rPr>
        <w:t>计划生育</w:t>
      </w:r>
      <w:r>
        <w:rPr>
          <w:rFonts w:hint="eastAsia"/>
        </w:rPr>
        <w:t>：根据黎巴嫩法律，妇女有权采用计划生育和节育措施，而无须经过其丈夫的同意。</w:t>
      </w:r>
      <w:r>
        <w:rPr>
          <w:rFonts w:hint="eastAsia"/>
        </w:rPr>
        <w:t>1983</w:t>
      </w:r>
      <w:r>
        <w:rPr>
          <w:rFonts w:hint="eastAsia"/>
        </w:rPr>
        <w:t>年</w:t>
      </w:r>
      <w:r>
        <w:rPr>
          <w:rFonts w:hint="eastAsia"/>
        </w:rPr>
        <w:t>11</w:t>
      </w:r>
      <w:r>
        <w:rPr>
          <w:rFonts w:hint="eastAsia"/>
        </w:rPr>
        <w:t>月</w:t>
      </w:r>
      <w:r>
        <w:rPr>
          <w:rFonts w:hint="eastAsia"/>
        </w:rPr>
        <w:t>10</w:t>
      </w:r>
      <w:r>
        <w:rPr>
          <w:rFonts w:hint="eastAsia"/>
        </w:rPr>
        <w:t>日颁布的第</w:t>
      </w:r>
      <w:r>
        <w:rPr>
          <w:rFonts w:hint="eastAsia"/>
        </w:rPr>
        <w:t>112</w:t>
      </w:r>
      <w:r>
        <w:rPr>
          <w:rFonts w:hint="eastAsia"/>
        </w:rPr>
        <w:t>号法令第</w:t>
      </w:r>
      <w:r>
        <w:rPr>
          <w:rFonts w:hint="eastAsia"/>
        </w:rPr>
        <w:t>32</w:t>
      </w:r>
      <w:r>
        <w:rPr>
          <w:rFonts w:hint="eastAsia"/>
        </w:rPr>
        <w:t>条取消了有关任何人从事避孕产品的开处方、广告、销售或推广将会受到监禁处罚的规定。</w:t>
      </w:r>
    </w:p>
    <w:p w:rsidR="00000000" w:rsidRDefault="007A68E1">
      <w:pPr>
        <w:pStyle w:val="NormalIndent"/>
        <w:spacing w:after="240" w:line="360" w:lineRule="exact"/>
        <w:rPr>
          <w:rFonts w:hint="eastAsia"/>
        </w:rPr>
      </w:pPr>
      <w:r>
        <w:rPr>
          <w:rFonts w:ascii="KaiTi_GB2312" w:eastAsia="KaiTi_GB2312"/>
          <w:iCs/>
          <w:color w:val="0000FF"/>
          <w:spacing w:val="3"/>
        </w:rPr>
        <w:t>3.</w:t>
      </w:r>
      <w:r>
        <w:rPr>
          <w:rFonts w:ascii="KaiTi_GB2312" w:eastAsia="KaiTi_GB2312" w:hint="eastAsia"/>
          <w:iCs/>
          <w:color w:val="0000FF"/>
          <w:spacing w:val="3"/>
        </w:rPr>
        <w:tab/>
      </w:r>
      <w:r>
        <w:rPr>
          <w:rFonts w:ascii="KaiTi_GB2312" w:eastAsia="KaiTi_GB2312" w:hint="eastAsia"/>
          <w:iCs/>
          <w:color w:val="0000FF"/>
          <w:spacing w:val="3"/>
        </w:rPr>
        <w:t>生殖健康</w:t>
      </w:r>
      <w:r>
        <w:rPr>
          <w:rFonts w:hint="eastAsia"/>
        </w:rPr>
        <w:t>：黎巴嫩法律规定（</w:t>
      </w:r>
      <w:r>
        <w:rPr>
          <w:rFonts w:hint="eastAsia"/>
        </w:rPr>
        <w:t>1983</w:t>
      </w:r>
      <w:r>
        <w:rPr>
          <w:rFonts w:hint="eastAsia"/>
        </w:rPr>
        <w:t>年</w:t>
      </w:r>
      <w:r>
        <w:rPr>
          <w:rFonts w:hint="eastAsia"/>
        </w:rPr>
        <w:t>9</w:t>
      </w:r>
      <w:r>
        <w:rPr>
          <w:rFonts w:hint="eastAsia"/>
        </w:rPr>
        <w:t>月</w:t>
      </w:r>
      <w:r>
        <w:rPr>
          <w:rFonts w:hint="eastAsia"/>
        </w:rPr>
        <w:t>9</w:t>
      </w:r>
      <w:r>
        <w:rPr>
          <w:rFonts w:hint="eastAsia"/>
        </w:rPr>
        <w:t>日修订的第</w:t>
      </w:r>
      <w:r>
        <w:rPr>
          <w:rFonts w:hint="eastAsia"/>
        </w:rPr>
        <w:t>78</w:t>
      </w:r>
      <w:r>
        <w:rPr>
          <w:rFonts w:hint="eastAsia"/>
        </w:rPr>
        <w:t>号法令），任何计划结婚的人都必须进行身体、实验室以及预防检查，以促进夫妻双方的生殖健康。此外，《刑法典》第</w:t>
      </w:r>
      <w:r>
        <w:rPr>
          <w:rFonts w:hint="eastAsia"/>
        </w:rPr>
        <w:t>484</w:t>
      </w:r>
      <w:r>
        <w:rPr>
          <w:rFonts w:hint="eastAsia"/>
        </w:rPr>
        <w:t>条还规定，任何宗教官员若在上述检查结果公布以及其他所有法律规定的有</w:t>
      </w:r>
      <w:r>
        <w:rPr>
          <w:rFonts w:hint="eastAsia"/>
        </w:rPr>
        <w:t>关程序完成之前主持了婚礼仪式，那么将受到处罚。</w:t>
      </w:r>
    </w:p>
    <w:p w:rsidR="00000000" w:rsidRDefault="007A68E1">
      <w:pPr>
        <w:pStyle w:val="NormalIndent"/>
        <w:spacing w:after="240" w:line="360" w:lineRule="exact"/>
        <w:rPr>
          <w:rFonts w:hint="eastAsia"/>
        </w:rPr>
      </w:pPr>
      <w:r>
        <w:rPr>
          <w:rFonts w:ascii="KaiTi_GB2312" w:eastAsia="KaiTi_GB2312"/>
          <w:iCs/>
          <w:color w:val="0000FF"/>
          <w:spacing w:val="3"/>
        </w:rPr>
        <w:t>4.</w:t>
      </w:r>
      <w:r>
        <w:rPr>
          <w:rFonts w:ascii="KaiTi_GB2312" w:eastAsia="KaiTi_GB2312" w:hint="eastAsia"/>
          <w:iCs/>
          <w:color w:val="0000FF"/>
          <w:spacing w:val="3"/>
        </w:rPr>
        <w:tab/>
      </w:r>
      <w:r>
        <w:rPr>
          <w:rFonts w:ascii="KaiTi_GB2312" w:eastAsia="KaiTi_GB2312" w:hint="eastAsia"/>
          <w:iCs/>
          <w:color w:val="0000FF"/>
          <w:spacing w:val="3"/>
        </w:rPr>
        <w:t>堕胎</w:t>
      </w:r>
      <w:r>
        <w:rPr>
          <w:rFonts w:hint="eastAsia"/>
        </w:rPr>
        <w:t>：黎巴嫩的堕胎情况一如既往，没有发生变化。根据《刑法典》第</w:t>
      </w:r>
      <w:r>
        <w:rPr>
          <w:rFonts w:hint="eastAsia"/>
        </w:rPr>
        <w:t>539</w:t>
      </w:r>
      <w:r>
        <w:rPr>
          <w:rFonts w:hint="eastAsia"/>
        </w:rPr>
        <w:t>条和第</w:t>
      </w:r>
      <w:r>
        <w:rPr>
          <w:rFonts w:hint="eastAsia"/>
        </w:rPr>
        <w:t>209</w:t>
      </w:r>
      <w:r>
        <w:rPr>
          <w:rFonts w:hint="eastAsia"/>
        </w:rPr>
        <w:t>条规定，黎巴嫩法律禁止堕胎。法律还禁止销售堕胎用药物和为堕胎药物的使用提供便利（《刑法典》第</w:t>
      </w:r>
      <w:r>
        <w:rPr>
          <w:rFonts w:hint="eastAsia"/>
        </w:rPr>
        <w:t>540</w:t>
      </w:r>
      <w:r>
        <w:rPr>
          <w:rFonts w:hint="eastAsia"/>
        </w:rPr>
        <w:t>条）。自行堕胎或经她们同意由他人为其堕胎的妇女，将被判处六个月到三年的监禁（《刑法典》第</w:t>
      </w:r>
      <w:r>
        <w:rPr>
          <w:rFonts w:hint="eastAsia"/>
        </w:rPr>
        <w:t>541</w:t>
      </w:r>
      <w:r>
        <w:rPr>
          <w:rFonts w:hint="eastAsia"/>
        </w:rPr>
        <w:t>条）。若因通奸或乱伦等非法关系而导致妊娠，妇女有权减轻罪责（《刑法典》第</w:t>
      </w:r>
      <w:r>
        <w:rPr>
          <w:rFonts w:hint="eastAsia"/>
        </w:rPr>
        <w:t>545</w:t>
      </w:r>
      <w:r>
        <w:rPr>
          <w:rFonts w:hint="eastAsia"/>
        </w:rPr>
        <w:t>条），但该减轻情节并不适用于她们的伴侣（《刑法典》第</w:t>
      </w:r>
      <w:r>
        <w:rPr>
          <w:rFonts w:hint="eastAsia"/>
        </w:rPr>
        <w:t>216</w:t>
      </w:r>
      <w:r>
        <w:rPr>
          <w:rFonts w:hint="eastAsia"/>
        </w:rPr>
        <w:t>条）。</w:t>
      </w:r>
    </w:p>
    <w:p w:rsidR="00000000" w:rsidRDefault="007A68E1">
      <w:pPr>
        <w:pStyle w:val="NormalIndent"/>
        <w:spacing w:after="240" w:line="360" w:lineRule="exact"/>
        <w:rPr>
          <w:rFonts w:hint="eastAsia"/>
        </w:rPr>
      </w:pPr>
      <w:r>
        <w:rPr>
          <w:rFonts w:hint="eastAsia"/>
        </w:rPr>
        <w:t>法律规定，未经妇女同意故意堕胎视作犯罪。无</w:t>
      </w:r>
      <w:r>
        <w:rPr>
          <w:rFonts w:hint="eastAsia"/>
        </w:rPr>
        <w:t>论是否经妇女同意，如果堕胎导致妇女死亡，也是犯罪。</w:t>
      </w:r>
    </w:p>
    <w:p w:rsidR="00000000" w:rsidRDefault="007A68E1">
      <w:pPr>
        <w:pStyle w:val="NormalIndent"/>
        <w:spacing w:after="240" w:line="360" w:lineRule="exact"/>
      </w:pPr>
      <w:r>
        <w:rPr>
          <w:rFonts w:hint="eastAsia"/>
        </w:rPr>
        <w:t>在</w:t>
      </w:r>
      <w:r>
        <w:rPr>
          <w:rFonts w:hint="eastAsia"/>
        </w:rPr>
        <w:t>1994</w:t>
      </w:r>
      <w:r>
        <w:rPr>
          <w:rFonts w:hint="eastAsia"/>
        </w:rPr>
        <w:t>年</w:t>
      </w:r>
      <w:r>
        <w:rPr>
          <w:rFonts w:hint="eastAsia"/>
        </w:rPr>
        <w:t>2</w:t>
      </w:r>
      <w:r>
        <w:rPr>
          <w:rFonts w:hint="eastAsia"/>
        </w:rPr>
        <w:t>月</w:t>
      </w:r>
      <w:r>
        <w:rPr>
          <w:rFonts w:hint="eastAsia"/>
        </w:rPr>
        <w:t>22</w:t>
      </w:r>
      <w:r>
        <w:rPr>
          <w:rFonts w:hint="eastAsia"/>
        </w:rPr>
        <w:t>日第</w:t>
      </w:r>
      <w:r>
        <w:rPr>
          <w:rFonts w:hint="eastAsia"/>
        </w:rPr>
        <w:t>288</w:t>
      </w:r>
      <w:r>
        <w:rPr>
          <w:rFonts w:hint="eastAsia"/>
        </w:rPr>
        <w:t>号《医疗行为规范法》规定的特定条件下，黎巴嫩法律允许进行人工流产。</w:t>
      </w:r>
    </w:p>
    <w:p w:rsidR="00000000" w:rsidRDefault="007A68E1">
      <w:pPr>
        <w:pStyle w:val="H2"/>
      </w:pPr>
      <w:r>
        <w:rPr>
          <w:rFonts w:hint="eastAsia"/>
        </w:rPr>
        <w:t>二、最新立法进展</w:t>
      </w:r>
    </w:p>
    <w:p w:rsidR="00000000" w:rsidRDefault="007A68E1">
      <w:pPr>
        <w:pStyle w:val="NormalIndent"/>
        <w:spacing w:after="240" w:line="360" w:lineRule="exact"/>
        <w:rPr>
          <w:rFonts w:hint="eastAsia"/>
        </w:rPr>
      </w:pPr>
      <w:r>
        <w:rPr>
          <w:rFonts w:hint="eastAsia"/>
        </w:rPr>
        <w:t>黎巴嫩立法在下列领域取得了进展：</w:t>
      </w:r>
    </w:p>
    <w:p w:rsidR="00000000" w:rsidRDefault="007A68E1">
      <w:pPr>
        <w:pStyle w:val="NormalIndent"/>
        <w:spacing w:after="240" w:line="360" w:lineRule="exact"/>
        <w:rPr>
          <w:rFonts w:hint="eastAsia"/>
        </w:rPr>
      </w:pPr>
      <w:r>
        <w:rPr>
          <w:rFonts w:ascii="KaiTi_GB2312" w:eastAsia="KaiTi_GB2312"/>
          <w:iCs/>
          <w:color w:val="0000FF"/>
          <w:spacing w:val="3"/>
        </w:rPr>
        <w:t>1.</w:t>
      </w:r>
      <w:r>
        <w:rPr>
          <w:rFonts w:ascii="KaiTi_GB2312" w:eastAsia="KaiTi_GB2312" w:hint="eastAsia"/>
          <w:iCs/>
          <w:color w:val="0000FF"/>
          <w:spacing w:val="3"/>
        </w:rPr>
        <w:tab/>
      </w:r>
      <w:r>
        <w:rPr>
          <w:rFonts w:ascii="KaiTi_GB2312" w:eastAsia="KaiTi_GB2312" w:hint="eastAsia"/>
          <w:iCs/>
          <w:color w:val="0000FF"/>
          <w:spacing w:val="3"/>
        </w:rPr>
        <w:t>社会保障</w:t>
      </w:r>
      <w:r>
        <w:rPr>
          <w:rFonts w:hint="eastAsia"/>
        </w:rPr>
        <w:t>：</w:t>
      </w:r>
      <w:r>
        <w:rPr>
          <w:rFonts w:hint="eastAsia"/>
        </w:rPr>
        <w:t>2002</w:t>
      </w:r>
      <w:r>
        <w:rPr>
          <w:rFonts w:hint="eastAsia"/>
        </w:rPr>
        <w:t>年</w:t>
      </w:r>
      <w:r>
        <w:rPr>
          <w:rFonts w:hint="eastAsia"/>
        </w:rPr>
        <w:t>2</w:t>
      </w:r>
      <w:r>
        <w:rPr>
          <w:rFonts w:hint="eastAsia"/>
        </w:rPr>
        <w:t>月</w:t>
      </w:r>
      <w:r>
        <w:rPr>
          <w:rFonts w:hint="eastAsia"/>
        </w:rPr>
        <w:t>1</w:t>
      </w:r>
      <w:r>
        <w:rPr>
          <w:rFonts w:hint="eastAsia"/>
        </w:rPr>
        <w:t>日，黎巴嫩颁布法令，宣布实施</w:t>
      </w:r>
      <w:r>
        <w:rPr>
          <w:rFonts w:hint="eastAsia"/>
        </w:rPr>
        <w:t>2000</w:t>
      </w:r>
      <w:r>
        <w:rPr>
          <w:rFonts w:hint="eastAsia"/>
        </w:rPr>
        <w:t>年</w:t>
      </w:r>
      <w:r>
        <w:rPr>
          <w:rFonts w:hint="eastAsia"/>
        </w:rPr>
        <w:t>8</w:t>
      </w:r>
      <w:r>
        <w:rPr>
          <w:rFonts w:hint="eastAsia"/>
        </w:rPr>
        <w:t>月</w:t>
      </w:r>
      <w:r>
        <w:rPr>
          <w:rFonts w:hint="eastAsia"/>
        </w:rPr>
        <w:t>9</w:t>
      </w:r>
      <w:r>
        <w:rPr>
          <w:rFonts w:hint="eastAsia"/>
        </w:rPr>
        <w:t>日的第</w:t>
      </w:r>
      <w:r>
        <w:rPr>
          <w:rFonts w:hint="eastAsia"/>
        </w:rPr>
        <w:t>248</w:t>
      </w:r>
      <w:r>
        <w:rPr>
          <w:rFonts w:hint="eastAsia"/>
        </w:rPr>
        <w:t>号法，使疾病与孕产的自愿保险部分（自</w:t>
      </w:r>
      <w:r>
        <w:rPr>
          <w:rFonts w:hint="eastAsia"/>
        </w:rPr>
        <w:t>2003</w:t>
      </w:r>
      <w:r>
        <w:rPr>
          <w:rFonts w:hint="eastAsia"/>
        </w:rPr>
        <w:t>年</w:t>
      </w:r>
      <w:r>
        <w:rPr>
          <w:rFonts w:hint="eastAsia"/>
        </w:rPr>
        <w:t>3</w:t>
      </w:r>
      <w:r>
        <w:rPr>
          <w:rFonts w:hint="eastAsia"/>
        </w:rPr>
        <w:t>月</w:t>
      </w:r>
      <w:r>
        <w:rPr>
          <w:rFonts w:hint="eastAsia"/>
        </w:rPr>
        <w:t>1</w:t>
      </w:r>
      <w:r>
        <w:rPr>
          <w:rFonts w:hint="eastAsia"/>
        </w:rPr>
        <w:t>日起）生效。根据该法令，各个未保险群体有机会加入国家社会保障基金，但应定期交纳保障金。这些群体包括：</w:t>
      </w:r>
    </w:p>
    <w:p w:rsidR="00000000" w:rsidRDefault="007A68E1">
      <w:pPr>
        <w:pStyle w:val="NormalIndent"/>
        <w:numPr>
          <w:ilvl w:val="0"/>
          <w:numId w:val="1882"/>
        </w:numPr>
        <w:spacing w:after="240" w:line="360" w:lineRule="exact"/>
        <w:rPr>
          <w:rFonts w:hint="eastAsia"/>
        </w:rPr>
      </w:pPr>
      <w:r>
        <w:rPr>
          <w:rFonts w:hint="eastAsia"/>
        </w:rPr>
        <w:t>代表其配偶、尊亲属或直系子女或因其配偶、尊亲属或直系子女而提供服务的</w:t>
      </w:r>
      <w:r>
        <w:rPr>
          <w:rFonts w:hint="eastAsia"/>
        </w:rPr>
        <w:t>人；</w:t>
      </w:r>
    </w:p>
    <w:p w:rsidR="00000000" w:rsidRDefault="007A68E1">
      <w:pPr>
        <w:pStyle w:val="NormalIndent"/>
        <w:numPr>
          <w:ilvl w:val="0"/>
          <w:numId w:val="1882"/>
        </w:numPr>
        <w:spacing w:after="240" w:line="360" w:lineRule="exact"/>
        <w:rPr>
          <w:rFonts w:hint="eastAsia"/>
        </w:rPr>
      </w:pPr>
      <w:r>
        <w:rPr>
          <w:rFonts w:hint="eastAsia"/>
        </w:rPr>
        <w:t>曾参加过疾病与孕产保险，但不再履行该保险强制条款的人；</w:t>
      </w:r>
    </w:p>
    <w:p w:rsidR="00000000" w:rsidRDefault="007A68E1">
      <w:pPr>
        <w:pStyle w:val="NormalIndent"/>
        <w:numPr>
          <w:ilvl w:val="0"/>
          <w:numId w:val="1882"/>
        </w:numPr>
        <w:spacing w:after="240" w:line="360" w:lineRule="exact"/>
        <w:rPr>
          <w:rFonts w:hint="eastAsia"/>
        </w:rPr>
      </w:pPr>
      <w:r>
        <w:rPr>
          <w:rFonts w:hint="eastAsia"/>
        </w:rPr>
        <w:t>自谋职业的独立非农业及无工资收入人员；</w:t>
      </w:r>
    </w:p>
    <w:p w:rsidR="00000000" w:rsidRDefault="007A68E1">
      <w:pPr>
        <w:pStyle w:val="NormalIndent"/>
        <w:numPr>
          <w:ilvl w:val="0"/>
          <w:numId w:val="1882"/>
        </w:numPr>
        <w:spacing w:after="240" w:line="360" w:lineRule="exact"/>
        <w:rPr>
          <w:rFonts w:hint="eastAsia"/>
        </w:rPr>
      </w:pPr>
      <w:r>
        <w:rPr>
          <w:rFonts w:hint="eastAsia"/>
        </w:rPr>
        <w:t>雇用在该基金注册的有薪工人的雇主。</w:t>
      </w:r>
      <w:r>
        <w:rPr>
          <w:rFonts w:hint="eastAsia"/>
        </w:rPr>
        <w:t xml:space="preserve"> </w:t>
      </w:r>
    </w:p>
    <w:p w:rsidR="00000000" w:rsidRDefault="007A68E1">
      <w:pPr>
        <w:pStyle w:val="NormalIndent"/>
        <w:spacing w:after="240" w:line="360" w:lineRule="exact"/>
        <w:rPr>
          <w:rFonts w:hint="eastAsia"/>
        </w:rPr>
      </w:pPr>
      <w:r>
        <w:rPr>
          <w:rFonts w:hint="eastAsia"/>
        </w:rPr>
        <w:t>需要指出的是被保险人员以及其眷属享受自愿健康保险福利。</w:t>
      </w:r>
    </w:p>
    <w:p w:rsidR="00000000" w:rsidRDefault="007A68E1">
      <w:pPr>
        <w:pStyle w:val="NormalIndent"/>
        <w:spacing w:after="240" w:line="360" w:lineRule="exact"/>
        <w:rPr>
          <w:rFonts w:hint="eastAsia"/>
        </w:rPr>
      </w:pPr>
      <w:r>
        <w:rPr>
          <w:rFonts w:ascii="KaiTi_GB2312" w:eastAsia="KaiTi_GB2312"/>
          <w:iCs/>
          <w:color w:val="0000FF"/>
          <w:spacing w:val="3"/>
        </w:rPr>
        <w:t>2.</w:t>
      </w:r>
      <w:r>
        <w:rPr>
          <w:rFonts w:ascii="KaiTi_GB2312" w:eastAsia="KaiTi_GB2312" w:hint="eastAsia"/>
          <w:iCs/>
          <w:color w:val="0000FF"/>
          <w:spacing w:val="3"/>
        </w:rPr>
        <w:tab/>
      </w:r>
      <w:r>
        <w:rPr>
          <w:rFonts w:ascii="KaiTi_GB2312" w:eastAsia="KaiTi_GB2312" w:hint="eastAsia"/>
          <w:iCs/>
          <w:color w:val="0000FF"/>
          <w:spacing w:val="3"/>
        </w:rPr>
        <w:t>生殖健康</w:t>
      </w:r>
      <w:r>
        <w:rPr>
          <w:rFonts w:hint="eastAsia"/>
        </w:rPr>
        <w:t>：</w:t>
      </w:r>
      <w:r>
        <w:rPr>
          <w:rFonts w:hint="eastAsia"/>
        </w:rPr>
        <w:t>2003</w:t>
      </w:r>
      <w:r>
        <w:rPr>
          <w:rFonts w:hint="eastAsia"/>
        </w:rPr>
        <w:t>年</w:t>
      </w:r>
      <w:r>
        <w:rPr>
          <w:rFonts w:hint="eastAsia"/>
        </w:rPr>
        <w:t>3</w:t>
      </w:r>
      <w:r>
        <w:rPr>
          <w:rFonts w:hint="eastAsia"/>
        </w:rPr>
        <w:t>月</w:t>
      </w:r>
      <w:r>
        <w:rPr>
          <w:rFonts w:hint="eastAsia"/>
        </w:rPr>
        <w:t>22</w:t>
      </w:r>
      <w:r>
        <w:rPr>
          <w:rFonts w:hint="eastAsia"/>
        </w:rPr>
        <w:t>日，黎巴嫩颁布了第</w:t>
      </w:r>
      <w:r>
        <w:rPr>
          <w:rFonts w:hint="eastAsia"/>
        </w:rPr>
        <w:t>9814</w:t>
      </w:r>
      <w:r>
        <w:rPr>
          <w:rFonts w:hint="eastAsia"/>
        </w:rPr>
        <w:t>号法令，提出一个项目，最终将生殖保健服务纳入基础卫生保健系统，其重点放在为妇女提供更广的计划生育服务，增加医生接生的人数，减少与分娩和堕胎有关的并发症，增加享受咨询服务人口比例。该项目是黎巴嫩政府根据</w:t>
      </w:r>
      <w:r>
        <w:rPr>
          <w:rFonts w:hint="eastAsia"/>
        </w:rPr>
        <w:t>1994</w:t>
      </w:r>
      <w:r>
        <w:rPr>
          <w:rFonts w:hint="eastAsia"/>
        </w:rPr>
        <w:t>年在开罗召开的国际人口与发展会议建议而制定的全国</w:t>
      </w:r>
      <w:r>
        <w:rPr>
          <w:rFonts w:hint="eastAsia"/>
        </w:rPr>
        <w:t>生殖健康计划的一部分。</w:t>
      </w:r>
    </w:p>
    <w:p w:rsidR="00000000" w:rsidRDefault="007A68E1">
      <w:pPr>
        <w:pStyle w:val="NormalIndent"/>
        <w:spacing w:after="240" w:line="360" w:lineRule="exact"/>
        <w:rPr>
          <w:rFonts w:hint="eastAsia"/>
        </w:rPr>
      </w:pPr>
      <w:r>
        <w:rPr>
          <w:rFonts w:ascii="KaiTi_GB2312" w:eastAsia="KaiTi_GB2312"/>
          <w:iCs/>
          <w:color w:val="0000FF"/>
          <w:spacing w:val="3"/>
        </w:rPr>
        <w:t>3.</w:t>
      </w:r>
      <w:r>
        <w:rPr>
          <w:rFonts w:ascii="KaiTi_GB2312" w:eastAsia="KaiTi_GB2312" w:hint="eastAsia"/>
          <w:iCs/>
          <w:color w:val="0000FF"/>
          <w:spacing w:val="3"/>
        </w:rPr>
        <w:tab/>
      </w:r>
      <w:r>
        <w:rPr>
          <w:rFonts w:ascii="KaiTi_GB2312" w:eastAsia="KaiTi_GB2312" w:hint="eastAsia"/>
          <w:iCs/>
          <w:color w:val="0000FF"/>
          <w:spacing w:val="3"/>
        </w:rPr>
        <w:t>工作妇女的健康</w:t>
      </w:r>
      <w:r>
        <w:rPr>
          <w:rFonts w:hint="eastAsia"/>
        </w:rPr>
        <w:t>：</w:t>
      </w:r>
      <w:r>
        <w:rPr>
          <w:rFonts w:hint="eastAsia"/>
        </w:rPr>
        <w:t>2004</w:t>
      </w:r>
      <w:r>
        <w:rPr>
          <w:rFonts w:hint="eastAsia"/>
        </w:rPr>
        <w:t>年</w:t>
      </w:r>
      <w:r>
        <w:rPr>
          <w:rFonts w:hint="eastAsia"/>
        </w:rPr>
        <w:t>1</w:t>
      </w:r>
      <w:r>
        <w:rPr>
          <w:rFonts w:hint="eastAsia"/>
        </w:rPr>
        <w:t>月</w:t>
      </w:r>
      <w:r>
        <w:rPr>
          <w:rFonts w:hint="eastAsia"/>
        </w:rPr>
        <w:t>30</w:t>
      </w:r>
      <w:r>
        <w:rPr>
          <w:rFonts w:hint="eastAsia"/>
        </w:rPr>
        <w:t>日，黎巴嫩政府颁布了第</w:t>
      </w:r>
      <w:r>
        <w:rPr>
          <w:rFonts w:hint="eastAsia"/>
        </w:rPr>
        <w:t>11802</w:t>
      </w:r>
      <w:r>
        <w:rPr>
          <w:rFonts w:hint="eastAsia"/>
        </w:rPr>
        <w:t>号法令，该法令对</w:t>
      </w:r>
      <w:r>
        <w:rPr>
          <w:rFonts w:hint="eastAsia"/>
        </w:rPr>
        <w:t>1950</w:t>
      </w:r>
      <w:r>
        <w:rPr>
          <w:rFonts w:hint="eastAsia"/>
        </w:rPr>
        <w:t>年第</w:t>
      </w:r>
      <w:r>
        <w:rPr>
          <w:rFonts w:hint="eastAsia"/>
        </w:rPr>
        <w:t>6431</w:t>
      </w:r>
      <w:r>
        <w:rPr>
          <w:rFonts w:hint="eastAsia"/>
        </w:rPr>
        <w:t>号法令做了修订，要求公共机构中的所有工人必须遵守</w:t>
      </w:r>
      <w:r>
        <w:t>《</w:t>
      </w:r>
      <w:r>
        <w:rPr>
          <w:rFonts w:hint="eastAsia"/>
        </w:rPr>
        <w:t>就业法》规定，尤其是孕妇和二岁以下婴儿的母亲在就业期间，必须接受定期身体检查。新法令还禁止已确认怀孕的妇女和喂乳的母亲从事接触汽油或含汽油产品的工作。</w:t>
      </w:r>
    </w:p>
    <w:p w:rsidR="00000000" w:rsidRDefault="007A68E1">
      <w:pPr>
        <w:pStyle w:val="NormalIndent"/>
        <w:spacing w:after="240" w:line="360" w:lineRule="exact"/>
        <w:rPr>
          <w:rFonts w:hint="eastAsia"/>
        </w:rPr>
      </w:pPr>
      <w:r>
        <w:rPr>
          <w:rFonts w:hint="eastAsia"/>
        </w:rPr>
        <w:t>关于产假，报告中引用了</w:t>
      </w:r>
      <w:r>
        <w:rPr>
          <w:rFonts w:hint="eastAsia"/>
        </w:rPr>
        <w:t>2000</w:t>
      </w:r>
      <w:r>
        <w:rPr>
          <w:rFonts w:hint="eastAsia"/>
        </w:rPr>
        <w:t>年所做的修订。根据该修订案，应遵守《就业法》的有薪雇员，其产假由原来的</w:t>
      </w:r>
      <w:r>
        <w:rPr>
          <w:rFonts w:hint="eastAsia"/>
        </w:rPr>
        <w:t>40</w:t>
      </w:r>
      <w:r>
        <w:rPr>
          <w:rFonts w:hint="eastAsia"/>
        </w:rPr>
        <w:t>天延长到目前的</w:t>
      </w:r>
      <w:r>
        <w:rPr>
          <w:rFonts w:hint="eastAsia"/>
        </w:rPr>
        <w:t>7</w:t>
      </w:r>
      <w:r>
        <w:rPr>
          <w:rFonts w:hint="eastAsia"/>
        </w:rPr>
        <w:t>周。</w:t>
      </w:r>
    </w:p>
    <w:p w:rsidR="00000000" w:rsidRDefault="007A68E1">
      <w:pPr>
        <w:pStyle w:val="NormalIndent"/>
        <w:spacing w:after="240" w:line="360" w:lineRule="exact"/>
        <w:rPr>
          <w:rFonts w:hint="eastAsia"/>
        </w:rPr>
      </w:pPr>
      <w:r>
        <w:rPr>
          <w:rFonts w:ascii="KaiTi_GB2312" w:eastAsia="KaiTi_GB2312"/>
          <w:iCs/>
          <w:color w:val="0000FF"/>
          <w:spacing w:val="3"/>
        </w:rPr>
        <w:t>4.</w:t>
      </w:r>
      <w:r>
        <w:rPr>
          <w:rFonts w:ascii="KaiTi_GB2312" w:eastAsia="KaiTi_GB2312" w:hint="eastAsia"/>
          <w:iCs/>
          <w:color w:val="0000FF"/>
          <w:spacing w:val="3"/>
        </w:rPr>
        <w:tab/>
      </w:r>
      <w:r>
        <w:rPr>
          <w:rFonts w:ascii="KaiTi_GB2312" w:eastAsia="KaiTi_GB2312" w:hint="eastAsia"/>
          <w:iCs/>
          <w:color w:val="0000FF"/>
          <w:spacing w:val="3"/>
        </w:rPr>
        <w:t>残疾</w:t>
      </w:r>
      <w:r>
        <w:rPr>
          <w:rFonts w:hint="eastAsia"/>
        </w:rPr>
        <w:t>：</w:t>
      </w:r>
      <w:r>
        <w:rPr>
          <w:rFonts w:hint="eastAsia"/>
        </w:rPr>
        <w:t>2003</w:t>
      </w:r>
      <w:r>
        <w:rPr>
          <w:rFonts w:hint="eastAsia"/>
        </w:rPr>
        <w:t>年</w:t>
      </w:r>
      <w:r>
        <w:rPr>
          <w:rFonts w:hint="eastAsia"/>
        </w:rPr>
        <w:t>5</w:t>
      </w:r>
      <w:r>
        <w:rPr>
          <w:rFonts w:hint="eastAsia"/>
        </w:rPr>
        <w:t>月</w:t>
      </w:r>
      <w:r>
        <w:rPr>
          <w:rFonts w:hint="eastAsia"/>
        </w:rPr>
        <w:t>23</w:t>
      </w:r>
      <w:r>
        <w:rPr>
          <w:rFonts w:hint="eastAsia"/>
        </w:rPr>
        <w:t>日，黎巴嫩颁布了《残疾</w:t>
      </w:r>
      <w:r>
        <w:rPr>
          <w:rFonts w:hint="eastAsia"/>
        </w:rPr>
        <w:t>人权利法》。除向残疾人提供残疾人卡和重组全国残疾人委员会外，该法律重申了残疾人获取健康、康复与援助服务的权利，以及他们享受适当的教育及运动环境，从事工作和就业，享受社会福利和行动以及停车场、市场许可证和住房许可等方面的权利。该法令还包含了诸多税收条款。</w:t>
      </w:r>
    </w:p>
    <w:p w:rsidR="00000000" w:rsidRDefault="007A68E1">
      <w:pPr>
        <w:pStyle w:val="H2"/>
      </w:pPr>
      <w:r>
        <w:rPr>
          <w:rFonts w:hint="eastAsia"/>
        </w:rPr>
        <w:t>三、歧视妇女的主要方面</w:t>
      </w:r>
    </w:p>
    <w:p w:rsidR="00000000" w:rsidRDefault="007A68E1">
      <w:pPr>
        <w:pStyle w:val="NormalIndent"/>
        <w:spacing w:after="240" w:line="360" w:lineRule="exact"/>
        <w:rPr>
          <w:rFonts w:hint="eastAsia"/>
        </w:rPr>
      </w:pPr>
      <w:r>
        <w:rPr>
          <w:rFonts w:ascii="KaiTi_GB2312" w:eastAsia="KaiTi_GB2312"/>
          <w:iCs/>
          <w:color w:val="0000FF"/>
          <w:spacing w:val="3"/>
        </w:rPr>
        <w:t>1.</w:t>
      </w:r>
      <w:r>
        <w:rPr>
          <w:rFonts w:ascii="KaiTi_GB2312" w:eastAsia="KaiTi_GB2312" w:hint="eastAsia"/>
          <w:iCs/>
          <w:color w:val="0000FF"/>
          <w:spacing w:val="3"/>
        </w:rPr>
        <w:tab/>
      </w:r>
      <w:r>
        <w:rPr>
          <w:rFonts w:ascii="KaiTi_GB2312" w:eastAsia="KaiTi_GB2312" w:hint="eastAsia"/>
          <w:iCs/>
          <w:color w:val="0000FF"/>
          <w:spacing w:val="3"/>
        </w:rPr>
        <w:t>健康权</w:t>
      </w:r>
      <w:r>
        <w:rPr>
          <w:rFonts w:hint="eastAsia"/>
        </w:rPr>
        <w:t>：</w:t>
      </w:r>
      <w:r>
        <w:rPr>
          <w:rFonts w:hint="eastAsia"/>
        </w:rPr>
        <w:t>2000</w:t>
      </w:r>
      <w:r>
        <w:rPr>
          <w:rFonts w:hint="eastAsia"/>
        </w:rPr>
        <w:t>年，健康总支出占国内生产总值（</w:t>
      </w:r>
      <w:r>
        <w:rPr>
          <w:rFonts w:hint="eastAsia"/>
        </w:rPr>
        <w:t>GDP</w:t>
      </w:r>
      <w:r>
        <w:rPr>
          <w:rFonts w:hint="eastAsia"/>
        </w:rPr>
        <w:t>）的</w:t>
      </w:r>
      <w:r>
        <w:rPr>
          <w:rFonts w:hint="eastAsia"/>
        </w:rPr>
        <w:t>12.2%</w:t>
      </w:r>
      <w:r>
        <w:rPr>
          <w:rFonts w:hint="eastAsia"/>
        </w:rPr>
        <w:t>。与其他国家相比，该比例处于较高的水平。另一方面，黎巴嫩享受各种健康福利的人口比例不足</w:t>
      </w:r>
      <w:r>
        <w:rPr>
          <w:rFonts w:hint="eastAsia"/>
        </w:rPr>
        <w:t>46%</w:t>
      </w:r>
      <w:r>
        <w:rPr>
          <w:rFonts w:hint="eastAsia"/>
        </w:rPr>
        <w:t>，因而影响了人们普遍享有健康的权利。</w:t>
      </w:r>
      <w:r>
        <w:rPr>
          <w:rFonts w:hint="eastAsia"/>
        </w:rPr>
        <w:t>1999</w:t>
      </w:r>
      <w:r>
        <w:rPr>
          <w:rFonts w:hint="eastAsia"/>
        </w:rPr>
        <w:t>年，从健康保险中受益的妇女</w:t>
      </w:r>
      <w:r>
        <w:rPr>
          <w:rFonts w:hint="eastAsia"/>
        </w:rPr>
        <w:t>占</w:t>
      </w:r>
      <w:r>
        <w:rPr>
          <w:rFonts w:hint="eastAsia"/>
        </w:rPr>
        <w:t>47%</w:t>
      </w:r>
      <w:r>
        <w:rPr>
          <w:rFonts w:hint="eastAsia"/>
        </w:rPr>
        <w:t>，而男性则为</w:t>
      </w:r>
      <w:r>
        <w:rPr>
          <w:rFonts w:hint="eastAsia"/>
        </w:rPr>
        <w:t>45%</w:t>
      </w:r>
      <w:r>
        <w:rPr>
          <w:rFonts w:hint="eastAsia"/>
        </w:rPr>
        <w:t>。</w:t>
      </w:r>
    </w:p>
    <w:p w:rsidR="00000000" w:rsidRDefault="007A68E1">
      <w:pPr>
        <w:pStyle w:val="NormalIndent"/>
        <w:spacing w:after="240" w:line="360" w:lineRule="exact"/>
        <w:rPr>
          <w:rFonts w:hint="eastAsia"/>
        </w:rPr>
      </w:pPr>
      <w:r>
        <w:rPr>
          <w:rFonts w:hint="eastAsia"/>
        </w:rPr>
        <w:t>健康保险的投保比率因经济状况不同而存在差异；在收入有限的人群中，不足</w:t>
      </w:r>
      <w:r>
        <w:rPr>
          <w:rFonts w:hint="eastAsia"/>
        </w:rPr>
        <w:t>24%</w:t>
      </w:r>
      <w:r>
        <w:rPr>
          <w:rFonts w:hint="eastAsia"/>
        </w:rPr>
        <w:t>，而在较富裕的人群中，则可高达</w:t>
      </w:r>
      <w:r>
        <w:rPr>
          <w:rFonts w:hint="eastAsia"/>
        </w:rPr>
        <w:t>75%</w:t>
      </w:r>
      <w:r>
        <w:rPr>
          <w:rFonts w:hint="eastAsia"/>
        </w:rPr>
        <w:t>。超过三分之一的家庭因经济方面的原因未加入健康保险。每当收入水平得到提高，医疗费用负担就会降低；研究显示，</w:t>
      </w:r>
      <w:r>
        <w:rPr>
          <w:rFonts w:hint="eastAsia"/>
        </w:rPr>
        <w:t>1997</w:t>
      </w:r>
      <w:r>
        <w:rPr>
          <w:rFonts w:hint="eastAsia"/>
        </w:rPr>
        <w:t>年健康支出平均占家庭总支出的</w:t>
      </w:r>
      <w:r>
        <w:rPr>
          <w:rFonts w:hint="eastAsia"/>
        </w:rPr>
        <w:t>8.6%</w:t>
      </w:r>
      <w:r>
        <w:rPr>
          <w:rFonts w:hint="eastAsia"/>
        </w:rPr>
        <w:t>，该比例因收入不同而有所变化（低收入人群中，健康支出占</w:t>
      </w:r>
      <w:r>
        <w:rPr>
          <w:rFonts w:hint="eastAsia"/>
        </w:rPr>
        <w:t>14.1%</w:t>
      </w:r>
      <w:r>
        <w:rPr>
          <w:rFonts w:hint="eastAsia"/>
        </w:rPr>
        <w:t>，而高收入人群中，则占</w:t>
      </w:r>
      <w:r>
        <w:rPr>
          <w:rFonts w:hint="eastAsia"/>
        </w:rPr>
        <w:t>6.6%</w:t>
      </w:r>
      <w:r>
        <w:rPr>
          <w:rFonts w:hint="eastAsia"/>
        </w:rPr>
        <w:t>）。</w:t>
      </w:r>
    </w:p>
    <w:p w:rsidR="00000000" w:rsidRDefault="007A68E1">
      <w:pPr>
        <w:pStyle w:val="NormalIndent"/>
        <w:spacing w:after="240" w:line="360" w:lineRule="exact"/>
        <w:rPr>
          <w:rFonts w:hint="eastAsia"/>
        </w:rPr>
      </w:pPr>
      <w:r>
        <w:rPr>
          <w:rFonts w:hint="eastAsia"/>
        </w:rPr>
        <w:t>在未投保健康保险的女性人群中，</w:t>
      </w:r>
      <w:r>
        <w:rPr>
          <w:rFonts w:hint="eastAsia"/>
        </w:rPr>
        <w:t>60</w:t>
      </w:r>
      <w:r>
        <w:rPr>
          <w:rFonts w:hint="eastAsia"/>
        </w:rPr>
        <w:t>岁以上老人受到的影响最为严重；</w:t>
      </w:r>
      <w:r>
        <w:rPr>
          <w:rFonts w:hint="eastAsia"/>
        </w:rPr>
        <w:t>1997</w:t>
      </w:r>
      <w:r>
        <w:rPr>
          <w:rFonts w:hint="eastAsia"/>
        </w:rPr>
        <w:t>年，其比例占到</w:t>
      </w:r>
      <w:r>
        <w:rPr>
          <w:rFonts w:hint="eastAsia"/>
        </w:rPr>
        <w:t>37.4%</w:t>
      </w:r>
      <w:r>
        <w:rPr>
          <w:rFonts w:hint="eastAsia"/>
        </w:rPr>
        <w:t>，尽管妇女患慢性病的比例比</w:t>
      </w:r>
      <w:r>
        <w:rPr>
          <w:rFonts w:hint="eastAsia"/>
        </w:rPr>
        <w:t>男性高（女性与男性患慢性病的比例分别为</w:t>
      </w:r>
      <w:r>
        <w:rPr>
          <w:rFonts w:hint="eastAsia"/>
        </w:rPr>
        <w:t>38.2%</w:t>
      </w:r>
      <w:r>
        <w:rPr>
          <w:rFonts w:hint="eastAsia"/>
        </w:rPr>
        <w:t>和</w:t>
      </w:r>
      <w:r>
        <w:rPr>
          <w:rFonts w:hint="eastAsia"/>
        </w:rPr>
        <w:t>32.2%</w:t>
      </w:r>
      <w:r>
        <w:rPr>
          <w:rFonts w:hint="eastAsia"/>
        </w:rPr>
        <w:t>）。</w:t>
      </w:r>
    </w:p>
    <w:p w:rsidR="00000000" w:rsidRDefault="007A68E1">
      <w:pPr>
        <w:pStyle w:val="NormalIndent"/>
        <w:spacing w:after="240" w:line="360" w:lineRule="exact"/>
        <w:rPr>
          <w:rFonts w:hint="eastAsia"/>
        </w:rPr>
      </w:pPr>
      <w:r>
        <w:rPr>
          <w:rFonts w:hint="eastAsia"/>
        </w:rPr>
        <w:t>妇女享受健康保险的比例存在着地区差别。</w:t>
      </w:r>
      <w:r>
        <w:rPr>
          <w:rFonts w:hint="eastAsia"/>
        </w:rPr>
        <w:t>1999</w:t>
      </w:r>
      <w:r>
        <w:rPr>
          <w:rFonts w:hint="eastAsia"/>
        </w:rPr>
        <w:t>年，该比例在贝鲁特为</w:t>
      </w:r>
      <w:r>
        <w:rPr>
          <w:rFonts w:hint="eastAsia"/>
        </w:rPr>
        <w:t>53.1%</w:t>
      </w:r>
      <w:r>
        <w:rPr>
          <w:rFonts w:hint="eastAsia"/>
        </w:rPr>
        <w:t>（最高），而在贝卡则为</w:t>
      </w:r>
      <w:r>
        <w:rPr>
          <w:rFonts w:hint="eastAsia"/>
        </w:rPr>
        <w:t>36.4%</w:t>
      </w:r>
      <w:r>
        <w:rPr>
          <w:rFonts w:hint="eastAsia"/>
        </w:rPr>
        <w:t>（最低）。下表提供了按性别和居住地划分的享受健康保险人员的详细情况。</w:t>
      </w:r>
    </w:p>
    <w:p w:rsidR="00000000" w:rsidRDefault="007A68E1">
      <w:pPr>
        <w:pStyle w:val="NormalIndent"/>
        <w:spacing w:after="240" w:line="360" w:lineRule="exact"/>
        <w:ind w:firstLine="0"/>
        <w:rPr>
          <w:rFonts w:eastAsia="SimHei" w:hint="eastAsia"/>
          <w:color w:val="FF0000"/>
        </w:rPr>
      </w:pPr>
      <w:r>
        <w:rPr>
          <w:rFonts w:hint="eastAsia"/>
        </w:rPr>
        <w:t>表</w:t>
      </w:r>
      <w:r>
        <w:rPr>
          <w:rFonts w:hint="eastAsia"/>
        </w:rPr>
        <w:t>1</w:t>
      </w:r>
      <w:r>
        <w:br/>
      </w:r>
      <w:r>
        <w:rPr>
          <w:rFonts w:eastAsia="SimHei" w:hint="eastAsia"/>
          <w:color w:val="FF0000"/>
        </w:rPr>
        <w:t>按性别和居住地划分的享受健康保险人员的详细情况（经过加权的百分比）</w:t>
      </w:r>
    </w:p>
    <w:tbl>
      <w:tblPr>
        <w:tblW w:w="5000" w:type="pct"/>
        <w:tblCellMar>
          <w:left w:w="0" w:type="dxa"/>
          <w:right w:w="0" w:type="dxa"/>
        </w:tblCellMar>
        <w:tblLook w:val="0000" w:firstRow="0" w:lastRow="0" w:firstColumn="0" w:lastColumn="0" w:noHBand="0" w:noVBand="0"/>
      </w:tblPr>
      <w:tblGrid>
        <w:gridCol w:w="2136"/>
        <w:gridCol w:w="633"/>
        <w:gridCol w:w="961"/>
        <w:gridCol w:w="1498"/>
        <w:gridCol w:w="852"/>
        <w:gridCol w:w="649"/>
        <w:gridCol w:w="961"/>
        <w:gridCol w:w="1375"/>
        <w:gridCol w:w="801"/>
      </w:tblGrid>
      <w:tr w:rsidR="00000000">
        <w:tblPrEx>
          <w:tblCellMar>
            <w:top w:w="0" w:type="dxa"/>
            <w:bottom w:w="0" w:type="dxa"/>
          </w:tblCellMar>
        </w:tblPrEx>
        <w:trPr>
          <w:cantSplit/>
          <w:tblHeader/>
        </w:trPr>
        <w:tc>
          <w:tcPr>
            <w:tcW w:w="1082" w:type="pct"/>
            <w:vMerge w:val="restart"/>
            <w:tcBorders>
              <w:top w:val="single" w:sz="4" w:space="0" w:color="auto"/>
            </w:tcBorders>
            <w:vAlign w:val="bottom"/>
          </w:tcPr>
          <w:p w:rsidR="00000000" w:rsidRDefault="007A68E1">
            <w:pPr>
              <w:pStyle w:val="NormalIndent"/>
              <w:spacing w:line="360" w:lineRule="exact"/>
              <w:ind w:firstLine="0"/>
              <w:rPr>
                <w:rFonts w:eastAsia="KaiTi_GB2312" w:hint="eastAsia"/>
                <w:iCs/>
                <w:color w:val="0000FF"/>
                <w:sz w:val="18"/>
                <w:lang w:val="fr-CA"/>
              </w:rPr>
            </w:pPr>
            <w:r>
              <w:rPr>
                <w:rFonts w:eastAsia="KaiTi_GB2312" w:hint="eastAsia"/>
                <w:iCs/>
                <w:color w:val="0000FF"/>
                <w:sz w:val="18"/>
              </w:rPr>
              <w:t xml:space="preserve"> </w:t>
            </w:r>
            <w:r>
              <w:rPr>
                <w:rFonts w:eastAsia="KaiTi_GB2312" w:hint="eastAsia"/>
                <w:iCs/>
                <w:color w:val="0000FF"/>
                <w:sz w:val="18"/>
              </w:rPr>
              <w:t>居住地</w:t>
            </w:r>
          </w:p>
        </w:tc>
        <w:tc>
          <w:tcPr>
            <w:tcW w:w="1999" w:type="pct"/>
            <w:gridSpan w:val="4"/>
            <w:tcBorders>
              <w:top w:val="single" w:sz="4" w:space="0" w:color="auto"/>
            </w:tcBorders>
            <w:vAlign w:val="bottom"/>
          </w:tcPr>
          <w:p w:rsidR="00000000" w:rsidRDefault="007A68E1">
            <w:pPr>
              <w:pStyle w:val="NormalIndent"/>
              <w:spacing w:line="360" w:lineRule="exact"/>
              <w:ind w:firstLine="0"/>
              <w:jc w:val="center"/>
              <w:rPr>
                <w:rFonts w:eastAsia="KaiTi_GB2312" w:hint="eastAsia"/>
                <w:iCs/>
                <w:color w:val="0000FF"/>
                <w:sz w:val="18"/>
                <w:lang w:val="fr-CA"/>
              </w:rPr>
            </w:pPr>
            <w:r>
              <w:rPr>
                <w:rFonts w:eastAsia="KaiTi_GB2312" w:hint="eastAsia"/>
                <w:iCs/>
                <w:color w:val="0000FF"/>
                <w:sz w:val="18"/>
              </w:rPr>
              <w:t>女</w:t>
            </w:r>
          </w:p>
        </w:tc>
        <w:tc>
          <w:tcPr>
            <w:tcW w:w="1919" w:type="pct"/>
            <w:gridSpan w:val="4"/>
            <w:tcBorders>
              <w:top w:val="single" w:sz="4" w:space="0" w:color="auto"/>
            </w:tcBorders>
            <w:vAlign w:val="bottom"/>
          </w:tcPr>
          <w:p w:rsidR="00000000" w:rsidRDefault="007A68E1">
            <w:pPr>
              <w:pStyle w:val="NormalIndent"/>
              <w:spacing w:line="360" w:lineRule="exact"/>
              <w:ind w:firstLine="0"/>
              <w:jc w:val="center"/>
              <w:rPr>
                <w:rFonts w:eastAsia="KaiTi_GB2312" w:hint="eastAsia"/>
                <w:iCs/>
                <w:color w:val="0000FF"/>
                <w:sz w:val="18"/>
                <w:lang w:val="fr-CA"/>
              </w:rPr>
            </w:pPr>
            <w:r>
              <w:rPr>
                <w:rFonts w:eastAsia="KaiTi_GB2312" w:hint="eastAsia"/>
                <w:iCs/>
                <w:color w:val="0000FF"/>
                <w:sz w:val="18"/>
              </w:rPr>
              <w:t>男</w:t>
            </w:r>
          </w:p>
        </w:tc>
      </w:tr>
      <w:tr w:rsidR="00000000">
        <w:tblPrEx>
          <w:tblCellMar>
            <w:top w:w="0" w:type="dxa"/>
            <w:bottom w:w="0" w:type="dxa"/>
          </w:tblCellMar>
        </w:tblPrEx>
        <w:trPr>
          <w:cantSplit/>
          <w:tblHeader/>
        </w:trPr>
        <w:tc>
          <w:tcPr>
            <w:tcW w:w="1082" w:type="pct"/>
            <w:vMerge/>
            <w:tcBorders>
              <w:bottom w:val="single" w:sz="12" w:space="0" w:color="auto"/>
            </w:tcBorders>
            <w:vAlign w:val="bottom"/>
          </w:tcPr>
          <w:p w:rsidR="00000000" w:rsidRDefault="007A68E1">
            <w:pPr>
              <w:pStyle w:val="NormalIndent"/>
              <w:spacing w:line="360" w:lineRule="exact"/>
              <w:ind w:firstLine="0"/>
              <w:rPr>
                <w:rFonts w:eastAsia="KaiTi_GB2312"/>
                <w:iCs/>
                <w:color w:val="0000FF"/>
                <w:sz w:val="18"/>
                <w:lang w:val="fr-CA"/>
              </w:rPr>
            </w:pPr>
          </w:p>
        </w:tc>
        <w:tc>
          <w:tcPr>
            <w:tcW w:w="321" w:type="pct"/>
            <w:tcBorders>
              <w:bottom w:val="single" w:sz="12" w:space="0" w:color="auto"/>
            </w:tcBorders>
            <w:vAlign w:val="bottom"/>
          </w:tcPr>
          <w:p w:rsidR="00000000" w:rsidRDefault="007A68E1">
            <w:pPr>
              <w:pStyle w:val="NormalIndent"/>
              <w:spacing w:line="360" w:lineRule="exact"/>
              <w:ind w:firstLine="0"/>
              <w:jc w:val="center"/>
              <w:rPr>
                <w:rFonts w:eastAsia="KaiTi_GB2312" w:hint="eastAsia"/>
                <w:iCs/>
                <w:color w:val="0000FF"/>
                <w:sz w:val="18"/>
                <w:lang w:val="fr-CA"/>
              </w:rPr>
            </w:pPr>
            <w:r>
              <w:rPr>
                <w:rFonts w:eastAsia="KaiTi_GB2312" w:hint="eastAsia"/>
                <w:iCs/>
                <w:color w:val="0000FF"/>
                <w:sz w:val="18"/>
              </w:rPr>
              <w:t>投保</w:t>
            </w:r>
          </w:p>
        </w:tc>
        <w:tc>
          <w:tcPr>
            <w:tcW w:w="487" w:type="pct"/>
            <w:tcBorders>
              <w:bottom w:val="single" w:sz="12" w:space="0" w:color="auto"/>
            </w:tcBorders>
            <w:vAlign w:val="bottom"/>
          </w:tcPr>
          <w:p w:rsidR="00000000" w:rsidRDefault="007A68E1">
            <w:pPr>
              <w:pStyle w:val="NormalIndent"/>
              <w:spacing w:line="360" w:lineRule="exact"/>
              <w:ind w:firstLine="0"/>
              <w:jc w:val="center"/>
              <w:rPr>
                <w:rFonts w:eastAsia="KaiTi_GB2312" w:hint="eastAsia"/>
                <w:iCs/>
                <w:color w:val="0000FF"/>
                <w:sz w:val="18"/>
                <w:lang w:val="fr-CA"/>
              </w:rPr>
            </w:pPr>
            <w:r>
              <w:rPr>
                <w:rFonts w:eastAsia="KaiTi_GB2312" w:hint="eastAsia"/>
                <w:iCs/>
                <w:color w:val="0000FF"/>
                <w:sz w:val="18"/>
              </w:rPr>
              <w:t>未投保</w:t>
            </w:r>
          </w:p>
        </w:tc>
        <w:tc>
          <w:tcPr>
            <w:tcW w:w="759" w:type="pct"/>
            <w:tcBorders>
              <w:bottom w:val="single" w:sz="12" w:space="0" w:color="auto"/>
            </w:tcBorders>
            <w:vAlign w:val="bottom"/>
          </w:tcPr>
          <w:p w:rsidR="00000000" w:rsidRDefault="007A68E1">
            <w:pPr>
              <w:pStyle w:val="NormalIndent"/>
              <w:spacing w:line="360" w:lineRule="exact"/>
              <w:ind w:firstLine="0"/>
              <w:jc w:val="center"/>
              <w:rPr>
                <w:rFonts w:eastAsia="KaiTi_GB2312" w:hint="eastAsia"/>
                <w:iCs/>
                <w:color w:val="0000FF"/>
                <w:sz w:val="18"/>
                <w:lang w:val="fr-CA"/>
              </w:rPr>
            </w:pPr>
            <w:r>
              <w:rPr>
                <w:rFonts w:eastAsia="KaiTi_GB2312" w:hint="eastAsia"/>
                <w:iCs/>
                <w:color w:val="0000FF"/>
                <w:sz w:val="18"/>
              </w:rPr>
              <w:t>不完全健康保险</w:t>
            </w:r>
          </w:p>
        </w:tc>
        <w:tc>
          <w:tcPr>
            <w:tcW w:w="432" w:type="pct"/>
            <w:tcBorders>
              <w:bottom w:val="single" w:sz="12" w:space="0" w:color="auto"/>
            </w:tcBorders>
            <w:vAlign w:val="bottom"/>
          </w:tcPr>
          <w:p w:rsidR="00000000" w:rsidRDefault="007A68E1">
            <w:pPr>
              <w:pStyle w:val="NormalIndent"/>
              <w:spacing w:line="360" w:lineRule="exact"/>
              <w:ind w:firstLine="0"/>
              <w:jc w:val="center"/>
              <w:rPr>
                <w:rFonts w:eastAsia="KaiTi_GB2312" w:hint="eastAsia"/>
                <w:iCs/>
                <w:color w:val="0000FF"/>
                <w:sz w:val="18"/>
                <w:lang w:val="fr-CA"/>
              </w:rPr>
            </w:pPr>
            <w:r>
              <w:rPr>
                <w:rFonts w:eastAsia="KaiTi_GB2312" w:hint="eastAsia"/>
                <w:iCs/>
                <w:color w:val="0000FF"/>
                <w:sz w:val="18"/>
              </w:rPr>
              <w:t>总计</w:t>
            </w:r>
          </w:p>
        </w:tc>
        <w:tc>
          <w:tcPr>
            <w:tcW w:w="329" w:type="pct"/>
            <w:tcBorders>
              <w:bottom w:val="single" w:sz="12" w:space="0" w:color="auto"/>
            </w:tcBorders>
            <w:vAlign w:val="bottom"/>
          </w:tcPr>
          <w:p w:rsidR="00000000" w:rsidRDefault="007A68E1">
            <w:pPr>
              <w:pStyle w:val="NormalIndent"/>
              <w:spacing w:line="360" w:lineRule="exact"/>
              <w:ind w:firstLine="0"/>
              <w:jc w:val="center"/>
              <w:rPr>
                <w:rFonts w:eastAsia="KaiTi_GB2312" w:hint="eastAsia"/>
                <w:iCs/>
                <w:color w:val="0000FF"/>
                <w:sz w:val="18"/>
                <w:lang w:val="fr-CA"/>
              </w:rPr>
            </w:pPr>
            <w:r>
              <w:rPr>
                <w:rFonts w:eastAsia="KaiTi_GB2312" w:hint="eastAsia"/>
                <w:iCs/>
                <w:color w:val="0000FF"/>
                <w:sz w:val="18"/>
              </w:rPr>
              <w:t>投保</w:t>
            </w:r>
          </w:p>
        </w:tc>
        <w:tc>
          <w:tcPr>
            <w:tcW w:w="487" w:type="pct"/>
            <w:tcBorders>
              <w:bottom w:val="single" w:sz="12" w:space="0" w:color="auto"/>
            </w:tcBorders>
            <w:vAlign w:val="bottom"/>
          </w:tcPr>
          <w:p w:rsidR="00000000" w:rsidRDefault="007A68E1">
            <w:pPr>
              <w:pStyle w:val="NormalIndent"/>
              <w:spacing w:line="360" w:lineRule="exact"/>
              <w:ind w:firstLine="0"/>
              <w:jc w:val="center"/>
              <w:rPr>
                <w:rFonts w:eastAsia="KaiTi_GB2312" w:hint="eastAsia"/>
                <w:iCs/>
                <w:color w:val="0000FF"/>
                <w:sz w:val="18"/>
                <w:lang w:val="fr-CA"/>
              </w:rPr>
            </w:pPr>
            <w:r>
              <w:rPr>
                <w:rFonts w:eastAsia="KaiTi_GB2312" w:hint="eastAsia"/>
                <w:iCs/>
                <w:color w:val="0000FF"/>
                <w:sz w:val="18"/>
              </w:rPr>
              <w:t>未投保</w:t>
            </w:r>
          </w:p>
        </w:tc>
        <w:tc>
          <w:tcPr>
            <w:tcW w:w="697" w:type="pct"/>
            <w:tcBorders>
              <w:bottom w:val="single" w:sz="12" w:space="0" w:color="auto"/>
            </w:tcBorders>
            <w:vAlign w:val="bottom"/>
          </w:tcPr>
          <w:p w:rsidR="00000000" w:rsidRDefault="007A68E1">
            <w:pPr>
              <w:pStyle w:val="NormalIndent"/>
              <w:spacing w:line="360" w:lineRule="exact"/>
              <w:ind w:firstLine="0"/>
              <w:jc w:val="center"/>
              <w:rPr>
                <w:rFonts w:eastAsia="KaiTi_GB2312" w:hint="eastAsia"/>
                <w:iCs/>
                <w:color w:val="0000FF"/>
                <w:sz w:val="18"/>
                <w:lang w:val="fr-CA"/>
              </w:rPr>
            </w:pPr>
            <w:r>
              <w:rPr>
                <w:rFonts w:eastAsia="KaiTi_GB2312" w:hint="eastAsia"/>
                <w:iCs/>
                <w:color w:val="0000FF"/>
                <w:sz w:val="18"/>
              </w:rPr>
              <w:t>不完全健康保险</w:t>
            </w:r>
          </w:p>
        </w:tc>
        <w:tc>
          <w:tcPr>
            <w:tcW w:w="407" w:type="pct"/>
            <w:tcBorders>
              <w:bottom w:val="single" w:sz="12" w:space="0" w:color="auto"/>
            </w:tcBorders>
            <w:vAlign w:val="bottom"/>
          </w:tcPr>
          <w:p w:rsidR="00000000" w:rsidRDefault="007A68E1">
            <w:pPr>
              <w:pStyle w:val="NormalIndent"/>
              <w:spacing w:line="360" w:lineRule="exact"/>
              <w:ind w:firstLine="0"/>
              <w:jc w:val="center"/>
              <w:rPr>
                <w:rFonts w:eastAsia="KaiTi_GB2312" w:hint="eastAsia"/>
                <w:iCs/>
                <w:color w:val="0000FF"/>
                <w:sz w:val="18"/>
                <w:lang w:val="fr-CA"/>
              </w:rPr>
            </w:pPr>
            <w:r>
              <w:rPr>
                <w:rFonts w:eastAsia="KaiTi_GB2312" w:hint="eastAsia"/>
                <w:iCs/>
                <w:color w:val="0000FF"/>
                <w:sz w:val="18"/>
              </w:rPr>
              <w:t>总计</w:t>
            </w:r>
          </w:p>
        </w:tc>
      </w:tr>
      <w:tr w:rsidR="00000000">
        <w:tblPrEx>
          <w:tblCellMar>
            <w:top w:w="0" w:type="dxa"/>
            <w:bottom w:w="0" w:type="dxa"/>
          </w:tblCellMar>
        </w:tblPrEx>
        <w:trPr>
          <w:trHeight w:hRule="exact" w:val="115"/>
          <w:tblHeader/>
        </w:trPr>
        <w:tc>
          <w:tcPr>
            <w:tcW w:w="1082" w:type="pct"/>
            <w:tcBorders>
              <w:top w:val="single" w:sz="12" w:space="0" w:color="auto"/>
            </w:tcBorders>
            <w:vAlign w:val="bottom"/>
          </w:tcPr>
          <w:p w:rsidR="00000000" w:rsidRDefault="007A68E1">
            <w:pPr>
              <w:pStyle w:val="NormalIndent"/>
              <w:spacing w:line="360" w:lineRule="exact"/>
              <w:ind w:firstLine="0"/>
              <w:rPr>
                <w:sz w:val="18"/>
                <w:lang w:val="fr-CA"/>
              </w:rPr>
            </w:pPr>
          </w:p>
        </w:tc>
        <w:tc>
          <w:tcPr>
            <w:tcW w:w="321" w:type="pct"/>
            <w:tcBorders>
              <w:top w:val="single" w:sz="12" w:space="0" w:color="auto"/>
            </w:tcBorders>
            <w:vAlign w:val="bottom"/>
          </w:tcPr>
          <w:p w:rsidR="00000000" w:rsidRDefault="007A68E1">
            <w:pPr>
              <w:pStyle w:val="NormalIndent"/>
              <w:spacing w:line="360" w:lineRule="exact"/>
              <w:ind w:firstLine="0"/>
              <w:jc w:val="center"/>
              <w:rPr>
                <w:sz w:val="18"/>
                <w:lang w:val="fr-CA"/>
              </w:rPr>
            </w:pPr>
          </w:p>
        </w:tc>
        <w:tc>
          <w:tcPr>
            <w:tcW w:w="487" w:type="pct"/>
            <w:tcBorders>
              <w:top w:val="single" w:sz="12" w:space="0" w:color="auto"/>
            </w:tcBorders>
            <w:vAlign w:val="bottom"/>
          </w:tcPr>
          <w:p w:rsidR="00000000" w:rsidRDefault="007A68E1">
            <w:pPr>
              <w:pStyle w:val="NormalIndent"/>
              <w:spacing w:line="360" w:lineRule="exact"/>
              <w:ind w:firstLine="0"/>
              <w:jc w:val="center"/>
              <w:rPr>
                <w:sz w:val="18"/>
                <w:lang w:val="fr-CA"/>
              </w:rPr>
            </w:pPr>
          </w:p>
        </w:tc>
        <w:tc>
          <w:tcPr>
            <w:tcW w:w="759" w:type="pct"/>
            <w:tcBorders>
              <w:top w:val="single" w:sz="12" w:space="0" w:color="auto"/>
            </w:tcBorders>
            <w:vAlign w:val="bottom"/>
          </w:tcPr>
          <w:p w:rsidR="00000000" w:rsidRDefault="007A68E1">
            <w:pPr>
              <w:pStyle w:val="NormalIndent"/>
              <w:spacing w:line="360" w:lineRule="exact"/>
              <w:ind w:firstLine="0"/>
              <w:jc w:val="center"/>
              <w:rPr>
                <w:sz w:val="18"/>
                <w:lang w:val="fr-CA"/>
              </w:rPr>
            </w:pPr>
          </w:p>
        </w:tc>
        <w:tc>
          <w:tcPr>
            <w:tcW w:w="432" w:type="pct"/>
            <w:tcBorders>
              <w:top w:val="single" w:sz="12" w:space="0" w:color="auto"/>
            </w:tcBorders>
            <w:vAlign w:val="bottom"/>
          </w:tcPr>
          <w:p w:rsidR="00000000" w:rsidRDefault="007A68E1">
            <w:pPr>
              <w:pStyle w:val="NormalIndent"/>
              <w:spacing w:line="360" w:lineRule="exact"/>
              <w:ind w:firstLine="0"/>
              <w:jc w:val="center"/>
              <w:rPr>
                <w:sz w:val="18"/>
                <w:lang w:val="fr-CA"/>
              </w:rPr>
            </w:pPr>
          </w:p>
        </w:tc>
        <w:tc>
          <w:tcPr>
            <w:tcW w:w="329" w:type="pct"/>
            <w:tcBorders>
              <w:top w:val="single" w:sz="12" w:space="0" w:color="auto"/>
            </w:tcBorders>
            <w:vAlign w:val="bottom"/>
          </w:tcPr>
          <w:p w:rsidR="00000000" w:rsidRDefault="007A68E1">
            <w:pPr>
              <w:pStyle w:val="NormalIndent"/>
              <w:spacing w:line="360" w:lineRule="exact"/>
              <w:ind w:firstLine="0"/>
              <w:jc w:val="center"/>
              <w:rPr>
                <w:sz w:val="18"/>
                <w:lang w:val="fr-CA"/>
              </w:rPr>
            </w:pPr>
          </w:p>
        </w:tc>
        <w:tc>
          <w:tcPr>
            <w:tcW w:w="487" w:type="pct"/>
            <w:tcBorders>
              <w:top w:val="single" w:sz="12" w:space="0" w:color="auto"/>
            </w:tcBorders>
            <w:vAlign w:val="bottom"/>
          </w:tcPr>
          <w:p w:rsidR="00000000" w:rsidRDefault="007A68E1">
            <w:pPr>
              <w:pStyle w:val="NormalIndent"/>
              <w:spacing w:line="360" w:lineRule="exact"/>
              <w:ind w:firstLine="0"/>
              <w:jc w:val="center"/>
              <w:rPr>
                <w:sz w:val="18"/>
                <w:lang w:val="fr-CA"/>
              </w:rPr>
            </w:pPr>
          </w:p>
        </w:tc>
        <w:tc>
          <w:tcPr>
            <w:tcW w:w="697" w:type="pct"/>
            <w:tcBorders>
              <w:top w:val="single" w:sz="12" w:space="0" w:color="auto"/>
            </w:tcBorders>
            <w:vAlign w:val="bottom"/>
          </w:tcPr>
          <w:p w:rsidR="00000000" w:rsidRDefault="007A68E1">
            <w:pPr>
              <w:pStyle w:val="NormalIndent"/>
              <w:spacing w:line="360" w:lineRule="exact"/>
              <w:ind w:firstLine="0"/>
              <w:jc w:val="center"/>
              <w:rPr>
                <w:sz w:val="18"/>
                <w:lang w:val="fr-CA"/>
              </w:rPr>
            </w:pPr>
          </w:p>
        </w:tc>
        <w:tc>
          <w:tcPr>
            <w:tcW w:w="407" w:type="pct"/>
            <w:tcBorders>
              <w:top w:val="single" w:sz="12" w:space="0" w:color="auto"/>
            </w:tcBorders>
            <w:vAlign w:val="bottom"/>
          </w:tcPr>
          <w:p w:rsidR="00000000" w:rsidRDefault="007A68E1">
            <w:pPr>
              <w:pStyle w:val="NormalIndent"/>
              <w:spacing w:line="360" w:lineRule="exact"/>
              <w:ind w:firstLine="0"/>
              <w:jc w:val="center"/>
              <w:rPr>
                <w:sz w:val="18"/>
                <w:lang w:val="fr-CA"/>
              </w:rPr>
            </w:pPr>
          </w:p>
        </w:tc>
      </w:tr>
      <w:tr w:rsidR="00000000">
        <w:tblPrEx>
          <w:tblCellMar>
            <w:top w:w="0" w:type="dxa"/>
            <w:bottom w:w="0" w:type="dxa"/>
          </w:tblCellMar>
        </w:tblPrEx>
        <w:tc>
          <w:tcPr>
            <w:tcW w:w="1082" w:type="pct"/>
          </w:tcPr>
          <w:p w:rsidR="00000000" w:rsidRDefault="007A68E1">
            <w:pPr>
              <w:pStyle w:val="NormalIndent"/>
              <w:spacing w:line="360" w:lineRule="exact"/>
              <w:ind w:firstLine="0"/>
              <w:rPr>
                <w:rFonts w:hint="eastAsia"/>
                <w:sz w:val="18"/>
                <w:szCs w:val="16"/>
                <w:lang w:val="fr-CA"/>
              </w:rPr>
            </w:pPr>
            <w:r>
              <w:rPr>
                <w:rFonts w:hint="eastAsia"/>
                <w:sz w:val="18"/>
                <w:szCs w:val="16"/>
              </w:rPr>
              <w:t>贝鲁特</w:t>
            </w:r>
          </w:p>
        </w:tc>
        <w:tc>
          <w:tcPr>
            <w:tcW w:w="321" w:type="pct"/>
          </w:tcPr>
          <w:p w:rsidR="00000000" w:rsidRDefault="007A68E1">
            <w:pPr>
              <w:pStyle w:val="NormalIndent"/>
              <w:spacing w:line="360" w:lineRule="exact"/>
              <w:ind w:firstLine="0"/>
              <w:jc w:val="center"/>
              <w:rPr>
                <w:sz w:val="18"/>
                <w:szCs w:val="16"/>
                <w:lang w:val="fr-CA"/>
              </w:rPr>
            </w:pPr>
            <w:r>
              <w:rPr>
                <w:sz w:val="18"/>
                <w:szCs w:val="16"/>
                <w:lang w:val="fr-CA"/>
              </w:rPr>
              <w:t>55.0</w:t>
            </w:r>
          </w:p>
        </w:tc>
        <w:tc>
          <w:tcPr>
            <w:tcW w:w="487" w:type="pct"/>
          </w:tcPr>
          <w:p w:rsidR="00000000" w:rsidRDefault="007A68E1">
            <w:pPr>
              <w:pStyle w:val="NormalIndent"/>
              <w:spacing w:line="360" w:lineRule="exact"/>
              <w:ind w:firstLine="0"/>
              <w:jc w:val="center"/>
              <w:rPr>
                <w:sz w:val="18"/>
                <w:szCs w:val="16"/>
                <w:lang w:val="fr-CA"/>
              </w:rPr>
            </w:pPr>
            <w:r>
              <w:rPr>
                <w:sz w:val="18"/>
                <w:szCs w:val="16"/>
                <w:lang w:val="fr-CA"/>
              </w:rPr>
              <w:t>43.8</w:t>
            </w:r>
          </w:p>
        </w:tc>
        <w:tc>
          <w:tcPr>
            <w:tcW w:w="759" w:type="pct"/>
          </w:tcPr>
          <w:p w:rsidR="00000000" w:rsidRDefault="007A68E1">
            <w:pPr>
              <w:pStyle w:val="NormalIndent"/>
              <w:spacing w:line="360" w:lineRule="exact"/>
              <w:ind w:firstLine="0"/>
              <w:jc w:val="center"/>
              <w:rPr>
                <w:sz w:val="18"/>
                <w:szCs w:val="16"/>
                <w:lang w:val="fr-CA"/>
              </w:rPr>
            </w:pPr>
            <w:r>
              <w:rPr>
                <w:sz w:val="18"/>
                <w:szCs w:val="16"/>
                <w:lang w:val="fr-CA"/>
              </w:rPr>
              <w:t>1.2</w:t>
            </w:r>
          </w:p>
        </w:tc>
        <w:tc>
          <w:tcPr>
            <w:tcW w:w="432" w:type="pct"/>
          </w:tcPr>
          <w:p w:rsidR="00000000" w:rsidRDefault="007A68E1">
            <w:pPr>
              <w:pStyle w:val="NormalIndent"/>
              <w:spacing w:line="360" w:lineRule="exact"/>
              <w:ind w:firstLine="0"/>
              <w:jc w:val="center"/>
              <w:rPr>
                <w:sz w:val="18"/>
                <w:szCs w:val="16"/>
                <w:lang w:val="fr-CA"/>
              </w:rPr>
            </w:pPr>
            <w:r>
              <w:rPr>
                <w:sz w:val="18"/>
                <w:szCs w:val="16"/>
                <w:lang w:val="fr-CA"/>
              </w:rPr>
              <w:t>100</w:t>
            </w:r>
          </w:p>
        </w:tc>
        <w:tc>
          <w:tcPr>
            <w:tcW w:w="329" w:type="pct"/>
          </w:tcPr>
          <w:p w:rsidR="00000000" w:rsidRDefault="007A68E1">
            <w:pPr>
              <w:pStyle w:val="NormalIndent"/>
              <w:spacing w:line="360" w:lineRule="exact"/>
              <w:ind w:firstLine="0"/>
              <w:jc w:val="center"/>
              <w:rPr>
                <w:sz w:val="18"/>
                <w:szCs w:val="16"/>
                <w:lang w:val="fr-CA"/>
              </w:rPr>
            </w:pPr>
            <w:r>
              <w:rPr>
                <w:sz w:val="18"/>
                <w:szCs w:val="16"/>
                <w:lang w:val="fr-CA"/>
              </w:rPr>
              <w:t>51.0</w:t>
            </w:r>
          </w:p>
        </w:tc>
        <w:tc>
          <w:tcPr>
            <w:tcW w:w="487" w:type="pct"/>
          </w:tcPr>
          <w:p w:rsidR="00000000" w:rsidRDefault="007A68E1">
            <w:pPr>
              <w:pStyle w:val="NormalIndent"/>
              <w:spacing w:line="360" w:lineRule="exact"/>
              <w:ind w:firstLine="0"/>
              <w:jc w:val="center"/>
              <w:rPr>
                <w:sz w:val="18"/>
                <w:szCs w:val="16"/>
                <w:lang w:val="fr-CA"/>
              </w:rPr>
            </w:pPr>
            <w:r>
              <w:rPr>
                <w:sz w:val="18"/>
                <w:szCs w:val="16"/>
                <w:lang w:val="fr-CA"/>
              </w:rPr>
              <w:t>47.0</w:t>
            </w:r>
          </w:p>
        </w:tc>
        <w:tc>
          <w:tcPr>
            <w:tcW w:w="697" w:type="pct"/>
          </w:tcPr>
          <w:p w:rsidR="00000000" w:rsidRDefault="007A68E1">
            <w:pPr>
              <w:pStyle w:val="NormalIndent"/>
              <w:spacing w:line="360" w:lineRule="exact"/>
              <w:ind w:firstLine="0"/>
              <w:jc w:val="center"/>
              <w:rPr>
                <w:sz w:val="18"/>
                <w:szCs w:val="16"/>
                <w:lang w:val="fr-CA"/>
              </w:rPr>
            </w:pPr>
            <w:r>
              <w:rPr>
                <w:sz w:val="18"/>
                <w:szCs w:val="16"/>
                <w:lang w:val="fr-CA"/>
              </w:rPr>
              <w:t>2.0</w:t>
            </w:r>
          </w:p>
        </w:tc>
        <w:tc>
          <w:tcPr>
            <w:tcW w:w="407" w:type="pct"/>
          </w:tcPr>
          <w:p w:rsidR="00000000" w:rsidRDefault="007A68E1">
            <w:pPr>
              <w:pStyle w:val="NormalIndent"/>
              <w:spacing w:line="360" w:lineRule="exact"/>
              <w:ind w:firstLine="0"/>
              <w:jc w:val="center"/>
              <w:rPr>
                <w:sz w:val="18"/>
                <w:szCs w:val="16"/>
                <w:lang w:val="fr-CA"/>
              </w:rPr>
            </w:pPr>
            <w:r>
              <w:rPr>
                <w:sz w:val="18"/>
                <w:szCs w:val="16"/>
                <w:lang w:val="fr-CA"/>
              </w:rPr>
              <w:t>100</w:t>
            </w:r>
          </w:p>
        </w:tc>
      </w:tr>
      <w:tr w:rsidR="00000000">
        <w:tblPrEx>
          <w:tblCellMar>
            <w:top w:w="0" w:type="dxa"/>
            <w:bottom w:w="0" w:type="dxa"/>
          </w:tblCellMar>
        </w:tblPrEx>
        <w:tc>
          <w:tcPr>
            <w:tcW w:w="1082" w:type="pct"/>
          </w:tcPr>
          <w:p w:rsidR="00000000" w:rsidRDefault="007A68E1">
            <w:pPr>
              <w:pStyle w:val="NormalIndent"/>
              <w:spacing w:line="360" w:lineRule="exact"/>
              <w:ind w:firstLine="0"/>
              <w:rPr>
                <w:rFonts w:hint="eastAsia"/>
                <w:sz w:val="18"/>
                <w:szCs w:val="16"/>
                <w:lang w:val="fr-CA"/>
              </w:rPr>
            </w:pPr>
            <w:r>
              <w:rPr>
                <w:rFonts w:hint="eastAsia"/>
                <w:sz w:val="18"/>
                <w:szCs w:val="16"/>
              </w:rPr>
              <w:t>贝鲁特郊区</w:t>
            </w:r>
          </w:p>
        </w:tc>
        <w:tc>
          <w:tcPr>
            <w:tcW w:w="321" w:type="pct"/>
          </w:tcPr>
          <w:p w:rsidR="00000000" w:rsidRDefault="007A68E1">
            <w:pPr>
              <w:pStyle w:val="NormalIndent"/>
              <w:spacing w:line="360" w:lineRule="exact"/>
              <w:ind w:firstLine="0"/>
              <w:jc w:val="center"/>
              <w:rPr>
                <w:sz w:val="18"/>
                <w:szCs w:val="16"/>
                <w:lang w:val="fr-CA"/>
              </w:rPr>
            </w:pPr>
            <w:r>
              <w:rPr>
                <w:sz w:val="18"/>
                <w:szCs w:val="16"/>
                <w:lang w:val="fr-CA"/>
              </w:rPr>
              <w:t>50.0</w:t>
            </w:r>
          </w:p>
        </w:tc>
        <w:tc>
          <w:tcPr>
            <w:tcW w:w="487" w:type="pct"/>
          </w:tcPr>
          <w:p w:rsidR="00000000" w:rsidRDefault="007A68E1">
            <w:pPr>
              <w:pStyle w:val="NormalIndent"/>
              <w:spacing w:line="360" w:lineRule="exact"/>
              <w:ind w:firstLine="0"/>
              <w:jc w:val="center"/>
              <w:rPr>
                <w:sz w:val="18"/>
                <w:szCs w:val="16"/>
                <w:lang w:val="fr-CA"/>
              </w:rPr>
            </w:pPr>
            <w:r>
              <w:rPr>
                <w:sz w:val="18"/>
                <w:szCs w:val="16"/>
                <w:lang w:val="fr-CA"/>
              </w:rPr>
              <w:t>48.8</w:t>
            </w:r>
          </w:p>
        </w:tc>
        <w:tc>
          <w:tcPr>
            <w:tcW w:w="759" w:type="pct"/>
          </w:tcPr>
          <w:p w:rsidR="00000000" w:rsidRDefault="007A68E1">
            <w:pPr>
              <w:pStyle w:val="NormalIndent"/>
              <w:spacing w:line="360" w:lineRule="exact"/>
              <w:ind w:firstLine="0"/>
              <w:jc w:val="center"/>
              <w:rPr>
                <w:sz w:val="18"/>
                <w:szCs w:val="16"/>
                <w:lang w:val="fr-CA"/>
              </w:rPr>
            </w:pPr>
            <w:r>
              <w:rPr>
                <w:sz w:val="18"/>
                <w:szCs w:val="16"/>
                <w:lang w:val="fr-CA"/>
              </w:rPr>
              <w:t>1.3</w:t>
            </w:r>
          </w:p>
        </w:tc>
        <w:tc>
          <w:tcPr>
            <w:tcW w:w="432" w:type="pct"/>
          </w:tcPr>
          <w:p w:rsidR="00000000" w:rsidRDefault="007A68E1">
            <w:pPr>
              <w:pStyle w:val="NormalIndent"/>
              <w:spacing w:line="360" w:lineRule="exact"/>
              <w:ind w:firstLine="0"/>
              <w:jc w:val="center"/>
              <w:rPr>
                <w:sz w:val="18"/>
                <w:szCs w:val="16"/>
                <w:lang w:val="fr-CA"/>
              </w:rPr>
            </w:pPr>
            <w:r>
              <w:rPr>
                <w:sz w:val="18"/>
                <w:szCs w:val="16"/>
                <w:lang w:val="fr-CA"/>
              </w:rPr>
              <w:t>100</w:t>
            </w:r>
          </w:p>
        </w:tc>
        <w:tc>
          <w:tcPr>
            <w:tcW w:w="329" w:type="pct"/>
          </w:tcPr>
          <w:p w:rsidR="00000000" w:rsidRDefault="007A68E1">
            <w:pPr>
              <w:pStyle w:val="NormalIndent"/>
              <w:spacing w:line="360" w:lineRule="exact"/>
              <w:ind w:firstLine="0"/>
              <w:jc w:val="center"/>
              <w:rPr>
                <w:sz w:val="18"/>
                <w:szCs w:val="16"/>
                <w:lang w:val="fr-CA"/>
              </w:rPr>
            </w:pPr>
            <w:r>
              <w:rPr>
                <w:sz w:val="18"/>
                <w:szCs w:val="16"/>
                <w:lang w:val="fr-CA"/>
              </w:rPr>
              <w:t>48.0</w:t>
            </w:r>
          </w:p>
        </w:tc>
        <w:tc>
          <w:tcPr>
            <w:tcW w:w="487" w:type="pct"/>
          </w:tcPr>
          <w:p w:rsidR="00000000" w:rsidRDefault="007A68E1">
            <w:pPr>
              <w:pStyle w:val="NormalIndent"/>
              <w:spacing w:line="360" w:lineRule="exact"/>
              <w:ind w:firstLine="0"/>
              <w:jc w:val="center"/>
              <w:rPr>
                <w:sz w:val="18"/>
                <w:szCs w:val="16"/>
                <w:lang w:val="fr-CA"/>
              </w:rPr>
            </w:pPr>
            <w:r>
              <w:rPr>
                <w:sz w:val="18"/>
                <w:szCs w:val="16"/>
                <w:lang w:val="fr-CA"/>
              </w:rPr>
              <w:t>48.8</w:t>
            </w:r>
          </w:p>
        </w:tc>
        <w:tc>
          <w:tcPr>
            <w:tcW w:w="697" w:type="pct"/>
          </w:tcPr>
          <w:p w:rsidR="00000000" w:rsidRDefault="007A68E1">
            <w:pPr>
              <w:pStyle w:val="NormalIndent"/>
              <w:spacing w:line="360" w:lineRule="exact"/>
              <w:ind w:firstLine="0"/>
              <w:jc w:val="center"/>
              <w:rPr>
                <w:sz w:val="18"/>
                <w:szCs w:val="16"/>
                <w:lang w:val="fr-CA"/>
              </w:rPr>
            </w:pPr>
            <w:r>
              <w:rPr>
                <w:sz w:val="18"/>
                <w:szCs w:val="16"/>
                <w:lang w:val="fr-CA"/>
              </w:rPr>
              <w:t>3.2</w:t>
            </w:r>
          </w:p>
        </w:tc>
        <w:tc>
          <w:tcPr>
            <w:tcW w:w="407" w:type="pct"/>
          </w:tcPr>
          <w:p w:rsidR="00000000" w:rsidRDefault="007A68E1">
            <w:pPr>
              <w:pStyle w:val="NormalIndent"/>
              <w:spacing w:line="360" w:lineRule="exact"/>
              <w:ind w:firstLine="0"/>
              <w:jc w:val="center"/>
              <w:rPr>
                <w:sz w:val="18"/>
                <w:szCs w:val="16"/>
                <w:lang w:val="fr-CA"/>
              </w:rPr>
            </w:pPr>
            <w:r>
              <w:rPr>
                <w:sz w:val="18"/>
                <w:szCs w:val="16"/>
                <w:lang w:val="fr-CA"/>
              </w:rPr>
              <w:t>100</w:t>
            </w:r>
          </w:p>
        </w:tc>
      </w:tr>
      <w:tr w:rsidR="00000000">
        <w:tblPrEx>
          <w:tblCellMar>
            <w:top w:w="0" w:type="dxa"/>
            <w:bottom w:w="0" w:type="dxa"/>
          </w:tblCellMar>
        </w:tblPrEx>
        <w:tc>
          <w:tcPr>
            <w:tcW w:w="1082" w:type="pct"/>
          </w:tcPr>
          <w:p w:rsidR="00000000" w:rsidRDefault="007A68E1">
            <w:pPr>
              <w:pStyle w:val="NormalIndent"/>
              <w:spacing w:line="360" w:lineRule="exact"/>
              <w:ind w:firstLine="0"/>
              <w:rPr>
                <w:sz w:val="18"/>
                <w:szCs w:val="16"/>
                <w:lang w:val="fr-CA"/>
              </w:rPr>
            </w:pPr>
            <w:r>
              <w:rPr>
                <w:rFonts w:hint="eastAsia"/>
                <w:sz w:val="18"/>
                <w:szCs w:val="16"/>
              </w:rPr>
              <w:t>黎巴嫩山省</w:t>
            </w:r>
            <w:r>
              <w:rPr>
                <w:rFonts w:hint="eastAsia"/>
                <w:sz w:val="18"/>
                <w:szCs w:val="16"/>
                <w:lang w:val="fr-CA"/>
              </w:rPr>
              <w:t>，</w:t>
            </w:r>
            <w:r>
              <w:rPr>
                <w:rFonts w:hint="eastAsia"/>
                <w:sz w:val="18"/>
                <w:szCs w:val="16"/>
              </w:rPr>
              <w:t>不包括郊区</w:t>
            </w:r>
          </w:p>
        </w:tc>
        <w:tc>
          <w:tcPr>
            <w:tcW w:w="321" w:type="pct"/>
          </w:tcPr>
          <w:p w:rsidR="00000000" w:rsidRDefault="007A68E1">
            <w:pPr>
              <w:pStyle w:val="NormalIndent"/>
              <w:spacing w:line="360" w:lineRule="exact"/>
              <w:ind w:firstLine="0"/>
              <w:jc w:val="center"/>
              <w:rPr>
                <w:sz w:val="18"/>
                <w:szCs w:val="16"/>
                <w:lang w:val="fr-CA"/>
              </w:rPr>
            </w:pPr>
            <w:r>
              <w:rPr>
                <w:sz w:val="18"/>
                <w:szCs w:val="16"/>
                <w:lang w:val="fr-CA"/>
              </w:rPr>
              <w:t>52.2</w:t>
            </w:r>
          </w:p>
        </w:tc>
        <w:tc>
          <w:tcPr>
            <w:tcW w:w="487" w:type="pct"/>
          </w:tcPr>
          <w:p w:rsidR="00000000" w:rsidRDefault="007A68E1">
            <w:pPr>
              <w:pStyle w:val="NormalIndent"/>
              <w:spacing w:line="360" w:lineRule="exact"/>
              <w:ind w:firstLine="0"/>
              <w:jc w:val="center"/>
              <w:rPr>
                <w:sz w:val="18"/>
                <w:szCs w:val="16"/>
                <w:lang w:val="fr-CA"/>
              </w:rPr>
            </w:pPr>
            <w:r>
              <w:rPr>
                <w:sz w:val="18"/>
                <w:szCs w:val="16"/>
                <w:lang w:val="fr-CA"/>
              </w:rPr>
              <w:t>46.9</w:t>
            </w:r>
          </w:p>
        </w:tc>
        <w:tc>
          <w:tcPr>
            <w:tcW w:w="759" w:type="pct"/>
          </w:tcPr>
          <w:p w:rsidR="00000000" w:rsidRDefault="007A68E1">
            <w:pPr>
              <w:pStyle w:val="NormalIndent"/>
              <w:spacing w:line="360" w:lineRule="exact"/>
              <w:ind w:firstLine="0"/>
              <w:jc w:val="center"/>
              <w:rPr>
                <w:sz w:val="18"/>
                <w:szCs w:val="16"/>
                <w:lang w:val="fr-CA"/>
              </w:rPr>
            </w:pPr>
            <w:r>
              <w:rPr>
                <w:sz w:val="18"/>
                <w:szCs w:val="16"/>
                <w:lang w:val="fr-CA"/>
              </w:rPr>
              <w:t>0.9</w:t>
            </w:r>
          </w:p>
        </w:tc>
        <w:tc>
          <w:tcPr>
            <w:tcW w:w="432" w:type="pct"/>
          </w:tcPr>
          <w:p w:rsidR="00000000" w:rsidRDefault="007A68E1">
            <w:pPr>
              <w:pStyle w:val="NormalIndent"/>
              <w:spacing w:line="360" w:lineRule="exact"/>
              <w:ind w:firstLine="0"/>
              <w:jc w:val="center"/>
              <w:rPr>
                <w:sz w:val="18"/>
                <w:szCs w:val="16"/>
                <w:lang w:val="fr-CA"/>
              </w:rPr>
            </w:pPr>
            <w:r>
              <w:rPr>
                <w:sz w:val="18"/>
                <w:szCs w:val="16"/>
                <w:lang w:val="fr-CA"/>
              </w:rPr>
              <w:t>100</w:t>
            </w:r>
          </w:p>
        </w:tc>
        <w:tc>
          <w:tcPr>
            <w:tcW w:w="329" w:type="pct"/>
          </w:tcPr>
          <w:p w:rsidR="00000000" w:rsidRDefault="007A68E1">
            <w:pPr>
              <w:pStyle w:val="NormalIndent"/>
              <w:spacing w:line="360" w:lineRule="exact"/>
              <w:ind w:firstLine="0"/>
              <w:jc w:val="center"/>
              <w:rPr>
                <w:sz w:val="18"/>
                <w:szCs w:val="16"/>
                <w:lang w:val="fr-CA"/>
              </w:rPr>
            </w:pPr>
            <w:r>
              <w:rPr>
                <w:sz w:val="18"/>
                <w:szCs w:val="16"/>
                <w:lang w:val="fr-CA"/>
              </w:rPr>
              <w:t>51.0</w:t>
            </w:r>
          </w:p>
        </w:tc>
        <w:tc>
          <w:tcPr>
            <w:tcW w:w="487" w:type="pct"/>
          </w:tcPr>
          <w:p w:rsidR="00000000" w:rsidRDefault="007A68E1">
            <w:pPr>
              <w:pStyle w:val="NormalIndent"/>
              <w:spacing w:line="360" w:lineRule="exact"/>
              <w:ind w:firstLine="0"/>
              <w:jc w:val="center"/>
              <w:rPr>
                <w:sz w:val="18"/>
                <w:szCs w:val="16"/>
                <w:lang w:val="fr-CA"/>
              </w:rPr>
            </w:pPr>
            <w:r>
              <w:rPr>
                <w:sz w:val="18"/>
                <w:szCs w:val="16"/>
                <w:lang w:val="fr-CA"/>
              </w:rPr>
              <w:t>46.0</w:t>
            </w:r>
          </w:p>
        </w:tc>
        <w:tc>
          <w:tcPr>
            <w:tcW w:w="697" w:type="pct"/>
          </w:tcPr>
          <w:p w:rsidR="00000000" w:rsidRDefault="007A68E1">
            <w:pPr>
              <w:pStyle w:val="NormalIndent"/>
              <w:spacing w:line="360" w:lineRule="exact"/>
              <w:ind w:firstLine="0"/>
              <w:jc w:val="center"/>
              <w:rPr>
                <w:sz w:val="18"/>
                <w:szCs w:val="16"/>
                <w:lang w:val="fr-CA"/>
              </w:rPr>
            </w:pPr>
            <w:r>
              <w:rPr>
                <w:sz w:val="18"/>
                <w:szCs w:val="16"/>
                <w:lang w:val="fr-CA"/>
              </w:rPr>
              <w:t>3.0</w:t>
            </w:r>
          </w:p>
        </w:tc>
        <w:tc>
          <w:tcPr>
            <w:tcW w:w="407" w:type="pct"/>
          </w:tcPr>
          <w:p w:rsidR="00000000" w:rsidRDefault="007A68E1">
            <w:pPr>
              <w:pStyle w:val="NormalIndent"/>
              <w:spacing w:line="360" w:lineRule="exact"/>
              <w:ind w:firstLine="0"/>
              <w:jc w:val="center"/>
              <w:rPr>
                <w:sz w:val="18"/>
                <w:szCs w:val="16"/>
                <w:lang w:val="fr-CA"/>
              </w:rPr>
            </w:pPr>
            <w:r>
              <w:rPr>
                <w:sz w:val="18"/>
                <w:szCs w:val="16"/>
                <w:lang w:val="fr-CA"/>
              </w:rPr>
              <w:t>100</w:t>
            </w:r>
          </w:p>
        </w:tc>
      </w:tr>
      <w:tr w:rsidR="00000000">
        <w:tblPrEx>
          <w:tblCellMar>
            <w:top w:w="0" w:type="dxa"/>
            <w:bottom w:w="0" w:type="dxa"/>
          </w:tblCellMar>
        </w:tblPrEx>
        <w:tc>
          <w:tcPr>
            <w:tcW w:w="1082" w:type="pct"/>
          </w:tcPr>
          <w:p w:rsidR="00000000" w:rsidRDefault="007A68E1">
            <w:pPr>
              <w:pStyle w:val="NormalIndent"/>
              <w:spacing w:line="360" w:lineRule="exact"/>
              <w:ind w:firstLine="0"/>
              <w:rPr>
                <w:rFonts w:hint="eastAsia"/>
                <w:sz w:val="18"/>
                <w:szCs w:val="16"/>
                <w:lang w:val="fr-CA"/>
              </w:rPr>
            </w:pPr>
            <w:r>
              <w:rPr>
                <w:rFonts w:hint="eastAsia"/>
                <w:sz w:val="18"/>
                <w:szCs w:val="16"/>
              </w:rPr>
              <w:t>北黎巴嫩</w:t>
            </w:r>
          </w:p>
        </w:tc>
        <w:tc>
          <w:tcPr>
            <w:tcW w:w="321" w:type="pct"/>
          </w:tcPr>
          <w:p w:rsidR="00000000" w:rsidRDefault="007A68E1">
            <w:pPr>
              <w:pStyle w:val="NormalIndent"/>
              <w:spacing w:line="360" w:lineRule="exact"/>
              <w:ind w:firstLine="0"/>
              <w:jc w:val="center"/>
              <w:rPr>
                <w:sz w:val="18"/>
                <w:szCs w:val="16"/>
                <w:lang w:val="fr-CA"/>
              </w:rPr>
            </w:pPr>
            <w:r>
              <w:rPr>
                <w:sz w:val="18"/>
                <w:szCs w:val="16"/>
                <w:lang w:val="fr-CA"/>
              </w:rPr>
              <w:t>41.7</w:t>
            </w:r>
          </w:p>
        </w:tc>
        <w:tc>
          <w:tcPr>
            <w:tcW w:w="487" w:type="pct"/>
          </w:tcPr>
          <w:p w:rsidR="00000000" w:rsidRDefault="007A68E1">
            <w:pPr>
              <w:pStyle w:val="NormalIndent"/>
              <w:spacing w:line="360" w:lineRule="exact"/>
              <w:ind w:firstLine="0"/>
              <w:jc w:val="center"/>
              <w:rPr>
                <w:sz w:val="18"/>
                <w:szCs w:val="16"/>
                <w:lang w:val="fr-CA"/>
              </w:rPr>
            </w:pPr>
            <w:r>
              <w:rPr>
                <w:sz w:val="18"/>
                <w:szCs w:val="16"/>
                <w:lang w:val="fr-CA"/>
              </w:rPr>
              <w:t>57.5</w:t>
            </w:r>
          </w:p>
        </w:tc>
        <w:tc>
          <w:tcPr>
            <w:tcW w:w="759" w:type="pct"/>
          </w:tcPr>
          <w:p w:rsidR="00000000" w:rsidRDefault="007A68E1">
            <w:pPr>
              <w:pStyle w:val="NormalIndent"/>
              <w:spacing w:line="360" w:lineRule="exact"/>
              <w:ind w:firstLine="0"/>
              <w:jc w:val="center"/>
              <w:rPr>
                <w:sz w:val="18"/>
                <w:szCs w:val="16"/>
                <w:lang w:val="fr-CA"/>
              </w:rPr>
            </w:pPr>
            <w:r>
              <w:rPr>
                <w:sz w:val="18"/>
                <w:szCs w:val="16"/>
                <w:lang w:val="fr-CA"/>
              </w:rPr>
              <w:t>0.7</w:t>
            </w:r>
          </w:p>
        </w:tc>
        <w:tc>
          <w:tcPr>
            <w:tcW w:w="432" w:type="pct"/>
          </w:tcPr>
          <w:p w:rsidR="00000000" w:rsidRDefault="007A68E1">
            <w:pPr>
              <w:pStyle w:val="NormalIndent"/>
              <w:spacing w:line="360" w:lineRule="exact"/>
              <w:ind w:firstLine="0"/>
              <w:jc w:val="center"/>
              <w:rPr>
                <w:sz w:val="18"/>
                <w:szCs w:val="16"/>
                <w:lang w:val="fr-CA"/>
              </w:rPr>
            </w:pPr>
            <w:r>
              <w:rPr>
                <w:sz w:val="18"/>
                <w:szCs w:val="16"/>
                <w:lang w:val="fr-CA"/>
              </w:rPr>
              <w:t>100</w:t>
            </w:r>
          </w:p>
        </w:tc>
        <w:tc>
          <w:tcPr>
            <w:tcW w:w="329" w:type="pct"/>
          </w:tcPr>
          <w:p w:rsidR="00000000" w:rsidRDefault="007A68E1">
            <w:pPr>
              <w:pStyle w:val="NormalIndent"/>
              <w:spacing w:line="360" w:lineRule="exact"/>
              <w:ind w:firstLine="0"/>
              <w:jc w:val="center"/>
              <w:rPr>
                <w:sz w:val="18"/>
                <w:szCs w:val="16"/>
                <w:lang w:val="fr-CA"/>
              </w:rPr>
            </w:pPr>
            <w:r>
              <w:rPr>
                <w:sz w:val="18"/>
                <w:szCs w:val="16"/>
                <w:lang w:val="fr-CA"/>
              </w:rPr>
              <w:t>39.9</w:t>
            </w:r>
          </w:p>
        </w:tc>
        <w:tc>
          <w:tcPr>
            <w:tcW w:w="487" w:type="pct"/>
          </w:tcPr>
          <w:p w:rsidR="00000000" w:rsidRDefault="007A68E1">
            <w:pPr>
              <w:pStyle w:val="NormalIndent"/>
              <w:spacing w:line="360" w:lineRule="exact"/>
              <w:ind w:firstLine="0"/>
              <w:jc w:val="center"/>
              <w:rPr>
                <w:sz w:val="18"/>
                <w:szCs w:val="16"/>
                <w:lang w:val="fr-CA"/>
              </w:rPr>
            </w:pPr>
            <w:r>
              <w:rPr>
                <w:sz w:val="18"/>
                <w:szCs w:val="16"/>
                <w:lang w:val="fr-CA"/>
              </w:rPr>
              <w:t>57.0</w:t>
            </w:r>
          </w:p>
        </w:tc>
        <w:tc>
          <w:tcPr>
            <w:tcW w:w="697" w:type="pct"/>
          </w:tcPr>
          <w:p w:rsidR="00000000" w:rsidRDefault="007A68E1">
            <w:pPr>
              <w:pStyle w:val="NormalIndent"/>
              <w:spacing w:line="360" w:lineRule="exact"/>
              <w:ind w:firstLine="0"/>
              <w:jc w:val="center"/>
              <w:rPr>
                <w:sz w:val="18"/>
                <w:szCs w:val="16"/>
                <w:lang w:val="fr-CA"/>
              </w:rPr>
            </w:pPr>
            <w:r>
              <w:rPr>
                <w:sz w:val="18"/>
                <w:szCs w:val="16"/>
                <w:lang w:val="fr-CA"/>
              </w:rPr>
              <w:t>3.1</w:t>
            </w:r>
          </w:p>
        </w:tc>
        <w:tc>
          <w:tcPr>
            <w:tcW w:w="407" w:type="pct"/>
          </w:tcPr>
          <w:p w:rsidR="00000000" w:rsidRDefault="007A68E1">
            <w:pPr>
              <w:pStyle w:val="NormalIndent"/>
              <w:spacing w:line="360" w:lineRule="exact"/>
              <w:ind w:firstLine="0"/>
              <w:jc w:val="center"/>
              <w:rPr>
                <w:sz w:val="18"/>
                <w:szCs w:val="16"/>
                <w:lang w:val="fr-CA"/>
              </w:rPr>
            </w:pPr>
            <w:r>
              <w:rPr>
                <w:sz w:val="18"/>
                <w:szCs w:val="16"/>
                <w:lang w:val="fr-CA"/>
              </w:rPr>
              <w:t>100</w:t>
            </w:r>
          </w:p>
        </w:tc>
      </w:tr>
      <w:tr w:rsidR="00000000">
        <w:tblPrEx>
          <w:tblCellMar>
            <w:top w:w="0" w:type="dxa"/>
            <w:bottom w:w="0" w:type="dxa"/>
          </w:tblCellMar>
        </w:tblPrEx>
        <w:tc>
          <w:tcPr>
            <w:tcW w:w="1082" w:type="pct"/>
          </w:tcPr>
          <w:p w:rsidR="00000000" w:rsidRDefault="007A68E1">
            <w:pPr>
              <w:pStyle w:val="NormalIndent"/>
              <w:spacing w:line="360" w:lineRule="exact"/>
              <w:ind w:firstLine="0"/>
              <w:rPr>
                <w:rFonts w:hint="eastAsia"/>
                <w:sz w:val="18"/>
                <w:szCs w:val="16"/>
                <w:lang w:val="fr-CA"/>
              </w:rPr>
            </w:pPr>
            <w:r>
              <w:rPr>
                <w:rFonts w:hint="eastAsia"/>
                <w:sz w:val="18"/>
                <w:szCs w:val="16"/>
              </w:rPr>
              <w:t>南黎巴嫩</w:t>
            </w:r>
          </w:p>
        </w:tc>
        <w:tc>
          <w:tcPr>
            <w:tcW w:w="321" w:type="pct"/>
          </w:tcPr>
          <w:p w:rsidR="00000000" w:rsidRDefault="007A68E1">
            <w:pPr>
              <w:pStyle w:val="NormalIndent"/>
              <w:spacing w:line="360" w:lineRule="exact"/>
              <w:ind w:firstLine="0"/>
              <w:jc w:val="center"/>
              <w:rPr>
                <w:sz w:val="18"/>
                <w:szCs w:val="16"/>
              </w:rPr>
            </w:pPr>
            <w:r>
              <w:rPr>
                <w:sz w:val="18"/>
                <w:szCs w:val="16"/>
              </w:rPr>
              <w:t>52.7</w:t>
            </w:r>
          </w:p>
        </w:tc>
        <w:tc>
          <w:tcPr>
            <w:tcW w:w="487" w:type="pct"/>
          </w:tcPr>
          <w:p w:rsidR="00000000" w:rsidRDefault="007A68E1">
            <w:pPr>
              <w:pStyle w:val="NormalIndent"/>
              <w:spacing w:line="360" w:lineRule="exact"/>
              <w:ind w:firstLine="0"/>
              <w:jc w:val="center"/>
              <w:rPr>
                <w:sz w:val="18"/>
                <w:szCs w:val="16"/>
              </w:rPr>
            </w:pPr>
            <w:r>
              <w:rPr>
                <w:sz w:val="18"/>
                <w:szCs w:val="16"/>
              </w:rPr>
              <w:t>46.5</w:t>
            </w:r>
          </w:p>
        </w:tc>
        <w:tc>
          <w:tcPr>
            <w:tcW w:w="759" w:type="pct"/>
          </w:tcPr>
          <w:p w:rsidR="00000000" w:rsidRDefault="007A68E1">
            <w:pPr>
              <w:pStyle w:val="NormalIndent"/>
              <w:spacing w:line="360" w:lineRule="exact"/>
              <w:ind w:firstLine="0"/>
              <w:jc w:val="center"/>
              <w:rPr>
                <w:sz w:val="18"/>
                <w:szCs w:val="16"/>
              </w:rPr>
            </w:pPr>
            <w:r>
              <w:rPr>
                <w:sz w:val="18"/>
                <w:szCs w:val="16"/>
              </w:rPr>
              <w:t>0.8</w:t>
            </w:r>
          </w:p>
        </w:tc>
        <w:tc>
          <w:tcPr>
            <w:tcW w:w="432" w:type="pct"/>
          </w:tcPr>
          <w:p w:rsidR="00000000" w:rsidRDefault="007A68E1">
            <w:pPr>
              <w:pStyle w:val="NormalIndent"/>
              <w:spacing w:line="360" w:lineRule="exact"/>
              <w:ind w:firstLine="0"/>
              <w:jc w:val="center"/>
              <w:rPr>
                <w:sz w:val="18"/>
                <w:szCs w:val="16"/>
              </w:rPr>
            </w:pPr>
            <w:r>
              <w:rPr>
                <w:sz w:val="18"/>
                <w:szCs w:val="16"/>
              </w:rPr>
              <w:t>100</w:t>
            </w:r>
          </w:p>
        </w:tc>
        <w:tc>
          <w:tcPr>
            <w:tcW w:w="329" w:type="pct"/>
          </w:tcPr>
          <w:p w:rsidR="00000000" w:rsidRDefault="007A68E1">
            <w:pPr>
              <w:pStyle w:val="NormalIndent"/>
              <w:spacing w:line="360" w:lineRule="exact"/>
              <w:ind w:firstLine="0"/>
              <w:jc w:val="center"/>
              <w:rPr>
                <w:sz w:val="18"/>
                <w:szCs w:val="16"/>
              </w:rPr>
            </w:pPr>
            <w:r>
              <w:rPr>
                <w:sz w:val="18"/>
                <w:szCs w:val="16"/>
              </w:rPr>
              <w:t>50.0</w:t>
            </w:r>
          </w:p>
        </w:tc>
        <w:tc>
          <w:tcPr>
            <w:tcW w:w="487" w:type="pct"/>
          </w:tcPr>
          <w:p w:rsidR="00000000" w:rsidRDefault="007A68E1">
            <w:pPr>
              <w:pStyle w:val="NormalIndent"/>
              <w:spacing w:line="360" w:lineRule="exact"/>
              <w:ind w:firstLine="0"/>
              <w:jc w:val="center"/>
              <w:rPr>
                <w:sz w:val="18"/>
                <w:szCs w:val="16"/>
              </w:rPr>
            </w:pPr>
            <w:r>
              <w:rPr>
                <w:sz w:val="18"/>
                <w:szCs w:val="16"/>
              </w:rPr>
              <w:t>45.6</w:t>
            </w:r>
          </w:p>
        </w:tc>
        <w:tc>
          <w:tcPr>
            <w:tcW w:w="697" w:type="pct"/>
          </w:tcPr>
          <w:p w:rsidR="00000000" w:rsidRDefault="007A68E1">
            <w:pPr>
              <w:pStyle w:val="NormalIndent"/>
              <w:spacing w:line="360" w:lineRule="exact"/>
              <w:ind w:firstLine="0"/>
              <w:jc w:val="center"/>
              <w:rPr>
                <w:sz w:val="18"/>
                <w:szCs w:val="16"/>
              </w:rPr>
            </w:pPr>
            <w:r>
              <w:rPr>
                <w:sz w:val="18"/>
                <w:szCs w:val="16"/>
              </w:rPr>
              <w:t>4.4</w:t>
            </w:r>
          </w:p>
        </w:tc>
        <w:tc>
          <w:tcPr>
            <w:tcW w:w="407" w:type="pct"/>
          </w:tcPr>
          <w:p w:rsidR="00000000" w:rsidRDefault="007A68E1">
            <w:pPr>
              <w:pStyle w:val="NormalIndent"/>
              <w:spacing w:line="360" w:lineRule="exact"/>
              <w:ind w:firstLine="0"/>
              <w:jc w:val="center"/>
              <w:rPr>
                <w:sz w:val="18"/>
                <w:szCs w:val="16"/>
              </w:rPr>
            </w:pPr>
            <w:r>
              <w:rPr>
                <w:sz w:val="18"/>
                <w:szCs w:val="16"/>
              </w:rPr>
              <w:t>100</w:t>
            </w:r>
          </w:p>
        </w:tc>
      </w:tr>
      <w:tr w:rsidR="00000000">
        <w:tblPrEx>
          <w:tblCellMar>
            <w:top w:w="0" w:type="dxa"/>
            <w:bottom w:w="0" w:type="dxa"/>
          </w:tblCellMar>
        </w:tblPrEx>
        <w:tc>
          <w:tcPr>
            <w:tcW w:w="1082" w:type="pct"/>
          </w:tcPr>
          <w:p w:rsidR="00000000" w:rsidRDefault="007A68E1">
            <w:pPr>
              <w:pStyle w:val="NormalIndent"/>
              <w:spacing w:line="360" w:lineRule="exact"/>
              <w:ind w:firstLine="0"/>
              <w:rPr>
                <w:rFonts w:hint="eastAsia"/>
                <w:sz w:val="18"/>
                <w:szCs w:val="16"/>
              </w:rPr>
            </w:pPr>
            <w:r>
              <w:rPr>
                <w:rFonts w:hint="eastAsia"/>
                <w:sz w:val="18"/>
                <w:szCs w:val="16"/>
              </w:rPr>
              <w:t>纳巴蒂亚</w:t>
            </w:r>
          </w:p>
        </w:tc>
        <w:tc>
          <w:tcPr>
            <w:tcW w:w="321" w:type="pct"/>
          </w:tcPr>
          <w:p w:rsidR="00000000" w:rsidRDefault="007A68E1">
            <w:pPr>
              <w:pStyle w:val="NormalIndent"/>
              <w:spacing w:line="360" w:lineRule="exact"/>
              <w:ind w:firstLine="0"/>
              <w:jc w:val="center"/>
              <w:rPr>
                <w:sz w:val="18"/>
                <w:szCs w:val="16"/>
              </w:rPr>
            </w:pPr>
            <w:r>
              <w:rPr>
                <w:sz w:val="18"/>
                <w:szCs w:val="16"/>
              </w:rPr>
              <w:t>37.3</w:t>
            </w:r>
          </w:p>
        </w:tc>
        <w:tc>
          <w:tcPr>
            <w:tcW w:w="487" w:type="pct"/>
          </w:tcPr>
          <w:p w:rsidR="00000000" w:rsidRDefault="007A68E1">
            <w:pPr>
              <w:pStyle w:val="NormalIndent"/>
              <w:spacing w:line="360" w:lineRule="exact"/>
              <w:ind w:firstLine="0"/>
              <w:jc w:val="center"/>
              <w:rPr>
                <w:sz w:val="18"/>
                <w:szCs w:val="16"/>
              </w:rPr>
            </w:pPr>
            <w:r>
              <w:rPr>
                <w:sz w:val="18"/>
                <w:szCs w:val="16"/>
              </w:rPr>
              <w:t>62.3</w:t>
            </w:r>
          </w:p>
        </w:tc>
        <w:tc>
          <w:tcPr>
            <w:tcW w:w="759" w:type="pct"/>
          </w:tcPr>
          <w:p w:rsidR="00000000" w:rsidRDefault="007A68E1">
            <w:pPr>
              <w:pStyle w:val="NormalIndent"/>
              <w:spacing w:line="360" w:lineRule="exact"/>
              <w:ind w:firstLine="0"/>
              <w:jc w:val="center"/>
              <w:rPr>
                <w:sz w:val="18"/>
                <w:szCs w:val="16"/>
              </w:rPr>
            </w:pPr>
            <w:r>
              <w:rPr>
                <w:sz w:val="18"/>
                <w:szCs w:val="16"/>
              </w:rPr>
              <w:t>0.3</w:t>
            </w:r>
          </w:p>
        </w:tc>
        <w:tc>
          <w:tcPr>
            <w:tcW w:w="432" w:type="pct"/>
          </w:tcPr>
          <w:p w:rsidR="00000000" w:rsidRDefault="007A68E1">
            <w:pPr>
              <w:pStyle w:val="NormalIndent"/>
              <w:spacing w:line="360" w:lineRule="exact"/>
              <w:ind w:firstLine="0"/>
              <w:jc w:val="center"/>
              <w:rPr>
                <w:sz w:val="18"/>
                <w:szCs w:val="16"/>
              </w:rPr>
            </w:pPr>
            <w:r>
              <w:rPr>
                <w:sz w:val="18"/>
                <w:szCs w:val="16"/>
              </w:rPr>
              <w:t>100</w:t>
            </w:r>
          </w:p>
        </w:tc>
        <w:tc>
          <w:tcPr>
            <w:tcW w:w="329" w:type="pct"/>
          </w:tcPr>
          <w:p w:rsidR="00000000" w:rsidRDefault="007A68E1">
            <w:pPr>
              <w:pStyle w:val="NormalIndent"/>
              <w:spacing w:line="360" w:lineRule="exact"/>
              <w:ind w:firstLine="0"/>
              <w:jc w:val="center"/>
              <w:rPr>
                <w:sz w:val="18"/>
                <w:szCs w:val="16"/>
              </w:rPr>
            </w:pPr>
            <w:r>
              <w:rPr>
                <w:sz w:val="18"/>
                <w:szCs w:val="16"/>
              </w:rPr>
              <w:t>37.1</w:t>
            </w:r>
          </w:p>
        </w:tc>
        <w:tc>
          <w:tcPr>
            <w:tcW w:w="487" w:type="pct"/>
          </w:tcPr>
          <w:p w:rsidR="00000000" w:rsidRDefault="007A68E1">
            <w:pPr>
              <w:pStyle w:val="NormalIndent"/>
              <w:spacing w:line="360" w:lineRule="exact"/>
              <w:ind w:firstLine="0"/>
              <w:jc w:val="center"/>
              <w:rPr>
                <w:sz w:val="18"/>
                <w:szCs w:val="16"/>
              </w:rPr>
            </w:pPr>
            <w:r>
              <w:rPr>
                <w:sz w:val="18"/>
                <w:szCs w:val="16"/>
              </w:rPr>
              <w:t>60.2</w:t>
            </w:r>
          </w:p>
        </w:tc>
        <w:tc>
          <w:tcPr>
            <w:tcW w:w="697" w:type="pct"/>
          </w:tcPr>
          <w:p w:rsidR="00000000" w:rsidRDefault="007A68E1">
            <w:pPr>
              <w:pStyle w:val="NormalIndent"/>
              <w:spacing w:line="360" w:lineRule="exact"/>
              <w:ind w:firstLine="0"/>
              <w:jc w:val="center"/>
              <w:rPr>
                <w:sz w:val="18"/>
                <w:szCs w:val="16"/>
              </w:rPr>
            </w:pPr>
            <w:r>
              <w:rPr>
                <w:sz w:val="18"/>
                <w:szCs w:val="16"/>
              </w:rPr>
              <w:t>2.7</w:t>
            </w:r>
          </w:p>
        </w:tc>
        <w:tc>
          <w:tcPr>
            <w:tcW w:w="407" w:type="pct"/>
          </w:tcPr>
          <w:p w:rsidR="00000000" w:rsidRDefault="007A68E1">
            <w:pPr>
              <w:pStyle w:val="NormalIndent"/>
              <w:spacing w:line="360" w:lineRule="exact"/>
              <w:ind w:firstLine="0"/>
              <w:jc w:val="center"/>
              <w:rPr>
                <w:sz w:val="18"/>
                <w:szCs w:val="16"/>
              </w:rPr>
            </w:pPr>
            <w:r>
              <w:rPr>
                <w:sz w:val="18"/>
                <w:szCs w:val="16"/>
              </w:rPr>
              <w:t>100</w:t>
            </w:r>
          </w:p>
        </w:tc>
      </w:tr>
      <w:tr w:rsidR="00000000">
        <w:tblPrEx>
          <w:tblCellMar>
            <w:top w:w="0" w:type="dxa"/>
            <w:bottom w:w="0" w:type="dxa"/>
          </w:tblCellMar>
        </w:tblPrEx>
        <w:tc>
          <w:tcPr>
            <w:tcW w:w="1082" w:type="pct"/>
          </w:tcPr>
          <w:p w:rsidR="00000000" w:rsidRDefault="007A68E1">
            <w:pPr>
              <w:pStyle w:val="NormalIndent"/>
              <w:spacing w:line="360" w:lineRule="exact"/>
              <w:ind w:firstLine="0"/>
              <w:rPr>
                <w:rFonts w:hint="eastAsia"/>
                <w:sz w:val="18"/>
                <w:szCs w:val="16"/>
              </w:rPr>
            </w:pPr>
            <w:r>
              <w:rPr>
                <w:rFonts w:hint="eastAsia"/>
                <w:sz w:val="18"/>
                <w:szCs w:val="16"/>
              </w:rPr>
              <w:t>贝卡</w:t>
            </w:r>
          </w:p>
        </w:tc>
        <w:tc>
          <w:tcPr>
            <w:tcW w:w="321" w:type="pct"/>
          </w:tcPr>
          <w:p w:rsidR="00000000" w:rsidRDefault="007A68E1">
            <w:pPr>
              <w:pStyle w:val="NormalIndent"/>
              <w:spacing w:line="360" w:lineRule="exact"/>
              <w:ind w:firstLine="0"/>
              <w:jc w:val="center"/>
              <w:rPr>
                <w:sz w:val="18"/>
                <w:szCs w:val="16"/>
              </w:rPr>
            </w:pPr>
            <w:r>
              <w:rPr>
                <w:sz w:val="18"/>
                <w:szCs w:val="16"/>
              </w:rPr>
              <w:t>36.5</w:t>
            </w:r>
          </w:p>
        </w:tc>
        <w:tc>
          <w:tcPr>
            <w:tcW w:w="487" w:type="pct"/>
          </w:tcPr>
          <w:p w:rsidR="00000000" w:rsidRDefault="007A68E1">
            <w:pPr>
              <w:pStyle w:val="NormalIndent"/>
              <w:spacing w:line="360" w:lineRule="exact"/>
              <w:ind w:firstLine="0"/>
              <w:jc w:val="center"/>
              <w:rPr>
                <w:sz w:val="18"/>
                <w:szCs w:val="16"/>
              </w:rPr>
            </w:pPr>
            <w:r>
              <w:rPr>
                <w:sz w:val="18"/>
                <w:szCs w:val="16"/>
              </w:rPr>
              <w:t>63.4</w:t>
            </w:r>
          </w:p>
        </w:tc>
        <w:tc>
          <w:tcPr>
            <w:tcW w:w="759" w:type="pct"/>
          </w:tcPr>
          <w:p w:rsidR="00000000" w:rsidRDefault="007A68E1">
            <w:pPr>
              <w:pStyle w:val="NormalIndent"/>
              <w:spacing w:line="360" w:lineRule="exact"/>
              <w:ind w:firstLine="0"/>
              <w:jc w:val="center"/>
              <w:rPr>
                <w:sz w:val="18"/>
                <w:szCs w:val="16"/>
              </w:rPr>
            </w:pPr>
            <w:r>
              <w:rPr>
                <w:sz w:val="18"/>
                <w:szCs w:val="16"/>
              </w:rPr>
              <w:t>0.1</w:t>
            </w:r>
          </w:p>
        </w:tc>
        <w:tc>
          <w:tcPr>
            <w:tcW w:w="432" w:type="pct"/>
          </w:tcPr>
          <w:p w:rsidR="00000000" w:rsidRDefault="007A68E1">
            <w:pPr>
              <w:pStyle w:val="NormalIndent"/>
              <w:spacing w:line="360" w:lineRule="exact"/>
              <w:ind w:firstLine="0"/>
              <w:jc w:val="center"/>
              <w:rPr>
                <w:sz w:val="18"/>
                <w:szCs w:val="16"/>
              </w:rPr>
            </w:pPr>
            <w:r>
              <w:rPr>
                <w:sz w:val="18"/>
                <w:szCs w:val="16"/>
              </w:rPr>
              <w:t>100</w:t>
            </w:r>
          </w:p>
        </w:tc>
        <w:tc>
          <w:tcPr>
            <w:tcW w:w="329" w:type="pct"/>
          </w:tcPr>
          <w:p w:rsidR="00000000" w:rsidRDefault="007A68E1">
            <w:pPr>
              <w:pStyle w:val="NormalIndent"/>
              <w:spacing w:line="360" w:lineRule="exact"/>
              <w:ind w:firstLine="0"/>
              <w:jc w:val="center"/>
              <w:rPr>
                <w:sz w:val="18"/>
                <w:szCs w:val="16"/>
              </w:rPr>
            </w:pPr>
            <w:r>
              <w:rPr>
                <w:sz w:val="18"/>
                <w:szCs w:val="16"/>
              </w:rPr>
              <w:t>36.3</w:t>
            </w:r>
          </w:p>
        </w:tc>
        <w:tc>
          <w:tcPr>
            <w:tcW w:w="487" w:type="pct"/>
          </w:tcPr>
          <w:p w:rsidR="00000000" w:rsidRDefault="007A68E1">
            <w:pPr>
              <w:pStyle w:val="NormalIndent"/>
              <w:spacing w:line="360" w:lineRule="exact"/>
              <w:ind w:firstLine="0"/>
              <w:jc w:val="center"/>
              <w:rPr>
                <w:sz w:val="18"/>
                <w:szCs w:val="16"/>
              </w:rPr>
            </w:pPr>
            <w:r>
              <w:rPr>
                <w:sz w:val="18"/>
                <w:szCs w:val="16"/>
              </w:rPr>
              <w:t>62.6</w:t>
            </w:r>
          </w:p>
        </w:tc>
        <w:tc>
          <w:tcPr>
            <w:tcW w:w="697" w:type="pct"/>
          </w:tcPr>
          <w:p w:rsidR="00000000" w:rsidRDefault="007A68E1">
            <w:pPr>
              <w:pStyle w:val="NormalIndent"/>
              <w:spacing w:line="360" w:lineRule="exact"/>
              <w:ind w:firstLine="0"/>
              <w:jc w:val="center"/>
              <w:rPr>
                <w:sz w:val="18"/>
                <w:szCs w:val="16"/>
              </w:rPr>
            </w:pPr>
            <w:r>
              <w:rPr>
                <w:sz w:val="18"/>
                <w:szCs w:val="16"/>
              </w:rPr>
              <w:t>1.1</w:t>
            </w:r>
          </w:p>
        </w:tc>
        <w:tc>
          <w:tcPr>
            <w:tcW w:w="407" w:type="pct"/>
          </w:tcPr>
          <w:p w:rsidR="00000000" w:rsidRDefault="007A68E1">
            <w:pPr>
              <w:pStyle w:val="NormalIndent"/>
              <w:spacing w:line="360" w:lineRule="exact"/>
              <w:ind w:firstLine="0"/>
              <w:jc w:val="center"/>
              <w:rPr>
                <w:sz w:val="18"/>
                <w:szCs w:val="16"/>
              </w:rPr>
            </w:pPr>
            <w:r>
              <w:rPr>
                <w:sz w:val="18"/>
                <w:szCs w:val="16"/>
              </w:rPr>
              <w:t>1</w:t>
            </w:r>
            <w:r>
              <w:rPr>
                <w:sz w:val="18"/>
                <w:szCs w:val="16"/>
              </w:rPr>
              <w:t>00</w:t>
            </w:r>
          </w:p>
        </w:tc>
      </w:tr>
      <w:tr w:rsidR="00000000">
        <w:tblPrEx>
          <w:tblCellMar>
            <w:top w:w="0" w:type="dxa"/>
            <w:bottom w:w="0" w:type="dxa"/>
          </w:tblCellMar>
        </w:tblPrEx>
        <w:tc>
          <w:tcPr>
            <w:tcW w:w="1082" w:type="pct"/>
            <w:tcBorders>
              <w:bottom w:val="single" w:sz="12" w:space="0" w:color="auto"/>
            </w:tcBorders>
          </w:tcPr>
          <w:p w:rsidR="00000000" w:rsidRDefault="007A68E1">
            <w:pPr>
              <w:pStyle w:val="NormalIndent"/>
              <w:spacing w:line="360" w:lineRule="exact"/>
              <w:ind w:firstLine="0"/>
              <w:rPr>
                <w:rFonts w:ascii="SimHei" w:eastAsia="SimHei" w:hint="eastAsia"/>
                <w:color w:val="FF0000"/>
                <w:sz w:val="18"/>
                <w:szCs w:val="16"/>
              </w:rPr>
            </w:pPr>
            <w:r>
              <w:rPr>
                <w:rFonts w:ascii="SimHei" w:eastAsia="SimHei" w:hint="eastAsia"/>
                <w:color w:val="FF0000"/>
                <w:sz w:val="18"/>
                <w:szCs w:val="16"/>
              </w:rPr>
              <w:t>总计</w:t>
            </w:r>
          </w:p>
        </w:tc>
        <w:tc>
          <w:tcPr>
            <w:tcW w:w="321" w:type="pct"/>
            <w:tcBorders>
              <w:bottom w:val="single" w:sz="12" w:space="0" w:color="auto"/>
            </w:tcBorders>
          </w:tcPr>
          <w:p w:rsidR="00000000" w:rsidRDefault="007A68E1">
            <w:pPr>
              <w:pStyle w:val="NormalIndent"/>
              <w:spacing w:line="360" w:lineRule="exact"/>
              <w:ind w:firstLine="0"/>
              <w:jc w:val="center"/>
              <w:rPr>
                <w:rFonts w:ascii="SimHei" w:eastAsia="SimHei"/>
                <w:color w:val="FF0000"/>
                <w:sz w:val="18"/>
                <w:szCs w:val="16"/>
              </w:rPr>
            </w:pPr>
            <w:r>
              <w:rPr>
                <w:rFonts w:ascii="SimHei" w:eastAsia="SimHei"/>
                <w:color w:val="FF0000"/>
                <w:sz w:val="18"/>
                <w:szCs w:val="16"/>
              </w:rPr>
              <w:t>46.9</w:t>
            </w:r>
          </w:p>
        </w:tc>
        <w:tc>
          <w:tcPr>
            <w:tcW w:w="487" w:type="pct"/>
            <w:tcBorders>
              <w:bottom w:val="single" w:sz="12" w:space="0" w:color="auto"/>
            </w:tcBorders>
          </w:tcPr>
          <w:p w:rsidR="00000000" w:rsidRDefault="007A68E1">
            <w:pPr>
              <w:pStyle w:val="NormalIndent"/>
              <w:spacing w:line="360" w:lineRule="exact"/>
              <w:ind w:firstLine="0"/>
              <w:jc w:val="center"/>
              <w:rPr>
                <w:rFonts w:ascii="SimHei" w:eastAsia="SimHei"/>
                <w:color w:val="FF0000"/>
                <w:sz w:val="18"/>
                <w:szCs w:val="16"/>
              </w:rPr>
            </w:pPr>
            <w:r>
              <w:rPr>
                <w:rFonts w:ascii="SimHei" w:eastAsia="SimHei"/>
                <w:color w:val="FF0000"/>
                <w:sz w:val="18"/>
                <w:szCs w:val="16"/>
              </w:rPr>
              <w:t>52.3</w:t>
            </w:r>
          </w:p>
        </w:tc>
        <w:tc>
          <w:tcPr>
            <w:tcW w:w="759" w:type="pct"/>
            <w:tcBorders>
              <w:bottom w:val="single" w:sz="12" w:space="0" w:color="auto"/>
            </w:tcBorders>
          </w:tcPr>
          <w:p w:rsidR="00000000" w:rsidRDefault="007A68E1">
            <w:pPr>
              <w:pStyle w:val="NormalIndent"/>
              <w:spacing w:line="360" w:lineRule="exact"/>
              <w:ind w:firstLine="0"/>
              <w:jc w:val="center"/>
              <w:rPr>
                <w:rFonts w:ascii="SimHei" w:eastAsia="SimHei"/>
                <w:color w:val="FF0000"/>
                <w:sz w:val="18"/>
                <w:szCs w:val="16"/>
              </w:rPr>
            </w:pPr>
            <w:r>
              <w:rPr>
                <w:rFonts w:ascii="SimHei" w:eastAsia="SimHei"/>
                <w:color w:val="FF0000"/>
                <w:sz w:val="18"/>
                <w:szCs w:val="16"/>
              </w:rPr>
              <w:t>0.8</w:t>
            </w:r>
          </w:p>
        </w:tc>
        <w:tc>
          <w:tcPr>
            <w:tcW w:w="432" w:type="pct"/>
            <w:tcBorders>
              <w:bottom w:val="single" w:sz="12" w:space="0" w:color="auto"/>
            </w:tcBorders>
          </w:tcPr>
          <w:p w:rsidR="00000000" w:rsidRDefault="007A68E1">
            <w:pPr>
              <w:pStyle w:val="NormalIndent"/>
              <w:spacing w:line="360" w:lineRule="exact"/>
              <w:ind w:firstLine="0"/>
              <w:jc w:val="center"/>
              <w:rPr>
                <w:rFonts w:ascii="SimHei" w:eastAsia="SimHei"/>
                <w:color w:val="FF0000"/>
                <w:sz w:val="18"/>
                <w:szCs w:val="16"/>
              </w:rPr>
            </w:pPr>
            <w:r>
              <w:rPr>
                <w:rFonts w:ascii="SimHei" w:eastAsia="SimHei"/>
                <w:color w:val="FF0000"/>
                <w:sz w:val="18"/>
                <w:szCs w:val="16"/>
              </w:rPr>
              <w:t>100</w:t>
            </w:r>
          </w:p>
        </w:tc>
        <w:tc>
          <w:tcPr>
            <w:tcW w:w="329" w:type="pct"/>
            <w:tcBorders>
              <w:bottom w:val="single" w:sz="12" w:space="0" w:color="auto"/>
            </w:tcBorders>
          </w:tcPr>
          <w:p w:rsidR="00000000" w:rsidRDefault="007A68E1">
            <w:pPr>
              <w:pStyle w:val="NormalIndent"/>
              <w:spacing w:line="360" w:lineRule="exact"/>
              <w:ind w:firstLine="0"/>
              <w:jc w:val="center"/>
              <w:rPr>
                <w:rFonts w:ascii="SimHei" w:eastAsia="SimHei"/>
                <w:color w:val="FF0000"/>
                <w:sz w:val="18"/>
                <w:szCs w:val="16"/>
              </w:rPr>
            </w:pPr>
            <w:r>
              <w:rPr>
                <w:rFonts w:ascii="SimHei" w:eastAsia="SimHei"/>
                <w:color w:val="FF0000"/>
                <w:sz w:val="18"/>
                <w:szCs w:val="16"/>
              </w:rPr>
              <w:t>44.9</w:t>
            </w:r>
          </w:p>
        </w:tc>
        <w:tc>
          <w:tcPr>
            <w:tcW w:w="487" w:type="pct"/>
            <w:tcBorders>
              <w:bottom w:val="single" w:sz="12" w:space="0" w:color="auto"/>
            </w:tcBorders>
          </w:tcPr>
          <w:p w:rsidR="00000000" w:rsidRDefault="007A68E1">
            <w:pPr>
              <w:pStyle w:val="NormalIndent"/>
              <w:spacing w:line="360" w:lineRule="exact"/>
              <w:ind w:firstLine="0"/>
              <w:jc w:val="center"/>
              <w:rPr>
                <w:rFonts w:ascii="SimHei" w:eastAsia="SimHei"/>
                <w:color w:val="FF0000"/>
                <w:sz w:val="18"/>
                <w:szCs w:val="16"/>
              </w:rPr>
            </w:pPr>
            <w:r>
              <w:rPr>
                <w:rFonts w:ascii="SimHei" w:eastAsia="SimHei"/>
                <w:color w:val="FF0000"/>
                <w:sz w:val="18"/>
                <w:szCs w:val="16"/>
              </w:rPr>
              <w:t>52.2</w:t>
            </w:r>
          </w:p>
        </w:tc>
        <w:tc>
          <w:tcPr>
            <w:tcW w:w="697" w:type="pct"/>
            <w:tcBorders>
              <w:bottom w:val="single" w:sz="12" w:space="0" w:color="auto"/>
            </w:tcBorders>
          </w:tcPr>
          <w:p w:rsidR="00000000" w:rsidRDefault="007A68E1">
            <w:pPr>
              <w:pStyle w:val="NormalIndent"/>
              <w:spacing w:line="360" w:lineRule="exact"/>
              <w:ind w:firstLine="0"/>
              <w:jc w:val="center"/>
              <w:rPr>
                <w:rFonts w:ascii="SimHei" w:eastAsia="SimHei"/>
                <w:color w:val="FF0000"/>
                <w:sz w:val="18"/>
                <w:szCs w:val="16"/>
              </w:rPr>
            </w:pPr>
            <w:r>
              <w:rPr>
                <w:rFonts w:ascii="SimHei" w:eastAsia="SimHei"/>
                <w:color w:val="FF0000"/>
                <w:sz w:val="18"/>
                <w:szCs w:val="16"/>
              </w:rPr>
              <w:t>2.8</w:t>
            </w:r>
          </w:p>
        </w:tc>
        <w:tc>
          <w:tcPr>
            <w:tcW w:w="407" w:type="pct"/>
            <w:tcBorders>
              <w:bottom w:val="single" w:sz="12" w:space="0" w:color="auto"/>
            </w:tcBorders>
          </w:tcPr>
          <w:p w:rsidR="00000000" w:rsidRDefault="007A68E1">
            <w:pPr>
              <w:pStyle w:val="NormalIndent"/>
              <w:spacing w:line="360" w:lineRule="exact"/>
              <w:ind w:firstLine="0"/>
              <w:jc w:val="center"/>
              <w:rPr>
                <w:rFonts w:ascii="SimHei" w:eastAsia="SimHei"/>
                <w:color w:val="FF0000"/>
                <w:sz w:val="18"/>
                <w:szCs w:val="16"/>
              </w:rPr>
            </w:pPr>
            <w:r>
              <w:rPr>
                <w:rFonts w:ascii="SimHei" w:eastAsia="SimHei"/>
                <w:color w:val="FF0000"/>
                <w:sz w:val="18"/>
                <w:szCs w:val="16"/>
              </w:rPr>
              <w:t>100</w:t>
            </w:r>
          </w:p>
        </w:tc>
      </w:tr>
    </w:tbl>
    <w:p w:rsidR="00000000" w:rsidRDefault="007A68E1">
      <w:pPr>
        <w:pStyle w:val="NormalIndent"/>
        <w:spacing w:after="240" w:line="360" w:lineRule="exact"/>
        <w:ind w:firstLine="0"/>
        <w:rPr>
          <w:rFonts w:hint="eastAsia"/>
          <w:sz w:val="18"/>
        </w:rPr>
      </w:pPr>
      <w:r>
        <w:rPr>
          <w:rFonts w:eastAsia="KaiTi_GB2312" w:hint="eastAsia"/>
          <w:color w:val="0000FF"/>
          <w:sz w:val="18"/>
        </w:rPr>
        <w:t>资料来源</w:t>
      </w:r>
      <w:r>
        <w:rPr>
          <w:rFonts w:hint="eastAsia"/>
          <w:sz w:val="18"/>
        </w:rPr>
        <w:t>：卫生部，</w:t>
      </w:r>
      <w:r>
        <w:rPr>
          <w:rFonts w:hint="eastAsia"/>
          <w:sz w:val="18"/>
        </w:rPr>
        <w:t>1999</w:t>
      </w:r>
      <w:r>
        <w:rPr>
          <w:rFonts w:hint="eastAsia"/>
          <w:sz w:val="18"/>
        </w:rPr>
        <w:t>年全国家庭卫生服务支出与消费调查，第</w:t>
      </w:r>
      <w:r>
        <w:rPr>
          <w:rFonts w:hint="eastAsia"/>
          <w:sz w:val="18"/>
        </w:rPr>
        <w:t>2</w:t>
      </w:r>
      <w:r>
        <w:rPr>
          <w:rFonts w:hint="eastAsia"/>
          <w:sz w:val="18"/>
        </w:rPr>
        <w:t>卷，</w:t>
      </w:r>
      <w:r>
        <w:rPr>
          <w:rFonts w:hint="eastAsia"/>
          <w:sz w:val="18"/>
        </w:rPr>
        <w:t>2001</w:t>
      </w:r>
      <w:r>
        <w:rPr>
          <w:rFonts w:hint="eastAsia"/>
          <w:sz w:val="18"/>
        </w:rPr>
        <w:t>年</w:t>
      </w:r>
      <w:r>
        <w:rPr>
          <w:rFonts w:hint="eastAsia"/>
          <w:sz w:val="18"/>
        </w:rPr>
        <w:t>10</w:t>
      </w:r>
      <w:r>
        <w:rPr>
          <w:rFonts w:hint="eastAsia"/>
          <w:sz w:val="18"/>
        </w:rPr>
        <w:t>月，贝鲁特。</w:t>
      </w:r>
    </w:p>
    <w:p w:rsidR="00000000" w:rsidRDefault="007A68E1">
      <w:pPr>
        <w:pStyle w:val="NormalIndent"/>
        <w:spacing w:after="240" w:line="360" w:lineRule="exact"/>
        <w:rPr>
          <w:rFonts w:hint="eastAsia"/>
        </w:rPr>
      </w:pPr>
      <w:r>
        <w:rPr>
          <w:rFonts w:hint="eastAsia"/>
        </w:rPr>
        <w:t>对牙科及精神健康问题的保险仍然有限，并受种种条件限制。这些保险包括在牙科和精神健康两个领域工作的专科医生的报酬（第</w:t>
      </w:r>
      <w:r>
        <w:rPr>
          <w:rFonts w:hint="eastAsia"/>
        </w:rPr>
        <w:t>1</w:t>
      </w:r>
      <w:r>
        <w:rPr>
          <w:rFonts w:hint="eastAsia"/>
        </w:rPr>
        <w:t>种情况中的实验室，和第</w:t>
      </w:r>
      <w:r>
        <w:rPr>
          <w:rFonts w:hint="eastAsia"/>
        </w:rPr>
        <w:t>2</w:t>
      </w:r>
      <w:r>
        <w:rPr>
          <w:rFonts w:hint="eastAsia"/>
        </w:rPr>
        <w:t>种情况中的心理治疗医生、言语治疗师以及理疗师）。</w:t>
      </w:r>
    </w:p>
    <w:p w:rsidR="00000000" w:rsidRDefault="007A68E1">
      <w:pPr>
        <w:pStyle w:val="NormalIndent"/>
        <w:spacing w:after="240" w:line="360" w:lineRule="exact"/>
        <w:rPr>
          <w:rFonts w:hint="eastAsia"/>
        </w:rPr>
      </w:pPr>
      <w:r>
        <w:rPr>
          <w:rFonts w:hint="eastAsia"/>
        </w:rPr>
        <w:t>因此可以这么讲，尽管黎巴嫩国家做出了努力，卫生部门依然存在健康服务费用高，服务数量和质量不平衡问题，而且治疗重于预防。女性受到这种状况的影</w:t>
      </w:r>
      <w:r>
        <w:rPr>
          <w:rFonts w:hint="eastAsia"/>
        </w:rPr>
        <w:t>响和男性一样，当她们面临经济困难、生活在远离首都的偏远地区或年龄超过</w:t>
      </w:r>
      <w:r>
        <w:rPr>
          <w:rFonts w:hint="eastAsia"/>
        </w:rPr>
        <w:t>60</w:t>
      </w:r>
      <w:r>
        <w:rPr>
          <w:rFonts w:hint="eastAsia"/>
        </w:rPr>
        <w:t>岁时，情况更是如此。</w:t>
      </w:r>
    </w:p>
    <w:p w:rsidR="00000000" w:rsidRDefault="007A68E1">
      <w:pPr>
        <w:pStyle w:val="NormalIndent"/>
        <w:spacing w:after="240" w:line="360" w:lineRule="exact"/>
        <w:rPr>
          <w:rFonts w:hint="eastAsia"/>
        </w:rPr>
      </w:pPr>
      <w:r>
        <w:rPr>
          <w:rFonts w:ascii="KaiTi_GB2312" w:eastAsia="KaiTi_GB2312"/>
          <w:iCs/>
          <w:color w:val="0000FF"/>
          <w:spacing w:val="3"/>
        </w:rPr>
        <w:t>2.</w:t>
      </w:r>
      <w:r>
        <w:rPr>
          <w:rFonts w:ascii="KaiTi_GB2312" w:eastAsia="KaiTi_GB2312" w:hint="eastAsia"/>
          <w:iCs/>
          <w:color w:val="0000FF"/>
          <w:spacing w:val="3"/>
        </w:rPr>
        <w:tab/>
      </w:r>
      <w:r>
        <w:rPr>
          <w:rFonts w:ascii="KaiTi_GB2312" w:eastAsia="KaiTi_GB2312" w:hint="eastAsia"/>
          <w:iCs/>
          <w:color w:val="0000FF"/>
          <w:spacing w:val="3"/>
        </w:rPr>
        <w:t>堕胎：</w:t>
      </w:r>
      <w:r>
        <w:rPr>
          <w:rFonts w:hint="eastAsia"/>
        </w:rPr>
        <w:t>有关堕胎的规定没有进行修订。因此，堕胎仍在秘密进行，从而对接受堕胎妇女的身心健康都会造成危害。</w:t>
      </w:r>
    </w:p>
    <w:p w:rsidR="00000000" w:rsidRDefault="007A68E1">
      <w:pPr>
        <w:pStyle w:val="NormalIndent"/>
        <w:spacing w:after="240" w:line="360" w:lineRule="exact"/>
        <w:rPr>
          <w:rFonts w:hint="eastAsia"/>
        </w:rPr>
      </w:pPr>
      <w:r>
        <w:rPr>
          <w:rFonts w:hint="eastAsia"/>
        </w:rPr>
        <w:t>另外，对于因被强奸而导致怀孕妇女的堕胎，本应对受害妇女的遭遇给予更多的考虑，但黎巴嫩立法只是允许其申请减轻罪责；她应当免于罪责，而不是被允许申请减轻罪责。</w:t>
      </w:r>
    </w:p>
    <w:p w:rsidR="00000000" w:rsidRDefault="007A68E1">
      <w:pPr>
        <w:pStyle w:val="NormalIndent"/>
        <w:spacing w:after="240" w:line="360" w:lineRule="exact"/>
        <w:rPr>
          <w:rFonts w:hint="eastAsia"/>
        </w:rPr>
      </w:pPr>
      <w:r>
        <w:rPr>
          <w:rFonts w:ascii="KaiTi_GB2312" w:eastAsia="KaiTi_GB2312"/>
          <w:iCs/>
          <w:color w:val="0000FF"/>
          <w:spacing w:val="3"/>
        </w:rPr>
        <w:t>3.</w:t>
      </w:r>
      <w:r>
        <w:rPr>
          <w:rFonts w:ascii="KaiTi_GB2312" w:eastAsia="KaiTi_GB2312" w:hint="eastAsia"/>
          <w:iCs/>
          <w:color w:val="0000FF"/>
          <w:spacing w:val="3"/>
        </w:rPr>
        <w:tab/>
      </w:r>
      <w:r>
        <w:rPr>
          <w:rFonts w:ascii="KaiTi_GB2312" w:eastAsia="KaiTi_GB2312" w:hint="eastAsia"/>
          <w:iCs/>
          <w:color w:val="0000FF"/>
          <w:spacing w:val="3"/>
        </w:rPr>
        <w:t>残疾：</w:t>
      </w:r>
      <w:r>
        <w:rPr>
          <w:rFonts w:hint="eastAsia"/>
        </w:rPr>
        <w:t>《残疾人权利法》对妇女和男人都一视同仁。但该法律没有照顾到残疾妇女在生殖健康以及享受服务方面的特殊需要，对于受环境和社会态度影响的残疾妇女状况</w:t>
      </w:r>
      <w:r>
        <w:rPr>
          <w:rFonts w:hint="eastAsia"/>
        </w:rPr>
        <w:t>，法律也没有给予任何考虑。在残疾妇女与残疾男人之间，残疾妇女遭受二次歧视。</w:t>
      </w:r>
    </w:p>
    <w:p w:rsidR="00000000" w:rsidRDefault="007A68E1">
      <w:pPr>
        <w:pStyle w:val="NormalIndent"/>
        <w:spacing w:after="240" w:line="360" w:lineRule="exact"/>
        <w:rPr>
          <w:rFonts w:hint="eastAsia"/>
        </w:rPr>
      </w:pPr>
      <w:r>
        <w:rPr>
          <w:rFonts w:ascii="KaiTi_GB2312" w:eastAsia="KaiTi_GB2312"/>
          <w:iCs/>
          <w:color w:val="0000FF"/>
          <w:spacing w:val="3"/>
        </w:rPr>
        <w:t>4.</w:t>
      </w:r>
      <w:r>
        <w:rPr>
          <w:rFonts w:ascii="KaiTi_GB2312" w:eastAsia="KaiTi_GB2312" w:hint="eastAsia"/>
          <w:iCs/>
          <w:color w:val="0000FF"/>
          <w:spacing w:val="3"/>
        </w:rPr>
        <w:tab/>
      </w:r>
      <w:r>
        <w:rPr>
          <w:rFonts w:ascii="KaiTi_GB2312" w:eastAsia="KaiTi_GB2312" w:hint="eastAsia"/>
          <w:iCs/>
          <w:color w:val="0000FF"/>
          <w:spacing w:val="3"/>
        </w:rPr>
        <w:t>环境：</w:t>
      </w:r>
      <w:r>
        <w:rPr>
          <w:rFonts w:hint="eastAsia"/>
        </w:rPr>
        <w:t>在这里有必要提一下环境问题，因为环境对健康有直接的影响。在大家都深受环境污染之苦的时候，必须强调一下怀孕妇女的状况。黎巴嫩面临大量环境问题，包括但不限于空气污染、饮用水污染、公共卫生、固体垃圾、工业垃圾、医疗垃圾的处理以及自然资源的耗减等问题。</w:t>
      </w:r>
    </w:p>
    <w:p w:rsidR="00000000" w:rsidRDefault="007A68E1">
      <w:pPr>
        <w:pStyle w:val="NormalIndent"/>
        <w:spacing w:after="240" w:line="360" w:lineRule="exact"/>
        <w:rPr>
          <w:rFonts w:hint="eastAsia"/>
        </w:rPr>
      </w:pPr>
      <w:r>
        <w:rPr>
          <w:rFonts w:ascii="KaiTi_GB2312" w:eastAsia="KaiTi_GB2312"/>
          <w:iCs/>
          <w:color w:val="0000FF"/>
          <w:spacing w:val="3"/>
        </w:rPr>
        <w:t>5.</w:t>
      </w:r>
      <w:r>
        <w:rPr>
          <w:rFonts w:ascii="KaiTi_GB2312" w:eastAsia="KaiTi_GB2312" w:hint="eastAsia"/>
          <w:iCs/>
          <w:color w:val="0000FF"/>
          <w:spacing w:val="3"/>
        </w:rPr>
        <w:tab/>
      </w:r>
      <w:r>
        <w:rPr>
          <w:rFonts w:ascii="KaiTi_GB2312" w:eastAsia="KaiTi_GB2312" w:hint="eastAsia"/>
          <w:iCs/>
          <w:color w:val="0000FF"/>
          <w:spacing w:val="3"/>
        </w:rPr>
        <w:t>生殖健康：</w:t>
      </w:r>
      <w:r>
        <w:rPr>
          <w:rFonts w:hint="eastAsia"/>
        </w:rPr>
        <w:t>由于生物、社会和文化的原因，妇女较男人更容易感染性传播疾病，尤其是艾滋病。</w:t>
      </w:r>
    </w:p>
    <w:p w:rsidR="00000000" w:rsidRDefault="007A68E1">
      <w:pPr>
        <w:pStyle w:val="H2"/>
        <w:rPr>
          <w:rFonts w:hint="eastAsia"/>
        </w:rPr>
      </w:pPr>
      <w:r>
        <w:rPr>
          <w:rFonts w:hint="eastAsia"/>
        </w:rPr>
        <w:t>四、妇女健康方面的进展</w:t>
      </w:r>
    </w:p>
    <w:p w:rsidR="00000000" w:rsidRDefault="007A68E1">
      <w:pPr>
        <w:pStyle w:val="NormalIndent"/>
        <w:spacing w:after="240" w:line="360" w:lineRule="exact"/>
        <w:rPr>
          <w:rFonts w:hint="eastAsia"/>
        </w:rPr>
      </w:pPr>
      <w:r>
        <w:rPr>
          <w:rFonts w:ascii="KaiTi_GB2312" w:eastAsia="KaiTi_GB2312"/>
          <w:iCs/>
          <w:color w:val="0000FF"/>
          <w:spacing w:val="3"/>
        </w:rPr>
        <w:t>1.</w:t>
      </w:r>
      <w:r>
        <w:rPr>
          <w:rFonts w:ascii="KaiTi_GB2312" w:eastAsia="KaiTi_GB2312" w:hint="eastAsia"/>
          <w:iCs/>
          <w:color w:val="0000FF"/>
          <w:spacing w:val="3"/>
        </w:rPr>
        <w:tab/>
      </w:r>
      <w:r>
        <w:rPr>
          <w:rFonts w:ascii="KaiTi_GB2312" w:eastAsia="KaiTi_GB2312" w:hint="eastAsia"/>
          <w:iCs/>
          <w:color w:val="0000FF"/>
          <w:spacing w:val="3"/>
        </w:rPr>
        <w:t>健康权：</w:t>
      </w:r>
      <w:r>
        <w:rPr>
          <w:rFonts w:hint="eastAsia"/>
        </w:rPr>
        <w:t>如果妇女参加了国家社会保障基金或投了个人健康保险</w:t>
      </w:r>
      <w:r>
        <w:rPr>
          <w:rFonts w:hint="eastAsia"/>
        </w:rPr>
        <w:t>，那么可享受所有健康福利金。</w:t>
      </w:r>
      <w:r>
        <w:rPr>
          <w:rFonts w:hint="eastAsia"/>
        </w:rPr>
        <w:t>2003</w:t>
      </w:r>
      <w:r>
        <w:rPr>
          <w:rFonts w:hint="eastAsia"/>
        </w:rPr>
        <w:t>年国家社会保障基金统计显示，投保人数约为</w:t>
      </w:r>
      <w:r>
        <w:rPr>
          <w:rFonts w:hint="eastAsia"/>
        </w:rPr>
        <w:t>386 000</w:t>
      </w:r>
      <w:r>
        <w:rPr>
          <w:rFonts w:hint="eastAsia"/>
        </w:rPr>
        <w:t>人，其中男人为</w:t>
      </w:r>
      <w:r>
        <w:rPr>
          <w:rFonts w:hint="eastAsia"/>
        </w:rPr>
        <w:t>253 000</w:t>
      </w:r>
      <w:r>
        <w:rPr>
          <w:rFonts w:hint="eastAsia"/>
        </w:rPr>
        <w:t>人，妇女为</w:t>
      </w:r>
      <w:r>
        <w:rPr>
          <w:rFonts w:hint="eastAsia"/>
        </w:rPr>
        <w:t>133 000</w:t>
      </w:r>
      <w:r>
        <w:rPr>
          <w:rFonts w:hint="eastAsia"/>
        </w:rPr>
        <w:t>人。该数字不包括学生和自愿投保人员。到</w:t>
      </w:r>
      <w:r>
        <w:rPr>
          <w:rFonts w:hint="eastAsia"/>
        </w:rPr>
        <w:t>2004</w:t>
      </w:r>
      <w:r>
        <w:rPr>
          <w:rFonts w:hint="eastAsia"/>
        </w:rPr>
        <w:t>年</w:t>
      </w:r>
      <w:r>
        <w:rPr>
          <w:rFonts w:hint="eastAsia"/>
        </w:rPr>
        <w:t>10</w:t>
      </w:r>
      <w:r>
        <w:rPr>
          <w:rFonts w:hint="eastAsia"/>
        </w:rPr>
        <w:t>月份，投保人员数字上升到</w:t>
      </w:r>
      <w:r>
        <w:rPr>
          <w:rFonts w:hint="eastAsia"/>
        </w:rPr>
        <w:t>409 395</w:t>
      </w:r>
      <w:r>
        <w:rPr>
          <w:rFonts w:hint="eastAsia"/>
        </w:rPr>
        <w:t>人，自愿保险人员为</w:t>
      </w:r>
      <w:r>
        <w:rPr>
          <w:rFonts w:hint="eastAsia"/>
        </w:rPr>
        <w:t>24 741</w:t>
      </w:r>
      <w:r>
        <w:rPr>
          <w:rFonts w:hint="eastAsia"/>
        </w:rPr>
        <w:t>人，到</w:t>
      </w:r>
      <w:r>
        <w:rPr>
          <w:rFonts w:hint="eastAsia"/>
        </w:rPr>
        <w:t>2004</w:t>
      </w:r>
      <w:r>
        <w:rPr>
          <w:rFonts w:hint="eastAsia"/>
        </w:rPr>
        <w:t>年</w:t>
      </w:r>
      <w:r>
        <w:rPr>
          <w:rFonts w:hint="eastAsia"/>
        </w:rPr>
        <w:t>10</w:t>
      </w:r>
      <w:r>
        <w:rPr>
          <w:rFonts w:hint="eastAsia"/>
        </w:rPr>
        <w:t>月</w:t>
      </w:r>
      <w:r>
        <w:rPr>
          <w:rFonts w:hint="eastAsia"/>
        </w:rPr>
        <w:t>3</w:t>
      </w:r>
      <w:r>
        <w:rPr>
          <w:rFonts w:hint="eastAsia"/>
        </w:rPr>
        <w:t>日，总投保人员达到</w:t>
      </w:r>
      <w:r>
        <w:rPr>
          <w:rFonts w:hint="eastAsia"/>
        </w:rPr>
        <w:t>437 438</w:t>
      </w:r>
      <w:r>
        <w:rPr>
          <w:rFonts w:hint="eastAsia"/>
        </w:rPr>
        <w:t>人。参加保险人员分布情况如下所示：</w:t>
      </w:r>
    </w:p>
    <w:p w:rsidR="00000000" w:rsidRDefault="007A68E1">
      <w:pPr>
        <w:pStyle w:val="NormalIndent"/>
        <w:spacing w:after="240" w:line="360" w:lineRule="exact"/>
        <w:ind w:firstLine="0"/>
        <w:rPr>
          <w:rFonts w:eastAsia="SimHei" w:hint="eastAsia"/>
          <w:color w:val="FF0000"/>
        </w:rPr>
      </w:pPr>
      <w:r>
        <w:rPr>
          <w:rFonts w:hint="eastAsia"/>
        </w:rPr>
        <w:t>表</w:t>
      </w:r>
      <w:r>
        <w:rPr>
          <w:rFonts w:hint="eastAsia"/>
        </w:rPr>
        <w:t>2</w:t>
      </w:r>
      <w:r>
        <w:br/>
      </w:r>
      <w:r>
        <w:rPr>
          <w:rFonts w:eastAsia="SimHei" w:hint="eastAsia"/>
          <w:color w:val="FF0000"/>
        </w:rPr>
        <w:t>按性别和福利计划划分的国家社会保障基金投保人员情况</w:t>
      </w:r>
    </w:p>
    <w:tbl>
      <w:tblPr>
        <w:tblW w:w="5000" w:type="pct"/>
        <w:tblCellMar>
          <w:left w:w="0" w:type="dxa"/>
          <w:right w:w="0" w:type="dxa"/>
        </w:tblCellMar>
        <w:tblLook w:val="0000" w:firstRow="0" w:lastRow="0" w:firstColumn="0" w:lastColumn="0" w:noHBand="0" w:noVBand="0"/>
      </w:tblPr>
      <w:tblGrid>
        <w:gridCol w:w="2047"/>
        <w:gridCol w:w="1117"/>
        <w:gridCol w:w="1117"/>
        <w:gridCol w:w="1117"/>
        <w:gridCol w:w="1117"/>
        <w:gridCol w:w="1117"/>
        <w:gridCol w:w="1117"/>
        <w:gridCol w:w="1117"/>
      </w:tblGrid>
      <w:tr w:rsidR="00000000">
        <w:tblPrEx>
          <w:tblCellMar>
            <w:top w:w="0" w:type="dxa"/>
            <w:bottom w:w="0" w:type="dxa"/>
          </w:tblCellMar>
        </w:tblPrEx>
        <w:trPr>
          <w:tblHeader/>
        </w:trPr>
        <w:tc>
          <w:tcPr>
            <w:tcW w:w="1038" w:type="pct"/>
            <w:tcBorders>
              <w:top w:val="single" w:sz="4" w:space="0" w:color="auto"/>
              <w:bottom w:val="single" w:sz="12" w:space="0" w:color="auto"/>
            </w:tcBorders>
            <w:vAlign w:val="bottom"/>
          </w:tcPr>
          <w:p w:rsidR="00000000" w:rsidRDefault="007A68E1">
            <w:pPr>
              <w:pStyle w:val="NormalIndent"/>
              <w:spacing w:line="360" w:lineRule="exact"/>
              <w:ind w:firstLine="0"/>
              <w:rPr>
                <w:rFonts w:ascii="KaiTi_GB2312" w:eastAsia="KaiTi_GB2312" w:hint="eastAsia"/>
                <w:iCs/>
                <w:color w:val="0000FF"/>
                <w:sz w:val="18"/>
              </w:rPr>
            </w:pPr>
            <w:r>
              <w:rPr>
                <w:rFonts w:ascii="KaiTi_GB2312" w:eastAsia="KaiTi_GB2312" w:hint="eastAsia"/>
                <w:iCs/>
                <w:color w:val="0000FF"/>
                <w:sz w:val="18"/>
              </w:rPr>
              <w:t>计划</w:t>
            </w:r>
          </w:p>
        </w:tc>
        <w:tc>
          <w:tcPr>
            <w:tcW w:w="566" w:type="pct"/>
            <w:tcBorders>
              <w:top w:val="single" w:sz="4" w:space="0" w:color="auto"/>
              <w:bottom w:val="single" w:sz="12" w:space="0" w:color="auto"/>
            </w:tcBorders>
            <w:vAlign w:val="bottom"/>
          </w:tcPr>
          <w:p w:rsidR="00000000" w:rsidRDefault="007A68E1">
            <w:pPr>
              <w:pStyle w:val="NormalIndent"/>
              <w:spacing w:line="360" w:lineRule="exact"/>
              <w:ind w:firstLine="0"/>
              <w:jc w:val="center"/>
              <w:rPr>
                <w:rFonts w:ascii="KaiTi_GB2312" w:eastAsia="KaiTi_GB2312"/>
                <w:iCs/>
                <w:color w:val="0000FF"/>
                <w:sz w:val="18"/>
              </w:rPr>
            </w:pPr>
            <w:r>
              <w:rPr>
                <w:rFonts w:ascii="KaiTi_GB2312" w:eastAsia="KaiTi_GB2312" w:hint="eastAsia"/>
                <w:iCs/>
                <w:color w:val="0000FF"/>
                <w:sz w:val="18"/>
              </w:rPr>
              <w:t>公众</w:t>
            </w:r>
            <w:r>
              <w:rPr>
                <w:rFonts w:ascii="KaiTi_GB2312" w:eastAsia="KaiTi_GB2312"/>
                <w:iCs/>
                <w:color w:val="0000FF"/>
                <w:sz w:val="18"/>
              </w:rPr>
              <w:t>*</w:t>
            </w:r>
          </w:p>
        </w:tc>
        <w:tc>
          <w:tcPr>
            <w:tcW w:w="566" w:type="pct"/>
            <w:tcBorders>
              <w:top w:val="single" w:sz="4" w:space="0" w:color="auto"/>
              <w:bottom w:val="single" w:sz="12" w:space="0" w:color="auto"/>
            </w:tcBorders>
            <w:vAlign w:val="bottom"/>
          </w:tcPr>
          <w:p w:rsidR="00000000" w:rsidRDefault="007A68E1">
            <w:pPr>
              <w:pStyle w:val="NormalIndent"/>
              <w:spacing w:line="360" w:lineRule="exact"/>
              <w:ind w:firstLine="0"/>
              <w:jc w:val="center"/>
              <w:rPr>
                <w:rFonts w:ascii="KaiTi_GB2312" w:eastAsia="KaiTi_GB2312"/>
                <w:iCs/>
                <w:color w:val="0000FF"/>
                <w:sz w:val="18"/>
              </w:rPr>
            </w:pPr>
            <w:r>
              <w:rPr>
                <w:rFonts w:ascii="KaiTi_GB2312" w:eastAsia="KaiTi_GB2312" w:hint="eastAsia"/>
                <w:iCs/>
                <w:color w:val="0000FF"/>
                <w:sz w:val="18"/>
              </w:rPr>
              <w:t>教师</w:t>
            </w:r>
          </w:p>
        </w:tc>
        <w:tc>
          <w:tcPr>
            <w:tcW w:w="566" w:type="pct"/>
            <w:tcBorders>
              <w:top w:val="single" w:sz="4" w:space="0" w:color="auto"/>
              <w:bottom w:val="single" w:sz="12" w:space="0" w:color="auto"/>
            </w:tcBorders>
            <w:vAlign w:val="bottom"/>
          </w:tcPr>
          <w:p w:rsidR="00000000" w:rsidRDefault="007A68E1">
            <w:pPr>
              <w:pStyle w:val="NormalIndent"/>
              <w:spacing w:line="360" w:lineRule="exact"/>
              <w:ind w:firstLine="0"/>
              <w:jc w:val="center"/>
              <w:rPr>
                <w:rFonts w:ascii="KaiTi_GB2312" w:eastAsia="KaiTi_GB2312" w:hint="eastAsia"/>
                <w:iCs/>
                <w:color w:val="0000FF"/>
                <w:sz w:val="18"/>
              </w:rPr>
            </w:pPr>
            <w:r>
              <w:rPr>
                <w:rFonts w:ascii="KaiTi_GB2312" w:eastAsia="KaiTi_GB2312" w:hint="eastAsia"/>
                <w:iCs/>
                <w:color w:val="0000FF"/>
                <w:sz w:val="18"/>
              </w:rPr>
              <w:t>市长</w:t>
            </w:r>
          </w:p>
        </w:tc>
        <w:tc>
          <w:tcPr>
            <w:tcW w:w="566" w:type="pct"/>
            <w:tcBorders>
              <w:top w:val="single" w:sz="4" w:space="0" w:color="auto"/>
              <w:bottom w:val="single" w:sz="12" w:space="0" w:color="auto"/>
            </w:tcBorders>
            <w:vAlign w:val="bottom"/>
          </w:tcPr>
          <w:p w:rsidR="00000000" w:rsidRDefault="007A68E1">
            <w:pPr>
              <w:pStyle w:val="NormalIndent"/>
              <w:spacing w:line="360" w:lineRule="exact"/>
              <w:ind w:firstLine="0"/>
              <w:jc w:val="center"/>
              <w:rPr>
                <w:rFonts w:ascii="KaiTi_GB2312" w:eastAsia="KaiTi_GB2312"/>
                <w:iCs/>
                <w:color w:val="0000FF"/>
                <w:sz w:val="18"/>
              </w:rPr>
            </w:pPr>
            <w:r>
              <w:rPr>
                <w:rFonts w:ascii="KaiTi_GB2312" w:eastAsia="KaiTi_GB2312" w:hint="eastAsia"/>
                <w:iCs/>
                <w:color w:val="0000FF"/>
                <w:sz w:val="18"/>
              </w:rPr>
              <w:t>医生</w:t>
            </w:r>
          </w:p>
        </w:tc>
        <w:tc>
          <w:tcPr>
            <w:tcW w:w="566" w:type="pct"/>
            <w:tcBorders>
              <w:top w:val="single" w:sz="4" w:space="0" w:color="auto"/>
              <w:bottom w:val="single" w:sz="12" w:space="0" w:color="auto"/>
            </w:tcBorders>
            <w:vAlign w:val="bottom"/>
          </w:tcPr>
          <w:p w:rsidR="00000000" w:rsidRDefault="007A68E1">
            <w:pPr>
              <w:pStyle w:val="NormalIndent"/>
              <w:spacing w:line="360" w:lineRule="exact"/>
              <w:ind w:firstLine="0"/>
              <w:jc w:val="center"/>
              <w:rPr>
                <w:rFonts w:ascii="KaiTi_GB2312" w:eastAsia="KaiTi_GB2312" w:hint="eastAsia"/>
                <w:iCs/>
                <w:color w:val="0000FF"/>
                <w:sz w:val="18"/>
              </w:rPr>
            </w:pPr>
            <w:r>
              <w:rPr>
                <w:rFonts w:ascii="KaiTi_GB2312" w:eastAsia="KaiTi_GB2312" w:hint="eastAsia"/>
                <w:iCs/>
                <w:color w:val="0000FF"/>
                <w:sz w:val="18"/>
              </w:rPr>
              <w:t>学生</w:t>
            </w:r>
          </w:p>
        </w:tc>
        <w:tc>
          <w:tcPr>
            <w:tcW w:w="566" w:type="pct"/>
            <w:tcBorders>
              <w:top w:val="single" w:sz="4" w:space="0" w:color="auto"/>
              <w:bottom w:val="single" w:sz="12" w:space="0" w:color="auto"/>
            </w:tcBorders>
            <w:vAlign w:val="bottom"/>
          </w:tcPr>
          <w:p w:rsidR="00000000" w:rsidRDefault="007A68E1">
            <w:pPr>
              <w:pStyle w:val="NormalIndent"/>
              <w:spacing w:line="360" w:lineRule="exact"/>
              <w:ind w:firstLine="0"/>
              <w:jc w:val="center"/>
              <w:rPr>
                <w:rFonts w:ascii="KaiTi_GB2312" w:eastAsia="KaiTi_GB2312"/>
                <w:iCs/>
                <w:color w:val="0000FF"/>
                <w:sz w:val="18"/>
              </w:rPr>
            </w:pPr>
            <w:r>
              <w:rPr>
                <w:rFonts w:ascii="KaiTi_GB2312" w:eastAsia="KaiTi_GB2312" w:hint="eastAsia"/>
                <w:iCs/>
                <w:color w:val="0000FF"/>
                <w:sz w:val="18"/>
              </w:rPr>
              <w:t>自愿者</w:t>
            </w:r>
          </w:p>
        </w:tc>
        <w:tc>
          <w:tcPr>
            <w:tcW w:w="566" w:type="pct"/>
            <w:tcBorders>
              <w:top w:val="single" w:sz="4" w:space="0" w:color="auto"/>
              <w:bottom w:val="single" w:sz="12" w:space="0" w:color="auto"/>
            </w:tcBorders>
            <w:vAlign w:val="bottom"/>
          </w:tcPr>
          <w:p w:rsidR="00000000" w:rsidRDefault="007A68E1">
            <w:pPr>
              <w:pStyle w:val="NormalIndent"/>
              <w:spacing w:line="360" w:lineRule="exact"/>
              <w:ind w:firstLine="0"/>
              <w:jc w:val="center"/>
              <w:rPr>
                <w:rFonts w:ascii="KaiTi_GB2312" w:eastAsia="KaiTi_GB2312"/>
                <w:iCs/>
                <w:color w:val="0000FF"/>
                <w:sz w:val="18"/>
              </w:rPr>
            </w:pPr>
            <w:r>
              <w:rPr>
                <w:rFonts w:ascii="KaiTi_GB2312" w:eastAsia="KaiTi_GB2312" w:hint="eastAsia"/>
                <w:iCs/>
                <w:color w:val="0000FF"/>
                <w:sz w:val="18"/>
              </w:rPr>
              <w:t>合计</w:t>
            </w:r>
          </w:p>
        </w:tc>
      </w:tr>
      <w:tr w:rsidR="00000000">
        <w:tblPrEx>
          <w:tblCellMar>
            <w:top w:w="0" w:type="dxa"/>
            <w:bottom w:w="0" w:type="dxa"/>
          </w:tblCellMar>
        </w:tblPrEx>
        <w:trPr>
          <w:trHeight w:hRule="exact" w:val="115"/>
          <w:tblHeader/>
        </w:trPr>
        <w:tc>
          <w:tcPr>
            <w:tcW w:w="1038" w:type="pct"/>
            <w:tcBorders>
              <w:top w:val="single" w:sz="12" w:space="0" w:color="auto"/>
            </w:tcBorders>
            <w:vAlign w:val="bottom"/>
          </w:tcPr>
          <w:p w:rsidR="00000000" w:rsidRDefault="007A68E1">
            <w:pPr>
              <w:pStyle w:val="NormalIndent"/>
              <w:spacing w:line="360" w:lineRule="exact"/>
              <w:ind w:firstLine="0"/>
              <w:rPr>
                <w:sz w:val="18"/>
              </w:rPr>
            </w:pPr>
          </w:p>
        </w:tc>
        <w:tc>
          <w:tcPr>
            <w:tcW w:w="566" w:type="pct"/>
            <w:tcBorders>
              <w:top w:val="single" w:sz="12" w:space="0" w:color="auto"/>
            </w:tcBorders>
            <w:vAlign w:val="bottom"/>
          </w:tcPr>
          <w:p w:rsidR="00000000" w:rsidRDefault="007A68E1">
            <w:pPr>
              <w:pStyle w:val="NormalIndent"/>
              <w:spacing w:line="360" w:lineRule="exact"/>
              <w:ind w:firstLine="0"/>
              <w:jc w:val="center"/>
              <w:rPr>
                <w:sz w:val="18"/>
              </w:rPr>
            </w:pPr>
          </w:p>
        </w:tc>
        <w:tc>
          <w:tcPr>
            <w:tcW w:w="566" w:type="pct"/>
            <w:tcBorders>
              <w:top w:val="single" w:sz="12" w:space="0" w:color="auto"/>
            </w:tcBorders>
            <w:vAlign w:val="bottom"/>
          </w:tcPr>
          <w:p w:rsidR="00000000" w:rsidRDefault="007A68E1">
            <w:pPr>
              <w:pStyle w:val="NormalIndent"/>
              <w:spacing w:line="360" w:lineRule="exact"/>
              <w:ind w:firstLine="0"/>
              <w:jc w:val="center"/>
              <w:rPr>
                <w:sz w:val="18"/>
              </w:rPr>
            </w:pPr>
          </w:p>
        </w:tc>
        <w:tc>
          <w:tcPr>
            <w:tcW w:w="566" w:type="pct"/>
            <w:tcBorders>
              <w:top w:val="single" w:sz="12" w:space="0" w:color="auto"/>
            </w:tcBorders>
            <w:vAlign w:val="bottom"/>
          </w:tcPr>
          <w:p w:rsidR="00000000" w:rsidRDefault="007A68E1">
            <w:pPr>
              <w:pStyle w:val="NormalIndent"/>
              <w:spacing w:line="360" w:lineRule="exact"/>
              <w:ind w:firstLine="0"/>
              <w:jc w:val="center"/>
              <w:rPr>
                <w:sz w:val="18"/>
              </w:rPr>
            </w:pPr>
          </w:p>
        </w:tc>
        <w:tc>
          <w:tcPr>
            <w:tcW w:w="566" w:type="pct"/>
            <w:tcBorders>
              <w:top w:val="single" w:sz="12" w:space="0" w:color="auto"/>
            </w:tcBorders>
            <w:vAlign w:val="bottom"/>
          </w:tcPr>
          <w:p w:rsidR="00000000" w:rsidRDefault="007A68E1">
            <w:pPr>
              <w:pStyle w:val="NormalIndent"/>
              <w:spacing w:line="360" w:lineRule="exact"/>
              <w:ind w:firstLine="0"/>
              <w:jc w:val="center"/>
              <w:rPr>
                <w:sz w:val="18"/>
              </w:rPr>
            </w:pPr>
          </w:p>
        </w:tc>
        <w:tc>
          <w:tcPr>
            <w:tcW w:w="566" w:type="pct"/>
            <w:tcBorders>
              <w:top w:val="single" w:sz="12" w:space="0" w:color="auto"/>
            </w:tcBorders>
            <w:vAlign w:val="bottom"/>
          </w:tcPr>
          <w:p w:rsidR="00000000" w:rsidRDefault="007A68E1">
            <w:pPr>
              <w:pStyle w:val="NormalIndent"/>
              <w:spacing w:line="360" w:lineRule="exact"/>
              <w:ind w:firstLine="0"/>
              <w:jc w:val="center"/>
              <w:rPr>
                <w:sz w:val="18"/>
              </w:rPr>
            </w:pPr>
          </w:p>
        </w:tc>
        <w:tc>
          <w:tcPr>
            <w:tcW w:w="566" w:type="pct"/>
            <w:tcBorders>
              <w:top w:val="single" w:sz="12" w:space="0" w:color="auto"/>
            </w:tcBorders>
            <w:vAlign w:val="bottom"/>
          </w:tcPr>
          <w:p w:rsidR="00000000" w:rsidRDefault="007A68E1">
            <w:pPr>
              <w:pStyle w:val="NormalIndent"/>
              <w:spacing w:line="360" w:lineRule="exact"/>
              <w:ind w:firstLine="0"/>
              <w:jc w:val="center"/>
              <w:rPr>
                <w:sz w:val="18"/>
              </w:rPr>
            </w:pPr>
          </w:p>
        </w:tc>
        <w:tc>
          <w:tcPr>
            <w:tcW w:w="566" w:type="pct"/>
            <w:tcBorders>
              <w:top w:val="single" w:sz="12" w:space="0" w:color="auto"/>
            </w:tcBorders>
            <w:vAlign w:val="bottom"/>
          </w:tcPr>
          <w:p w:rsidR="00000000" w:rsidRDefault="007A68E1">
            <w:pPr>
              <w:pStyle w:val="NormalIndent"/>
              <w:spacing w:line="360" w:lineRule="exact"/>
              <w:ind w:firstLine="0"/>
              <w:jc w:val="center"/>
              <w:rPr>
                <w:sz w:val="18"/>
              </w:rPr>
            </w:pPr>
          </w:p>
        </w:tc>
      </w:tr>
      <w:tr w:rsidR="00000000">
        <w:tblPrEx>
          <w:tblCellMar>
            <w:top w:w="0" w:type="dxa"/>
            <w:bottom w:w="0" w:type="dxa"/>
          </w:tblCellMar>
        </w:tblPrEx>
        <w:tc>
          <w:tcPr>
            <w:tcW w:w="1038" w:type="pct"/>
          </w:tcPr>
          <w:p w:rsidR="00000000" w:rsidRDefault="007A68E1">
            <w:pPr>
              <w:pStyle w:val="NormalIndent"/>
              <w:spacing w:afterLines="20" w:after="48" w:line="360" w:lineRule="exact"/>
              <w:ind w:firstLine="0"/>
              <w:rPr>
                <w:rFonts w:hint="eastAsia"/>
                <w:sz w:val="18"/>
              </w:rPr>
            </w:pPr>
            <w:r>
              <w:rPr>
                <w:rFonts w:hint="eastAsia"/>
                <w:sz w:val="18"/>
              </w:rPr>
              <w:t>男性</w:t>
            </w:r>
          </w:p>
        </w:tc>
        <w:tc>
          <w:tcPr>
            <w:tcW w:w="566" w:type="pct"/>
          </w:tcPr>
          <w:p w:rsidR="00000000" w:rsidRDefault="007A68E1">
            <w:pPr>
              <w:pStyle w:val="NormalIndent"/>
              <w:spacing w:afterLines="20" w:after="48" w:line="360" w:lineRule="exact"/>
              <w:ind w:firstLine="0"/>
              <w:jc w:val="center"/>
              <w:rPr>
                <w:sz w:val="18"/>
              </w:rPr>
            </w:pPr>
            <w:r>
              <w:rPr>
                <w:sz w:val="18"/>
              </w:rPr>
              <w:t>226 444</w:t>
            </w:r>
          </w:p>
        </w:tc>
        <w:tc>
          <w:tcPr>
            <w:tcW w:w="566" w:type="pct"/>
          </w:tcPr>
          <w:p w:rsidR="00000000" w:rsidRDefault="007A68E1">
            <w:pPr>
              <w:pStyle w:val="NormalIndent"/>
              <w:spacing w:afterLines="20" w:after="48" w:line="360" w:lineRule="exact"/>
              <w:ind w:firstLine="0"/>
              <w:jc w:val="center"/>
              <w:rPr>
                <w:sz w:val="18"/>
              </w:rPr>
            </w:pPr>
            <w:r>
              <w:rPr>
                <w:sz w:val="18"/>
              </w:rPr>
              <w:t>9 2</w:t>
            </w:r>
            <w:r>
              <w:rPr>
                <w:sz w:val="18"/>
              </w:rPr>
              <w:t>29</w:t>
            </w:r>
          </w:p>
        </w:tc>
        <w:tc>
          <w:tcPr>
            <w:tcW w:w="566" w:type="pct"/>
          </w:tcPr>
          <w:p w:rsidR="00000000" w:rsidRDefault="007A68E1">
            <w:pPr>
              <w:pStyle w:val="NormalIndent"/>
              <w:spacing w:afterLines="20" w:after="48" w:line="360" w:lineRule="exact"/>
              <w:ind w:firstLine="0"/>
              <w:jc w:val="center"/>
              <w:rPr>
                <w:sz w:val="18"/>
              </w:rPr>
            </w:pPr>
            <w:r>
              <w:rPr>
                <w:sz w:val="18"/>
              </w:rPr>
              <w:t>1 663</w:t>
            </w:r>
          </w:p>
        </w:tc>
        <w:tc>
          <w:tcPr>
            <w:tcW w:w="566" w:type="pct"/>
          </w:tcPr>
          <w:p w:rsidR="00000000" w:rsidRDefault="007A68E1">
            <w:pPr>
              <w:pStyle w:val="NormalIndent"/>
              <w:spacing w:afterLines="20" w:after="48" w:line="360" w:lineRule="exact"/>
              <w:ind w:firstLine="0"/>
              <w:jc w:val="center"/>
              <w:rPr>
                <w:sz w:val="18"/>
              </w:rPr>
            </w:pPr>
            <w:r>
              <w:rPr>
                <w:sz w:val="18"/>
              </w:rPr>
              <w:t>1 663</w:t>
            </w:r>
          </w:p>
        </w:tc>
        <w:tc>
          <w:tcPr>
            <w:tcW w:w="566" w:type="pct"/>
          </w:tcPr>
          <w:p w:rsidR="00000000" w:rsidRDefault="007A68E1">
            <w:pPr>
              <w:pStyle w:val="NormalIndent"/>
              <w:spacing w:afterLines="20" w:after="48" w:line="360" w:lineRule="exact"/>
              <w:ind w:firstLine="0"/>
              <w:jc w:val="center"/>
              <w:rPr>
                <w:sz w:val="18"/>
              </w:rPr>
            </w:pPr>
            <w:r>
              <w:rPr>
                <w:sz w:val="18"/>
              </w:rPr>
              <w:t>15 984</w:t>
            </w:r>
          </w:p>
        </w:tc>
        <w:tc>
          <w:tcPr>
            <w:tcW w:w="566" w:type="pct"/>
          </w:tcPr>
          <w:p w:rsidR="00000000" w:rsidRDefault="007A68E1">
            <w:pPr>
              <w:pStyle w:val="NormalIndent"/>
              <w:spacing w:afterLines="20" w:after="48" w:line="360" w:lineRule="exact"/>
              <w:ind w:firstLine="0"/>
              <w:jc w:val="center"/>
              <w:rPr>
                <w:sz w:val="18"/>
              </w:rPr>
            </w:pPr>
            <w:r>
              <w:rPr>
                <w:sz w:val="18"/>
              </w:rPr>
              <w:t>24 741</w:t>
            </w:r>
          </w:p>
        </w:tc>
        <w:tc>
          <w:tcPr>
            <w:tcW w:w="566" w:type="pct"/>
          </w:tcPr>
          <w:p w:rsidR="00000000" w:rsidRDefault="007A68E1">
            <w:pPr>
              <w:pStyle w:val="NormalIndent"/>
              <w:spacing w:afterLines="20" w:after="48" w:line="360" w:lineRule="exact"/>
              <w:ind w:firstLine="0"/>
              <w:jc w:val="center"/>
              <w:rPr>
                <w:sz w:val="18"/>
              </w:rPr>
            </w:pPr>
            <w:r>
              <w:rPr>
                <w:sz w:val="18"/>
              </w:rPr>
              <w:t>279 724</w:t>
            </w:r>
          </w:p>
        </w:tc>
      </w:tr>
      <w:tr w:rsidR="00000000">
        <w:tblPrEx>
          <w:tblCellMar>
            <w:top w:w="0" w:type="dxa"/>
            <w:bottom w:w="0" w:type="dxa"/>
          </w:tblCellMar>
        </w:tblPrEx>
        <w:tc>
          <w:tcPr>
            <w:tcW w:w="1038" w:type="pct"/>
          </w:tcPr>
          <w:p w:rsidR="00000000" w:rsidRDefault="007A68E1">
            <w:pPr>
              <w:pStyle w:val="NormalIndent"/>
              <w:spacing w:afterLines="20" w:after="48" w:line="360" w:lineRule="exact"/>
              <w:ind w:firstLine="0"/>
              <w:rPr>
                <w:rFonts w:hint="eastAsia"/>
                <w:sz w:val="18"/>
              </w:rPr>
            </w:pPr>
            <w:r>
              <w:rPr>
                <w:rFonts w:hint="eastAsia"/>
                <w:sz w:val="18"/>
              </w:rPr>
              <w:t>女性</w:t>
            </w:r>
          </w:p>
        </w:tc>
        <w:tc>
          <w:tcPr>
            <w:tcW w:w="566" w:type="pct"/>
          </w:tcPr>
          <w:p w:rsidR="00000000" w:rsidRDefault="007A68E1">
            <w:pPr>
              <w:pStyle w:val="NormalIndent"/>
              <w:spacing w:afterLines="20" w:after="48" w:line="360" w:lineRule="exact"/>
              <w:ind w:firstLine="0"/>
              <w:jc w:val="center"/>
              <w:rPr>
                <w:sz w:val="18"/>
              </w:rPr>
            </w:pPr>
            <w:r>
              <w:rPr>
                <w:sz w:val="18"/>
              </w:rPr>
              <w:t>99 758</w:t>
            </w:r>
          </w:p>
        </w:tc>
        <w:tc>
          <w:tcPr>
            <w:tcW w:w="566" w:type="pct"/>
          </w:tcPr>
          <w:p w:rsidR="00000000" w:rsidRDefault="007A68E1">
            <w:pPr>
              <w:pStyle w:val="NormalIndent"/>
              <w:spacing w:afterLines="20" w:after="48" w:line="360" w:lineRule="exact"/>
              <w:ind w:firstLine="0"/>
              <w:jc w:val="center"/>
              <w:rPr>
                <w:sz w:val="18"/>
              </w:rPr>
            </w:pPr>
            <w:r>
              <w:rPr>
                <w:sz w:val="18"/>
              </w:rPr>
              <w:t>31 177</w:t>
            </w:r>
          </w:p>
        </w:tc>
        <w:tc>
          <w:tcPr>
            <w:tcW w:w="566" w:type="pct"/>
          </w:tcPr>
          <w:p w:rsidR="00000000" w:rsidRDefault="007A68E1">
            <w:pPr>
              <w:pStyle w:val="NormalIndent"/>
              <w:spacing w:afterLines="20" w:after="48" w:line="360" w:lineRule="exact"/>
              <w:ind w:firstLine="0"/>
              <w:jc w:val="center"/>
              <w:rPr>
                <w:sz w:val="18"/>
              </w:rPr>
            </w:pPr>
            <w:r>
              <w:rPr>
                <w:sz w:val="18"/>
              </w:rPr>
              <w:t>16</w:t>
            </w:r>
          </w:p>
        </w:tc>
        <w:tc>
          <w:tcPr>
            <w:tcW w:w="566" w:type="pct"/>
          </w:tcPr>
          <w:p w:rsidR="00000000" w:rsidRDefault="007A68E1">
            <w:pPr>
              <w:pStyle w:val="NormalIndent"/>
              <w:spacing w:afterLines="20" w:after="48" w:line="360" w:lineRule="exact"/>
              <w:ind w:firstLine="0"/>
              <w:jc w:val="center"/>
              <w:rPr>
                <w:sz w:val="18"/>
              </w:rPr>
            </w:pPr>
            <w:r>
              <w:rPr>
                <w:sz w:val="18"/>
              </w:rPr>
              <w:t>792</w:t>
            </w:r>
          </w:p>
        </w:tc>
        <w:tc>
          <w:tcPr>
            <w:tcW w:w="566" w:type="pct"/>
          </w:tcPr>
          <w:p w:rsidR="00000000" w:rsidRDefault="007A68E1">
            <w:pPr>
              <w:pStyle w:val="NormalIndent"/>
              <w:spacing w:afterLines="20" w:after="48" w:line="360" w:lineRule="exact"/>
              <w:ind w:firstLine="0"/>
              <w:jc w:val="center"/>
              <w:rPr>
                <w:sz w:val="18"/>
              </w:rPr>
            </w:pPr>
            <w:r>
              <w:rPr>
                <w:sz w:val="18"/>
              </w:rPr>
              <w:t>22 669</w:t>
            </w:r>
          </w:p>
        </w:tc>
        <w:tc>
          <w:tcPr>
            <w:tcW w:w="566" w:type="pct"/>
          </w:tcPr>
          <w:p w:rsidR="00000000" w:rsidRDefault="007A68E1">
            <w:pPr>
              <w:pStyle w:val="NormalIndent"/>
              <w:spacing w:afterLines="20" w:after="48" w:line="360" w:lineRule="exact"/>
              <w:ind w:firstLine="0"/>
              <w:jc w:val="center"/>
              <w:rPr>
                <w:sz w:val="18"/>
              </w:rPr>
            </w:pPr>
            <w:r>
              <w:rPr>
                <w:sz w:val="18"/>
              </w:rPr>
              <w:t>3 302</w:t>
            </w:r>
          </w:p>
        </w:tc>
        <w:tc>
          <w:tcPr>
            <w:tcW w:w="566" w:type="pct"/>
          </w:tcPr>
          <w:p w:rsidR="00000000" w:rsidRDefault="007A68E1">
            <w:pPr>
              <w:pStyle w:val="NormalIndent"/>
              <w:spacing w:afterLines="20" w:after="48" w:line="360" w:lineRule="exact"/>
              <w:ind w:firstLine="0"/>
              <w:jc w:val="center"/>
              <w:rPr>
                <w:sz w:val="18"/>
              </w:rPr>
            </w:pPr>
            <w:r>
              <w:rPr>
                <w:sz w:val="18"/>
              </w:rPr>
              <w:t>157 714</w:t>
            </w:r>
          </w:p>
        </w:tc>
      </w:tr>
      <w:tr w:rsidR="00000000">
        <w:tblPrEx>
          <w:tblCellMar>
            <w:top w:w="0" w:type="dxa"/>
            <w:bottom w:w="0" w:type="dxa"/>
          </w:tblCellMar>
        </w:tblPrEx>
        <w:tc>
          <w:tcPr>
            <w:tcW w:w="1038" w:type="pct"/>
          </w:tcPr>
          <w:p w:rsidR="00000000" w:rsidRDefault="007A68E1">
            <w:pPr>
              <w:pStyle w:val="NormalIndent"/>
              <w:spacing w:afterLines="20" w:after="48" w:line="360" w:lineRule="exact"/>
              <w:ind w:firstLine="0"/>
              <w:rPr>
                <w:rFonts w:hint="eastAsia"/>
                <w:sz w:val="18"/>
              </w:rPr>
            </w:pPr>
            <w:r>
              <w:rPr>
                <w:rFonts w:hint="eastAsia"/>
                <w:sz w:val="18"/>
              </w:rPr>
              <w:t>合计</w:t>
            </w:r>
          </w:p>
        </w:tc>
        <w:tc>
          <w:tcPr>
            <w:tcW w:w="566" w:type="pct"/>
          </w:tcPr>
          <w:p w:rsidR="00000000" w:rsidRDefault="007A68E1">
            <w:pPr>
              <w:pStyle w:val="NormalIndent"/>
              <w:spacing w:afterLines="20" w:after="48" w:line="360" w:lineRule="exact"/>
              <w:ind w:firstLine="0"/>
              <w:jc w:val="center"/>
              <w:rPr>
                <w:sz w:val="18"/>
              </w:rPr>
            </w:pPr>
            <w:r>
              <w:rPr>
                <w:sz w:val="18"/>
              </w:rPr>
              <w:t>326 202</w:t>
            </w:r>
          </w:p>
        </w:tc>
        <w:tc>
          <w:tcPr>
            <w:tcW w:w="566" w:type="pct"/>
          </w:tcPr>
          <w:p w:rsidR="00000000" w:rsidRDefault="007A68E1">
            <w:pPr>
              <w:pStyle w:val="NormalIndent"/>
              <w:spacing w:afterLines="20" w:after="48" w:line="360" w:lineRule="exact"/>
              <w:ind w:firstLine="0"/>
              <w:jc w:val="center"/>
              <w:rPr>
                <w:sz w:val="18"/>
              </w:rPr>
            </w:pPr>
            <w:r>
              <w:rPr>
                <w:sz w:val="18"/>
              </w:rPr>
              <w:t>40 406</w:t>
            </w:r>
          </w:p>
        </w:tc>
        <w:tc>
          <w:tcPr>
            <w:tcW w:w="566" w:type="pct"/>
          </w:tcPr>
          <w:p w:rsidR="00000000" w:rsidRDefault="007A68E1">
            <w:pPr>
              <w:pStyle w:val="NormalIndent"/>
              <w:spacing w:afterLines="20" w:after="48" w:line="360" w:lineRule="exact"/>
              <w:ind w:firstLine="0"/>
              <w:jc w:val="center"/>
              <w:rPr>
                <w:sz w:val="18"/>
              </w:rPr>
            </w:pPr>
            <w:r>
              <w:rPr>
                <w:sz w:val="18"/>
              </w:rPr>
              <w:t>1 679</w:t>
            </w:r>
          </w:p>
        </w:tc>
        <w:tc>
          <w:tcPr>
            <w:tcW w:w="566" w:type="pct"/>
          </w:tcPr>
          <w:p w:rsidR="00000000" w:rsidRDefault="007A68E1">
            <w:pPr>
              <w:pStyle w:val="NormalIndent"/>
              <w:spacing w:afterLines="20" w:after="48" w:line="360" w:lineRule="exact"/>
              <w:ind w:firstLine="0"/>
              <w:jc w:val="center"/>
              <w:rPr>
                <w:sz w:val="18"/>
              </w:rPr>
            </w:pPr>
            <w:r>
              <w:rPr>
                <w:sz w:val="18"/>
              </w:rPr>
              <w:t>2 455</w:t>
            </w:r>
          </w:p>
        </w:tc>
        <w:tc>
          <w:tcPr>
            <w:tcW w:w="566" w:type="pct"/>
          </w:tcPr>
          <w:p w:rsidR="00000000" w:rsidRDefault="007A68E1">
            <w:pPr>
              <w:pStyle w:val="NormalIndent"/>
              <w:spacing w:afterLines="20" w:after="48" w:line="360" w:lineRule="exact"/>
              <w:ind w:firstLine="0"/>
              <w:jc w:val="center"/>
              <w:rPr>
                <w:sz w:val="18"/>
              </w:rPr>
            </w:pPr>
            <w:r>
              <w:rPr>
                <w:sz w:val="18"/>
              </w:rPr>
              <w:t>38 653</w:t>
            </w:r>
          </w:p>
        </w:tc>
        <w:tc>
          <w:tcPr>
            <w:tcW w:w="566" w:type="pct"/>
          </w:tcPr>
          <w:p w:rsidR="00000000" w:rsidRDefault="007A68E1">
            <w:pPr>
              <w:pStyle w:val="NormalIndent"/>
              <w:spacing w:afterLines="20" w:after="48" w:line="360" w:lineRule="exact"/>
              <w:ind w:firstLine="0"/>
              <w:jc w:val="center"/>
              <w:rPr>
                <w:sz w:val="18"/>
              </w:rPr>
            </w:pPr>
            <w:r>
              <w:rPr>
                <w:sz w:val="18"/>
              </w:rPr>
              <w:t>28 143</w:t>
            </w:r>
          </w:p>
        </w:tc>
        <w:tc>
          <w:tcPr>
            <w:tcW w:w="566" w:type="pct"/>
          </w:tcPr>
          <w:p w:rsidR="00000000" w:rsidRDefault="007A68E1">
            <w:pPr>
              <w:pStyle w:val="NormalIndent"/>
              <w:spacing w:afterLines="20" w:after="48" w:line="360" w:lineRule="exact"/>
              <w:ind w:firstLine="0"/>
              <w:jc w:val="center"/>
              <w:rPr>
                <w:sz w:val="18"/>
              </w:rPr>
            </w:pPr>
            <w:r>
              <w:rPr>
                <w:sz w:val="18"/>
              </w:rPr>
              <w:t>437 538</w:t>
            </w:r>
          </w:p>
        </w:tc>
      </w:tr>
      <w:tr w:rsidR="00000000">
        <w:tblPrEx>
          <w:tblCellMar>
            <w:top w:w="0" w:type="dxa"/>
            <w:bottom w:w="0" w:type="dxa"/>
          </w:tblCellMar>
        </w:tblPrEx>
        <w:tc>
          <w:tcPr>
            <w:tcW w:w="1038" w:type="pct"/>
          </w:tcPr>
          <w:p w:rsidR="00000000" w:rsidRDefault="007A68E1">
            <w:pPr>
              <w:pStyle w:val="NormalIndent"/>
              <w:spacing w:afterLines="20" w:after="48" w:line="360" w:lineRule="exact"/>
              <w:ind w:firstLine="0"/>
              <w:rPr>
                <w:sz w:val="18"/>
              </w:rPr>
            </w:pPr>
            <w:r>
              <w:rPr>
                <w:rFonts w:hint="eastAsia"/>
                <w:sz w:val="18"/>
              </w:rPr>
              <w:t>男性所占百分比</w:t>
            </w:r>
          </w:p>
        </w:tc>
        <w:tc>
          <w:tcPr>
            <w:tcW w:w="566" w:type="pct"/>
          </w:tcPr>
          <w:p w:rsidR="00000000" w:rsidRDefault="007A68E1">
            <w:pPr>
              <w:pStyle w:val="NormalIndent"/>
              <w:spacing w:afterLines="20" w:after="48" w:line="360" w:lineRule="exact"/>
              <w:ind w:firstLine="0"/>
              <w:jc w:val="center"/>
              <w:rPr>
                <w:sz w:val="18"/>
              </w:rPr>
            </w:pPr>
            <w:r>
              <w:rPr>
                <w:sz w:val="18"/>
              </w:rPr>
              <w:t>69.4</w:t>
            </w:r>
          </w:p>
        </w:tc>
        <w:tc>
          <w:tcPr>
            <w:tcW w:w="566" w:type="pct"/>
          </w:tcPr>
          <w:p w:rsidR="00000000" w:rsidRDefault="007A68E1">
            <w:pPr>
              <w:pStyle w:val="NormalIndent"/>
              <w:spacing w:afterLines="20" w:after="48" w:line="360" w:lineRule="exact"/>
              <w:ind w:firstLine="0"/>
              <w:jc w:val="center"/>
              <w:rPr>
                <w:sz w:val="18"/>
              </w:rPr>
            </w:pPr>
            <w:r>
              <w:rPr>
                <w:sz w:val="18"/>
              </w:rPr>
              <w:t>22.8</w:t>
            </w:r>
          </w:p>
        </w:tc>
        <w:tc>
          <w:tcPr>
            <w:tcW w:w="566" w:type="pct"/>
          </w:tcPr>
          <w:p w:rsidR="00000000" w:rsidRDefault="007A68E1">
            <w:pPr>
              <w:pStyle w:val="NormalIndent"/>
              <w:spacing w:afterLines="20" w:after="48" w:line="360" w:lineRule="exact"/>
              <w:ind w:firstLine="0"/>
              <w:jc w:val="center"/>
              <w:rPr>
                <w:sz w:val="18"/>
              </w:rPr>
            </w:pPr>
            <w:r>
              <w:rPr>
                <w:sz w:val="18"/>
              </w:rPr>
              <w:t>99.0</w:t>
            </w:r>
          </w:p>
        </w:tc>
        <w:tc>
          <w:tcPr>
            <w:tcW w:w="566" w:type="pct"/>
          </w:tcPr>
          <w:p w:rsidR="00000000" w:rsidRDefault="007A68E1">
            <w:pPr>
              <w:pStyle w:val="NormalIndent"/>
              <w:spacing w:afterLines="20" w:after="48" w:line="360" w:lineRule="exact"/>
              <w:ind w:firstLine="0"/>
              <w:jc w:val="center"/>
              <w:rPr>
                <w:sz w:val="18"/>
              </w:rPr>
            </w:pPr>
            <w:r>
              <w:rPr>
                <w:sz w:val="18"/>
              </w:rPr>
              <w:t>67.7</w:t>
            </w:r>
          </w:p>
        </w:tc>
        <w:tc>
          <w:tcPr>
            <w:tcW w:w="566" w:type="pct"/>
          </w:tcPr>
          <w:p w:rsidR="00000000" w:rsidRDefault="007A68E1">
            <w:pPr>
              <w:pStyle w:val="NormalIndent"/>
              <w:spacing w:afterLines="20" w:after="48" w:line="360" w:lineRule="exact"/>
              <w:ind w:firstLine="0"/>
              <w:jc w:val="center"/>
              <w:rPr>
                <w:sz w:val="18"/>
              </w:rPr>
            </w:pPr>
            <w:r>
              <w:rPr>
                <w:sz w:val="18"/>
              </w:rPr>
              <w:t>41.3</w:t>
            </w:r>
          </w:p>
        </w:tc>
        <w:tc>
          <w:tcPr>
            <w:tcW w:w="566" w:type="pct"/>
          </w:tcPr>
          <w:p w:rsidR="00000000" w:rsidRDefault="007A68E1">
            <w:pPr>
              <w:pStyle w:val="NormalIndent"/>
              <w:spacing w:afterLines="20" w:after="48" w:line="360" w:lineRule="exact"/>
              <w:ind w:firstLine="0"/>
              <w:jc w:val="center"/>
              <w:rPr>
                <w:sz w:val="18"/>
              </w:rPr>
            </w:pPr>
            <w:r>
              <w:rPr>
                <w:sz w:val="18"/>
              </w:rPr>
              <w:t>87.9</w:t>
            </w:r>
          </w:p>
        </w:tc>
        <w:tc>
          <w:tcPr>
            <w:tcW w:w="566" w:type="pct"/>
          </w:tcPr>
          <w:p w:rsidR="00000000" w:rsidRDefault="007A68E1">
            <w:pPr>
              <w:pStyle w:val="NormalIndent"/>
              <w:spacing w:afterLines="20" w:after="48" w:line="360" w:lineRule="exact"/>
              <w:ind w:firstLine="0"/>
              <w:jc w:val="center"/>
              <w:rPr>
                <w:sz w:val="18"/>
              </w:rPr>
            </w:pPr>
            <w:r>
              <w:rPr>
                <w:sz w:val="18"/>
              </w:rPr>
              <w:t>63.9</w:t>
            </w:r>
          </w:p>
        </w:tc>
      </w:tr>
      <w:tr w:rsidR="00000000">
        <w:tblPrEx>
          <w:tblCellMar>
            <w:top w:w="0" w:type="dxa"/>
            <w:bottom w:w="0" w:type="dxa"/>
          </w:tblCellMar>
        </w:tblPrEx>
        <w:tc>
          <w:tcPr>
            <w:tcW w:w="1038" w:type="pct"/>
          </w:tcPr>
          <w:p w:rsidR="00000000" w:rsidRDefault="007A68E1">
            <w:pPr>
              <w:pStyle w:val="NormalIndent"/>
              <w:spacing w:afterLines="20" w:after="48" w:line="360" w:lineRule="exact"/>
              <w:ind w:firstLine="0"/>
              <w:rPr>
                <w:rFonts w:hint="eastAsia"/>
                <w:sz w:val="18"/>
              </w:rPr>
            </w:pPr>
            <w:r>
              <w:rPr>
                <w:rFonts w:hint="eastAsia"/>
                <w:sz w:val="18"/>
              </w:rPr>
              <w:t>女性所占百分比</w:t>
            </w:r>
          </w:p>
        </w:tc>
        <w:tc>
          <w:tcPr>
            <w:tcW w:w="566" w:type="pct"/>
          </w:tcPr>
          <w:p w:rsidR="00000000" w:rsidRDefault="007A68E1">
            <w:pPr>
              <w:pStyle w:val="NormalIndent"/>
              <w:spacing w:afterLines="20" w:after="48" w:line="360" w:lineRule="exact"/>
              <w:ind w:firstLine="0"/>
              <w:jc w:val="center"/>
              <w:rPr>
                <w:sz w:val="18"/>
              </w:rPr>
            </w:pPr>
            <w:r>
              <w:rPr>
                <w:sz w:val="18"/>
              </w:rPr>
              <w:t>30.7</w:t>
            </w:r>
          </w:p>
        </w:tc>
        <w:tc>
          <w:tcPr>
            <w:tcW w:w="566" w:type="pct"/>
          </w:tcPr>
          <w:p w:rsidR="00000000" w:rsidRDefault="007A68E1">
            <w:pPr>
              <w:pStyle w:val="NormalIndent"/>
              <w:spacing w:afterLines="20" w:after="48" w:line="360" w:lineRule="exact"/>
              <w:ind w:firstLine="0"/>
              <w:jc w:val="center"/>
              <w:rPr>
                <w:sz w:val="18"/>
              </w:rPr>
            </w:pPr>
            <w:r>
              <w:rPr>
                <w:sz w:val="18"/>
              </w:rPr>
              <w:t>77.1</w:t>
            </w:r>
          </w:p>
        </w:tc>
        <w:tc>
          <w:tcPr>
            <w:tcW w:w="566" w:type="pct"/>
          </w:tcPr>
          <w:p w:rsidR="00000000" w:rsidRDefault="007A68E1">
            <w:pPr>
              <w:pStyle w:val="NormalIndent"/>
              <w:spacing w:afterLines="20" w:after="48" w:line="360" w:lineRule="exact"/>
              <w:ind w:firstLine="0"/>
              <w:jc w:val="center"/>
              <w:rPr>
                <w:sz w:val="18"/>
              </w:rPr>
            </w:pPr>
            <w:r>
              <w:rPr>
                <w:sz w:val="18"/>
              </w:rPr>
              <w:t>0.9</w:t>
            </w:r>
          </w:p>
        </w:tc>
        <w:tc>
          <w:tcPr>
            <w:tcW w:w="566" w:type="pct"/>
          </w:tcPr>
          <w:p w:rsidR="00000000" w:rsidRDefault="007A68E1">
            <w:pPr>
              <w:pStyle w:val="NormalIndent"/>
              <w:spacing w:afterLines="20" w:after="48" w:line="360" w:lineRule="exact"/>
              <w:ind w:firstLine="0"/>
              <w:jc w:val="center"/>
              <w:rPr>
                <w:sz w:val="18"/>
              </w:rPr>
            </w:pPr>
            <w:r>
              <w:rPr>
                <w:sz w:val="18"/>
              </w:rPr>
              <w:t>32.2</w:t>
            </w:r>
          </w:p>
        </w:tc>
        <w:tc>
          <w:tcPr>
            <w:tcW w:w="566" w:type="pct"/>
          </w:tcPr>
          <w:p w:rsidR="00000000" w:rsidRDefault="007A68E1">
            <w:pPr>
              <w:pStyle w:val="NormalIndent"/>
              <w:spacing w:afterLines="20" w:after="48" w:line="360" w:lineRule="exact"/>
              <w:ind w:firstLine="0"/>
              <w:jc w:val="center"/>
              <w:rPr>
                <w:sz w:val="18"/>
              </w:rPr>
            </w:pPr>
            <w:r>
              <w:rPr>
                <w:sz w:val="18"/>
              </w:rPr>
              <w:t>59.6</w:t>
            </w:r>
          </w:p>
        </w:tc>
        <w:tc>
          <w:tcPr>
            <w:tcW w:w="566" w:type="pct"/>
          </w:tcPr>
          <w:p w:rsidR="00000000" w:rsidRDefault="007A68E1">
            <w:pPr>
              <w:pStyle w:val="NormalIndent"/>
              <w:spacing w:afterLines="20" w:after="48" w:line="360" w:lineRule="exact"/>
              <w:ind w:firstLine="0"/>
              <w:jc w:val="center"/>
              <w:rPr>
                <w:sz w:val="18"/>
              </w:rPr>
            </w:pPr>
            <w:r>
              <w:rPr>
                <w:sz w:val="18"/>
              </w:rPr>
              <w:t>12.1</w:t>
            </w:r>
          </w:p>
        </w:tc>
        <w:tc>
          <w:tcPr>
            <w:tcW w:w="566" w:type="pct"/>
          </w:tcPr>
          <w:p w:rsidR="00000000" w:rsidRDefault="007A68E1">
            <w:pPr>
              <w:pStyle w:val="NormalIndent"/>
              <w:spacing w:afterLines="20" w:after="48" w:line="360" w:lineRule="exact"/>
              <w:ind w:firstLine="0"/>
              <w:jc w:val="center"/>
              <w:rPr>
                <w:sz w:val="18"/>
              </w:rPr>
            </w:pPr>
            <w:r>
              <w:rPr>
                <w:sz w:val="18"/>
              </w:rPr>
              <w:t>36.1</w:t>
            </w:r>
          </w:p>
        </w:tc>
      </w:tr>
      <w:tr w:rsidR="00000000">
        <w:tblPrEx>
          <w:tblCellMar>
            <w:top w:w="0" w:type="dxa"/>
            <w:bottom w:w="0" w:type="dxa"/>
          </w:tblCellMar>
        </w:tblPrEx>
        <w:tc>
          <w:tcPr>
            <w:tcW w:w="1038" w:type="pct"/>
            <w:tcBorders>
              <w:bottom w:val="single" w:sz="12" w:space="0" w:color="auto"/>
            </w:tcBorders>
          </w:tcPr>
          <w:p w:rsidR="00000000" w:rsidRDefault="007A68E1">
            <w:pPr>
              <w:pStyle w:val="NormalIndent"/>
              <w:spacing w:afterLines="20" w:after="48" w:line="360" w:lineRule="exact"/>
              <w:ind w:firstLine="0"/>
              <w:rPr>
                <w:rFonts w:ascii="SimHei" w:eastAsia="SimHei"/>
                <w:color w:val="FF0000"/>
                <w:sz w:val="18"/>
              </w:rPr>
            </w:pPr>
            <w:r>
              <w:rPr>
                <w:rFonts w:ascii="SimHei" w:eastAsia="SimHei" w:hint="eastAsia"/>
                <w:color w:val="FF0000"/>
                <w:sz w:val="18"/>
              </w:rPr>
              <w:t>总计</w:t>
            </w:r>
            <w:r>
              <w:rPr>
                <w:rFonts w:ascii="SimHei" w:eastAsia="SimHei"/>
                <w:color w:val="FF0000"/>
                <w:sz w:val="18"/>
              </w:rPr>
              <w:t xml:space="preserve"> </w:t>
            </w:r>
            <w:r>
              <w:rPr>
                <w:rFonts w:ascii="SimHei" w:eastAsia="SimHei"/>
                <w:color w:val="FF0000"/>
                <w:sz w:val="18"/>
              </w:rPr>
              <w:t>（</w:t>
            </w:r>
            <w:r>
              <w:rPr>
                <w:rFonts w:ascii="SimHei" w:eastAsia="SimHei" w:hint="eastAsia"/>
                <w:color w:val="FF0000"/>
                <w:sz w:val="18"/>
              </w:rPr>
              <w:t>百分比</w:t>
            </w:r>
            <w:r>
              <w:rPr>
                <w:rFonts w:ascii="SimHei" w:eastAsia="SimHei"/>
                <w:color w:val="FF0000"/>
                <w:sz w:val="18"/>
              </w:rPr>
              <w:t>）</w:t>
            </w:r>
          </w:p>
        </w:tc>
        <w:tc>
          <w:tcPr>
            <w:tcW w:w="566" w:type="pct"/>
            <w:tcBorders>
              <w:bottom w:val="single" w:sz="12" w:space="0" w:color="auto"/>
            </w:tcBorders>
          </w:tcPr>
          <w:p w:rsidR="00000000" w:rsidRDefault="007A68E1">
            <w:pPr>
              <w:pStyle w:val="NormalIndent"/>
              <w:spacing w:afterLines="20" w:after="48" w:line="360" w:lineRule="exact"/>
              <w:ind w:firstLine="0"/>
              <w:jc w:val="center"/>
              <w:rPr>
                <w:rFonts w:ascii="SimHei" w:eastAsia="SimHei"/>
                <w:color w:val="FF0000"/>
                <w:sz w:val="18"/>
              </w:rPr>
            </w:pPr>
            <w:r>
              <w:rPr>
                <w:rFonts w:ascii="SimHei" w:eastAsia="SimHei"/>
                <w:color w:val="FF0000"/>
                <w:sz w:val="18"/>
              </w:rPr>
              <w:t>100</w:t>
            </w:r>
          </w:p>
        </w:tc>
        <w:tc>
          <w:tcPr>
            <w:tcW w:w="566" w:type="pct"/>
            <w:tcBorders>
              <w:bottom w:val="single" w:sz="12" w:space="0" w:color="auto"/>
            </w:tcBorders>
          </w:tcPr>
          <w:p w:rsidR="00000000" w:rsidRDefault="007A68E1">
            <w:pPr>
              <w:pStyle w:val="NormalIndent"/>
              <w:spacing w:afterLines="20" w:after="48" w:line="360" w:lineRule="exact"/>
              <w:ind w:firstLine="0"/>
              <w:jc w:val="center"/>
              <w:rPr>
                <w:rFonts w:ascii="SimHei" w:eastAsia="SimHei"/>
                <w:color w:val="FF0000"/>
                <w:sz w:val="18"/>
              </w:rPr>
            </w:pPr>
            <w:r>
              <w:rPr>
                <w:rFonts w:ascii="SimHei" w:eastAsia="SimHei"/>
                <w:color w:val="FF0000"/>
                <w:sz w:val="18"/>
              </w:rPr>
              <w:t>100</w:t>
            </w:r>
          </w:p>
        </w:tc>
        <w:tc>
          <w:tcPr>
            <w:tcW w:w="566" w:type="pct"/>
            <w:tcBorders>
              <w:bottom w:val="single" w:sz="12" w:space="0" w:color="auto"/>
            </w:tcBorders>
          </w:tcPr>
          <w:p w:rsidR="00000000" w:rsidRDefault="007A68E1">
            <w:pPr>
              <w:pStyle w:val="NormalIndent"/>
              <w:spacing w:afterLines="20" w:after="48" w:line="360" w:lineRule="exact"/>
              <w:ind w:firstLine="0"/>
              <w:jc w:val="center"/>
              <w:rPr>
                <w:rFonts w:ascii="SimHei" w:eastAsia="SimHei"/>
                <w:color w:val="FF0000"/>
                <w:sz w:val="18"/>
              </w:rPr>
            </w:pPr>
            <w:r>
              <w:rPr>
                <w:rFonts w:ascii="SimHei" w:eastAsia="SimHei"/>
                <w:color w:val="FF0000"/>
                <w:sz w:val="18"/>
              </w:rPr>
              <w:t>100</w:t>
            </w:r>
          </w:p>
        </w:tc>
        <w:tc>
          <w:tcPr>
            <w:tcW w:w="566" w:type="pct"/>
            <w:tcBorders>
              <w:bottom w:val="single" w:sz="12" w:space="0" w:color="auto"/>
            </w:tcBorders>
          </w:tcPr>
          <w:p w:rsidR="00000000" w:rsidRDefault="007A68E1">
            <w:pPr>
              <w:pStyle w:val="NormalIndent"/>
              <w:spacing w:afterLines="20" w:after="48" w:line="360" w:lineRule="exact"/>
              <w:ind w:firstLine="0"/>
              <w:jc w:val="center"/>
              <w:rPr>
                <w:rFonts w:ascii="SimHei" w:eastAsia="SimHei"/>
                <w:color w:val="FF0000"/>
                <w:sz w:val="18"/>
              </w:rPr>
            </w:pPr>
            <w:r>
              <w:rPr>
                <w:rFonts w:ascii="SimHei" w:eastAsia="SimHei"/>
                <w:color w:val="FF0000"/>
                <w:sz w:val="18"/>
              </w:rPr>
              <w:t>100</w:t>
            </w:r>
          </w:p>
        </w:tc>
        <w:tc>
          <w:tcPr>
            <w:tcW w:w="566" w:type="pct"/>
            <w:tcBorders>
              <w:bottom w:val="single" w:sz="12" w:space="0" w:color="auto"/>
            </w:tcBorders>
          </w:tcPr>
          <w:p w:rsidR="00000000" w:rsidRDefault="007A68E1">
            <w:pPr>
              <w:pStyle w:val="NormalIndent"/>
              <w:spacing w:afterLines="20" w:after="48" w:line="360" w:lineRule="exact"/>
              <w:ind w:firstLine="0"/>
              <w:jc w:val="center"/>
              <w:rPr>
                <w:rFonts w:ascii="SimHei" w:eastAsia="SimHei"/>
                <w:color w:val="FF0000"/>
                <w:sz w:val="18"/>
              </w:rPr>
            </w:pPr>
            <w:r>
              <w:rPr>
                <w:rFonts w:ascii="SimHei" w:eastAsia="SimHei"/>
                <w:color w:val="FF0000"/>
                <w:sz w:val="18"/>
              </w:rPr>
              <w:t>100</w:t>
            </w:r>
          </w:p>
        </w:tc>
        <w:tc>
          <w:tcPr>
            <w:tcW w:w="566" w:type="pct"/>
            <w:tcBorders>
              <w:bottom w:val="single" w:sz="12" w:space="0" w:color="auto"/>
            </w:tcBorders>
          </w:tcPr>
          <w:p w:rsidR="00000000" w:rsidRDefault="007A68E1">
            <w:pPr>
              <w:pStyle w:val="NormalIndent"/>
              <w:spacing w:afterLines="20" w:after="48" w:line="360" w:lineRule="exact"/>
              <w:ind w:firstLine="0"/>
              <w:jc w:val="center"/>
              <w:rPr>
                <w:rFonts w:ascii="SimHei" w:eastAsia="SimHei"/>
                <w:color w:val="FF0000"/>
                <w:sz w:val="18"/>
              </w:rPr>
            </w:pPr>
            <w:r>
              <w:rPr>
                <w:rFonts w:ascii="SimHei" w:eastAsia="SimHei"/>
                <w:color w:val="FF0000"/>
                <w:sz w:val="18"/>
              </w:rPr>
              <w:t>100</w:t>
            </w:r>
          </w:p>
        </w:tc>
        <w:tc>
          <w:tcPr>
            <w:tcW w:w="566" w:type="pct"/>
            <w:tcBorders>
              <w:bottom w:val="single" w:sz="12" w:space="0" w:color="auto"/>
            </w:tcBorders>
          </w:tcPr>
          <w:p w:rsidR="00000000" w:rsidRDefault="007A68E1">
            <w:pPr>
              <w:pStyle w:val="NormalIndent"/>
              <w:spacing w:afterLines="20" w:after="48" w:line="360" w:lineRule="exact"/>
              <w:ind w:firstLine="0"/>
              <w:jc w:val="center"/>
              <w:rPr>
                <w:rFonts w:ascii="SimHei" w:eastAsia="SimHei"/>
                <w:color w:val="FF0000"/>
                <w:sz w:val="18"/>
              </w:rPr>
            </w:pPr>
            <w:r>
              <w:rPr>
                <w:rFonts w:ascii="SimHei" w:eastAsia="SimHei"/>
                <w:color w:val="FF0000"/>
                <w:sz w:val="18"/>
              </w:rPr>
              <w:t>100</w:t>
            </w:r>
          </w:p>
        </w:tc>
      </w:tr>
    </w:tbl>
    <w:p w:rsidR="00000000" w:rsidRDefault="007A68E1">
      <w:pPr>
        <w:pStyle w:val="NormalIndent"/>
        <w:spacing w:line="360" w:lineRule="exact"/>
        <w:ind w:firstLine="0"/>
        <w:rPr>
          <w:sz w:val="18"/>
        </w:rPr>
      </w:pPr>
      <w:r>
        <w:rPr>
          <w:rFonts w:eastAsia="KaiTi_GB2312" w:hint="eastAsia"/>
          <w:color w:val="0000FF"/>
          <w:sz w:val="18"/>
        </w:rPr>
        <w:t>资料来源</w:t>
      </w:r>
      <w:r>
        <w:rPr>
          <w:rFonts w:hint="eastAsia"/>
          <w:sz w:val="18"/>
        </w:rPr>
        <w:t>：国家社会保障基金截至</w:t>
      </w:r>
      <w:r>
        <w:rPr>
          <w:rFonts w:hint="eastAsia"/>
          <w:sz w:val="18"/>
        </w:rPr>
        <w:t>2004</w:t>
      </w:r>
      <w:r>
        <w:rPr>
          <w:rFonts w:hint="eastAsia"/>
          <w:sz w:val="18"/>
        </w:rPr>
        <w:t>年</w:t>
      </w:r>
      <w:r>
        <w:rPr>
          <w:rFonts w:hint="eastAsia"/>
          <w:sz w:val="18"/>
        </w:rPr>
        <w:t>10</w:t>
      </w:r>
      <w:r>
        <w:rPr>
          <w:rFonts w:hint="eastAsia"/>
          <w:sz w:val="18"/>
        </w:rPr>
        <w:t>月</w:t>
      </w:r>
      <w:r>
        <w:rPr>
          <w:rFonts w:hint="eastAsia"/>
          <w:sz w:val="18"/>
        </w:rPr>
        <w:t>23</w:t>
      </w:r>
      <w:r>
        <w:rPr>
          <w:rFonts w:hint="eastAsia"/>
          <w:sz w:val="18"/>
        </w:rPr>
        <w:t>日统计。</w:t>
      </w:r>
    </w:p>
    <w:p w:rsidR="00000000" w:rsidRDefault="007A68E1" w:rsidP="007A68E1">
      <w:pPr>
        <w:pStyle w:val="NormalIndent"/>
        <w:spacing w:after="240" w:line="320" w:lineRule="exact"/>
        <w:ind w:left="31680" w:hangingChars="200" w:firstLine="31680"/>
        <w:rPr>
          <w:rFonts w:hint="eastAsia"/>
          <w:sz w:val="18"/>
        </w:rPr>
      </w:pPr>
      <w:r>
        <w:rPr>
          <w:sz w:val="18"/>
        </w:rPr>
        <w:t>*</w:t>
      </w:r>
      <w:r>
        <w:rPr>
          <w:rFonts w:hint="eastAsia"/>
          <w:sz w:val="18"/>
        </w:rPr>
        <w:t xml:space="preserve"> </w:t>
      </w:r>
      <w:r>
        <w:rPr>
          <w:rFonts w:hint="eastAsia"/>
          <w:sz w:val="18"/>
        </w:rPr>
        <w:tab/>
      </w:r>
      <w:r>
        <w:rPr>
          <w:rFonts w:hint="eastAsia"/>
          <w:sz w:val="18"/>
        </w:rPr>
        <w:t>本计划涵盖下列人群：黎巴嫩工薪人员，与某一特定雇主有联系的外国工薪人员、公共交通司机、报纸杂志销售人员、记者、农业固定工薪人员以及政府工薪人员。</w:t>
      </w:r>
    </w:p>
    <w:p w:rsidR="00000000" w:rsidRDefault="007A68E1">
      <w:pPr>
        <w:pStyle w:val="NormalIndent"/>
        <w:spacing w:after="240" w:line="360" w:lineRule="exact"/>
        <w:rPr>
          <w:rFonts w:hint="eastAsia"/>
        </w:rPr>
      </w:pPr>
      <w:r>
        <w:rPr>
          <w:rFonts w:hint="eastAsia"/>
        </w:rPr>
        <w:t>下列两个表提供了按年龄和国家社会保障基金成员类别划分的参加自愿保险计划的妇女分布情况。</w:t>
      </w:r>
    </w:p>
    <w:p w:rsidR="00000000" w:rsidRDefault="007A68E1">
      <w:pPr>
        <w:pStyle w:val="NormalIndent"/>
        <w:spacing w:after="240" w:line="360" w:lineRule="exact"/>
        <w:ind w:firstLine="0"/>
        <w:rPr>
          <w:rFonts w:eastAsia="SimHei" w:hint="eastAsia"/>
          <w:color w:val="FF0000"/>
        </w:rPr>
      </w:pPr>
      <w:r>
        <w:rPr>
          <w:rFonts w:hint="eastAsia"/>
        </w:rPr>
        <w:t>表</w:t>
      </w:r>
      <w:r>
        <w:rPr>
          <w:rFonts w:hint="eastAsia"/>
        </w:rPr>
        <w:t>3</w:t>
      </w:r>
      <w:r>
        <w:br/>
      </w:r>
      <w:r>
        <w:rPr>
          <w:rFonts w:eastAsia="SimHei" w:hint="eastAsia"/>
          <w:color w:val="FF0000"/>
        </w:rPr>
        <w:t>按年龄划分的自愿参加保险的妇女状况</w:t>
      </w:r>
      <w:r>
        <w:rPr>
          <w:rFonts w:eastAsia="SimHei" w:hint="eastAsia"/>
          <w:color w:val="FF0000"/>
        </w:rPr>
        <w:t xml:space="preserve"> </w:t>
      </w:r>
    </w:p>
    <w:tbl>
      <w:tblPr>
        <w:tblW w:w="5000" w:type="pct"/>
        <w:tblCellMar>
          <w:left w:w="0" w:type="dxa"/>
          <w:right w:w="0" w:type="dxa"/>
        </w:tblCellMar>
        <w:tblLook w:val="0000" w:firstRow="0" w:lastRow="0" w:firstColumn="0" w:lastColumn="0" w:noHBand="0" w:noVBand="0"/>
      </w:tblPr>
      <w:tblGrid>
        <w:gridCol w:w="3289"/>
        <w:gridCol w:w="3262"/>
        <w:gridCol w:w="3315"/>
      </w:tblGrid>
      <w:tr w:rsidR="00000000">
        <w:tblPrEx>
          <w:tblCellMar>
            <w:top w:w="0" w:type="dxa"/>
            <w:bottom w:w="0" w:type="dxa"/>
          </w:tblCellMar>
        </w:tblPrEx>
        <w:trPr>
          <w:tblHeader/>
        </w:trPr>
        <w:tc>
          <w:tcPr>
            <w:tcW w:w="1667" w:type="pct"/>
            <w:tcBorders>
              <w:top w:val="single" w:sz="4" w:space="0" w:color="auto"/>
              <w:bottom w:val="single" w:sz="12" w:space="0" w:color="auto"/>
            </w:tcBorders>
            <w:vAlign w:val="bottom"/>
          </w:tcPr>
          <w:p w:rsidR="00000000" w:rsidRDefault="007A68E1">
            <w:pPr>
              <w:pStyle w:val="NormalIndent"/>
              <w:spacing w:line="360" w:lineRule="exact"/>
              <w:ind w:firstLine="0"/>
              <w:rPr>
                <w:rFonts w:eastAsia="KaiTi_GB2312" w:hint="eastAsia"/>
                <w:iCs/>
                <w:color w:val="0000FF"/>
                <w:sz w:val="18"/>
                <w:lang w:val="fr-CA"/>
              </w:rPr>
            </w:pPr>
            <w:r>
              <w:rPr>
                <w:rFonts w:eastAsia="KaiTi_GB2312" w:hint="eastAsia"/>
                <w:iCs/>
                <w:color w:val="0000FF"/>
                <w:sz w:val="18"/>
              </w:rPr>
              <w:t>年龄</w:t>
            </w:r>
          </w:p>
        </w:tc>
        <w:tc>
          <w:tcPr>
            <w:tcW w:w="1653" w:type="pct"/>
            <w:tcBorders>
              <w:top w:val="single" w:sz="4" w:space="0" w:color="auto"/>
              <w:bottom w:val="single" w:sz="12" w:space="0" w:color="auto"/>
            </w:tcBorders>
            <w:vAlign w:val="bottom"/>
          </w:tcPr>
          <w:p w:rsidR="00000000" w:rsidRDefault="007A68E1">
            <w:pPr>
              <w:pStyle w:val="NormalIndent"/>
              <w:spacing w:line="360" w:lineRule="exact"/>
              <w:ind w:firstLine="0"/>
              <w:jc w:val="center"/>
              <w:rPr>
                <w:rFonts w:eastAsia="KaiTi_GB2312" w:hint="eastAsia"/>
                <w:iCs/>
                <w:color w:val="0000FF"/>
                <w:sz w:val="18"/>
                <w:lang w:val="fr-CA"/>
              </w:rPr>
            </w:pPr>
            <w:r>
              <w:rPr>
                <w:rFonts w:eastAsia="KaiTi_GB2312" w:hint="eastAsia"/>
                <w:iCs/>
                <w:color w:val="0000FF"/>
                <w:sz w:val="18"/>
              </w:rPr>
              <w:t>数量</w:t>
            </w:r>
          </w:p>
        </w:tc>
        <w:tc>
          <w:tcPr>
            <w:tcW w:w="1680" w:type="pct"/>
            <w:tcBorders>
              <w:top w:val="single" w:sz="4" w:space="0" w:color="auto"/>
              <w:bottom w:val="single" w:sz="12" w:space="0" w:color="auto"/>
            </w:tcBorders>
            <w:vAlign w:val="bottom"/>
          </w:tcPr>
          <w:p w:rsidR="00000000" w:rsidRDefault="007A68E1">
            <w:pPr>
              <w:pStyle w:val="NormalIndent"/>
              <w:spacing w:line="360" w:lineRule="exact"/>
              <w:ind w:firstLine="0"/>
              <w:jc w:val="center"/>
              <w:rPr>
                <w:rFonts w:eastAsia="KaiTi_GB2312" w:hint="eastAsia"/>
                <w:iCs/>
                <w:color w:val="0000FF"/>
                <w:sz w:val="18"/>
                <w:lang w:val="fr-CA"/>
              </w:rPr>
            </w:pPr>
            <w:r>
              <w:rPr>
                <w:rFonts w:eastAsia="KaiTi_GB2312" w:hint="eastAsia"/>
                <w:iCs/>
                <w:color w:val="0000FF"/>
                <w:sz w:val="18"/>
              </w:rPr>
              <w:t>百分比</w:t>
            </w:r>
          </w:p>
        </w:tc>
      </w:tr>
      <w:tr w:rsidR="00000000">
        <w:tblPrEx>
          <w:tblCellMar>
            <w:top w:w="0" w:type="dxa"/>
            <w:bottom w:w="0" w:type="dxa"/>
          </w:tblCellMar>
        </w:tblPrEx>
        <w:trPr>
          <w:trHeight w:hRule="exact" w:val="115"/>
          <w:tblHeader/>
        </w:trPr>
        <w:tc>
          <w:tcPr>
            <w:tcW w:w="1667" w:type="pct"/>
            <w:tcBorders>
              <w:top w:val="single" w:sz="12" w:space="0" w:color="auto"/>
            </w:tcBorders>
            <w:vAlign w:val="bottom"/>
          </w:tcPr>
          <w:p w:rsidR="00000000" w:rsidRDefault="007A68E1">
            <w:pPr>
              <w:pStyle w:val="NormalIndent"/>
              <w:spacing w:line="360" w:lineRule="exact"/>
              <w:ind w:firstLine="0"/>
              <w:rPr>
                <w:sz w:val="18"/>
                <w:lang w:val="fr-CA"/>
              </w:rPr>
            </w:pPr>
          </w:p>
        </w:tc>
        <w:tc>
          <w:tcPr>
            <w:tcW w:w="1653" w:type="pct"/>
            <w:tcBorders>
              <w:top w:val="single" w:sz="12" w:space="0" w:color="auto"/>
            </w:tcBorders>
            <w:vAlign w:val="bottom"/>
          </w:tcPr>
          <w:p w:rsidR="00000000" w:rsidRDefault="007A68E1">
            <w:pPr>
              <w:pStyle w:val="NormalIndent"/>
              <w:spacing w:line="360" w:lineRule="exact"/>
              <w:ind w:firstLine="0"/>
              <w:jc w:val="center"/>
              <w:rPr>
                <w:sz w:val="18"/>
                <w:lang w:val="fr-CA"/>
              </w:rPr>
            </w:pPr>
          </w:p>
        </w:tc>
        <w:tc>
          <w:tcPr>
            <w:tcW w:w="1680" w:type="pct"/>
            <w:tcBorders>
              <w:top w:val="single" w:sz="12" w:space="0" w:color="auto"/>
            </w:tcBorders>
            <w:vAlign w:val="bottom"/>
          </w:tcPr>
          <w:p w:rsidR="00000000" w:rsidRDefault="007A68E1">
            <w:pPr>
              <w:pStyle w:val="NormalIndent"/>
              <w:spacing w:line="360" w:lineRule="exact"/>
              <w:ind w:firstLine="0"/>
              <w:jc w:val="center"/>
              <w:rPr>
                <w:sz w:val="18"/>
                <w:lang w:val="fr-CA"/>
              </w:rPr>
            </w:pPr>
          </w:p>
        </w:tc>
      </w:tr>
      <w:tr w:rsidR="00000000">
        <w:tblPrEx>
          <w:tblCellMar>
            <w:top w:w="0" w:type="dxa"/>
            <w:bottom w:w="0" w:type="dxa"/>
          </w:tblCellMar>
        </w:tblPrEx>
        <w:tc>
          <w:tcPr>
            <w:tcW w:w="1667" w:type="pct"/>
          </w:tcPr>
          <w:p w:rsidR="00000000" w:rsidRDefault="007A68E1">
            <w:pPr>
              <w:pStyle w:val="NormalIndent"/>
              <w:spacing w:afterLines="20" w:after="48" w:line="360" w:lineRule="exact"/>
              <w:ind w:firstLine="0"/>
              <w:rPr>
                <w:rFonts w:hint="eastAsia"/>
                <w:sz w:val="18"/>
                <w:lang w:val="fr-CA"/>
              </w:rPr>
            </w:pPr>
            <w:r>
              <w:rPr>
                <w:sz w:val="18"/>
                <w:lang w:val="fr-CA"/>
              </w:rPr>
              <w:t>30</w:t>
            </w:r>
            <w:r>
              <w:rPr>
                <w:rFonts w:hint="eastAsia"/>
                <w:sz w:val="18"/>
              </w:rPr>
              <w:t>岁以下</w:t>
            </w:r>
          </w:p>
        </w:tc>
        <w:tc>
          <w:tcPr>
            <w:tcW w:w="1653" w:type="pct"/>
          </w:tcPr>
          <w:p w:rsidR="00000000" w:rsidRDefault="007A68E1">
            <w:pPr>
              <w:pStyle w:val="NormalIndent"/>
              <w:spacing w:afterLines="20" w:after="48" w:line="360" w:lineRule="exact"/>
              <w:ind w:firstLine="0"/>
              <w:jc w:val="center"/>
              <w:rPr>
                <w:sz w:val="18"/>
              </w:rPr>
            </w:pPr>
            <w:r>
              <w:rPr>
                <w:sz w:val="18"/>
              </w:rPr>
              <w:t>71</w:t>
            </w:r>
          </w:p>
        </w:tc>
        <w:tc>
          <w:tcPr>
            <w:tcW w:w="1680" w:type="pct"/>
          </w:tcPr>
          <w:p w:rsidR="00000000" w:rsidRDefault="007A68E1">
            <w:pPr>
              <w:pStyle w:val="NormalIndent"/>
              <w:spacing w:afterLines="20" w:after="48" w:line="360" w:lineRule="exact"/>
              <w:ind w:firstLine="0"/>
              <w:jc w:val="center"/>
              <w:rPr>
                <w:sz w:val="18"/>
              </w:rPr>
            </w:pPr>
            <w:r>
              <w:rPr>
                <w:sz w:val="18"/>
              </w:rPr>
              <w:t>2.1</w:t>
            </w:r>
          </w:p>
        </w:tc>
      </w:tr>
      <w:tr w:rsidR="00000000">
        <w:tblPrEx>
          <w:tblCellMar>
            <w:top w:w="0" w:type="dxa"/>
            <w:bottom w:w="0" w:type="dxa"/>
          </w:tblCellMar>
        </w:tblPrEx>
        <w:tc>
          <w:tcPr>
            <w:tcW w:w="1667" w:type="pct"/>
          </w:tcPr>
          <w:p w:rsidR="00000000" w:rsidRDefault="007A68E1">
            <w:pPr>
              <w:pStyle w:val="NormalIndent"/>
              <w:spacing w:afterLines="20" w:after="48" w:line="360" w:lineRule="exact"/>
              <w:ind w:firstLine="0"/>
              <w:rPr>
                <w:rFonts w:hint="eastAsia"/>
                <w:sz w:val="18"/>
              </w:rPr>
            </w:pPr>
            <w:r>
              <w:rPr>
                <w:sz w:val="18"/>
              </w:rPr>
              <w:t>30</w:t>
            </w:r>
            <w:r>
              <w:rPr>
                <w:rFonts w:hint="eastAsia"/>
                <w:sz w:val="18"/>
              </w:rPr>
              <w:t>-</w:t>
            </w:r>
            <w:r>
              <w:rPr>
                <w:sz w:val="18"/>
              </w:rPr>
              <w:t>39</w:t>
            </w:r>
            <w:r>
              <w:rPr>
                <w:rFonts w:hint="eastAsia"/>
                <w:sz w:val="18"/>
              </w:rPr>
              <w:t>岁</w:t>
            </w:r>
          </w:p>
        </w:tc>
        <w:tc>
          <w:tcPr>
            <w:tcW w:w="1653" w:type="pct"/>
          </w:tcPr>
          <w:p w:rsidR="00000000" w:rsidRDefault="007A68E1">
            <w:pPr>
              <w:pStyle w:val="NormalIndent"/>
              <w:spacing w:afterLines="20" w:after="48" w:line="360" w:lineRule="exact"/>
              <w:ind w:firstLine="0"/>
              <w:jc w:val="center"/>
              <w:rPr>
                <w:sz w:val="18"/>
              </w:rPr>
            </w:pPr>
            <w:r>
              <w:rPr>
                <w:sz w:val="18"/>
              </w:rPr>
              <w:t>312</w:t>
            </w:r>
          </w:p>
        </w:tc>
        <w:tc>
          <w:tcPr>
            <w:tcW w:w="1680" w:type="pct"/>
          </w:tcPr>
          <w:p w:rsidR="00000000" w:rsidRDefault="007A68E1">
            <w:pPr>
              <w:pStyle w:val="NormalIndent"/>
              <w:spacing w:afterLines="20" w:after="48" w:line="360" w:lineRule="exact"/>
              <w:ind w:firstLine="0"/>
              <w:jc w:val="center"/>
              <w:rPr>
                <w:sz w:val="18"/>
              </w:rPr>
            </w:pPr>
            <w:r>
              <w:rPr>
                <w:sz w:val="18"/>
              </w:rPr>
              <w:t>9.4</w:t>
            </w:r>
          </w:p>
        </w:tc>
      </w:tr>
      <w:tr w:rsidR="00000000">
        <w:tblPrEx>
          <w:tblCellMar>
            <w:top w:w="0" w:type="dxa"/>
            <w:bottom w:w="0" w:type="dxa"/>
          </w:tblCellMar>
        </w:tblPrEx>
        <w:tc>
          <w:tcPr>
            <w:tcW w:w="1667" w:type="pct"/>
          </w:tcPr>
          <w:p w:rsidR="00000000" w:rsidRDefault="007A68E1">
            <w:pPr>
              <w:pStyle w:val="NormalIndent"/>
              <w:spacing w:afterLines="20" w:after="48" w:line="360" w:lineRule="exact"/>
              <w:ind w:firstLine="0"/>
              <w:rPr>
                <w:rFonts w:hint="eastAsia"/>
                <w:sz w:val="18"/>
              </w:rPr>
            </w:pPr>
            <w:r>
              <w:rPr>
                <w:sz w:val="18"/>
              </w:rPr>
              <w:t>40</w:t>
            </w:r>
            <w:r>
              <w:rPr>
                <w:rFonts w:hint="eastAsia"/>
                <w:sz w:val="18"/>
              </w:rPr>
              <w:t>-</w:t>
            </w:r>
            <w:r>
              <w:rPr>
                <w:sz w:val="18"/>
              </w:rPr>
              <w:t>49</w:t>
            </w:r>
            <w:r>
              <w:rPr>
                <w:rFonts w:hint="eastAsia"/>
                <w:sz w:val="18"/>
              </w:rPr>
              <w:t>岁</w:t>
            </w:r>
          </w:p>
        </w:tc>
        <w:tc>
          <w:tcPr>
            <w:tcW w:w="1653" w:type="pct"/>
          </w:tcPr>
          <w:p w:rsidR="00000000" w:rsidRDefault="007A68E1">
            <w:pPr>
              <w:pStyle w:val="NormalIndent"/>
              <w:spacing w:afterLines="20" w:after="48" w:line="360" w:lineRule="exact"/>
              <w:ind w:firstLine="0"/>
              <w:jc w:val="center"/>
              <w:rPr>
                <w:sz w:val="18"/>
              </w:rPr>
            </w:pPr>
            <w:r>
              <w:rPr>
                <w:sz w:val="18"/>
              </w:rPr>
              <w:t>575</w:t>
            </w:r>
          </w:p>
        </w:tc>
        <w:tc>
          <w:tcPr>
            <w:tcW w:w="1680" w:type="pct"/>
          </w:tcPr>
          <w:p w:rsidR="00000000" w:rsidRDefault="007A68E1">
            <w:pPr>
              <w:pStyle w:val="NormalIndent"/>
              <w:spacing w:afterLines="20" w:after="48" w:line="360" w:lineRule="exact"/>
              <w:ind w:firstLine="0"/>
              <w:jc w:val="center"/>
              <w:rPr>
                <w:sz w:val="18"/>
              </w:rPr>
            </w:pPr>
            <w:r>
              <w:rPr>
                <w:sz w:val="18"/>
              </w:rPr>
              <w:t>17.4</w:t>
            </w:r>
          </w:p>
        </w:tc>
      </w:tr>
      <w:tr w:rsidR="00000000">
        <w:tblPrEx>
          <w:tblCellMar>
            <w:top w:w="0" w:type="dxa"/>
            <w:bottom w:w="0" w:type="dxa"/>
          </w:tblCellMar>
        </w:tblPrEx>
        <w:tc>
          <w:tcPr>
            <w:tcW w:w="1667" w:type="pct"/>
          </w:tcPr>
          <w:p w:rsidR="00000000" w:rsidRDefault="007A68E1">
            <w:pPr>
              <w:pStyle w:val="NormalIndent"/>
              <w:spacing w:afterLines="20" w:after="48" w:line="360" w:lineRule="exact"/>
              <w:ind w:firstLine="0"/>
              <w:rPr>
                <w:rFonts w:hint="eastAsia"/>
                <w:sz w:val="18"/>
              </w:rPr>
            </w:pPr>
            <w:r>
              <w:rPr>
                <w:sz w:val="18"/>
              </w:rPr>
              <w:t>50</w:t>
            </w:r>
            <w:r>
              <w:rPr>
                <w:rFonts w:hint="eastAsia"/>
                <w:sz w:val="18"/>
              </w:rPr>
              <w:t>-</w:t>
            </w:r>
            <w:r>
              <w:rPr>
                <w:sz w:val="18"/>
              </w:rPr>
              <w:t>53</w:t>
            </w:r>
            <w:r>
              <w:rPr>
                <w:rFonts w:hint="eastAsia"/>
                <w:sz w:val="18"/>
              </w:rPr>
              <w:t>岁</w:t>
            </w:r>
          </w:p>
        </w:tc>
        <w:tc>
          <w:tcPr>
            <w:tcW w:w="1653" w:type="pct"/>
          </w:tcPr>
          <w:p w:rsidR="00000000" w:rsidRDefault="007A68E1">
            <w:pPr>
              <w:pStyle w:val="NormalIndent"/>
              <w:spacing w:afterLines="20" w:after="48" w:line="360" w:lineRule="exact"/>
              <w:ind w:firstLine="0"/>
              <w:jc w:val="center"/>
              <w:rPr>
                <w:sz w:val="18"/>
              </w:rPr>
            </w:pPr>
            <w:r>
              <w:rPr>
                <w:sz w:val="18"/>
              </w:rPr>
              <w:t>1 013</w:t>
            </w:r>
          </w:p>
        </w:tc>
        <w:tc>
          <w:tcPr>
            <w:tcW w:w="1680" w:type="pct"/>
          </w:tcPr>
          <w:p w:rsidR="00000000" w:rsidRDefault="007A68E1">
            <w:pPr>
              <w:pStyle w:val="NormalIndent"/>
              <w:spacing w:afterLines="20" w:after="48" w:line="360" w:lineRule="exact"/>
              <w:ind w:firstLine="0"/>
              <w:jc w:val="center"/>
              <w:rPr>
                <w:sz w:val="18"/>
              </w:rPr>
            </w:pPr>
            <w:r>
              <w:rPr>
                <w:sz w:val="18"/>
              </w:rPr>
              <w:t>40.</w:t>
            </w:r>
            <w:r>
              <w:rPr>
                <w:sz w:val="18"/>
              </w:rPr>
              <w:t>3</w:t>
            </w:r>
          </w:p>
        </w:tc>
      </w:tr>
      <w:tr w:rsidR="00000000">
        <w:tblPrEx>
          <w:tblCellMar>
            <w:top w:w="0" w:type="dxa"/>
            <w:bottom w:w="0" w:type="dxa"/>
          </w:tblCellMar>
        </w:tblPrEx>
        <w:tc>
          <w:tcPr>
            <w:tcW w:w="1667" w:type="pct"/>
          </w:tcPr>
          <w:p w:rsidR="00000000" w:rsidRDefault="007A68E1">
            <w:pPr>
              <w:pStyle w:val="NormalIndent"/>
              <w:spacing w:afterLines="20" w:after="48" w:line="360" w:lineRule="exact"/>
              <w:ind w:firstLine="0"/>
              <w:rPr>
                <w:rFonts w:hint="eastAsia"/>
                <w:sz w:val="18"/>
              </w:rPr>
            </w:pPr>
            <w:r>
              <w:rPr>
                <w:sz w:val="18"/>
              </w:rPr>
              <w:t>64</w:t>
            </w:r>
            <w:r>
              <w:rPr>
                <w:rFonts w:hint="eastAsia"/>
                <w:sz w:val="18"/>
              </w:rPr>
              <w:t>岁以上</w:t>
            </w:r>
          </w:p>
        </w:tc>
        <w:tc>
          <w:tcPr>
            <w:tcW w:w="1653" w:type="pct"/>
          </w:tcPr>
          <w:p w:rsidR="00000000" w:rsidRDefault="007A68E1">
            <w:pPr>
              <w:pStyle w:val="NormalIndent"/>
              <w:spacing w:afterLines="20" w:after="48" w:line="360" w:lineRule="exact"/>
              <w:ind w:firstLine="0"/>
              <w:jc w:val="center"/>
              <w:rPr>
                <w:sz w:val="18"/>
              </w:rPr>
            </w:pPr>
            <w:r>
              <w:rPr>
                <w:sz w:val="18"/>
              </w:rPr>
              <w:t>1 331</w:t>
            </w:r>
          </w:p>
        </w:tc>
        <w:tc>
          <w:tcPr>
            <w:tcW w:w="1680" w:type="pct"/>
          </w:tcPr>
          <w:p w:rsidR="00000000" w:rsidRDefault="007A68E1">
            <w:pPr>
              <w:pStyle w:val="NormalIndent"/>
              <w:spacing w:afterLines="20" w:after="48" w:line="360" w:lineRule="exact"/>
              <w:ind w:firstLine="0"/>
              <w:jc w:val="center"/>
              <w:rPr>
                <w:sz w:val="18"/>
              </w:rPr>
            </w:pPr>
            <w:r>
              <w:rPr>
                <w:sz w:val="18"/>
              </w:rPr>
              <w:t>40.3</w:t>
            </w:r>
          </w:p>
        </w:tc>
      </w:tr>
      <w:tr w:rsidR="00000000">
        <w:tblPrEx>
          <w:tblCellMar>
            <w:top w:w="0" w:type="dxa"/>
            <w:bottom w:w="0" w:type="dxa"/>
          </w:tblCellMar>
        </w:tblPrEx>
        <w:tc>
          <w:tcPr>
            <w:tcW w:w="1667" w:type="pct"/>
            <w:tcBorders>
              <w:bottom w:val="single" w:sz="12" w:space="0" w:color="auto"/>
            </w:tcBorders>
          </w:tcPr>
          <w:p w:rsidR="00000000" w:rsidRDefault="007A68E1">
            <w:pPr>
              <w:pStyle w:val="NormalIndent"/>
              <w:spacing w:afterLines="20" w:after="48" w:line="360" w:lineRule="exact"/>
              <w:ind w:firstLine="0"/>
              <w:rPr>
                <w:rFonts w:ascii="SimHei" w:eastAsia="SimHei"/>
                <w:color w:val="FF0000"/>
                <w:sz w:val="18"/>
              </w:rPr>
            </w:pPr>
            <w:r>
              <w:rPr>
                <w:rFonts w:ascii="SimHei" w:eastAsia="SimHei" w:hint="eastAsia"/>
                <w:color w:val="FF0000"/>
                <w:sz w:val="18"/>
              </w:rPr>
              <w:t>合计</w:t>
            </w:r>
            <w:r>
              <w:rPr>
                <w:rFonts w:ascii="SimHei" w:eastAsia="SimHei"/>
                <w:color w:val="FF0000"/>
                <w:sz w:val="18"/>
              </w:rPr>
              <w:t xml:space="preserve"> </w:t>
            </w:r>
          </w:p>
        </w:tc>
        <w:tc>
          <w:tcPr>
            <w:tcW w:w="1653" w:type="pct"/>
            <w:tcBorders>
              <w:bottom w:val="single" w:sz="12" w:space="0" w:color="auto"/>
            </w:tcBorders>
          </w:tcPr>
          <w:p w:rsidR="00000000" w:rsidRDefault="007A68E1">
            <w:pPr>
              <w:pStyle w:val="NormalIndent"/>
              <w:spacing w:afterLines="20" w:after="48" w:line="360" w:lineRule="exact"/>
              <w:ind w:firstLine="0"/>
              <w:jc w:val="center"/>
              <w:rPr>
                <w:rFonts w:ascii="SimHei" w:eastAsia="SimHei"/>
                <w:color w:val="FF0000"/>
                <w:sz w:val="18"/>
              </w:rPr>
            </w:pPr>
            <w:r>
              <w:rPr>
                <w:rFonts w:ascii="SimHei" w:eastAsia="SimHei"/>
                <w:color w:val="FF0000"/>
                <w:sz w:val="18"/>
              </w:rPr>
              <w:t>3 302</w:t>
            </w:r>
          </w:p>
        </w:tc>
        <w:tc>
          <w:tcPr>
            <w:tcW w:w="1680" w:type="pct"/>
            <w:tcBorders>
              <w:bottom w:val="single" w:sz="12" w:space="0" w:color="auto"/>
            </w:tcBorders>
          </w:tcPr>
          <w:p w:rsidR="00000000" w:rsidRDefault="007A68E1">
            <w:pPr>
              <w:pStyle w:val="NormalIndent"/>
              <w:spacing w:afterLines="20" w:after="48" w:line="360" w:lineRule="exact"/>
              <w:ind w:firstLine="0"/>
              <w:jc w:val="center"/>
              <w:rPr>
                <w:rFonts w:ascii="SimHei" w:eastAsia="SimHei"/>
                <w:color w:val="FF0000"/>
                <w:sz w:val="18"/>
              </w:rPr>
            </w:pPr>
            <w:r>
              <w:rPr>
                <w:rFonts w:ascii="SimHei" w:eastAsia="SimHei"/>
                <w:color w:val="FF0000"/>
                <w:sz w:val="18"/>
              </w:rPr>
              <w:t>100</w:t>
            </w:r>
          </w:p>
        </w:tc>
      </w:tr>
    </w:tbl>
    <w:p w:rsidR="00000000" w:rsidRDefault="007A68E1">
      <w:pPr>
        <w:pStyle w:val="NormalIndent"/>
        <w:spacing w:after="240" w:line="360" w:lineRule="exact"/>
        <w:ind w:firstLine="0"/>
        <w:rPr>
          <w:sz w:val="18"/>
        </w:rPr>
      </w:pPr>
      <w:r>
        <w:rPr>
          <w:rFonts w:eastAsia="KaiTi_GB2312" w:hint="eastAsia"/>
          <w:color w:val="0000FF"/>
          <w:sz w:val="18"/>
        </w:rPr>
        <w:t>资料来源</w:t>
      </w:r>
      <w:r>
        <w:rPr>
          <w:rFonts w:hint="eastAsia"/>
          <w:sz w:val="18"/>
        </w:rPr>
        <w:t>：国家社会保障基金截至</w:t>
      </w:r>
      <w:r>
        <w:rPr>
          <w:rFonts w:hint="eastAsia"/>
          <w:sz w:val="18"/>
        </w:rPr>
        <w:t>2004</w:t>
      </w:r>
      <w:r>
        <w:rPr>
          <w:rFonts w:hint="eastAsia"/>
          <w:sz w:val="18"/>
        </w:rPr>
        <w:t>年</w:t>
      </w:r>
      <w:r>
        <w:rPr>
          <w:rFonts w:hint="eastAsia"/>
          <w:sz w:val="18"/>
        </w:rPr>
        <w:t>10</w:t>
      </w:r>
      <w:r>
        <w:rPr>
          <w:rFonts w:hint="eastAsia"/>
          <w:sz w:val="18"/>
        </w:rPr>
        <w:t>月</w:t>
      </w:r>
      <w:r>
        <w:rPr>
          <w:rFonts w:hint="eastAsia"/>
          <w:sz w:val="18"/>
        </w:rPr>
        <w:t>20</w:t>
      </w:r>
      <w:r>
        <w:rPr>
          <w:rFonts w:hint="eastAsia"/>
          <w:sz w:val="18"/>
        </w:rPr>
        <w:t>日统计。</w:t>
      </w:r>
    </w:p>
    <w:p w:rsidR="00000000" w:rsidRDefault="007A68E1">
      <w:pPr>
        <w:pStyle w:val="NormalIndent"/>
        <w:spacing w:after="240" w:line="360" w:lineRule="exact"/>
        <w:ind w:firstLine="0"/>
        <w:rPr>
          <w:rFonts w:hint="eastAsia"/>
        </w:rPr>
      </w:pPr>
    </w:p>
    <w:p w:rsidR="00000000" w:rsidRDefault="007A68E1">
      <w:pPr>
        <w:pStyle w:val="NormalIndent"/>
        <w:spacing w:after="240" w:line="360" w:lineRule="exact"/>
        <w:ind w:firstLine="0"/>
        <w:rPr>
          <w:rFonts w:eastAsia="SimHei" w:hint="eastAsia"/>
          <w:color w:val="FF0000"/>
        </w:rPr>
      </w:pPr>
      <w:r>
        <w:rPr>
          <w:rFonts w:hint="eastAsia"/>
        </w:rPr>
        <w:t>表</w:t>
      </w:r>
      <w:r>
        <w:t xml:space="preserve"> 4</w:t>
      </w:r>
      <w:r>
        <w:br/>
      </w:r>
      <w:r>
        <w:rPr>
          <w:rFonts w:eastAsia="SimHei" w:hint="eastAsia"/>
          <w:color w:val="FF0000"/>
        </w:rPr>
        <w:t>按成员类别划分的自愿参加保险计划的妇女状况</w:t>
      </w:r>
      <w:r>
        <w:rPr>
          <w:rFonts w:eastAsia="SimHei" w:hint="eastAsia"/>
          <w:color w:val="FF0000"/>
        </w:rPr>
        <w:t xml:space="preserve"> </w:t>
      </w:r>
    </w:p>
    <w:tbl>
      <w:tblPr>
        <w:tblW w:w="5000" w:type="pct"/>
        <w:tblCellMar>
          <w:left w:w="0" w:type="dxa"/>
          <w:right w:w="0" w:type="dxa"/>
        </w:tblCellMar>
        <w:tblLook w:val="0000" w:firstRow="0" w:lastRow="0" w:firstColumn="0" w:lastColumn="0" w:noHBand="0" w:noVBand="0"/>
      </w:tblPr>
      <w:tblGrid>
        <w:gridCol w:w="7449"/>
        <w:gridCol w:w="862"/>
        <w:gridCol w:w="1555"/>
      </w:tblGrid>
      <w:tr w:rsidR="00000000">
        <w:tblPrEx>
          <w:tblCellMar>
            <w:top w:w="0" w:type="dxa"/>
            <w:bottom w:w="0" w:type="dxa"/>
          </w:tblCellMar>
        </w:tblPrEx>
        <w:trPr>
          <w:tblHeader/>
        </w:trPr>
        <w:tc>
          <w:tcPr>
            <w:tcW w:w="3775" w:type="pct"/>
            <w:tcBorders>
              <w:top w:val="single" w:sz="4" w:space="0" w:color="auto"/>
              <w:bottom w:val="single" w:sz="12" w:space="0" w:color="auto"/>
            </w:tcBorders>
            <w:vAlign w:val="bottom"/>
          </w:tcPr>
          <w:p w:rsidR="00000000" w:rsidRDefault="007A68E1">
            <w:pPr>
              <w:pStyle w:val="NormalIndent"/>
              <w:spacing w:line="360" w:lineRule="exact"/>
              <w:ind w:firstLine="0"/>
              <w:rPr>
                <w:rFonts w:eastAsia="KaiTi_GB2312" w:hint="eastAsia"/>
                <w:iCs/>
                <w:color w:val="0000FF"/>
                <w:sz w:val="18"/>
              </w:rPr>
            </w:pPr>
            <w:r>
              <w:rPr>
                <w:rFonts w:eastAsia="KaiTi_GB2312" w:hint="eastAsia"/>
                <w:iCs/>
                <w:color w:val="0000FF"/>
                <w:sz w:val="18"/>
              </w:rPr>
              <w:t>有成员权利的类别</w:t>
            </w:r>
          </w:p>
        </w:tc>
        <w:tc>
          <w:tcPr>
            <w:tcW w:w="437" w:type="pct"/>
            <w:tcBorders>
              <w:top w:val="single" w:sz="4" w:space="0" w:color="auto"/>
              <w:bottom w:val="single" w:sz="12" w:space="0" w:color="auto"/>
            </w:tcBorders>
            <w:vAlign w:val="bottom"/>
          </w:tcPr>
          <w:p w:rsidR="00000000" w:rsidRDefault="007A68E1">
            <w:pPr>
              <w:pStyle w:val="NormalIndent"/>
              <w:spacing w:line="360" w:lineRule="exact"/>
              <w:ind w:firstLine="0"/>
              <w:jc w:val="center"/>
              <w:rPr>
                <w:rFonts w:eastAsia="KaiTi_GB2312" w:hint="eastAsia"/>
                <w:iCs/>
                <w:color w:val="0000FF"/>
                <w:sz w:val="18"/>
                <w:lang w:val="fr-CA"/>
              </w:rPr>
            </w:pPr>
            <w:r>
              <w:rPr>
                <w:rFonts w:eastAsia="KaiTi_GB2312" w:hint="eastAsia"/>
                <w:iCs/>
                <w:color w:val="0000FF"/>
                <w:sz w:val="18"/>
              </w:rPr>
              <w:t>数量</w:t>
            </w:r>
          </w:p>
        </w:tc>
        <w:tc>
          <w:tcPr>
            <w:tcW w:w="788" w:type="pct"/>
            <w:tcBorders>
              <w:top w:val="single" w:sz="4" w:space="0" w:color="auto"/>
              <w:bottom w:val="single" w:sz="12" w:space="0" w:color="auto"/>
            </w:tcBorders>
            <w:vAlign w:val="bottom"/>
          </w:tcPr>
          <w:p w:rsidR="00000000" w:rsidRDefault="007A68E1">
            <w:pPr>
              <w:pStyle w:val="NormalIndent"/>
              <w:spacing w:line="360" w:lineRule="exact"/>
              <w:ind w:firstLine="0"/>
              <w:jc w:val="center"/>
              <w:rPr>
                <w:rFonts w:eastAsia="KaiTi_GB2312" w:hint="eastAsia"/>
                <w:iCs/>
                <w:color w:val="0000FF"/>
                <w:sz w:val="18"/>
                <w:lang w:val="fr-CA"/>
              </w:rPr>
            </w:pPr>
            <w:r>
              <w:rPr>
                <w:rFonts w:eastAsia="KaiTi_GB2312" w:hint="eastAsia"/>
                <w:iCs/>
                <w:color w:val="0000FF"/>
                <w:sz w:val="18"/>
              </w:rPr>
              <w:t>百分比</w:t>
            </w:r>
          </w:p>
        </w:tc>
      </w:tr>
      <w:tr w:rsidR="00000000">
        <w:tblPrEx>
          <w:tblCellMar>
            <w:top w:w="0" w:type="dxa"/>
            <w:bottom w:w="0" w:type="dxa"/>
          </w:tblCellMar>
        </w:tblPrEx>
        <w:trPr>
          <w:trHeight w:hRule="exact" w:val="115"/>
          <w:tblHeader/>
        </w:trPr>
        <w:tc>
          <w:tcPr>
            <w:tcW w:w="3775" w:type="pct"/>
            <w:tcBorders>
              <w:top w:val="single" w:sz="12" w:space="0" w:color="auto"/>
            </w:tcBorders>
            <w:vAlign w:val="bottom"/>
          </w:tcPr>
          <w:p w:rsidR="00000000" w:rsidRDefault="007A68E1">
            <w:pPr>
              <w:pStyle w:val="NormalIndent"/>
              <w:spacing w:line="360" w:lineRule="exact"/>
              <w:ind w:firstLine="0"/>
              <w:rPr>
                <w:sz w:val="18"/>
              </w:rPr>
            </w:pPr>
          </w:p>
        </w:tc>
        <w:tc>
          <w:tcPr>
            <w:tcW w:w="437" w:type="pct"/>
            <w:tcBorders>
              <w:top w:val="single" w:sz="12" w:space="0" w:color="auto"/>
            </w:tcBorders>
            <w:vAlign w:val="bottom"/>
          </w:tcPr>
          <w:p w:rsidR="00000000" w:rsidRDefault="007A68E1">
            <w:pPr>
              <w:pStyle w:val="NormalIndent"/>
              <w:spacing w:line="360" w:lineRule="exact"/>
              <w:ind w:firstLine="0"/>
              <w:jc w:val="center"/>
              <w:rPr>
                <w:sz w:val="18"/>
              </w:rPr>
            </w:pPr>
          </w:p>
        </w:tc>
        <w:tc>
          <w:tcPr>
            <w:tcW w:w="788" w:type="pct"/>
            <w:tcBorders>
              <w:top w:val="single" w:sz="12" w:space="0" w:color="auto"/>
            </w:tcBorders>
            <w:vAlign w:val="bottom"/>
          </w:tcPr>
          <w:p w:rsidR="00000000" w:rsidRDefault="007A68E1">
            <w:pPr>
              <w:pStyle w:val="NormalIndent"/>
              <w:spacing w:line="360" w:lineRule="exact"/>
              <w:ind w:firstLine="0"/>
              <w:jc w:val="center"/>
              <w:rPr>
                <w:sz w:val="18"/>
              </w:rPr>
            </w:pPr>
          </w:p>
        </w:tc>
      </w:tr>
      <w:tr w:rsidR="00000000">
        <w:tblPrEx>
          <w:tblCellMar>
            <w:top w:w="0" w:type="dxa"/>
            <w:bottom w:w="0" w:type="dxa"/>
          </w:tblCellMar>
        </w:tblPrEx>
        <w:tc>
          <w:tcPr>
            <w:tcW w:w="3775" w:type="pct"/>
          </w:tcPr>
          <w:p w:rsidR="00000000" w:rsidRDefault="007A68E1">
            <w:pPr>
              <w:pStyle w:val="NormalIndent"/>
              <w:spacing w:line="360" w:lineRule="exact"/>
              <w:ind w:firstLine="0"/>
              <w:rPr>
                <w:rFonts w:hint="eastAsia"/>
                <w:sz w:val="18"/>
                <w:szCs w:val="18"/>
              </w:rPr>
            </w:pPr>
            <w:r>
              <w:rPr>
                <w:rFonts w:hint="eastAsia"/>
                <w:sz w:val="18"/>
              </w:rPr>
              <w:t>代表其配偶、长辈或直系子女或因其配偶、长辈或直系子女而提供服务的女性自愿保险成员</w:t>
            </w:r>
          </w:p>
        </w:tc>
        <w:tc>
          <w:tcPr>
            <w:tcW w:w="437" w:type="pct"/>
          </w:tcPr>
          <w:p w:rsidR="00000000" w:rsidRDefault="007A68E1">
            <w:pPr>
              <w:pStyle w:val="NormalIndent"/>
              <w:spacing w:line="360" w:lineRule="exact"/>
              <w:ind w:firstLine="0"/>
              <w:jc w:val="center"/>
              <w:rPr>
                <w:sz w:val="18"/>
                <w:szCs w:val="18"/>
              </w:rPr>
            </w:pPr>
            <w:r>
              <w:rPr>
                <w:sz w:val="18"/>
                <w:szCs w:val="18"/>
              </w:rPr>
              <w:t>25</w:t>
            </w:r>
          </w:p>
        </w:tc>
        <w:tc>
          <w:tcPr>
            <w:tcW w:w="788" w:type="pct"/>
          </w:tcPr>
          <w:p w:rsidR="00000000" w:rsidRDefault="007A68E1">
            <w:pPr>
              <w:pStyle w:val="NormalIndent"/>
              <w:spacing w:line="360" w:lineRule="exact"/>
              <w:ind w:firstLine="0"/>
              <w:jc w:val="center"/>
              <w:rPr>
                <w:sz w:val="18"/>
                <w:szCs w:val="18"/>
              </w:rPr>
            </w:pPr>
            <w:r>
              <w:rPr>
                <w:sz w:val="18"/>
                <w:szCs w:val="18"/>
              </w:rPr>
              <w:t>0.7</w:t>
            </w:r>
          </w:p>
        </w:tc>
      </w:tr>
      <w:tr w:rsidR="00000000">
        <w:tblPrEx>
          <w:tblCellMar>
            <w:top w:w="0" w:type="dxa"/>
            <w:bottom w:w="0" w:type="dxa"/>
          </w:tblCellMar>
        </w:tblPrEx>
        <w:tc>
          <w:tcPr>
            <w:tcW w:w="3775" w:type="pct"/>
          </w:tcPr>
          <w:p w:rsidR="00000000" w:rsidRDefault="007A68E1">
            <w:pPr>
              <w:pStyle w:val="NormalIndent"/>
              <w:spacing w:line="360" w:lineRule="exact"/>
              <w:ind w:firstLine="0"/>
              <w:rPr>
                <w:rFonts w:hint="eastAsia"/>
                <w:sz w:val="18"/>
                <w:szCs w:val="18"/>
              </w:rPr>
            </w:pPr>
            <w:r>
              <w:rPr>
                <w:rFonts w:hint="eastAsia"/>
                <w:sz w:val="18"/>
                <w:szCs w:val="18"/>
              </w:rPr>
              <w:t>原先参加了国家社会保障基金的女性自愿保险成员</w:t>
            </w:r>
          </w:p>
        </w:tc>
        <w:tc>
          <w:tcPr>
            <w:tcW w:w="437" w:type="pct"/>
          </w:tcPr>
          <w:p w:rsidR="00000000" w:rsidRDefault="007A68E1">
            <w:pPr>
              <w:pStyle w:val="NormalIndent"/>
              <w:spacing w:line="360" w:lineRule="exact"/>
              <w:ind w:firstLine="0"/>
              <w:jc w:val="center"/>
              <w:rPr>
                <w:sz w:val="18"/>
                <w:szCs w:val="18"/>
              </w:rPr>
            </w:pPr>
            <w:r>
              <w:rPr>
                <w:sz w:val="18"/>
                <w:szCs w:val="18"/>
              </w:rPr>
              <w:t>955</w:t>
            </w:r>
          </w:p>
        </w:tc>
        <w:tc>
          <w:tcPr>
            <w:tcW w:w="788" w:type="pct"/>
          </w:tcPr>
          <w:p w:rsidR="00000000" w:rsidRDefault="007A68E1">
            <w:pPr>
              <w:pStyle w:val="NormalIndent"/>
              <w:spacing w:line="360" w:lineRule="exact"/>
              <w:ind w:firstLine="0"/>
              <w:jc w:val="center"/>
              <w:rPr>
                <w:sz w:val="18"/>
                <w:szCs w:val="18"/>
              </w:rPr>
            </w:pPr>
            <w:r>
              <w:rPr>
                <w:sz w:val="18"/>
                <w:szCs w:val="18"/>
              </w:rPr>
              <w:t>28.9</w:t>
            </w:r>
          </w:p>
        </w:tc>
      </w:tr>
      <w:tr w:rsidR="00000000">
        <w:tblPrEx>
          <w:tblCellMar>
            <w:top w:w="0" w:type="dxa"/>
            <w:bottom w:w="0" w:type="dxa"/>
          </w:tblCellMar>
        </w:tblPrEx>
        <w:tc>
          <w:tcPr>
            <w:tcW w:w="3775" w:type="pct"/>
          </w:tcPr>
          <w:p w:rsidR="00000000" w:rsidRDefault="007A68E1">
            <w:pPr>
              <w:pStyle w:val="NormalIndent"/>
              <w:spacing w:line="360" w:lineRule="exact"/>
              <w:ind w:firstLine="0"/>
              <w:rPr>
                <w:rFonts w:hint="eastAsia"/>
                <w:sz w:val="18"/>
                <w:szCs w:val="18"/>
              </w:rPr>
            </w:pPr>
            <w:r>
              <w:rPr>
                <w:rFonts w:hint="eastAsia"/>
                <w:sz w:val="18"/>
                <w:szCs w:val="18"/>
              </w:rPr>
              <w:t>非农业及无工资收入工人中自谋职业的女性自愿保险成员</w:t>
            </w:r>
          </w:p>
        </w:tc>
        <w:tc>
          <w:tcPr>
            <w:tcW w:w="437" w:type="pct"/>
          </w:tcPr>
          <w:p w:rsidR="00000000" w:rsidRDefault="007A68E1">
            <w:pPr>
              <w:pStyle w:val="NormalIndent"/>
              <w:spacing w:line="360" w:lineRule="exact"/>
              <w:ind w:firstLine="0"/>
              <w:jc w:val="center"/>
              <w:rPr>
                <w:sz w:val="18"/>
                <w:szCs w:val="18"/>
              </w:rPr>
            </w:pPr>
            <w:r>
              <w:rPr>
                <w:sz w:val="18"/>
                <w:szCs w:val="18"/>
              </w:rPr>
              <w:t>2 280</w:t>
            </w:r>
          </w:p>
        </w:tc>
        <w:tc>
          <w:tcPr>
            <w:tcW w:w="788" w:type="pct"/>
          </w:tcPr>
          <w:p w:rsidR="00000000" w:rsidRDefault="007A68E1">
            <w:pPr>
              <w:pStyle w:val="NormalIndent"/>
              <w:spacing w:line="360" w:lineRule="exact"/>
              <w:ind w:firstLine="0"/>
              <w:jc w:val="center"/>
              <w:rPr>
                <w:sz w:val="18"/>
                <w:szCs w:val="18"/>
              </w:rPr>
            </w:pPr>
            <w:r>
              <w:rPr>
                <w:sz w:val="18"/>
                <w:szCs w:val="18"/>
              </w:rPr>
              <w:t>69.1</w:t>
            </w:r>
          </w:p>
        </w:tc>
      </w:tr>
      <w:tr w:rsidR="00000000">
        <w:tblPrEx>
          <w:tblCellMar>
            <w:top w:w="0" w:type="dxa"/>
            <w:bottom w:w="0" w:type="dxa"/>
          </w:tblCellMar>
        </w:tblPrEx>
        <w:tc>
          <w:tcPr>
            <w:tcW w:w="3775" w:type="pct"/>
          </w:tcPr>
          <w:p w:rsidR="00000000" w:rsidRDefault="007A68E1">
            <w:pPr>
              <w:pStyle w:val="NormalIndent"/>
              <w:spacing w:line="360" w:lineRule="exact"/>
              <w:ind w:firstLine="0"/>
              <w:rPr>
                <w:rFonts w:hint="eastAsia"/>
                <w:sz w:val="18"/>
                <w:szCs w:val="18"/>
              </w:rPr>
            </w:pPr>
            <w:r>
              <w:rPr>
                <w:rFonts w:hint="eastAsia"/>
                <w:sz w:val="18"/>
                <w:szCs w:val="18"/>
              </w:rPr>
              <w:t>属于雇用各类有薪工人雇主类和从事不同活动的</w:t>
            </w:r>
            <w:r>
              <w:rPr>
                <w:rFonts w:hint="eastAsia"/>
                <w:sz w:val="18"/>
                <w:szCs w:val="18"/>
              </w:rPr>
              <w:t>女性自愿保险成员</w:t>
            </w:r>
          </w:p>
        </w:tc>
        <w:tc>
          <w:tcPr>
            <w:tcW w:w="437" w:type="pct"/>
          </w:tcPr>
          <w:p w:rsidR="00000000" w:rsidRDefault="007A68E1">
            <w:pPr>
              <w:pStyle w:val="NormalIndent"/>
              <w:spacing w:line="360" w:lineRule="exact"/>
              <w:ind w:firstLine="0"/>
              <w:jc w:val="center"/>
              <w:rPr>
                <w:sz w:val="18"/>
                <w:szCs w:val="18"/>
              </w:rPr>
            </w:pPr>
            <w:r>
              <w:rPr>
                <w:sz w:val="18"/>
                <w:szCs w:val="18"/>
              </w:rPr>
              <w:t>42</w:t>
            </w:r>
          </w:p>
        </w:tc>
        <w:tc>
          <w:tcPr>
            <w:tcW w:w="788" w:type="pct"/>
          </w:tcPr>
          <w:p w:rsidR="00000000" w:rsidRDefault="007A68E1">
            <w:pPr>
              <w:pStyle w:val="NormalIndent"/>
              <w:spacing w:line="360" w:lineRule="exact"/>
              <w:ind w:firstLine="0"/>
              <w:jc w:val="center"/>
              <w:rPr>
                <w:sz w:val="18"/>
                <w:szCs w:val="18"/>
              </w:rPr>
            </w:pPr>
            <w:r>
              <w:rPr>
                <w:sz w:val="18"/>
                <w:szCs w:val="18"/>
              </w:rPr>
              <w:t>1.3</w:t>
            </w:r>
          </w:p>
        </w:tc>
      </w:tr>
      <w:tr w:rsidR="00000000">
        <w:tblPrEx>
          <w:tblCellMar>
            <w:top w:w="0" w:type="dxa"/>
            <w:bottom w:w="0" w:type="dxa"/>
          </w:tblCellMar>
        </w:tblPrEx>
        <w:tc>
          <w:tcPr>
            <w:tcW w:w="3775" w:type="pct"/>
            <w:tcBorders>
              <w:bottom w:val="single" w:sz="12" w:space="0" w:color="auto"/>
            </w:tcBorders>
          </w:tcPr>
          <w:p w:rsidR="00000000" w:rsidRDefault="007A68E1">
            <w:pPr>
              <w:pStyle w:val="NormalIndent"/>
              <w:spacing w:line="360" w:lineRule="exact"/>
              <w:ind w:firstLine="0"/>
              <w:rPr>
                <w:rFonts w:ascii="SimHei" w:eastAsia="SimHei" w:hint="eastAsia"/>
                <w:color w:val="FF0000"/>
                <w:sz w:val="18"/>
                <w:szCs w:val="18"/>
              </w:rPr>
            </w:pPr>
            <w:r>
              <w:rPr>
                <w:rFonts w:ascii="SimHei" w:eastAsia="SimHei" w:hint="eastAsia"/>
                <w:color w:val="FF0000"/>
                <w:sz w:val="18"/>
                <w:szCs w:val="18"/>
              </w:rPr>
              <w:t>共计</w:t>
            </w:r>
          </w:p>
        </w:tc>
        <w:tc>
          <w:tcPr>
            <w:tcW w:w="437" w:type="pct"/>
            <w:tcBorders>
              <w:bottom w:val="single" w:sz="12" w:space="0" w:color="auto"/>
            </w:tcBorders>
          </w:tcPr>
          <w:p w:rsidR="00000000" w:rsidRDefault="007A68E1">
            <w:pPr>
              <w:pStyle w:val="NormalIndent"/>
              <w:spacing w:line="360" w:lineRule="exact"/>
              <w:ind w:firstLine="0"/>
              <w:jc w:val="center"/>
              <w:rPr>
                <w:rFonts w:ascii="SimHei" w:eastAsia="SimHei"/>
                <w:color w:val="FF0000"/>
                <w:sz w:val="18"/>
                <w:szCs w:val="18"/>
              </w:rPr>
            </w:pPr>
            <w:r>
              <w:rPr>
                <w:rFonts w:ascii="SimHei" w:eastAsia="SimHei"/>
                <w:color w:val="FF0000"/>
                <w:sz w:val="18"/>
                <w:szCs w:val="18"/>
              </w:rPr>
              <w:t>3 302</w:t>
            </w:r>
          </w:p>
        </w:tc>
        <w:tc>
          <w:tcPr>
            <w:tcW w:w="788" w:type="pct"/>
            <w:tcBorders>
              <w:bottom w:val="single" w:sz="12" w:space="0" w:color="auto"/>
            </w:tcBorders>
          </w:tcPr>
          <w:p w:rsidR="00000000" w:rsidRDefault="007A68E1">
            <w:pPr>
              <w:pStyle w:val="NormalIndent"/>
              <w:spacing w:line="360" w:lineRule="exact"/>
              <w:ind w:firstLine="0"/>
              <w:jc w:val="center"/>
              <w:rPr>
                <w:rFonts w:ascii="SimHei" w:eastAsia="SimHei"/>
                <w:color w:val="FF0000"/>
                <w:sz w:val="18"/>
                <w:szCs w:val="18"/>
              </w:rPr>
            </w:pPr>
            <w:r>
              <w:rPr>
                <w:rFonts w:ascii="SimHei" w:eastAsia="SimHei"/>
                <w:color w:val="FF0000"/>
                <w:sz w:val="18"/>
                <w:szCs w:val="18"/>
              </w:rPr>
              <w:t>100</w:t>
            </w:r>
          </w:p>
        </w:tc>
      </w:tr>
    </w:tbl>
    <w:p w:rsidR="00000000" w:rsidRDefault="007A68E1">
      <w:pPr>
        <w:pStyle w:val="NormalIndent"/>
        <w:spacing w:after="240" w:line="360" w:lineRule="exact"/>
        <w:ind w:firstLine="0"/>
        <w:rPr>
          <w:sz w:val="18"/>
        </w:rPr>
      </w:pPr>
      <w:r>
        <w:rPr>
          <w:rFonts w:eastAsia="KaiTi_GB2312" w:hint="eastAsia"/>
          <w:color w:val="0000FF"/>
          <w:sz w:val="18"/>
        </w:rPr>
        <w:t>资料来源</w:t>
      </w:r>
      <w:r>
        <w:rPr>
          <w:rFonts w:hint="eastAsia"/>
          <w:sz w:val="18"/>
        </w:rPr>
        <w:t>：国家社会保障基金截至</w:t>
      </w:r>
      <w:r>
        <w:rPr>
          <w:rFonts w:hint="eastAsia"/>
          <w:sz w:val="18"/>
        </w:rPr>
        <w:t>2004</w:t>
      </w:r>
      <w:r>
        <w:rPr>
          <w:rFonts w:hint="eastAsia"/>
          <w:sz w:val="18"/>
        </w:rPr>
        <w:t>年</w:t>
      </w:r>
      <w:r>
        <w:rPr>
          <w:rFonts w:hint="eastAsia"/>
          <w:sz w:val="18"/>
        </w:rPr>
        <w:t>10</w:t>
      </w:r>
      <w:r>
        <w:rPr>
          <w:rFonts w:hint="eastAsia"/>
          <w:sz w:val="18"/>
        </w:rPr>
        <w:t>月</w:t>
      </w:r>
      <w:r>
        <w:rPr>
          <w:rFonts w:hint="eastAsia"/>
          <w:sz w:val="18"/>
        </w:rPr>
        <w:t>20</w:t>
      </w:r>
      <w:r>
        <w:rPr>
          <w:rFonts w:hint="eastAsia"/>
          <w:sz w:val="18"/>
        </w:rPr>
        <w:t>日统计。</w:t>
      </w:r>
    </w:p>
    <w:p w:rsidR="00000000" w:rsidRDefault="007A68E1">
      <w:pPr>
        <w:pStyle w:val="NormalIndent"/>
        <w:spacing w:after="240" w:line="360" w:lineRule="exact"/>
        <w:rPr>
          <w:rFonts w:hint="eastAsia"/>
        </w:rPr>
      </w:pPr>
      <w:r>
        <w:rPr>
          <w:rFonts w:hint="eastAsia"/>
        </w:rPr>
        <w:t>此外，黎巴嫩政府还通过卫生部和社会事务部，与非政府卫生部门一道，向未参加保险的公民，尤其是那些收入有限的人群，提供卫生保健。</w:t>
      </w:r>
    </w:p>
    <w:p w:rsidR="00000000" w:rsidRDefault="007A68E1">
      <w:pPr>
        <w:pStyle w:val="NormalIndent"/>
        <w:spacing w:after="240" w:line="360" w:lineRule="exact"/>
        <w:rPr>
          <w:rFonts w:hint="eastAsia"/>
        </w:rPr>
      </w:pPr>
      <w:r>
        <w:rPr>
          <w:rFonts w:hint="eastAsia"/>
        </w:rPr>
        <w:t>这些保健服务包括体检、治疗课程、药品供应和实验室化验。值得一提的是，卫生部专设了一个中心，为不治之症提供药品；该中心与世界卫生组织（卫生组织）合作，负责在黎巴嫩全国内向癌症、艾滋病、多发性硬化、精神病、癫痫症以及器官移植和血友病患者提供药品。不用说，在享受该服务方</w:t>
      </w:r>
      <w:r>
        <w:rPr>
          <w:rFonts w:hint="eastAsia"/>
        </w:rPr>
        <w:t>面，不存在任何性别歧视。</w:t>
      </w:r>
    </w:p>
    <w:p w:rsidR="00000000" w:rsidRDefault="007A68E1">
      <w:pPr>
        <w:pStyle w:val="NormalIndent"/>
        <w:spacing w:after="240" w:line="360" w:lineRule="exact"/>
        <w:rPr>
          <w:rFonts w:hint="eastAsia"/>
        </w:rPr>
      </w:pPr>
      <w:r>
        <w:rPr>
          <w:rFonts w:hint="eastAsia"/>
        </w:rPr>
        <w:t>在确保初级卫生保健服务方面，非政府部门成了国家的关键后援；最近调查显示，</w:t>
      </w:r>
      <w:r>
        <w:rPr>
          <w:rFonts w:hint="eastAsia"/>
        </w:rPr>
        <w:t>2001</w:t>
      </w:r>
      <w:r>
        <w:rPr>
          <w:rFonts w:hint="eastAsia"/>
        </w:rPr>
        <w:t>年，在黎巴嫩</w:t>
      </w:r>
      <w:r>
        <w:rPr>
          <w:rFonts w:hint="eastAsia"/>
        </w:rPr>
        <w:t>787</w:t>
      </w:r>
      <w:r>
        <w:rPr>
          <w:rFonts w:hint="eastAsia"/>
        </w:rPr>
        <w:t>家诊所和保健中心中，</w:t>
      </w:r>
      <w:r>
        <w:rPr>
          <w:rFonts w:hint="eastAsia"/>
        </w:rPr>
        <w:t>80%</w:t>
      </w:r>
      <w:r>
        <w:rPr>
          <w:rFonts w:hint="eastAsia"/>
        </w:rPr>
        <w:t>是由非政府组织经营的。有必要指出的是这些中心现在更加注重妇女的健康。除提供母婴健康服务外，它们还实施各种方案提高人们的健康意识，进行健康教育并开展预防。</w:t>
      </w:r>
    </w:p>
    <w:p w:rsidR="00000000" w:rsidRDefault="007A68E1">
      <w:pPr>
        <w:pStyle w:val="NormalIndent"/>
        <w:spacing w:after="240" w:line="360" w:lineRule="exact"/>
        <w:rPr>
          <w:rFonts w:hint="eastAsia"/>
        </w:rPr>
      </w:pPr>
      <w:r>
        <w:rPr>
          <w:rFonts w:ascii="KaiTi_GB2312" w:eastAsia="KaiTi_GB2312"/>
          <w:iCs/>
          <w:color w:val="0000FF"/>
          <w:spacing w:val="3"/>
        </w:rPr>
        <w:t>2.</w:t>
      </w:r>
      <w:r>
        <w:rPr>
          <w:rFonts w:ascii="KaiTi_GB2312" w:eastAsia="KaiTi_GB2312" w:hint="eastAsia"/>
          <w:iCs/>
          <w:color w:val="0000FF"/>
          <w:spacing w:val="3"/>
        </w:rPr>
        <w:tab/>
      </w:r>
      <w:r>
        <w:rPr>
          <w:rFonts w:ascii="KaiTi_GB2312" w:eastAsia="KaiTi_GB2312" w:hint="eastAsia"/>
          <w:iCs/>
          <w:color w:val="0000FF"/>
        </w:rPr>
        <w:t>残疾</w:t>
      </w:r>
      <w:r>
        <w:rPr>
          <w:rFonts w:hint="eastAsia"/>
        </w:rPr>
        <w:t>：黎巴嫩残疾人大约占总人口的</w:t>
      </w:r>
      <w:r>
        <w:rPr>
          <w:rFonts w:hint="eastAsia"/>
        </w:rPr>
        <w:t>2%</w:t>
      </w:r>
      <w:r>
        <w:rPr>
          <w:rFonts w:hint="eastAsia"/>
        </w:rPr>
        <w:t>。根据社会事务部提供的一份报告，截至</w:t>
      </w:r>
      <w:r>
        <w:rPr>
          <w:rFonts w:hint="eastAsia"/>
        </w:rPr>
        <w:t>2003</w:t>
      </w:r>
      <w:r>
        <w:rPr>
          <w:rFonts w:hint="eastAsia"/>
        </w:rPr>
        <w:t>年</w:t>
      </w:r>
      <w:r>
        <w:rPr>
          <w:rFonts w:hint="eastAsia"/>
        </w:rPr>
        <w:t>12</w:t>
      </w:r>
      <w:r>
        <w:rPr>
          <w:rFonts w:hint="eastAsia"/>
        </w:rPr>
        <w:t>月</w:t>
      </w:r>
      <w:r>
        <w:rPr>
          <w:rFonts w:hint="eastAsia"/>
        </w:rPr>
        <w:t>31</w:t>
      </w:r>
      <w:r>
        <w:rPr>
          <w:rFonts w:hint="eastAsia"/>
        </w:rPr>
        <w:t>日，黎巴嫩政府已发放了</w:t>
      </w:r>
      <w:r>
        <w:t>46</w:t>
      </w:r>
      <w:r>
        <w:rPr>
          <w:rFonts w:hint="eastAsia"/>
        </w:rPr>
        <w:t xml:space="preserve"> </w:t>
      </w:r>
      <w:r>
        <w:t>610</w:t>
      </w:r>
      <w:r>
        <w:rPr>
          <w:rFonts w:hint="eastAsia"/>
        </w:rPr>
        <w:t>张残疾人卡，其范围涵盖了黎巴嫩所有地区和不分性别的所有类型的残疾，具体分布情</w:t>
      </w:r>
      <w:r>
        <w:rPr>
          <w:rFonts w:hint="eastAsia"/>
        </w:rPr>
        <w:t>况见下表。</w:t>
      </w:r>
    </w:p>
    <w:p w:rsidR="00000000" w:rsidRDefault="007A68E1">
      <w:pPr>
        <w:pStyle w:val="NormalIndent"/>
        <w:spacing w:after="240" w:line="360" w:lineRule="exact"/>
        <w:ind w:firstLine="0"/>
        <w:rPr>
          <w:rFonts w:eastAsia="SimHei" w:hint="eastAsia"/>
          <w:color w:val="FF0000"/>
        </w:rPr>
      </w:pPr>
      <w:r>
        <w:rPr>
          <w:rFonts w:hint="eastAsia"/>
        </w:rPr>
        <w:t>表</w:t>
      </w:r>
      <w:r>
        <w:t xml:space="preserve"> 5</w:t>
      </w:r>
      <w:r>
        <w:br/>
      </w:r>
      <w:r>
        <w:rPr>
          <w:rFonts w:eastAsia="SimHei" w:hint="eastAsia"/>
          <w:color w:val="FF0000"/>
        </w:rPr>
        <w:t>根据地区和性别划分的有关部委所发残疾人卡的情况（</w:t>
      </w:r>
      <w:r>
        <w:rPr>
          <w:rFonts w:eastAsia="SimHei" w:hint="eastAsia"/>
          <w:color w:val="FF0000"/>
        </w:rPr>
        <w:t>%</w:t>
      </w:r>
      <w:r>
        <w:rPr>
          <w:rFonts w:eastAsia="SimHei" w:hint="eastAsia"/>
          <w:color w:val="FF0000"/>
        </w:rPr>
        <w:t>）</w:t>
      </w:r>
    </w:p>
    <w:tbl>
      <w:tblPr>
        <w:tblW w:w="5000" w:type="pct"/>
        <w:tblCellMar>
          <w:left w:w="0" w:type="dxa"/>
          <w:right w:w="0" w:type="dxa"/>
        </w:tblCellMar>
        <w:tblLook w:val="0000" w:firstRow="0" w:lastRow="0" w:firstColumn="0" w:lastColumn="0" w:noHBand="0" w:noVBand="0"/>
      </w:tblPr>
      <w:tblGrid>
        <w:gridCol w:w="4933"/>
        <w:gridCol w:w="4933"/>
      </w:tblGrid>
      <w:tr w:rsidR="00000000">
        <w:tblPrEx>
          <w:tblCellMar>
            <w:top w:w="0" w:type="dxa"/>
            <w:bottom w:w="0" w:type="dxa"/>
          </w:tblCellMar>
        </w:tblPrEx>
        <w:trPr>
          <w:cantSplit/>
          <w:tblHeader/>
        </w:trPr>
        <w:tc>
          <w:tcPr>
            <w:tcW w:w="5000" w:type="pct"/>
            <w:gridSpan w:val="2"/>
            <w:tcBorders>
              <w:top w:val="single" w:sz="4" w:space="0" w:color="auto"/>
              <w:bottom w:val="single" w:sz="12" w:space="0" w:color="auto"/>
            </w:tcBorders>
            <w:vAlign w:val="bottom"/>
          </w:tcPr>
          <w:p w:rsidR="00000000" w:rsidRDefault="007A68E1">
            <w:pPr>
              <w:pStyle w:val="NormalIndent"/>
              <w:spacing w:line="360" w:lineRule="exact"/>
              <w:ind w:firstLine="0"/>
              <w:rPr>
                <w:rFonts w:eastAsia="KaiTi_GB2312"/>
                <w:iCs/>
                <w:color w:val="0000FF"/>
                <w:sz w:val="18"/>
              </w:rPr>
            </w:pPr>
            <w:r>
              <w:rPr>
                <w:rFonts w:eastAsia="KaiTi_GB2312" w:hint="eastAsia"/>
                <w:iCs/>
                <w:color w:val="0000FF"/>
                <w:sz w:val="18"/>
              </w:rPr>
              <w:t>地区</w:t>
            </w:r>
            <w:r>
              <w:rPr>
                <w:rFonts w:eastAsia="KaiTi_GB2312"/>
                <w:iCs/>
                <w:color w:val="0000FF"/>
                <w:sz w:val="18"/>
              </w:rPr>
              <w:t xml:space="preserve"> </w:t>
            </w:r>
            <w:r>
              <w:rPr>
                <w:rFonts w:eastAsia="KaiTi_GB2312"/>
                <w:iCs/>
                <w:color w:val="0000FF"/>
                <w:sz w:val="18"/>
              </w:rPr>
              <w:t>（</w:t>
            </w:r>
            <w:r>
              <w:rPr>
                <w:rFonts w:eastAsia="KaiTi_GB2312" w:hint="eastAsia"/>
                <w:iCs/>
                <w:color w:val="0000FF"/>
                <w:sz w:val="18"/>
              </w:rPr>
              <w:t>按居住地点</w:t>
            </w:r>
            <w:r>
              <w:rPr>
                <w:rFonts w:eastAsia="KaiTi_GB2312"/>
                <w:iCs/>
                <w:color w:val="0000FF"/>
                <w:sz w:val="18"/>
              </w:rPr>
              <w:t>）</w:t>
            </w:r>
          </w:p>
        </w:tc>
      </w:tr>
      <w:tr w:rsidR="00000000">
        <w:tblPrEx>
          <w:tblCellMar>
            <w:top w:w="0" w:type="dxa"/>
            <w:bottom w:w="0" w:type="dxa"/>
          </w:tblCellMar>
        </w:tblPrEx>
        <w:trPr>
          <w:trHeight w:hRule="exact" w:val="115"/>
          <w:tblHeader/>
        </w:trPr>
        <w:tc>
          <w:tcPr>
            <w:tcW w:w="2500" w:type="pct"/>
            <w:tcBorders>
              <w:top w:val="single" w:sz="12" w:space="0" w:color="auto"/>
            </w:tcBorders>
            <w:vAlign w:val="bottom"/>
          </w:tcPr>
          <w:p w:rsidR="00000000" w:rsidRDefault="007A68E1">
            <w:pPr>
              <w:pStyle w:val="NormalIndent"/>
              <w:spacing w:line="360" w:lineRule="exact"/>
              <w:ind w:firstLine="0"/>
              <w:rPr>
                <w:sz w:val="18"/>
              </w:rPr>
            </w:pPr>
          </w:p>
        </w:tc>
        <w:tc>
          <w:tcPr>
            <w:tcW w:w="2500" w:type="pct"/>
            <w:tcBorders>
              <w:top w:val="single" w:sz="12" w:space="0" w:color="auto"/>
            </w:tcBorders>
            <w:vAlign w:val="bottom"/>
          </w:tcPr>
          <w:p w:rsidR="00000000" w:rsidRDefault="007A68E1">
            <w:pPr>
              <w:pStyle w:val="NormalIndent"/>
              <w:spacing w:line="360" w:lineRule="exact"/>
              <w:ind w:firstLine="0"/>
              <w:rPr>
                <w:sz w:val="18"/>
              </w:rPr>
            </w:pPr>
          </w:p>
        </w:tc>
      </w:tr>
      <w:tr w:rsidR="00000000">
        <w:tblPrEx>
          <w:tblCellMar>
            <w:top w:w="0" w:type="dxa"/>
            <w:bottom w:w="0" w:type="dxa"/>
          </w:tblCellMar>
        </w:tblPrEx>
        <w:tc>
          <w:tcPr>
            <w:tcW w:w="2500" w:type="pct"/>
          </w:tcPr>
          <w:p w:rsidR="00000000" w:rsidRDefault="007A68E1">
            <w:pPr>
              <w:pStyle w:val="NormalIndent"/>
              <w:spacing w:line="360" w:lineRule="exact"/>
              <w:ind w:firstLine="0"/>
              <w:rPr>
                <w:rFonts w:hint="eastAsia"/>
                <w:sz w:val="18"/>
              </w:rPr>
            </w:pPr>
            <w:r>
              <w:rPr>
                <w:rFonts w:hint="eastAsia"/>
                <w:sz w:val="18"/>
              </w:rPr>
              <w:t>贝卡</w:t>
            </w:r>
          </w:p>
        </w:tc>
        <w:tc>
          <w:tcPr>
            <w:tcW w:w="2500" w:type="pct"/>
          </w:tcPr>
          <w:p w:rsidR="00000000" w:rsidRDefault="007A68E1">
            <w:pPr>
              <w:pStyle w:val="NormalIndent"/>
              <w:spacing w:line="360" w:lineRule="exact"/>
              <w:ind w:firstLine="0"/>
              <w:jc w:val="center"/>
              <w:rPr>
                <w:sz w:val="18"/>
              </w:rPr>
            </w:pPr>
            <w:r>
              <w:rPr>
                <w:sz w:val="18"/>
              </w:rPr>
              <w:t>13.85</w:t>
            </w:r>
          </w:p>
        </w:tc>
      </w:tr>
      <w:tr w:rsidR="00000000">
        <w:tblPrEx>
          <w:tblCellMar>
            <w:top w:w="0" w:type="dxa"/>
            <w:bottom w:w="0" w:type="dxa"/>
          </w:tblCellMar>
        </w:tblPrEx>
        <w:tc>
          <w:tcPr>
            <w:tcW w:w="2500" w:type="pct"/>
          </w:tcPr>
          <w:p w:rsidR="00000000" w:rsidRDefault="007A68E1">
            <w:pPr>
              <w:pStyle w:val="NormalIndent"/>
              <w:spacing w:line="360" w:lineRule="exact"/>
              <w:ind w:firstLine="0"/>
              <w:rPr>
                <w:rFonts w:hint="eastAsia"/>
                <w:sz w:val="18"/>
              </w:rPr>
            </w:pPr>
            <w:r>
              <w:rPr>
                <w:rFonts w:hint="eastAsia"/>
                <w:sz w:val="18"/>
              </w:rPr>
              <w:t>南方</w:t>
            </w:r>
          </w:p>
        </w:tc>
        <w:tc>
          <w:tcPr>
            <w:tcW w:w="2500" w:type="pct"/>
          </w:tcPr>
          <w:p w:rsidR="00000000" w:rsidRDefault="007A68E1">
            <w:pPr>
              <w:pStyle w:val="NormalIndent"/>
              <w:spacing w:line="360" w:lineRule="exact"/>
              <w:ind w:firstLine="0"/>
              <w:jc w:val="center"/>
              <w:rPr>
                <w:sz w:val="18"/>
              </w:rPr>
            </w:pPr>
            <w:r>
              <w:rPr>
                <w:sz w:val="18"/>
              </w:rPr>
              <w:t>13.95</w:t>
            </w:r>
          </w:p>
        </w:tc>
      </w:tr>
      <w:tr w:rsidR="00000000">
        <w:tblPrEx>
          <w:tblCellMar>
            <w:top w:w="0" w:type="dxa"/>
            <w:bottom w:w="0" w:type="dxa"/>
          </w:tblCellMar>
        </w:tblPrEx>
        <w:tc>
          <w:tcPr>
            <w:tcW w:w="2500" w:type="pct"/>
          </w:tcPr>
          <w:p w:rsidR="00000000" w:rsidRDefault="007A68E1">
            <w:pPr>
              <w:pStyle w:val="NormalIndent"/>
              <w:spacing w:line="360" w:lineRule="exact"/>
              <w:ind w:firstLine="0"/>
              <w:rPr>
                <w:rFonts w:hint="eastAsia"/>
                <w:sz w:val="18"/>
              </w:rPr>
            </w:pPr>
            <w:r>
              <w:rPr>
                <w:rFonts w:hint="eastAsia"/>
                <w:sz w:val="18"/>
              </w:rPr>
              <w:t>北方</w:t>
            </w:r>
          </w:p>
        </w:tc>
        <w:tc>
          <w:tcPr>
            <w:tcW w:w="2500" w:type="pct"/>
          </w:tcPr>
          <w:p w:rsidR="00000000" w:rsidRDefault="007A68E1">
            <w:pPr>
              <w:pStyle w:val="NormalIndent"/>
              <w:spacing w:line="360" w:lineRule="exact"/>
              <w:ind w:firstLine="0"/>
              <w:jc w:val="center"/>
              <w:rPr>
                <w:sz w:val="18"/>
              </w:rPr>
            </w:pPr>
            <w:r>
              <w:rPr>
                <w:sz w:val="18"/>
              </w:rPr>
              <w:t>18.29</w:t>
            </w:r>
          </w:p>
        </w:tc>
      </w:tr>
      <w:tr w:rsidR="00000000">
        <w:tblPrEx>
          <w:tblCellMar>
            <w:top w:w="0" w:type="dxa"/>
            <w:bottom w:w="0" w:type="dxa"/>
          </w:tblCellMar>
        </w:tblPrEx>
        <w:tc>
          <w:tcPr>
            <w:tcW w:w="2500" w:type="pct"/>
          </w:tcPr>
          <w:p w:rsidR="00000000" w:rsidRDefault="007A68E1">
            <w:pPr>
              <w:pStyle w:val="NormalIndent"/>
              <w:spacing w:line="360" w:lineRule="exact"/>
              <w:ind w:firstLine="0"/>
              <w:rPr>
                <w:sz w:val="18"/>
              </w:rPr>
            </w:pPr>
            <w:r>
              <w:rPr>
                <w:rFonts w:hint="eastAsia"/>
                <w:sz w:val="18"/>
              </w:rPr>
              <w:t>纳巴蒂亚</w:t>
            </w:r>
            <w:r>
              <w:rPr>
                <w:rFonts w:hint="eastAsia"/>
                <w:sz w:val="18"/>
              </w:rPr>
              <w:t xml:space="preserve"> </w:t>
            </w:r>
          </w:p>
        </w:tc>
        <w:tc>
          <w:tcPr>
            <w:tcW w:w="2500" w:type="pct"/>
          </w:tcPr>
          <w:p w:rsidR="00000000" w:rsidRDefault="007A68E1">
            <w:pPr>
              <w:pStyle w:val="NormalIndent"/>
              <w:spacing w:line="360" w:lineRule="exact"/>
              <w:ind w:firstLine="0"/>
              <w:jc w:val="center"/>
              <w:rPr>
                <w:sz w:val="18"/>
              </w:rPr>
            </w:pPr>
            <w:r>
              <w:rPr>
                <w:sz w:val="18"/>
              </w:rPr>
              <w:t>9.39</w:t>
            </w:r>
          </w:p>
        </w:tc>
      </w:tr>
      <w:tr w:rsidR="00000000">
        <w:tblPrEx>
          <w:tblCellMar>
            <w:top w:w="0" w:type="dxa"/>
            <w:bottom w:w="0" w:type="dxa"/>
          </w:tblCellMar>
        </w:tblPrEx>
        <w:tc>
          <w:tcPr>
            <w:tcW w:w="2500" w:type="pct"/>
          </w:tcPr>
          <w:p w:rsidR="00000000" w:rsidRDefault="007A68E1">
            <w:pPr>
              <w:pStyle w:val="NormalIndent"/>
              <w:spacing w:line="360" w:lineRule="exact"/>
              <w:ind w:firstLine="0"/>
              <w:rPr>
                <w:rFonts w:hint="eastAsia"/>
                <w:sz w:val="18"/>
              </w:rPr>
            </w:pPr>
            <w:r>
              <w:rPr>
                <w:rFonts w:hint="eastAsia"/>
                <w:sz w:val="18"/>
              </w:rPr>
              <w:t>贝鲁特</w:t>
            </w:r>
          </w:p>
        </w:tc>
        <w:tc>
          <w:tcPr>
            <w:tcW w:w="2500" w:type="pct"/>
          </w:tcPr>
          <w:p w:rsidR="00000000" w:rsidRDefault="007A68E1">
            <w:pPr>
              <w:pStyle w:val="NormalIndent"/>
              <w:spacing w:line="360" w:lineRule="exact"/>
              <w:ind w:firstLine="0"/>
              <w:jc w:val="center"/>
              <w:rPr>
                <w:sz w:val="18"/>
              </w:rPr>
            </w:pPr>
            <w:r>
              <w:rPr>
                <w:sz w:val="18"/>
              </w:rPr>
              <w:t>8.22</w:t>
            </w:r>
          </w:p>
        </w:tc>
      </w:tr>
      <w:tr w:rsidR="00000000">
        <w:tblPrEx>
          <w:tblCellMar>
            <w:top w:w="0" w:type="dxa"/>
            <w:bottom w:w="0" w:type="dxa"/>
          </w:tblCellMar>
        </w:tblPrEx>
        <w:tc>
          <w:tcPr>
            <w:tcW w:w="2500" w:type="pct"/>
          </w:tcPr>
          <w:p w:rsidR="00000000" w:rsidRDefault="007A68E1">
            <w:pPr>
              <w:pStyle w:val="NormalIndent"/>
              <w:spacing w:line="360" w:lineRule="exact"/>
              <w:ind w:firstLine="0"/>
              <w:rPr>
                <w:rFonts w:hint="eastAsia"/>
                <w:sz w:val="18"/>
              </w:rPr>
            </w:pPr>
            <w:r>
              <w:rPr>
                <w:rFonts w:hint="eastAsia"/>
                <w:sz w:val="18"/>
              </w:rPr>
              <w:t>黎巴嫩山</w:t>
            </w:r>
          </w:p>
        </w:tc>
        <w:tc>
          <w:tcPr>
            <w:tcW w:w="2500" w:type="pct"/>
          </w:tcPr>
          <w:p w:rsidR="00000000" w:rsidRDefault="007A68E1">
            <w:pPr>
              <w:pStyle w:val="NormalIndent"/>
              <w:spacing w:line="360" w:lineRule="exact"/>
              <w:ind w:firstLine="0"/>
              <w:jc w:val="center"/>
              <w:rPr>
                <w:sz w:val="18"/>
              </w:rPr>
            </w:pPr>
            <w:r>
              <w:rPr>
                <w:sz w:val="18"/>
              </w:rPr>
              <w:t>36.29</w:t>
            </w:r>
          </w:p>
        </w:tc>
      </w:tr>
      <w:tr w:rsidR="00000000">
        <w:tblPrEx>
          <w:tblCellMar>
            <w:top w:w="0" w:type="dxa"/>
            <w:bottom w:w="0" w:type="dxa"/>
          </w:tblCellMar>
        </w:tblPrEx>
        <w:tc>
          <w:tcPr>
            <w:tcW w:w="2500" w:type="pct"/>
            <w:tcBorders>
              <w:bottom w:val="single" w:sz="12" w:space="0" w:color="auto"/>
            </w:tcBorders>
          </w:tcPr>
          <w:p w:rsidR="00000000" w:rsidRDefault="007A68E1">
            <w:pPr>
              <w:pStyle w:val="NormalIndent"/>
              <w:spacing w:line="360" w:lineRule="exact"/>
              <w:ind w:firstLine="0"/>
              <w:rPr>
                <w:rFonts w:ascii="SimHei" w:eastAsia="SimHei" w:hint="eastAsia"/>
                <w:color w:val="FF0000"/>
                <w:sz w:val="18"/>
              </w:rPr>
            </w:pPr>
            <w:r>
              <w:rPr>
                <w:rFonts w:ascii="SimHei" w:eastAsia="SimHei" w:hint="eastAsia"/>
                <w:color w:val="FF0000"/>
                <w:sz w:val="18"/>
              </w:rPr>
              <w:t>共计</w:t>
            </w:r>
          </w:p>
        </w:tc>
        <w:tc>
          <w:tcPr>
            <w:tcW w:w="2500" w:type="pct"/>
            <w:tcBorders>
              <w:bottom w:val="single" w:sz="12" w:space="0" w:color="auto"/>
            </w:tcBorders>
          </w:tcPr>
          <w:p w:rsidR="00000000" w:rsidRDefault="007A68E1">
            <w:pPr>
              <w:pStyle w:val="NormalIndent"/>
              <w:spacing w:line="360" w:lineRule="exact"/>
              <w:ind w:firstLine="0"/>
              <w:jc w:val="center"/>
              <w:rPr>
                <w:rFonts w:ascii="SimHei" w:eastAsia="SimHei"/>
                <w:color w:val="FF0000"/>
                <w:sz w:val="18"/>
              </w:rPr>
            </w:pPr>
            <w:r>
              <w:rPr>
                <w:rFonts w:ascii="SimHei" w:eastAsia="SimHei"/>
                <w:color w:val="FF0000"/>
                <w:sz w:val="18"/>
              </w:rPr>
              <w:t>100</w:t>
            </w:r>
          </w:p>
        </w:tc>
      </w:tr>
    </w:tbl>
    <w:p w:rsidR="00000000" w:rsidRDefault="007A68E1">
      <w:pPr>
        <w:pStyle w:val="NormalIndent"/>
        <w:spacing w:line="360" w:lineRule="exact"/>
      </w:pPr>
    </w:p>
    <w:tbl>
      <w:tblPr>
        <w:tblW w:w="5000" w:type="pct"/>
        <w:tblCellMar>
          <w:left w:w="0" w:type="dxa"/>
          <w:right w:w="0" w:type="dxa"/>
        </w:tblCellMar>
        <w:tblLook w:val="0000" w:firstRow="0" w:lastRow="0" w:firstColumn="0" w:lastColumn="0" w:noHBand="0" w:noVBand="0"/>
      </w:tblPr>
      <w:tblGrid>
        <w:gridCol w:w="4933"/>
        <w:gridCol w:w="4933"/>
      </w:tblGrid>
      <w:tr w:rsidR="00000000">
        <w:tblPrEx>
          <w:tblCellMar>
            <w:top w:w="0" w:type="dxa"/>
            <w:bottom w:w="0" w:type="dxa"/>
          </w:tblCellMar>
        </w:tblPrEx>
        <w:trPr>
          <w:cantSplit/>
          <w:tblHeader/>
        </w:trPr>
        <w:tc>
          <w:tcPr>
            <w:tcW w:w="5000" w:type="pct"/>
            <w:gridSpan w:val="2"/>
            <w:tcBorders>
              <w:top w:val="single" w:sz="4" w:space="0" w:color="auto"/>
              <w:bottom w:val="single" w:sz="12" w:space="0" w:color="auto"/>
            </w:tcBorders>
            <w:vAlign w:val="bottom"/>
          </w:tcPr>
          <w:p w:rsidR="00000000" w:rsidRDefault="007A68E1">
            <w:pPr>
              <w:pStyle w:val="NormalIndent"/>
              <w:spacing w:line="360" w:lineRule="exact"/>
              <w:ind w:firstLine="0"/>
              <w:rPr>
                <w:rFonts w:eastAsia="KaiTi_GB2312" w:hint="eastAsia"/>
                <w:iCs/>
                <w:color w:val="0000FF"/>
                <w:sz w:val="18"/>
              </w:rPr>
            </w:pPr>
            <w:r>
              <w:rPr>
                <w:rFonts w:eastAsia="KaiTi_GB2312" w:hint="eastAsia"/>
                <w:iCs/>
                <w:color w:val="0000FF"/>
                <w:sz w:val="18"/>
              </w:rPr>
              <w:t>性别</w:t>
            </w:r>
          </w:p>
        </w:tc>
      </w:tr>
      <w:tr w:rsidR="00000000">
        <w:tblPrEx>
          <w:tblCellMar>
            <w:top w:w="0" w:type="dxa"/>
            <w:bottom w:w="0" w:type="dxa"/>
          </w:tblCellMar>
        </w:tblPrEx>
        <w:trPr>
          <w:trHeight w:hRule="exact" w:val="115"/>
          <w:tblHeader/>
        </w:trPr>
        <w:tc>
          <w:tcPr>
            <w:tcW w:w="2500" w:type="pct"/>
            <w:tcBorders>
              <w:top w:val="single" w:sz="12" w:space="0" w:color="auto"/>
            </w:tcBorders>
            <w:vAlign w:val="bottom"/>
          </w:tcPr>
          <w:p w:rsidR="00000000" w:rsidRDefault="007A68E1">
            <w:pPr>
              <w:pStyle w:val="NormalIndent"/>
              <w:spacing w:line="360" w:lineRule="exact"/>
              <w:ind w:firstLine="0"/>
              <w:rPr>
                <w:sz w:val="18"/>
              </w:rPr>
            </w:pPr>
          </w:p>
        </w:tc>
        <w:tc>
          <w:tcPr>
            <w:tcW w:w="2500" w:type="pct"/>
            <w:tcBorders>
              <w:top w:val="single" w:sz="12" w:space="0" w:color="auto"/>
            </w:tcBorders>
            <w:vAlign w:val="bottom"/>
          </w:tcPr>
          <w:p w:rsidR="00000000" w:rsidRDefault="007A68E1">
            <w:pPr>
              <w:pStyle w:val="NormalIndent"/>
              <w:spacing w:line="360" w:lineRule="exact"/>
              <w:ind w:firstLine="0"/>
              <w:rPr>
                <w:sz w:val="18"/>
              </w:rPr>
            </w:pPr>
          </w:p>
        </w:tc>
      </w:tr>
      <w:tr w:rsidR="00000000">
        <w:tblPrEx>
          <w:tblCellMar>
            <w:top w:w="0" w:type="dxa"/>
            <w:bottom w:w="0" w:type="dxa"/>
          </w:tblCellMar>
        </w:tblPrEx>
        <w:tc>
          <w:tcPr>
            <w:tcW w:w="2500" w:type="pct"/>
          </w:tcPr>
          <w:p w:rsidR="00000000" w:rsidRDefault="007A68E1">
            <w:pPr>
              <w:pStyle w:val="NormalIndent"/>
              <w:spacing w:line="360" w:lineRule="exact"/>
              <w:ind w:firstLine="0"/>
              <w:rPr>
                <w:rFonts w:hint="eastAsia"/>
                <w:sz w:val="18"/>
              </w:rPr>
            </w:pPr>
            <w:r>
              <w:rPr>
                <w:rFonts w:hint="eastAsia"/>
                <w:sz w:val="18"/>
              </w:rPr>
              <w:t>女性</w:t>
            </w:r>
          </w:p>
        </w:tc>
        <w:tc>
          <w:tcPr>
            <w:tcW w:w="2500" w:type="pct"/>
          </w:tcPr>
          <w:p w:rsidR="00000000" w:rsidRDefault="007A68E1">
            <w:pPr>
              <w:pStyle w:val="NormalIndent"/>
              <w:spacing w:line="360" w:lineRule="exact"/>
              <w:ind w:firstLine="0"/>
              <w:jc w:val="center"/>
              <w:rPr>
                <w:sz w:val="18"/>
              </w:rPr>
            </w:pPr>
            <w:r>
              <w:rPr>
                <w:sz w:val="18"/>
              </w:rPr>
              <w:t>36.87</w:t>
            </w:r>
          </w:p>
        </w:tc>
      </w:tr>
      <w:tr w:rsidR="00000000">
        <w:tblPrEx>
          <w:tblCellMar>
            <w:top w:w="0" w:type="dxa"/>
            <w:bottom w:w="0" w:type="dxa"/>
          </w:tblCellMar>
        </w:tblPrEx>
        <w:tc>
          <w:tcPr>
            <w:tcW w:w="2500" w:type="pct"/>
          </w:tcPr>
          <w:p w:rsidR="00000000" w:rsidRDefault="007A68E1">
            <w:pPr>
              <w:pStyle w:val="NormalIndent"/>
              <w:spacing w:line="360" w:lineRule="exact"/>
              <w:ind w:firstLine="0"/>
              <w:rPr>
                <w:rFonts w:hint="eastAsia"/>
                <w:sz w:val="18"/>
              </w:rPr>
            </w:pPr>
            <w:r>
              <w:rPr>
                <w:rFonts w:hint="eastAsia"/>
                <w:sz w:val="18"/>
              </w:rPr>
              <w:t>男性</w:t>
            </w:r>
          </w:p>
        </w:tc>
        <w:tc>
          <w:tcPr>
            <w:tcW w:w="2500" w:type="pct"/>
          </w:tcPr>
          <w:p w:rsidR="00000000" w:rsidRDefault="007A68E1">
            <w:pPr>
              <w:pStyle w:val="NormalIndent"/>
              <w:spacing w:line="360" w:lineRule="exact"/>
              <w:ind w:firstLine="0"/>
              <w:jc w:val="center"/>
              <w:rPr>
                <w:sz w:val="18"/>
              </w:rPr>
            </w:pPr>
            <w:r>
              <w:rPr>
                <w:sz w:val="18"/>
              </w:rPr>
              <w:t>63.13</w:t>
            </w:r>
          </w:p>
        </w:tc>
      </w:tr>
      <w:tr w:rsidR="00000000">
        <w:tblPrEx>
          <w:tblCellMar>
            <w:top w:w="0" w:type="dxa"/>
            <w:bottom w:w="0" w:type="dxa"/>
          </w:tblCellMar>
        </w:tblPrEx>
        <w:tc>
          <w:tcPr>
            <w:tcW w:w="2500" w:type="pct"/>
            <w:tcBorders>
              <w:bottom w:val="single" w:sz="12" w:space="0" w:color="auto"/>
            </w:tcBorders>
          </w:tcPr>
          <w:p w:rsidR="00000000" w:rsidRDefault="007A68E1">
            <w:pPr>
              <w:pStyle w:val="NormalIndent"/>
              <w:spacing w:line="360" w:lineRule="exact"/>
              <w:ind w:firstLine="0"/>
              <w:rPr>
                <w:rFonts w:ascii="SimHei" w:eastAsia="SimHei" w:hint="eastAsia"/>
                <w:color w:val="FF0000"/>
                <w:sz w:val="18"/>
              </w:rPr>
            </w:pPr>
            <w:r>
              <w:rPr>
                <w:rFonts w:ascii="SimHei" w:eastAsia="SimHei" w:hint="eastAsia"/>
                <w:color w:val="FF0000"/>
                <w:sz w:val="18"/>
              </w:rPr>
              <w:t>共计</w:t>
            </w:r>
          </w:p>
        </w:tc>
        <w:tc>
          <w:tcPr>
            <w:tcW w:w="2500" w:type="pct"/>
            <w:tcBorders>
              <w:bottom w:val="single" w:sz="12" w:space="0" w:color="auto"/>
            </w:tcBorders>
          </w:tcPr>
          <w:p w:rsidR="00000000" w:rsidRDefault="007A68E1">
            <w:pPr>
              <w:pStyle w:val="NormalIndent"/>
              <w:spacing w:line="360" w:lineRule="exact"/>
              <w:ind w:firstLine="0"/>
              <w:jc w:val="center"/>
              <w:rPr>
                <w:rFonts w:ascii="SimHei" w:eastAsia="SimHei"/>
                <w:color w:val="FF0000"/>
                <w:sz w:val="18"/>
              </w:rPr>
            </w:pPr>
            <w:r>
              <w:rPr>
                <w:rFonts w:ascii="SimHei" w:eastAsia="SimHei"/>
                <w:color w:val="FF0000"/>
                <w:sz w:val="18"/>
              </w:rPr>
              <w:t>100</w:t>
            </w:r>
          </w:p>
        </w:tc>
      </w:tr>
    </w:tbl>
    <w:p w:rsidR="00000000" w:rsidRDefault="007A68E1">
      <w:pPr>
        <w:pStyle w:val="NormalIndent"/>
        <w:spacing w:after="240" w:line="360" w:lineRule="exact"/>
        <w:ind w:firstLine="0"/>
        <w:rPr>
          <w:rFonts w:hint="eastAsia"/>
          <w:sz w:val="18"/>
        </w:rPr>
      </w:pPr>
      <w:r>
        <w:rPr>
          <w:rFonts w:eastAsia="KaiTi_GB2312" w:hint="eastAsia"/>
          <w:color w:val="0000FF"/>
          <w:sz w:val="18"/>
        </w:rPr>
        <w:t>资料来源</w:t>
      </w:r>
      <w:r>
        <w:rPr>
          <w:rFonts w:hint="eastAsia"/>
          <w:sz w:val="18"/>
        </w:rPr>
        <w:t>：社会事务部，保障残疾人权利方案的直接结果，</w:t>
      </w:r>
      <w:r>
        <w:rPr>
          <w:sz w:val="18"/>
        </w:rPr>
        <w:t>1994-2003</w:t>
      </w:r>
      <w:r>
        <w:rPr>
          <w:rFonts w:hint="eastAsia"/>
          <w:sz w:val="18"/>
        </w:rPr>
        <w:t>年。</w:t>
      </w:r>
    </w:p>
    <w:p w:rsidR="00000000" w:rsidRDefault="007A68E1">
      <w:pPr>
        <w:pStyle w:val="NormalIndent"/>
        <w:spacing w:after="240" w:line="360" w:lineRule="exact"/>
        <w:rPr>
          <w:rFonts w:hint="eastAsia"/>
        </w:rPr>
      </w:pPr>
      <w:r>
        <w:rPr>
          <w:rFonts w:hint="eastAsia"/>
        </w:rPr>
        <w:t>该报告还显示，有</w:t>
      </w:r>
      <w:r>
        <w:t>9</w:t>
      </w:r>
      <w:r>
        <w:rPr>
          <w:rFonts w:hint="eastAsia"/>
        </w:rPr>
        <w:t xml:space="preserve"> </w:t>
      </w:r>
      <w:r>
        <w:t>869</w:t>
      </w:r>
      <w:r>
        <w:rPr>
          <w:rFonts w:hint="eastAsia"/>
        </w:rPr>
        <w:t>名残疾人收到了政府发放的</w:t>
      </w:r>
      <w:r>
        <w:t>1</w:t>
      </w:r>
      <w:r>
        <w:rPr>
          <w:rFonts w:hint="eastAsia"/>
        </w:rPr>
        <w:t xml:space="preserve"> </w:t>
      </w:r>
      <w:r>
        <w:t>960</w:t>
      </w:r>
      <w:r>
        <w:rPr>
          <w:rFonts w:hint="eastAsia"/>
        </w:rPr>
        <w:t xml:space="preserve"> </w:t>
      </w:r>
      <w:r>
        <w:t>963</w:t>
      </w:r>
      <w:r>
        <w:rPr>
          <w:rFonts w:hint="eastAsia"/>
        </w:rPr>
        <w:t>件附属服务设备（轮椅、医疗鞋类、特制椅、床、桌等</w:t>
      </w:r>
      <w:r>
        <w:rPr>
          <w:rFonts w:hint="eastAsia"/>
        </w:rPr>
        <w:t>），具体情况见下表：</w:t>
      </w:r>
    </w:p>
    <w:p w:rsidR="00000000" w:rsidRDefault="007A68E1">
      <w:pPr>
        <w:pStyle w:val="NormalIndent"/>
        <w:spacing w:after="240" w:line="360" w:lineRule="exact"/>
        <w:ind w:firstLine="0"/>
        <w:rPr>
          <w:rFonts w:eastAsia="SimHei" w:hint="eastAsia"/>
          <w:color w:val="FF0000"/>
        </w:rPr>
      </w:pPr>
      <w:r>
        <w:rPr>
          <w:rFonts w:hint="eastAsia"/>
        </w:rPr>
        <w:t>表</w:t>
      </w:r>
      <w:r>
        <w:t xml:space="preserve"> 6</w:t>
      </w:r>
      <w:r>
        <w:br/>
      </w:r>
      <w:r>
        <w:rPr>
          <w:rFonts w:eastAsia="SimHei" w:hint="eastAsia"/>
          <w:color w:val="FF0000"/>
        </w:rPr>
        <w:t>按地区和性别划分的接受附属服务的残疾人分布状况（</w:t>
      </w:r>
      <w:r>
        <w:rPr>
          <w:rFonts w:eastAsia="SimHei" w:hint="eastAsia"/>
          <w:color w:val="FF0000"/>
        </w:rPr>
        <w:t>%</w:t>
      </w:r>
      <w:r>
        <w:rPr>
          <w:rFonts w:eastAsia="SimHei" w:hint="eastAsia"/>
          <w:color w:val="FF0000"/>
        </w:rPr>
        <w:t>）</w:t>
      </w:r>
    </w:p>
    <w:tbl>
      <w:tblPr>
        <w:tblW w:w="5000" w:type="pct"/>
        <w:tblCellMar>
          <w:left w:w="0" w:type="dxa"/>
          <w:right w:w="0" w:type="dxa"/>
        </w:tblCellMar>
        <w:tblLook w:val="0000" w:firstRow="0" w:lastRow="0" w:firstColumn="0" w:lastColumn="0" w:noHBand="0" w:noVBand="0"/>
      </w:tblPr>
      <w:tblGrid>
        <w:gridCol w:w="4933"/>
        <w:gridCol w:w="4933"/>
      </w:tblGrid>
      <w:tr w:rsidR="00000000">
        <w:tblPrEx>
          <w:tblCellMar>
            <w:top w:w="0" w:type="dxa"/>
            <w:bottom w:w="0" w:type="dxa"/>
          </w:tblCellMar>
        </w:tblPrEx>
        <w:trPr>
          <w:cantSplit/>
          <w:tblHeader/>
        </w:trPr>
        <w:tc>
          <w:tcPr>
            <w:tcW w:w="5000" w:type="pct"/>
            <w:gridSpan w:val="2"/>
            <w:tcBorders>
              <w:top w:val="single" w:sz="4" w:space="0" w:color="auto"/>
              <w:bottom w:val="single" w:sz="12" w:space="0" w:color="auto"/>
            </w:tcBorders>
            <w:vAlign w:val="bottom"/>
          </w:tcPr>
          <w:p w:rsidR="00000000" w:rsidRDefault="007A68E1">
            <w:pPr>
              <w:pStyle w:val="NormalIndent"/>
              <w:spacing w:line="360" w:lineRule="exact"/>
              <w:ind w:firstLine="0"/>
              <w:rPr>
                <w:rFonts w:eastAsia="KaiTi_GB2312"/>
                <w:iCs/>
                <w:color w:val="0000FF"/>
                <w:sz w:val="18"/>
              </w:rPr>
            </w:pPr>
            <w:r>
              <w:rPr>
                <w:rFonts w:eastAsia="KaiTi_GB2312" w:hint="eastAsia"/>
                <w:iCs/>
                <w:color w:val="0000FF"/>
                <w:sz w:val="18"/>
              </w:rPr>
              <w:t>地区</w:t>
            </w:r>
            <w:r>
              <w:rPr>
                <w:rFonts w:eastAsia="KaiTi_GB2312"/>
                <w:iCs/>
                <w:color w:val="0000FF"/>
                <w:sz w:val="18"/>
              </w:rPr>
              <w:t xml:space="preserve"> </w:t>
            </w:r>
            <w:r>
              <w:rPr>
                <w:rFonts w:eastAsia="KaiTi_GB2312"/>
                <w:iCs/>
                <w:color w:val="0000FF"/>
                <w:sz w:val="18"/>
              </w:rPr>
              <w:t>（</w:t>
            </w:r>
            <w:r>
              <w:rPr>
                <w:rFonts w:eastAsia="KaiTi_GB2312" w:hint="eastAsia"/>
                <w:iCs/>
                <w:color w:val="0000FF"/>
                <w:sz w:val="18"/>
              </w:rPr>
              <w:t>按居住地点</w:t>
            </w:r>
            <w:r>
              <w:rPr>
                <w:rFonts w:eastAsia="KaiTi_GB2312"/>
                <w:iCs/>
                <w:color w:val="0000FF"/>
                <w:sz w:val="18"/>
              </w:rPr>
              <w:t>）</w:t>
            </w:r>
          </w:p>
        </w:tc>
      </w:tr>
      <w:tr w:rsidR="00000000">
        <w:tblPrEx>
          <w:tblCellMar>
            <w:top w:w="0" w:type="dxa"/>
            <w:bottom w:w="0" w:type="dxa"/>
          </w:tblCellMar>
        </w:tblPrEx>
        <w:trPr>
          <w:trHeight w:hRule="exact" w:val="115"/>
          <w:tblHeader/>
        </w:trPr>
        <w:tc>
          <w:tcPr>
            <w:tcW w:w="2500" w:type="pct"/>
            <w:tcBorders>
              <w:top w:val="single" w:sz="12" w:space="0" w:color="auto"/>
            </w:tcBorders>
            <w:vAlign w:val="bottom"/>
          </w:tcPr>
          <w:p w:rsidR="00000000" w:rsidRDefault="007A68E1">
            <w:pPr>
              <w:pStyle w:val="NormalIndent"/>
              <w:spacing w:line="360" w:lineRule="exact"/>
              <w:ind w:firstLine="0"/>
              <w:rPr>
                <w:sz w:val="18"/>
              </w:rPr>
            </w:pPr>
          </w:p>
        </w:tc>
        <w:tc>
          <w:tcPr>
            <w:tcW w:w="2500" w:type="pct"/>
            <w:tcBorders>
              <w:top w:val="single" w:sz="12" w:space="0" w:color="auto"/>
            </w:tcBorders>
            <w:vAlign w:val="bottom"/>
          </w:tcPr>
          <w:p w:rsidR="00000000" w:rsidRDefault="007A68E1">
            <w:pPr>
              <w:pStyle w:val="NormalIndent"/>
              <w:spacing w:line="360" w:lineRule="exact"/>
              <w:ind w:firstLine="0"/>
              <w:rPr>
                <w:sz w:val="18"/>
              </w:rPr>
            </w:pPr>
          </w:p>
        </w:tc>
      </w:tr>
      <w:tr w:rsidR="00000000">
        <w:tblPrEx>
          <w:tblCellMar>
            <w:top w:w="0" w:type="dxa"/>
            <w:bottom w:w="0" w:type="dxa"/>
          </w:tblCellMar>
        </w:tblPrEx>
        <w:tc>
          <w:tcPr>
            <w:tcW w:w="2500" w:type="pct"/>
          </w:tcPr>
          <w:p w:rsidR="00000000" w:rsidRDefault="007A68E1">
            <w:pPr>
              <w:pStyle w:val="NormalIndent"/>
              <w:spacing w:line="360" w:lineRule="exact"/>
              <w:ind w:firstLine="0"/>
              <w:rPr>
                <w:rFonts w:hint="eastAsia"/>
                <w:sz w:val="18"/>
              </w:rPr>
            </w:pPr>
            <w:r>
              <w:rPr>
                <w:rFonts w:hint="eastAsia"/>
                <w:sz w:val="18"/>
              </w:rPr>
              <w:t>贝卡</w:t>
            </w:r>
          </w:p>
        </w:tc>
        <w:tc>
          <w:tcPr>
            <w:tcW w:w="2500" w:type="pct"/>
          </w:tcPr>
          <w:p w:rsidR="00000000" w:rsidRDefault="007A68E1">
            <w:pPr>
              <w:pStyle w:val="NormalIndent"/>
              <w:spacing w:line="360" w:lineRule="exact"/>
              <w:ind w:firstLine="0"/>
              <w:jc w:val="center"/>
              <w:rPr>
                <w:sz w:val="18"/>
              </w:rPr>
            </w:pPr>
            <w:r>
              <w:rPr>
                <w:sz w:val="18"/>
              </w:rPr>
              <w:t>12.96</w:t>
            </w:r>
          </w:p>
        </w:tc>
      </w:tr>
      <w:tr w:rsidR="00000000">
        <w:tblPrEx>
          <w:tblCellMar>
            <w:top w:w="0" w:type="dxa"/>
            <w:bottom w:w="0" w:type="dxa"/>
          </w:tblCellMar>
        </w:tblPrEx>
        <w:tc>
          <w:tcPr>
            <w:tcW w:w="2500" w:type="pct"/>
          </w:tcPr>
          <w:p w:rsidR="00000000" w:rsidRDefault="007A68E1">
            <w:pPr>
              <w:pStyle w:val="NormalIndent"/>
              <w:spacing w:line="360" w:lineRule="exact"/>
              <w:ind w:firstLine="0"/>
              <w:rPr>
                <w:rFonts w:hint="eastAsia"/>
                <w:sz w:val="18"/>
              </w:rPr>
            </w:pPr>
            <w:r>
              <w:rPr>
                <w:rFonts w:hint="eastAsia"/>
                <w:sz w:val="18"/>
              </w:rPr>
              <w:t>南方</w:t>
            </w:r>
          </w:p>
        </w:tc>
        <w:tc>
          <w:tcPr>
            <w:tcW w:w="2500" w:type="pct"/>
          </w:tcPr>
          <w:p w:rsidR="00000000" w:rsidRDefault="007A68E1">
            <w:pPr>
              <w:pStyle w:val="NormalIndent"/>
              <w:spacing w:line="360" w:lineRule="exact"/>
              <w:ind w:firstLine="0"/>
              <w:jc w:val="center"/>
              <w:rPr>
                <w:sz w:val="18"/>
              </w:rPr>
            </w:pPr>
            <w:r>
              <w:rPr>
                <w:sz w:val="18"/>
              </w:rPr>
              <w:t>16.43</w:t>
            </w:r>
          </w:p>
        </w:tc>
      </w:tr>
      <w:tr w:rsidR="00000000">
        <w:tblPrEx>
          <w:tblCellMar>
            <w:top w:w="0" w:type="dxa"/>
            <w:bottom w:w="0" w:type="dxa"/>
          </w:tblCellMar>
        </w:tblPrEx>
        <w:tc>
          <w:tcPr>
            <w:tcW w:w="2500" w:type="pct"/>
          </w:tcPr>
          <w:p w:rsidR="00000000" w:rsidRDefault="007A68E1">
            <w:pPr>
              <w:pStyle w:val="NormalIndent"/>
              <w:spacing w:line="360" w:lineRule="exact"/>
              <w:ind w:firstLine="0"/>
              <w:rPr>
                <w:rFonts w:hint="eastAsia"/>
                <w:sz w:val="18"/>
              </w:rPr>
            </w:pPr>
            <w:r>
              <w:rPr>
                <w:rFonts w:hint="eastAsia"/>
                <w:sz w:val="18"/>
              </w:rPr>
              <w:t>北方</w:t>
            </w:r>
          </w:p>
        </w:tc>
        <w:tc>
          <w:tcPr>
            <w:tcW w:w="2500" w:type="pct"/>
          </w:tcPr>
          <w:p w:rsidR="00000000" w:rsidRDefault="007A68E1">
            <w:pPr>
              <w:pStyle w:val="NormalIndent"/>
              <w:spacing w:line="360" w:lineRule="exact"/>
              <w:ind w:firstLine="0"/>
              <w:jc w:val="center"/>
              <w:rPr>
                <w:sz w:val="18"/>
              </w:rPr>
            </w:pPr>
            <w:r>
              <w:rPr>
                <w:sz w:val="18"/>
              </w:rPr>
              <w:t>16.03</w:t>
            </w:r>
          </w:p>
        </w:tc>
      </w:tr>
      <w:tr w:rsidR="00000000">
        <w:tblPrEx>
          <w:tblCellMar>
            <w:top w:w="0" w:type="dxa"/>
            <w:bottom w:w="0" w:type="dxa"/>
          </w:tblCellMar>
        </w:tblPrEx>
        <w:tc>
          <w:tcPr>
            <w:tcW w:w="2500" w:type="pct"/>
          </w:tcPr>
          <w:p w:rsidR="00000000" w:rsidRDefault="007A68E1">
            <w:pPr>
              <w:pStyle w:val="NormalIndent"/>
              <w:spacing w:line="360" w:lineRule="exact"/>
              <w:ind w:firstLine="0"/>
              <w:rPr>
                <w:sz w:val="18"/>
              </w:rPr>
            </w:pPr>
            <w:r>
              <w:rPr>
                <w:rFonts w:hint="eastAsia"/>
                <w:sz w:val="18"/>
              </w:rPr>
              <w:t>纳巴蒂亚</w:t>
            </w:r>
            <w:r>
              <w:rPr>
                <w:rFonts w:hint="eastAsia"/>
                <w:sz w:val="18"/>
              </w:rPr>
              <w:t xml:space="preserve"> </w:t>
            </w:r>
          </w:p>
        </w:tc>
        <w:tc>
          <w:tcPr>
            <w:tcW w:w="2500" w:type="pct"/>
          </w:tcPr>
          <w:p w:rsidR="00000000" w:rsidRDefault="007A68E1">
            <w:pPr>
              <w:pStyle w:val="NormalIndent"/>
              <w:spacing w:line="360" w:lineRule="exact"/>
              <w:ind w:firstLine="0"/>
              <w:jc w:val="center"/>
              <w:rPr>
                <w:sz w:val="18"/>
              </w:rPr>
            </w:pPr>
            <w:r>
              <w:rPr>
                <w:sz w:val="18"/>
              </w:rPr>
              <w:t>8.96</w:t>
            </w:r>
          </w:p>
        </w:tc>
      </w:tr>
      <w:tr w:rsidR="00000000">
        <w:tblPrEx>
          <w:tblCellMar>
            <w:top w:w="0" w:type="dxa"/>
            <w:bottom w:w="0" w:type="dxa"/>
          </w:tblCellMar>
        </w:tblPrEx>
        <w:tc>
          <w:tcPr>
            <w:tcW w:w="2500" w:type="pct"/>
          </w:tcPr>
          <w:p w:rsidR="00000000" w:rsidRDefault="007A68E1">
            <w:pPr>
              <w:pStyle w:val="NormalIndent"/>
              <w:spacing w:line="360" w:lineRule="exact"/>
              <w:ind w:firstLine="0"/>
              <w:rPr>
                <w:rFonts w:hint="eastAsia"/>
                <w:sz w:val="18"/>
              </w:rPr>
            </w:pPr>
            <w:r>
              <w:rPr>
                <w:rFonts w:hint="eastAsia"/>
                <w:sz w:val="18"/>
              </w:rPr>
              <w:t>贝鲁特</w:t>
            </w:r>
          </w:p>
        </w:tc>
        <w:tc>
          <w:tcPr>
            <w:tcW w:w="2500" w:type="pct"/>
          </w:tcPr>
          <w:p w:rsidR="00000000" w:rsidRDefault="007A68E1">
            <w:pPr>
              <w:pStyle w:val="NormalIndent"/>
              <w:spacing w:line="360" w:lineRule="exact"/>
              <w:ind w:firstLine="0"/>
              <w:jc w:val="center"/>
              <w:rPr>
                <w:sz w:val="18"/>
              </w:rPr>
            </w:pPr>
            <w:r>
              <w:rPr>
                <w:sz w:val="18"/>
              </w:rPr>
              <w:t>8.54</w:t>
            </w:r>
          </w:p>
        </w:tc>
      </w:tr>
      <w:tr w:rsidR="00000000">
        <w:tblPrEx>
          <w:tblCellMar>
            <w:top w:w="0" w:type="dxa"/>
            <w:bottom w:w="0" w:type="dxa"/>
          </w:tblCellMar>
        </w:tblPrEx>
        <w:tc>
          <w:tcPr>
            <w:tcW w:w="2500" w:type="pct"/>
          </w:tcPr>
          <w:p w:rsidR="00000000" w:rsidRDefault="007A68E1">
            <w:pPr>
              <w:pStyle w:val="NormalIndent"/>
              <w:spacing w:line="360" w:lineRule="exact"/>
              <w:ind w:firstLine="0"/>
              <w:rPr>
                <w:rFonts w:hint="eastAsia"/>
                <w:sz w:val="18"/>
              </w:rPr>
            </w:pPr>
            <w:r>
              <w:rPr>
                <w:rFonts w:hint="eastAsia"/>
                <w:sz w:val="18"/>
              </w:rPr>
              <w:t>黎巴嫩山</w:t>
            </w:r>
          </w:p>
        </w:tc>
        <w:tc>
          <w:tcPr>
            <w:tcW w:w="2500" w:type="pct"/>
          </w:tcPr>
          <w:p w:rsidR="00000000" w:rsidRDefault="007A68E1">
            <w:pPr>
              <w:pStyle w:val="NormalIndent"/>
              <w:spacing w:line="360" w:lineRule="exact"/>
              <w:ind w:firstLine="0"/>
              <w:jc w:val="center"/>
              <w:rPr>
                <w:sz w:val="18"/>
              </w:rPr>
            </w:pPr>
            <w:r>
              <w:rPr>
                <w:sz w:val="18"/>
              </w:rPr>
              <w:t>37.07</w:t>
            </w:r>
          </w:p>
        </w:tc>
      </w:tr>
      <w:tr w:rsidR="00000000">
        <w:tblPrEx>
          <w:tblCellMar>
            <w:top w:w="0" w:type="dxa"/>
            <w:bottom w:w="0" w:type="dxa"/>
          </w:tblCellMar>
        </w:tblPrEx>
        <w:tc>
          <w:tcPr>
            <w:tcW w:w="2500" w:type="pct"/>
            <w:tcBorders>
              <w:bottom w:val="single" w:sz="12" w:space="0" w:color="auto"/>
            </w:tcBorders>
          </w:tcPr>
          <w:p w:rsidR="00000000" w:rsidRDefault="007A68E1">
            <w:pPr>
              <w:pStyle w:val="NormalIndent"/>
              <w:spacing w:line="360" w:lineRule="exact"/>
              <w:ind w:firstLine="0"/>
              <w:rPr>
                <w:rFonts w:ascii="SimHei" w:eastAsia="SimHei" w:hint="eastAsia"/>
                <w:color w:val="FF0000"/>
                <w:sz w:val="18"/>
              </w:rPr>
            </w:pPr>
            <w:r>
              <w:rPr>
                <w:rFonts w:ascii="SimHei" w:eastAsia="SimHei" w:hint="eastAsia"/>
                <w:color w:val="FF0000"/>
                <w:sz w:val="18"/>
              </w:rPr>
              <w:t>共计</w:t>
            </w:r>
          </w:p>
        </w:tc>
        <w:tc>
          <w:tcPr>
            <w:tcW w:w="2500" w:type="pct"/>
            <w:tcBorders>
              <w:bottom w:val="single" w:sz="12" w:space="0" w:color="auto"/>
            </w:tcBorders>
          </w:tcPr>
          <w:p w:rsidR="00000000" w:rsidRDefault="007A68E1">
            <w:pPr>
              <w:pStyle w:val="NormalIndent"/>
              <w:spacing w:line="360" w:lineRule="exact"/>
              <w:ind w:firstLine="0"/>
              <w:jc w:val="center"/>
              <w:rPr>
                <w:rFonts w:ascii="SimHei" w:eastAsia="SimHei"/>
                <w:color w:val="FF0000"/>
                <w:sz w:val="18"/>
              </w:rPr>
            </w:pPr>
            <w:r>
              <w:rPr>
                <w:rFonts w:ascii="SimHei" w:eastAsia="SimHei"/>
                <w:color w:val="FF0000"/>
                <w:sz w:val="18"/>
              </w:rPr>
              <w:t>100</w:t>
            </w:r>
          </w:p>
        </w:tc>
      </w:tr>
    </w:tbl>
    <w:p w:rsidR="00000000" w:rsidRDefault="007A68E1">
      <w:pPr>
        <w:pStyle w:val="NormalIndent"/>
        <w:spacing w:line="360" w:lineRule="exact"/>
      </w:pPr>
    </w:p>
    <w:tbl>
      <w:tblPr>
        <w:tblW w:w="5000" w:type="pct"/>
        <w:tblCellMar>
          <w:left w:w="0" w:type="dxa"/>
          <w:right w:w="0" w:type="dxa"/>
        </w:tblCellMar>
        <w:tblLook w:val="0000" w:firstRow="0" w:lastRow="0" w:firstColumn="0" w:lastColumn="0" w:noHBand="0" w:noVBand="0"/>
      </w:tblPr>
      <w:tblGrid>
        <w:gridCol w:w="4933"/>
        <w:gridCol w:w="4933"/>
      </w:tblGrid>
      <w:tr w:rsidR="00000000">
        <w:tblPrEx>
          <w:tblCellMar>
            <w:top w:w="0" w:type="dxa"/>
            <w:bottom w:w="0" w:type="dxa"/>
          </w:tblCellMar>
        </w:tblPrEx>
        <w:trPr>
          <w:cantSplit/>
          <w:tblHeader/>
        </w:trPr>
        <w:tc>
          <w:tcPr>
            <w:tcW w:w="5000" w:type="pct"/>
            <w:gridSpan w:val="2"/>
            <w:tcBorders>
              <w:top w:val="single" w:sz="4" w:space="0" w:color="auto"/>
              <w:bottom w:val="single" w:sz="12" w:space="0" w:color="auto"/>
            </w:tcBorders>
            <w:vAlign w:val="bottom"/>
          </w:tcPr>
          <w:p w:rsidR="00000000" w:rsidRDefault="007A68E1">
            <w:pPr>
              <w:pStyle w:val="NormalIndent"/>
              <w:spacing w:line="360" w:lineRule="exact"/>
              <w:ind w:firstLine="0"/>
              <w:rPr>
                <w:rFonts w:eastAsia="KaiTi_GB2312" w:hint="eastAsia"/>
                <w:iCs/>
                <w:color w:val="0000FF"/>
                <w:sz w:val="18"/>
              </w:rPr>
            </w:pPr>
            <w:r>
              <w:rPr>
                <w:rFonts w:eastAsia="KaiTi_GB2312" w:hint="eastAsia"/>
                <w:iCs/>
                <w:color w:val="0000FF"/>
                <w:sz w:val="18"/>
              </w:rPr>
              <w:t>性别</w:t>
            </w:r>
          </w:p>
        </w:tc>
      </w:tr>
      <w:tr w:rsidR="00000000">
        <w:tblPrEx>
          <w:tblCellMar>
            <w:top w:w="0" w:type="dxa"/>
            <w:bottom w:w="0" w:type="dxa"/>
          </w:tblCellMar>
        </w:tblPrEx>
        <w:trPr>
          <w:trHeight w:hRule="exact" w:val="115"/>
          <w:tblHeader/>
        </w:trPr>
        <w:tc>
          <w:tcPr>
            <w:tcW w:w="2500" w:type="pct"/>
            <w:tcBorders>
              <w:top w:val="single" w:sz="12" w:space="0" w:color="auto"/>
            </w:tcBorders>
            <w:vAlign w:val="bottom"/>
          </w:tcPr>
          <w:p w:rsidR="00000000" w:rsidRDefault="007A68E1">
            <w:pPr>
              <w:pStyle w:val="NormalIndent"/>
              <w:spacing w:line="360" w:lineRule="exact"/>
              <w:ind w:firstLine="0"/>
              <w:rPr>
                <w:sz w:val="18"/>
              </w:rPr>
            </w:pPr>
          </w:p>
        </w:tc>
        <w:tc>
          <w:tcPr>
            <w:tcW w:w="2500" w:type="pct"/>
            <w:tcBorders>
              <w:top w:val="single" w:sz="12" w:space="0" w:color="auto"/>
            </w:tcBorders>
            <w:vAlign w:val="bottom"/>
          </w:tcPr>
          <w:p w:rsidR="00000000" w:rsidRDefault="007A68E1">
            <w:pPr>
              <w:pStyle w:val="NormalIndent"/>
              <w:spacing w:line="360" w:lineRule="exact"/>
              <w:ind w:firstLine="0"/>
              <w:rPr>
                <w:sz w:val="18"/>
              </w:rPr>
            </w:pPr>
          </w:p>
        </w:tc>
      </w:tr>
      <w:tr w:rsidR="00000000">
        <w:tblPrEx>
          <w:tblCellMar>
            <w:top w:w="0" w:type="dxa"/>
            <w:bottom w:w="0" w:type="dxa"/>
          </w:tblCellMar>
        </w:tblPrEx>
        <w:tc>
          <w:tcPr>
            <w:tcW w:w="2500" w:type="pct"/>
          </w:tcPr>
          <w:p w:rsidR="00000000" w:rsidRDefault="007A68E1">
            <w:pPr>
              <w:pStyle w:val="NormalIndent"/>
              <w:spacing w:line="360" w:lineRule="exact"/>
              <w:ind w:firstLine="0"/>
              <w:rPr>
                <w:rFonts w:hint="eastAsia"/>
                <w:sz w:val="18"/>
              </w:rPr>
            </w:pPr>
            <w:r>
              <w:rPr>
                <w:rFonts w:hint="eastAsia"/>
                <w:sz w:val="18"/>
              </w:rPr>
              <w:t>女性</w:t>
            </w:r>
          </w:p>
        </w:tc>
        <w:tc>
          <w:tcPr>
            <w:tcW w:w="2500" w:type="pct"/>
          </w:tcPr>
          <w:p w:rsidR="00000000" w:rsidRDefault="007A68E1">
            <w:pPr>
              <w:pStyle w:val="NormalIndent"/>
              <w:spacing w:line="360" w:lineRule="exact"/>
              <w:ind w:firstLine="0"/>
              <w:jc w:val="center"/>
              <w:rPr>
                <w:sz w:val="18"/>
              </w:rPr>
            </w:pPr>
            <w:r>
              <w:rPr>
                <w:sz w:val="18"/>
              </w:rPr>
              <w:t>41.73</w:t>
            </w:r>
          </w:p>
        </w:tc>
      </w:tr>
      <w:tr w:rsidR="00000000">
        <w:tblPrEx>
          <w:tblCellMar>
            <w:top w:w="0" w:type="dxa"/>
            <w:bottom w:w="0" w:type="dxa"/>
          </w:tblCellMar>
        </w:tblPrEx>
        <w:tc>
          <w:tcPr>
            <w:tcW w:w="2500" w:type="pct"/>
          </w:tcPr>
          <w:p w:rsidR="00000000" w:rsidRDefault="007A68E1">
            <w:pPr>
              <w:pStyle w:val="NormalIndent"/>
              <w:spacing w:line="360" w:lineRule="exact"/>
              <w:ind w:firstLine="0"/>
              <w:rPr>
                <w:rFonts w:hint="eastAsia"/>
                <w:sz w:val="18"/>
              </w:rPr>
            </w:pPr>
            <w:r>
              <w:rPr>
                <w:rFonts w:hint="eastAsia"/>
                <w:sz w:val="18"/>
              </w:rPr>
              <w:t>男性</w:t>
            </w:r>
          </w:p>
        </w:tc>
        <w:tc>
          <w:tcPr>
            <w:tcW w:w="2500" w:type="pct"/>
          </w:tcPr>
          <w:p w:rsidR="00000000" w:rsidRDefault="007A68E1">
            <w:pPr>
              <w:pStyle w:val="NormalIndent"/>
              <w:spacing w:line="360" w:lineRule="exact"/>
              <w:ind w:firstLine="0"/>
              <w:jc w:val="center"/>
              <w:rPr>
                <w:sz w:val="18"/>
              </w:rPr>
            </w:pPr>
            <w:r>
              <w:rPr>
                <w:sz w:val="18"/>
              </w:rPr>
              <w:t>58.27</w:t>
            </w:r>
          </w:p>
        </w:tc>
      </w:tr>
      <w:tr w:rsidR="00000000">
        <w:tblPrEx>
          <w:tblCellMar>
            <w:top w:w="0" w:type="dxa"/>
            <w:bottom w:w="0" w:type="dxa"/>
          </w:tblCellMar>
        </w:tblPrEx>
        <w:tc>
          <w:tcPr>
            <w:tcW w:w="2500" w:type="pct"/>
            <w:tcBorders>
              <w:bottom w:val="single" w:sz="12" w:space="0" w:color="auto"/>
            </w:tcBorders>
          </w:tcPr>
          <w:p w:rsidR="00000000" w:rsidRDefault="007A68E1">
            <w:pPr>
              <w:pStyle w:val="NormalIndent"/>
              <w:spacing w:line="360" w:lineRule="exact"/>
              <w:ind w:firstLine="0"/>
              <w:rPr>
                <w:rFonts w:ascii="SimHei" w:eastAsia="SimHei" w:hint="eastAsia"/>
                <w:color w:val="FF0000"/>
                <w:sz w:val="18"/>
              </w:rPr>
            </w:pPr>
            <w:r>
              <w:rPr>
                <w:rFonts w:ascii="SimHei" w:eastAsia="SimHei" w:hint="eastAsia"/>
                <w:color w:val="FF0000"/>
                <w:sz w:val="18"/>
              </w:rPr>
              <w:t>共计</w:t>
            </w:r>
          </w:p>
        </w:tc>
        <w:tc>
          <w:tcPr>
            <w:tcW w:w="2500" w:type="pct"/>
            <w:tcBorders>
              <w:bottom w:val="single" w:sz="12" w:space="0" w:color="auto"/>
            </w:tcBorders>
          </w:tcPr>
          <w:p w:rsidR="00000000" w:rsidRDefault="007A68E1">
            <w:pPr>
              <w:pStyle w:val="NormalIndent"/>
              <w:spacing w:line="360" w:lineRule="exact"/>
              <w:ind w:firstLine="0"/>
              <w:jc w:val="center"/>
              <w:rPr>
                <w:rFonts w:ascii="SimHei" w:eastAsia="SimHei"/>
                <w:color w:val="FF0000"/>
                <w:sz w:val="18"/>
              </w:rPr>
            </w:pPr>
            <w:r>
              <w:rPr>
                <w:rFonts w:ascii="SimHei" w:eastAsia="SimHei"/>
                <w:color w:val="FF0000"/>
                <w:sz w:val="18"/>
              </w:rPr>
              <w:t>100</w:t>
            </w:r>
          </w:p>
        </w:tc>
      </w:tr>
    </w:tbl>
    <w:p w:rsidR="00000000" w:rsidRDefault="007A68E1">
      <w:pPr>
        <w:pStyle w:val="NormalIndent"/>
        <w:spacing w:after="240" w:line="360" w:lineRule="exact"/>
        <w:ind w:firstLine="0"/>
        <w:rPr>
          <w:rFonts w:hint="eastAsia"/>
          <w:sz w:val="18"/>
        </w:rPr>
      </w:pPr>
      <w:r>
        <w:rPr>
          <w:rFonts w:eastAsia="KaiTi_GB2312" w:hint="eastAsia"/>
          <w:color w:val="0000FF"/>
          <w:sz w:val="18"/>
        </w:rPr>
        <w:t>资料来源</w:t>
      </w:r>
      <w:r>
        <w:rPr>
          <w:rFonts w:hint="eastAsia"/>
          <w:sz w:val="18"/>
        </w:rPr>
        <w:t>：社会事务部，保障残疾人权利方案的直接结果，</w:t>
      </w:r>
      <w:r>
        <w:rPr>
          <w:sz w:val="18"/>
        </w:rPr>
        <w:t>1994-2003</w:t>
      </w:r>
      <w:r>
        <w:rPr>
          <w:rFonts w:hint="eastAsia"/>
          <w:sz w:val="18"/>
        </w:rPr>
        <w:t>年。</w:t>
      </w:r>
    </w:p>
    <w:p w:rsidR="00000000" w:rsidRDefault="007A68E1">
      <w:pPr>
        <w:pStyle w:val="NormalIndent"/>
        <w:spacing w:after="240" w:line="360" w:lineRule="exact"/>
        <w:rPr>
          <w:rFonts w:hint="eastAsia"/>
        </w:rPr>
      </w:pPr>
      <w:r>
        <w:rPr>
          <w:rFonts w:hint="eastAsia"/>
        </w:rPr>
        <w:t>尽管黎巴嫩政府做出了不懈的努力，但残疾人状况仍不尽如意，仍不能确保他们身为普通公民所享受的权利。</w:t>
      </w:r>
    </w:p>
    <w:p w:rsidR="00000000" w:rsidRDefault="007A68E1">
      <w:pPr>
        <w:pStyle w:val="NormalIndent"/>
        <w:spacing w:after="240" w:line="360" w:lineRule="exact"/>
        <w:rPr>
          <w:rFonts w:hint="eastAsia"/>
        </w:rPr>
      </w:pPr>
      <w:r>
        <w:rPr>
          <w:rFonts w:ascii="KaiTi_GB2312" w:eastAsia="KaiTi_GB2312"/>
          <w:iCs/>
          <w:color w:val="0000FF"/>
          <w:spacing w:val="3"/>
        </w:rPr>
        <w:t>3.</w:t>
      </w:r>
      <w:r>
        <w:rPr>
          <w:rFonts w:ascii="KaiTi_GB2312" w:eastAsia="KaiTi_GB2312" w:hint="eastAsia"/>
          <w:iCs/>
          <w:color w:val="0000FF"/>
          <w:spacing w:val="3"/>
        </w:rPr>
        <w:tab/>
      </w:r>
      <w:r>
        <w:rPr>
          <w:rFonts w:ascii="KaiTi_GB2312" w:eastAsia="KaiTi_GB2312" w:hint="eastAsia"/>
          <w:iCs/>
          <w:color w:val="0000FF"/>
        </w:rPr>
        <w:t>生</w:t>
      </w:r>
      <w:r>
        <w:rPr>
          <w:rFonts w:ascii="KaiTi_GB2312" w:eastAsia="KaiTi_GB2312" w:hint="eastAsia"/>
          <w:iCs/>
          <w:color w:val="0000FF"/>
        </w:rPr>
        <w:t>殖健康</w:t>
      </w:r>
      <w:r>
        <w:rPr>
          <w:rFonts w:hint="eastAsia"/>
        </w:rPr>
        <w:t>：</w:t>
      </w:r>
      <w:r>
        <w:rPr>
          <w:rFonts w:hint="eastAsia"/>
        </w:rPr>
        <w:t>2001</w:t>
      </w:r>
      <w:r>
        <w:rPr>
          <w:rFonts w:hint="eastAsia"/>
        </w:rPr>
        <w:t>年，黎巴嫩官方采取了一项包括生殖健康和计划生育在内的国家人口政策。在母婴健康保健方面的发展指标显示，近年来生殖健康状况有所改善，这是政府与非政府部门密切合作，以及国际组织大力支持的结果。生殖健康意识得到提高，大众尤其是妇女的保健行为有了可喜转变，健康服务也有所改善。</w:t>
      </w:r>
    </w:p>
    <w:p w:rsidR="00000000" w:rsidRDefault="007A68E1">
      <w:pPr>
        <w:pStyle w:val="NormalIndent"/>
        <w:spacing w:after="240" w:line="360" w:lineRule="exact"/>
        <w:rPr>
          <w:rFonts w:hint="eastAsia"/>
        </w:rPr>
      </w:pPr>
      <w:r>
        <w:rPr>
          <w:rFonts w:hint="eastAsia"/>
        </w:rPr>
        <w:t>一般认为，生殖健康同各种因素密切相关，如计划生育、正确的性行为以及性传播疾病预防等。</w:t>
      </w:r>
    </w:p>
    <w:p w:rsidR="00000000" w:rsidRDefault="007A68E1">
      <w:pPr>
        <w:pStyle w:val="NormalIndent"/>
        <w:spacing w:after="240" w:line="360" w:lineRule="exact"/>
        <w:rPr>
          <w:rFonts w:hint="eastAsia"/>
        </w:rPr>
      </w:pPr>
      <w:r>
        <w:rPr>
          <w:rFonts w:hint="eastAsia"/>
        </w:rPr>
        <w:t>最近研究确认，与</w:t>
      </w:r>
      <w:r>
        <w:rPr>
          <w:rFonts w:hint="eastAsia"/>
        </w:rPr>
        <w:t>1994</w:t>
      </w:r>
      <w:r>
        <w:rPr>
          <w:rFonts w:hint="eastAsia"/>
        </w:rPr>
        <w:t>年相比，</w:t>
      </w:r>
      <w:r>
        <w:rPr>
          <w:rFonts w:hint="eastAsia"/>
        </w:rPr>
        <w:t>2000</w:t>
      </w:r>
      <w:r>
        <w:rPr>
          <w:rFonts w:hint="eastAsia"/>
        </w:rPr>
        <w:t>年婴儿出生死亡率下降到</w:t>
      </w:r>
      <w:r>
        <w:rPr>
          <w:rFonts w:hint="eastAsia"/>
        </w:rPr>
        <w:t>27</w:t>
      </w:r>
      <w:r>
        <w:rPr>
          <w:rFonts w:hint="eastAsia"/>
        </w:rPr>
        <w:t>‰（女婴死亡率为</w:t>
      </w:r>
      <w:r>
        <w:rPr>
          <w:rFonts w:hint="eastAsia"/>
        </w:rPr>
        <w:t>24</w:t>
      </w:r>
      <w:r>
        <w:rPr>
          <w:rFonts w:hint="eastAsia"/>
        </w:rPr>
        <w:t>‰，男婴死亡率为</w:t>
      </w:r>
      <w:r>
        <w:rPr>
          <w:rFonts w:hint="eastAsia"/>
        </w:rPr>
        <w:t>30</w:t>
      </w:r>
      <w:r>
        <w:rPr>
          <w:rFonts w:hint="eastAsia"/>
        </w:rPr>
        <w:t>‰）。</w:t>
      </w:r>
      <w:r>
        <w:rPr>
          <w:rFonts w:hint="eastAsia"/>
        </w:rPr>
        <w:t>2000</w:t>
      </w:r>
      <w:r>
        <w:rPr>
          <w:rFonts w:hint="eastAsia"/>
        </w:rPr>
        <w:t>年，</w:t>
      </w:r>
      <w:r>
        <w:t>13</w:t>
      </w:r>
      <w:r>
        <w:rPr>
          <w:rFonts w:hint="eastAsia"/>
        </w:rPr>
        <w:t>到</w:t>
      </w:r>
      <w:r>
        <w:t xml:space="preserve"> 23</w:t>
      </w:r>
      <w:r>
        <w:rPr>
          <w:rFonts w:hint="eastAsia"/>
        </w:rPr>
        <w:t>月接种</w:t>
      </w:r>
      <w:r>
        <w:rPr>
          <w:rFonts w:hint="eastAsia"/>
        </w:rPr>
        <w:t>小儿麻痹症、疹、腮腺炎及风疹疫苗的婴儿比例也有所上升，达到</w:t>
      </w:r>
      <w:r>
        <w:rPr>
          <w:rFonts w:hint="eastAsia"/>
        </w:rPr>
        <w:t>77.8%</w:t>
      </w:r>
      <w:r>
        <w:rPr>
          <w:rFonts w:hint="eastAsia"/>
        </w:rPr>
        <w:t>（女婴为</w:t>
      </w:r>
      <w:r>
        <w:rPr>
          <w:rFonts w:hint="eastAsia"/>
        </w:rPr>
        <w:t>74.3%</w:t>
      </w:r>
      <w:r>
        <w:rPr>
          <w:rFonts w:hint="eastAsia"/>
        </w:rPr>
        <w:t>，男婴为</w:t>
      </w:r>
      <w:r>
        <w:rPr>
          <w:rFonts w:hint="eastAsia"/>
        </w:rPr>
        <w:t>81.3%</w:t>
      </w:r>
      <w:r>
        <w:rPr>
          <w:rFonts w:hint="eastAsia"/>
        </w:rPr>
        <w:t>）。但这也存在地区差别，黎巴嫩山省的接种率最高，为</w:t>
      </w:r>
      <w:r>
        <w:rPr>
          <w:rFonts w:hint="eastAsia"/>
        </w:rPr>
        <w:t>91.5%</w:t>
      </w:r>
      <w:r>
        <w:rPr>
          <w:rFonts w:hint="eastAsia"/>
        </w:rPr>
        <w:t>，而巴尔贝克</w:t>
      </w:r>
      <w:r>
        <w:t>,</w:t>
      </w:r>
      <w:r>
        <w:rPr>
          <w:rFonts w:hint="eastAsia"/>
        </w:rPr>
        <w:t>赫尔梅勒，阿卡和</w:t>
      </w:r>
      <w:r>
        <w:t xml:space="preserve"> Diniyah</w:t>
      </w:r>
      <w:r>
        <w:rPr>
          <w:rFonts w:hint="eastAsia"/>
        </w:rPr>
        <w:t>则仅为</w:t>
      </w:r>
      <w:r>
        <w:rPr>
          <w:rFonts w:hint="eastAsia"/>
        </w:rPr>
        <w:t>56%</w:t>
      </w:r>
      <w:r>
        <w:rPr>
          <w:rFonts w:hint="eastAsia"/>
        </w:rPr>
        <w:t>。应指出的是婴儿及儿童死亡率的下降是与母亲教育水平的提高分不开的。</w:t>
      </w:r>
    </w:p>
    <w:p w:rsidR="00000000" w:rsidRDefault="007A68E1">
      <w:pPr>
        <w:pStyle w:val="NormalIndent"/>
        <w:spacing w:after="240" w:line="360" w:lineRule="exact"/>
        <w:rPr>
          <w:rFonts w:hint="eastAsia"/>
        </w:rPr>
      </w:pPr>
      <w:r>
        <w:rPr>
          <w:rFonts w:hint="eastAsia"/>
        </w:rPr>
        <w:t>根据研究估计，</w:t>
      </w:r>
      <w:r>
        <w:rPr>
          <w:rFonts w:hint="eastAsia"/>
        </w:rPr>
        <w:t>1999</w:t>
      </w:r>
      <w:r>
        <w:rPr>
          <w:rFonts w:hint="eastAsia"/>
        </w:rPr>
        <w:t>年死于妊娠及分娩的妇女比例约为</w:t>
      </w:r>
      <w:r>
        <w:rPr>
          <w:rFonts w:hint="eastAsia"/>
        </w:rPr>
        <w:t>1.04</w:t>
      </w:r>
      <w:r>
        <w:rPr>
          <w:rFonts w:hint="eastAsia"/>
        </w:rPr>
        <w:t>‰。一般认为这一比例取决于母亲产前、围产期及产后的保健状况。</w:t>
      </w:r>
    </w:p>
    <w:p w:rsidR="00000000" w:rsidRDefault="007A68E1">
      <w:pPr>
        <w:pStyle w:val="NormalIndent"/>
        <w:spacing w:after="240" w:line="360" w:lineRule="exact"/>
        <w:rPr>
          <w:rFonts w:hint="eastAsia"/>
        </w:rPr>
      </w:pPr>
      <w:r>
        <w:rPr>
          <w:rFonts w:hint="eastAsia"/>
        </w:rPr>
        <w:t>关于产前护理，研究表明在</w:t>
      </w:r>
      <w:r>
        <w:rPr>
          <w:rFonts w:hint="eastAsia"/>
        </w:rPr>
        <w:t>1999</w:t>
      </w:r>
      <w:r>
        <w:rPr>
          <w:rFonts w:hint="eastAsia"/>
        </w:rPr>
        <w:t>年同一年中，</w:t>
      </w:r>
      <w:r>
        <w:rPr>
          <w:rFonts w:hint="eastAsia"/>
        </w:rPr>
        <w:t>87%</w:t>
      </w:r>
      <w:r>
        <w:rPr>
          <w:rFonts w:hint="eastAsia"/>
        </w:rPr>
        <w:t>的产妇在产前至少进行过一次体检。有</w:t>
      </w:r>
      <w:r>
        <w:rPr>
          <w:rFonts w:hint="eastAsia"/>
        </w:rPr>
        <w:t>50%</w:t>
      </w:r>
      <w:r>
        <w:rPr>
          <w:rFonts w:hint="eastAsia"/>
        </w:rPr>
        <w:t>的情况，体</w:t>
      </w:r>
      <w:r>
        <w:rPr>
          <w:rFonts w:hint="eastAsia"/>
        </w:rPr>
        <w:t>检是普通检查的一部分。应当指出的是，</w:t>
      </w:r>
      <w:r>
        <w:rPr>
          <w:rFonts w:hint="eastAsia"/>
        </w:rPr>
        <w:t>2000</w:t>
      </w:r>
      <w:r>
        <w:rPr>
          <w:rFonts w:hint="eastAsia"/>
        </w:rPr>
        <w:t>年该比率上升为</w:t>
      </w:r>
      <w:r>
        <w:rPr>
          <w:rFonts w:hint="eastAsia"/>
        </w:rPr>
        <w:t>94.9%</w:t>
      </w:r>
      <w:r>
        <w:rPr>
          <w:rFonts w:hint="eastAsia"/>
        </w:rPr>
        <w:t>。</w:t>
      </w:r>
    </w:p>
    <w:p w:rsidR="00000000" w:rsidRDefault="007A68E1">
      <w:pPr>
        <w:pStyle w:val="NormalIndent"/>
        <w:spacing w:after="240" w:line="360" w:lineRule="exact"/>
        <w:rPr>
          <w:rFonts w:hint="eastAsia"/>
        </w:rPr>
      </w:pPr>
      <w:r>
        <w:rPr>
          <w:rFonts w:hint="eastAsia"/>
        </w:rPr>
        <w:t>值得指出的是，</w:t>
      </w:r>
      <w:r>
        <w:rPr>
          <w:rFonts w:hint="eastAsia"/>
        </w:rPr>
        <w:t>1999</w:t>
      </w:r>
      <w:r>
        <w:rPr>
          <w:rFonts w:hint="eastAsia"/>
        </w:rPr>
        <w:t>年向医生咨询普通预防性护理知识的比例为</w:t>
      </w:r>
      <w:r>
        <w:rPr>
          <w:rFonts w:hint="eastAsia"/>
        </w:rPr>
        <w:t>5.5%</w:t>
      </w:r>
      <w:r>
        <w:rPr>
          <w:rFonts w:hint="eastAsia"/>
        </w:rPr>
        <w:t>，向妇科专家咨询的妇女人数明显增加，这说明人们的意识有所提高，人们对待某些方面的生殖健康所持的态度是正确的。</w:t>
      </w:r>
    </w:p>
    <w:p w:rsidR="00000000" w:rsidRDefault="007A68E1">
      <w:pPr>
        <w:pStyle w:val="NormalIndent"/>
        <w:spacing w:after="240" w:line="360" w:lineRule="exact"/>
        <w:rPr>
          <w:rFonts w:hint="eastAsia"/>
        </w:rPr>
      </w:pPr>
      <w:r>
        <w:rPr>
          <w:rFonts w:hint="eastAsia"/>
        </w:rPr>
        <w:t>至于围产期的保健护理，</w:t>
      </w:r>
      <w:r>
        <w:rPr>
          <w:rFonts w:hint="eastAsia"/>
        </w:rPr>
        <w:t>2000</w:t>
      </w:r>
      <w:r>
        <w:rPr>
          <w:rFonts w:hint="eastAsia"/>
        </w:rPr>
        <w:t>年，婴儿由医生或合法助产士接生的妇女比例为</w:t>
      </w:r>
      <w:r>
        <w:rPr>
          <w:rFonts w:hint="eastAsia"/>
        </w:rPr>
        <w:t>96%</w:t>
      </w:r>
      <w:r>
        <w:rPr>
          <w:rFonts w:hint="eastAsia"/>
        </w:rPr>
        <w:t>。在某些偏远地区，妇女仍由传统产婆接生。如在阿卡省，虽然由传统产婆接生的比例近年来有所下降，但该比例仍占</w:t>
      </w:r>
      <w:r>
        <w:rPr>
          <w:rFonts w:hint="eastAsia"/>
        </w:rPr>
        <w:t>9%</w:t>
      </w:r>
      <w:r>
        <w:rPr>
          <w:rFonts w:hint="eastAsia"/>
        </w:rPr>
        <w:t>。良好的产前保健护理可有效减少死产的风险。</w:t>
      </w:r>
    </w:p>
    <w:p w:rsidR="00000000" w:rsidRDefault="007A68E1">
      <w:pPr>
        <w:pStyle w:val="NormalIndent"/>
        <w:spacing w:after="240" w:line="360" w:lineRule="exact"/>
        <w:rPr>
          <w:rFonts w:hint="eastAsia"/>
        </w:rPr>
      </w:pPr>
      <w:r>
        <w:rPr>
          <w:rFonts w:hint="eastAsia"/>
        </w:rPr>
        <w:t>产后保健护理的水平仍不尽人意。</w:t>
      </w:r>
      <w:r>
        <w:rPr>
          <w:rFonts w:hint="eastAsia"/>
        </w:rPr>
        <w:t>1</w:t>
      </w:r>
      <w:r>
        <w:rPr>
          <w:rFonts w:hint="eastAsia"/>
        </w:rPr>
        <w:t>996</w:t>
      </w:r>
      <w:r>
        <w:rPr>
          <w:rFonts w:hint="eastAsia"/>
        </w:rPr>
        <w:t>年，只有</w:t>
      </w:r>
      <w:r>
        <w:rPr>
          <w:rFonts w:hint="eastAsia"/>
        </w:rPr>
        <w:t>39%</w:t>
      </w:r>
      <w:r>
        <w:rPr>
          <w:rFonts w:hint="eastAsia"/>
        </w:rPr>
        <w:t>的产妇受到此类护理，这与教育水平有关（</w:t>
      </w:r>
      <w:r>
        <w:rPr>
          <w:rFonts w:hint="eastAsia"/>
        </w:rPr>
        <w:t>58%</w:t>
      </w:r>
      <w:r>
        <w:rPr>
          <w:rFonts w:hint="eastAsia"/>
        </w:rPr>
        <w:t>的大学水平的妇女受到产后护理，而文盲妇女受到产后护理的只有</w:t>
      </w:r>
      <w:r>
        <w:rPr>
          <w:rFonts w:hint="eastAsia"/>
        </w:rPr>
        <w:t>23%</w:t>
      </w:r>
      <w:r>
        <w:rPr>
          <w:rFonts w:hint="eastAsia"/>
        </w:rPr>
        <w:t>）。此外，该比率还存在地区差异（贝鲁特最高，为</w:t>
      </w:r>
      <w:r>
        <w:rPr>
          <w:rFonts w:hint="eastAsia"/>
        </w:rPr>
        <w:t>66%</w:t>
      </w:r>
      <w:r>
        <w:rPr>
          <w:rFonts w:hint="eastAsia"/>
        </w:rPr>
        <w:t>，南黎巴嫩省最低，只有</w:t>
      </w:r>
      <w:r>
        <w:rPr>
          <w:rFonts w:hint="eastAsia"/>
        </w:rPr>
        <w:t>30%</w:t>
      </w:r>
      <w:r>
        <w:rPr>
          <w:rFonts w:hint="eastAsia"/>
        </w:rPr>
        <w:t>）。</w:t>
      </w:r>
    </w:p>
    <w:p w:rsidR="00000000" w:rsidRDefault="007A68E1">
      <w:pPr>
        <w:pStyle w:val="NormalIndent"/>
        <w:spacing w:after="240" w:line="360" w:lineRule="exact"/>
        <w:rPr>
          <w:rFonts w:hint="eastAsia"/>
        </w:rPr>
      </w:pPr>
      <w:r>
        <w:rPr>
          <w:rFonts w:hint="eastAsia"/>
        </w:rPr>
        <w:t>至于计划生育，研究显示</w:t>
      </w:r>
      <w:r>
        <w:rPr>
          <w:rFonts w:hint="eastAsia"/>
        </w:rPr>
        <w:t>2000</w:t>
      </w:r>
      <w:r>
        <w:rPr>
          <w:rFonts w:hint="eastAsia"/>
        </w:rPr>
        <w:t>年有</w:t>
      </w:r>
      <w:r>
        <w:rPr>
          <w:rFonts w:hint="eastAsia"/>
        </w:rPr>
        <w:t>99%</w:t>
      </w:r>
      <w:r>
        <w:rPr>
          <w:rFonts w:hint="eastAsia"/>
        </w:rPr>
        <w:t>的妇女了解至少一种计划生育方法，</w:t>
      </w:r>
      <w:r>
        <w:rPr>
          <w:rFonts w:hint="eastAsia"/>
        </w:rPr>
        <w:t>40.5%</w:t>
      </w:r>
      <w:r>
        <w:rPr>
          <w:rFonts w:hint="eastAsia"/>
        </w:rPr>
        <w:t>的采用新的避孕方法，只有</w:t>
      </w:r>
      <w:r>
        <w:rPr>
          <w:rFonts w:hint="eastAsia"/>
        </w:rPr>
        <w:t>22%</w:t>
      </w:r>
      <w:r>
        <w:rPr>
          <w:rFonts w:hint="eastAsia"/>
        </w:rPr>
        <w:t>的妇女采用传统避孕方法。避孕环是使用最广的方法（</w:t>
      </w:r>
      <w:r>
        <w:rPr>
          <w:rFonts w:hint="eastAsia"/>
        </w:rPr>
        <w:t>17.7%</w:t>
      </w:r>
      <w:r>
        <w:rPr>
          <w:rFonts w:hint="eastAsia"/>
        </w:rPr>
        <w:t>），其次是避孕药（</w:t>
      </w:r>
      <w:r>
        <w:rPr>
          <w:rFonts w:hint="eastAsia"/>
        </w:rPr>
        <w:t>15%</w:t>
      </w:r>
      <w:r>
        <w:rPr>
          <w:rFonts w:hint="eastAsia"/>
        </w:rPr>
        <w:t>），然后是避孕套（</w:t>
      </w:r>
      <w:r>
        <w:rPr>
          <w:rFonts w:hint="eastAsia"/>
        </w:rPr>
        <w:t>4.4%</w:t>
      </w:r>
      <w:r>
        <w:rPr>
          <w:rFonts w:hint="eastAsia"/>
        </w:rPr>
        <w:t>）。妇女在黎巴嫩各地区根据生殖健康方案开办的保健中心接受免费计划生育服务。</w:t>
      </w:r>
    </w:p>
    <w:p w:rsidR="00000000" w:rsidRDefault="007A68E1">
      <w:pPr>
        <w:pStyle w:val="NormalIndent"/>
        <w:spacing w:after="240" w:line="360" w:lineRule="exact"/>
        <w:rPr>
          <w:rFonts w:hint="eastAsia"/>
        </w:rPr>
      </w:pPr>
      <w:r>
        <w:rPr>
          <w:rFonts w:hint="eastAsia"/>
        </w:rPr>
        <w:t>在</w:t>
      </w:r>
      <w:r>
        <w:rPr>
          <w:rFonts w:hint="eastAsia"/>
        </w:rPr>
        <w:t>这方面，非政府协会和机构在生殖健康领域，特别是信息传播、健康教育、护理、获取服务以及法律更新方面所发挥的有效和积极作用值得称赞。尤其值得一提的是计划生育协会，该协会于</w:t>
      </w:r>
      <w:r>
        <w:rPr>
          <w:rFonts w:hint="eastAsia"/>
        </w:rPr>
        <w:t>1969</w:t>
      </w:r>
      <w:r>
        <w:rPr>
          <w:rFonts w:hint="eastAsia"/>
        </w:rPr>
        <w:t>年成立，至今仍然很活跃。</w:t>
      </w:r>
    </w:p>
    <w:p w:rsidR="00000000" w:rsidRDefault="007A68E1">
      <w:pPr>
        <w:pStyle w:val="H2"/>
        <w:rPr>
          <w:rFonts w:hint="eastAsia"/>
        </w:rPr>
      </w:pPr>
      <w:r>
        <w:rPr>
          <w:rFonts w:hint="eastAsia"/>
        </w:rPr>
        <w:t>五、联合国支持的国家健康方案</w:t>
      </w:r>
    </w:p>
    <w:p w:rsidR="00000000" w:rsidRDefault="007A68E1">
      <w:pPr>
        <w:pStyle w:val="NormalIndent"/>
        <w:spacing w:after="240" w:line="360" w:lineRule="exact"/>
        <w:rPr>
          <w:rFonts w:hint="eastAsia"/>
        </w:rPr>
      </w:pPr>
      <w:r>
        <w:rPr>
          <w:rFonts w:hint="eastAsia"/>
        </w:rPr>
        <w:t>如前所述，很多国家方案都对卫生保健问题予以了关注，主要有：</w:t>
      </w:r>
    </w:p>
    <w:p w:rsidR="00000000" w:rsidRDefault="007A68E1">
      <w:pPr>
        <w:pStyle w:val="NormalIndent"/>
        <w:spacing w:after="240" w:line="360" w:lineRule="exact"/>
        <w:rPr>
          <w:rFonts w:hint="eastAsia"/>
        </w:rPr>
      </w:pPr>
      <w:r>
        <w:rPr>
          <w:rFonts w:ascii="KaiTi_GB2312" w:eastAsia="KaiTi_GB2312"/>
          <w:iCs/>
          <w:color w:val="0000FF"/>
          <w:spacing w:val="3"/>
        </w:rPr>
        <w:t>1.</w:t>
      </w:r>
      <w:r>
        <w:rPr>
          <w:rFonts w:ascii="KaiTi_GB2312" w:eastAsia="KaiTi_GB2312" w:hint="eastAsia"/>
          <w:iCs/>
          <w:color w:val="0000FF"/>
          <w:spacing w:val="3"/>
        </w:rPr>
        <w:tab/>
      </w:r>
      <w:r>
        <w:rPr>
          <w:rFonts w:ascii="KaiTi_GB2312" w:eastAsia="KaiTi_GB2312" w:hint="eastAsia"/>
          <w:iCs/>
          <w:color w:val="0000FF"/>
        </w:rPr>
        <w:t>国家生殖健康方案</w:t>
      </w:r>
      <w:r>
        <w:rPr>
          <w:rFonts w:hint="eastAsia"/>
        </w:rPr>
        <w:t>：</w:t>
      </w:r>
      <w:r>
        <w:rPr>
          <w:rFonts w:hint="eastAsia"/>
        </w:rPr>
        <w:t>1997</w:t>
      </w:r>
      <w:r>
        <w:rPr>
          <w:rFonts w:hint="eastAsia"/>
        </w:rPr>
        <w:t>年，在国际组织的支持下，国家生殖健康方案由卫生部和社会事务部联合启动。该方案力求与各个非政府协会一道制订一项国家生殖健康战略，目的是为了提高人们利用生殖健康服务及信息的情况，推广计划生育办法</w:t>
      </w:r>
      <w:r>
        <w:rPr>
          <w:rFonts w:hint="eastAsia"/>
        </w:rPr>
        <w:t>，减少因分娩和不安全流产而引起的并发症，提高接受性传播疾病及艾滋病毒</w:t>
      </w:r>
      <w:r>
        <w:rPr>
          <w:rFonts w:hint="eastAsia"/>
        </w:rPr>
        <w:t>/</w:t>
      </w:r>
      <w:r>
        <w:rPr>
          <w:rFonts w:hint="eastAsia"/>
        </w:rPr>
        <w:t>艾滋病咨询男女的比例。</w:t>
      </w:r>
    </w:p>
    <w:p w:rsidR="00000000" w:rsidRDefault="007A68E1">
      <w:pPr>
        <w:pStyle w:val="NormalIndent"/>
        <w:spacing w:after="240" w:line="360" w:lineRule="exact"/>
        <w:rPr>
          <w:rFonts w:hint="eastAsia"/>
        </w:rPr>
      </w:pPr>
      <w:r>
        <w:rPr>
          <w:rFonts w:hint="eastAsia"/>
        </w:rPr>
        <w:t>该方案由一系列活动组成，包括装备</w:t>
      </w:r>
      <w:r>
        <w:rPr>
          <w:rFonts w:hint="eastAsia"/>
        </w:rPr>
        <w:t>430</w:t>
      </w:r>
      <w:r>
        <w:rPr>
          <w:rFonts w:hint="eastAsia"/>
        </w:rPr>
        <w:t>家保健中心，提供生殖健康服务，以之作为初级保健的一部分。社会事务部还肩负着实施一项生殖健康项目的任务，它将与联合国人口基金（人口基金）一道，进行宣传、交流和教育，通过人口基金制作各种教育出版物、传单以及视听手段。该部进行了评估性研究，培训了卫生工作人员，并在黎巴嫩许多地区开展了提高意识的活动。有些大学帮助编制了教育材料，其效果非常好。</w:t>
      </w:r>
    </w:p>
    <w:p w:rsidR="00000000" w:rsidRDefault="007A68E1">
      <w:pPr>
        <w:pStyle w:val="NormalIndent"/>
        <w:spacing w:after="240" w:line="360" w:lineRule="exact"/>
        <w:rPr>
          <w:rFonts w:hint="eastAsia"/>
        </w:rPr>
      </w:pPr>
      <w:r>
        <w:rPr>
          <w:rFonts w:hint="eastAsia"/>
        </w:rPr>
        <w:t>尽管做出了各种努力，但该服务仍需得到更多的</w:t>
      </w:r>
      <w:r>
        <w:rPr>
          <w:rFonts w:hint="eastAsia"/>
        </w:rPr>
        <w:t>支持。如在生殖健康方面，许多青年男女仍然容易受到无保护性行为、意外怀孕及堕胎问题的影响；除此之外，在产后护理方面也需要人们做出更大的努力。老年妇女的健康问题也需要给予更多的关注。</w:t>
      </w:r>
    </w:p>
    <w:p w:rsidR="00000000" w:rsidRDefault="007A68E1">
      <w:pPr>
        <w:pStyle w:val="NormalIndent"/>
        <w:spacing w:after="240" w:line="360" w:lineRule="exact"/>
        <w:rPr>
          <w:rFonts w:hint="eastAsia"/>
        </w:rPr>
      </w:pPr>
      <w:r>
        <w:rPr>
          <w:rFonts w:ascii="KaiTi_GB2312" w:eastAsia="KaiTi_GB2312"/>
          <w:iCs/>
          <w:color w:val="0000FF"/>
          <w:spacing w:val="3"/>
        </w:rPr>
        <w:t>2.</w:t>
      </w:r>
      <w:r>
        <w:rPr>
          <w:rFonts w:ascii="KaiTi_GB2312" w:eastAsia="KaiTi_GB2312" w:hint="eastAsia"/>
          <w:iCs/>
          <w:color w:val="0000FF"/>
          <w:spacing w:val="3"/>
        </w:rPr>
        <w:tab/>
      </w:r>
      <w:r>
        <w:rPr>
          <w:rFonts w:ascii="KaiTi_GB2312" w:eastAsia="KaiTi_GB2312" w:hint="eastAsia"/>
          <w:iCs/>
          <w:color w:val="0000FF"/>
          <w:spacing w:val="3"/>
        </w:rPr>
        <w:t>国家艾滋病</w:t>
      </w:r>
      <w:r>
        <w:rPr>
          <w:rFonts w:ascii="KaiTi_GB2312" w:eastAsia="KaiTi_GB2312" w:hint="eastAsia"/>
          <w:iCs/>
          <w:color w:val="0000FF"/>
          <w:spacing w:val="3"/>
        </w:rPr>
        <w:t>/</w:t>
      </w:r>
      <w:r>
        <w:rPr>
          <w:rFonts w:ascii="KaiTi_GB2312" w:eastAsia="KaiTi_GB2312" w:hint="eastAsia"/>
          <w:iCs/>
          <w:color w:val="0000FF"/>
          <w:spacing w:val="3"/>
        </w:rPr>
        <w:t>性传播疾病控制方案</w:t>
      </w:r>
      <w:r>
        <w:rPr>
          <w:rFonts w:hint="eastAsia"/>
        </w:rPr>
        <w:t>：国家艾滋病</w:t>
      </w:r>
      <w:r>
        <w:rPr>
          <w:rFonts w:hint="eastAsia"/>
        </w:rPr>
        <w:t>/</w:t>
      </w:r>
      <w:r>
        <w:rPr>
          <w:rFonts w:hint="eastAsia"/>
        </w:rPr>
        <w:t>性传播疾病控制方案是由卫生部和世界卫生组织于</w:t>
      </w:r>
      <w:r>
        <w:rPr>
          <w:rFonts w:hint="eastAsia"/>
        </w:rPr>
        <w:t>1984</w:t>
      </w:r>
      <w:r>
        <w:rPr>
          <w:rFonts w:hint="eastAsia"/>
        </w:rPr>
        <w:t>年联合发起的一项方案，其目的在于通过向艾滋病患者及其家属传播信息，提供更多的健康教育，给予支持与关怀，并对病情发展情况进行监督，以此来监测艾滋病的蔓延传播。该方案在控制性传播疾病方面也发挥了作用。从该方案所取得的数据显示，截至</w:t>
      </w:r>
      <w:r>
        <w:rPr>
          <w:rFonts w:hint="eastAsia"/>
        </w:rPr>
        <w:t>20</w:t>
      </w:r>
      <w:r>
        <w:rPr>
          <w:rFonts w:hint="eastAsia"/>
        </w:rPr>
        <w:t>04</w:t>
      </w:r>
      <w:r>
        <w:rPr>
          <w:rFonts w:hint="eastAsia"/>
        </w:rPr>
        <w:t>年</w:t>
      </w:r>
      <w:r>
        <w:rPr>
          <w:rFonts w:hint="eastAsia"/>
        </w:rPr>
        <w:t>10</w:t>
      </w:r>
      <w:r>
        <w:rPr>
          <w:rFonts w:hint="eastAsia"/>
        </w:rPr>
        <w:t>月</w:t>
      </w:r>
      <w:r>
        <w:rPr>
          <w:rFonts w:hint="eastAsia"/>
        </w:rPr>
        <w:t>1</w:t>
      </w:r>
      <w:r>
        <w:rPr>
          <w:rFonts w:hint="eastAsia"/>
        </w:rPr>
        <w:t>日，共有</w:t>
      </w:r>
      <w:r>
        <w:rPr>
          <w:rFonts w:hint="eastAsia"/>
        </w:rPr>
        <w:t>808</w:t>
      </w:r>
      <w:r>
        <w:rPr>
          <w:rFonts w:hint="eastAsia"/>
        </w:rPr>
        <w:t>例艾滋病病例。下表显示了按年龄、性别以及传播方式划分的病例情况。</w:t>
      </w:r>
    </w:p>
    <w:p w:rsidR="00000000" w:rsidRDefault="007A68E1">
      <w:pPr>
        <w:pStyle w:val="NormalIndent"/>
        <w:spacing w:after="240" w:line="360" w:lineRule="exact"/>
        <w:ind w:firstLine="0"/>
        <w:rPr>
          <w:rFonts w:ascii="SimHei" w:eastAsia="SimHei" w:hint="eastAsia"/>
          <w:color w:val="FF0000"/>
        </w:rPr>
      </w:pPr>
      <w:r>
        <w:rPr>
          <w:rFonts w:hint="eastAsia"/>
        </w:rPr>
        <w:t>表</w:t>
      </w:r>
      <w:r>
        <w:t xml:space="preserve"> 8</w:t>
      </w:r>
      <w:r>
        <w:br/>
      </w:r>
      <w:r>
        <w:rPr>
          <w:rFonts w:ascii="SimHei" w:eastAsia="SimHei" w:hint="eastAsia"/>
          <w:color w:val="FF0000"/>
        </w:rPr>
        <w:t>按传播方式、年龄段、性别以及与和旅行的关系划分的艾滋病携带者状况（</w:t>
      </w:r>
      <w:r>
        <w:rPr>
          <w:rFonts w:ascii="SimHei" w:eastAsia="SimHei" w:hint="eastAsia"/>
          <w:color w:val="FF0000"/>
        </w:rPr>
        <w:t>%</w:t>
      </w:r>
      <w:r>
        <w:rPr>
          <w:rFonts w:ascii="SimHei" w:eastAsia="SimHei" w:hint="eastAsia"/>
          <w:color w:val="FF0000"/>
        </w:rPr>
        <w:t>）</w:t>
      </w:r>
    </w:p>
    <w:tbl>
      <w:tblPr>
        <w:tblW w:w="5000" w:type="pct"/>
        <w:tblCellMar>
          <w:left w:w="0" w:type="dxa"/>
          <w:right w:w="0" w:type="dxa"/>
        </w:tblCellMar>
        <w:tblLook w:val="0000" w:firstRow="0" w:lastRow="0" w:firstColumn="0" w:lastColumn="0" w:noHBand="0" w:noVBand="0"/>
      </w:tblPr>
      <w:tblGrid>
        <w:gridCol w:w="586"/>
        <w:gridCol w:w="1391"/>
        <w:gridCol w:w="5801"/>
        <w:gridCol w:w="2088"/>
      </w:tblGrid>
      <w:tr w:rsidR="00000000">
        <w:tblPrEx>
          <w:tblCellMar>
            <w:top w:w="0" w:type="dxa"/>
            <w:bottom w:w="0" w:type="dxa"/>
          </w:tblCellMar>
        </w:tblPrEx>
        <w:trPr>
          <w:cantSplit/>
          <w:tblHeader/>
        </w:trPr>
        <w:tc>
          <w:tcPr>
            <w:tcW w:w="3942" w:type="pct"/>
            <w:gridSpan w:val="3"/>
            <w:tcBorders>
              <w:top w:val="single" w:sz="4" w:space="0" w:color="auto"/>
              <w:bottom w:val="single" w:sz="12" w:space="0" w:color="auto"/>
            </w:tcBorders>
            <w:vAlign w:val="bottom"/>
          </w:tcPr>
          <w:p w:rsidR="00000000" w:rsidRDefault="007A68E1">
            <w:pPr>
              <w:pStyle w:val="NormalIndent"/>
              <w:spacing w:line="360" w:lineRule="exact"/>
              <w:ind w:firstLine="0"/>
              <w:rPr>
                <w:rFonts w:ascii="KaiTi_GB2312" w:eastAsia="KaiTi_GB2312" w:hint="eastAsia"/>
                <w:iCs/>
                <w:color w:val="0000FF"/>
                <w:sz w:val="18"/>
              </w:rPr>
            </w:pPr>
            <w:r>
              <w:rPr>
                <w:rFonts w:ascii="KaiTi_GB2312" w:eastAsia="KaiTi_GB2312" w:hint="eastAsia"/>
                <w:iCs/>
                <w:color w:val="0000FF"/>
                <w:sz w:val="18"/>
              </w:rPr>
              <w:t>艾滋病携带者累计数</w:t>
            </w:r>
          </w:p>
        </w:tc>
        <w:tc>
          <w:tcPr>
            <w:tcW w:w="1058" w:type="pct"/>
            <w:tcBorders>
              <w:top w:val="single" w:sz="4" w:space="0" w:color="auto"/>
              <w:bottom w:val="single" w:sz="12" w:space="0" w:color="auto"/>
            </w:tcBorders>
            <w:vAlign w:val="bottom"/>
          </w:tcPr>
          <w:p w:rsidR="00000000" w:rsidRDefault="007A68E1">
            <w:pPr>
              <w:pStyle w:val="NormalIndent"/>
              <w:spacing w:line="360" w:lineRule="exact"/>
              <w:ind w:firstLine="0"/>
              <w:jc w:val="center"/>
              <w:rPr>
                <w:rFonts w:ascii="KaiTi_GB2312" w:eastAsia="KaiTi_GB2312" w:hint="eastAsia"/>
                <w:iCs/>
                <w:color w:val="0000FF"/>
                <w:sz w:val="18"/>
              </w:rPr>
            </w:pPr>
            <w:r>
              <w:rPr>
                <w:rFonts w:ascii="KaiTi_GB2312" w:eastAsia="KaiTi_GB2312"/>
                <w:iCs/>
                <w:color w:val="0000FF"/>
                <w:sz w:val="18"/>
              </w:rPr>
              <w:t>772</w:t>
            </w:r>
            <w:r>
              <w:rPr>
                <w:rFonts w:ascii="KaiTi_GB2312" w:eastAsia="KaiTi_GB2312" w:hint="eastAsia"/>
                <w:iCs/>
                <w:color w:val="0000FF"/>
                <w:sz w:val="18"/>
              </w:rPr>
              <w:t>受访者</w:t>
            </w:r>
          </w:p>
        </w:tc>
      </w:tr>
      <w:tr w:rsidR="00000000">
        <w:tblPrEx>
          <w:tblCellMar>
            <w:top w:w="0" w:type="dxa"/>
            <w:bottom w:w="0" w:type="dxa"/>
          </w:tblCellMar>
        </w:tblPrEx>
        <w:trPr>
          <w:trHeight w:hRule="exact" w:val="115"/>
          <w:tblHeader/>
        </w:trPr>
        <w:tc>
          <w:tcPr>
            <w:tcW w:w="1002" w:type="pct"/>
            <w:gridSpan w:val="2"/>
            <w:tcBorders>
              <w:top w:val="single" w:sz="12" w:space="0" w:color="auto"/>
            </w:tcBorders>
            <w:vAlign w:val="bottom"/>
          </w:tcPr>
          <w:p w:rsidR="00000000" w:rsidRDefault="007A68E1">
            <w:pPr>
              <w:pStyle w:val="NormalIndent"/>
              <w:spacing w:line="360" w:lineRule="exact"/>
              <w:ind w:firstLine="0"/>
              <w:rPr>
                <w:sz w:val="18"/>
              </w:rPr>
            </w:pPr>
          </w:p>
        </w:tc>
        <w:tc>
          <w:tcPr>
            <w:tcW w:w="2939" w:type="pct"/>
            <w:tcBorders>
              <w:top w:val="single" w:sz="12" w:space="0" w:color="auto"/>
            </w:tcBorders>
          </w:tcPr>
          <w:p w:rsidR="00000000" w:rsidRDefault="007A68E1">
            <w:pPr>
              <w:pStyle w:val="NormalIndent"/>
              <w:spacing w:line="360" w:lineRule="exact"/>
              <w:ind w:firstLine="0"/>
              <w:rPr>
                <w:sz w:val="18"/>
              </w:rPr>
            </w:pPr>
          </w:p>
        </w:tc>
        <w:tc>
          <w:tcPr>
            <w:tcW w:w="1058" w:type="pct"/>
            <w:tcBorders>
              <w:top w:val="single" w:sz="12" w:space="0" w:color="auto"/>
            </w:tcBorders>
            <w:vAlign w:val="bottom"/>
          </w:tcPr>
          <w:p w:rsidR="00000000" w:rsidRDefault="007A68E1">
            <w:pPr>
              <w:pStyle w:val="NormalIndent"/>
              <w:spacing w:line="360" w:lineRule="exact"/>
              <w:ind w:firstLine="0"/>
              <w:rPr>
                <w:sz w:val="18"/>
              </w:rPr>
            </w:pPr>
          </w:p>
        </w:tc>
      </w:tr>
      <w:tr w:rsidR="00000000">
        <w:tblPrEx>
          <w:tblCellMar>
            <w:top w:w="0" w:type="dxa"/>
            <w:bottom w:w="0" w:type="dxa"/>
          </w:tblCellMar>
        </w:tblPrEx>
        <w:trPr>
          <w:cantSplit/>
        </w:trPr>
        <w:tc>
          <w:tcPr>
            <w:tcW w:w="5000" w:type="pct"/>
            <w:gridSpan w:val="4"/>
            <w:vAlign w:val="bottom"/>
          </w:tcPr>
          <w:p w:rsidR="00000000" w:rsidRDefault="007A68E1">
            <w:pPr>
              <w:pStyle w:val="NormalIndent"/>
              <w:spacing w:line="360" w:lineRule="exact"/>
              <w:ind w:firstLine="0"/>
              <w:rPr>
                <w:rFonts w:eastAsia="SimHei"/>
                <w:color w:val="FF0000"/>
                <w:sz w:val="18"/>
              </w:rPr>
            </w:pPr>
            <w:r>
              <w:rPr>
                <w:rFonts w:eastAsia="SimHei" w:hint="eastAsia"/>
                <w:color w:val="FF0000"/>
                <w:sz w:val="18"/>
              </w:rPr>
              <w:t>按传播方式划分</w:t>
            </w:r>
          </w:p>
        </w:tc>
      </w:tr>
      <w:tr w:rsidR="00000000">
        <w:tblPrEx>
          <w:tblCellMar>
            <w:top w:w="0" w:type="dxa"/>
            <w:bottom w:w="0" w:type="dxa"/>
          </w:tblCellMar>
        </w:tblPrEx>
        <w:trPr>
          <w:cantSplit/>
        </w:trPr>
        <w:tc>
          <w:tcPr>
            <w:tcW w:w="3942" w:type="pct"/>
            <w:gridSpan w:val="3"/>
            <w:vAlign w:val="bottom"/>
          </w:tcPr>
          <w:p w:rsidR="00000000" w:rsidRDefault="007A68E1">
            <w:pPr>
              <w:pStyle w:val="NormalIndent"/>
              <w:spacing w:line="360" w:lineRule="exact"/>
              <w:ind w:firstLine="0"/>
              <w:rPr>
                <w:rFonts w:hint="eastAsia"/>
                <w:sz w:val="18"/>
              </w:rPr>
            </w:pPr>
            <w:r>
              <w:rPr>
                <w:rFonts w:hint="eastAsia"/>
                <w:sz w:val="18"/>
              </w:rPr>
              <w:t>性关系</w:t>
            </w:r>
          </w:p>
        </w:tc>
        <w:tc>
          <w:tcPr>
            <w:tcW w:w="1058" w:type="pct"/>
            <w:vAlign w:val="bottom"/>
          </w:tcPr>
          <w:p w:rsidR="00000000" w:rsidRDefault="007A68E1" w:rsidP="007A68E1">
            <w:pPr>
              <w:pStyle w:val="NormalIndent"/>
              <w:spacing w:line="360" w:lineRule="exact"/>
              <w:ind w:rightChars="351" w:right="31680" w:firstLine="0"/>
              <w:jc w:val="right"/>
              <w:rPr>
                <w:sz w:val="18"/>
              </w:rPr>
            </w:pPr>
            <w:r>
              <w:rPr>
                <w:sz w:val="18"/>
              </w:rPr>
              <w:t>78.6</w:t>
            </w:r>
          </w:p>
        </w:tc>
      </w:tr>
      <w:tr w:rsidR="00000000">
        <w:tblPrEx>
          <w:tblCellMar>
            <w:top w:w="0" w:type="dxa"/>
            <w:bottom w:w="0" w:type="dxa"/>
          </w:tblCellMar>
        </w:tblPrEx>
        <w:tc>
          <w:tcPr>
            <w:tcW w:w="297" w:type="pct"/>
            <w:vAlign w:val="bottom"/>
          </w:tcPr>
          <w:p w:rsidR="00000000" w:rsidRDefault="007A68E1">
            <w:pPr>
              <w:pStyle w:val="NormalIndent"/>
              <w:spacing w:line="360" w:lineRule="exact"/>
              <w:ind w:firstLine="0"/>
              <w:rPr>
                <w:sz w:val="18"/>
              </w:rPr>
            </w:pPr>
          </w:p>
        </w:tc>
        <w:tc>
          <w:tcPr>
            <w:tcW w:w="3645" w:type="pct"/>
            <w:gridSpan w:val="2"/>
          </w:tcPr>
          <w:p w:rsidR="00000000" w:rsidRDefault="007A68E1">
            <w:pPr>
              <w:pStyle w:val="NormalIndent"/>
              <w:spacing w:line="360" w:lineRule="exact"/>
              <w:ind w:firstLine="0"/>
              <w:rPr>
                <w:rFonts w:ascii="SimSun" w:hAnsi="SimSun"/>
                <w:sz w:val="18"/>
              </w:rPr>
            </w:pPr>
            <w:r>
              <w:rPr>
                <w:rFonts w:ascii="SimSun" w:hAnsi="SimSun"/>
                <w:sz w:val="18"/>
              </w:rPr>
              <w:t xml:space="preserve">- </w:t>
            </w:r>
            <w:r>
              <w:rPr>
                <w:rFonts w:ascii="SimSun" w:hAnsi="SimSun" w:hint="eastAsia"/>
                <w:sz w:val="18"/>
              </w:rPr>
              <w:t xml:space="preserve"> </w:t>
            </w:r>
            <w:r>
              <w:rPr>
                <w:rFonts w:ascii="SimSun" w:hAnsi="SimSun" w:hint="eastAsia"/>
                <w:sz w:val="18"/>
              </w:rPr>
              <w:t>异性恋</w:t>
            </w:r>
            <w:r>
              <w:rPr>
                <w:rFonts w:ascii="SimSun" w:hAnsi="SimSun"/>
                <w:sz w:val="18"/>
              </w:rPr>
              <w:t xml:space="preserve"> </w:t>
            </w:r>
            <w:r>
              <w:rPr>
                <w:rFonts w:ascii="SimSun" w:hAnsi="SimSun"/>
                <w:sz w:val="18"/>
              </w:rPr>
              <w:t>（</w:t>
            </w:r>
            <w:r>
              <w:rPr>
                <w:rFonts w:ascii="SimSun" w:hAnsi="SimSun" w:hint="eastAsia"/>
                <w:sz w:val="18"/>
              </w:rPr>
              <w:t>男女之间</w:t>
            </w:r>
            <w:r>
              <w:rPr>
                <w:rFonts w:ascii="SimSun" w:hAnsi="SimSun"/>
                <w:sz w:val="18"/>
              </w:rPr>
              <w:t>）</w:t>
            </w:r>
          </w:p>
        </w:tc>
        <w:tc>
          <w:tcPr>
            <w:tcW w:w="1058" w:type="pct"/>
            <w:vAlign w:val="bottom"/>
          </w:tcPr>
          <w:p w:rsidR="00000000" w:rsidRDefault="007A68E1" w:rsidP="007A68E1">
            <w:pPr>
              <w:pStyle w:val="NormalIndent"/>
              <w:spacing w:line="360" w:lineRule="exact"/>
              <w:ind w:rightChars="351" w:right="31680" w:firstLine="0"/>
              <w:jc w:val="right"/>
              <w:rPr>
                <w:sz w:val="18"/>
              </w:rPr>
            </w:pPr>
            <w:r>
              <w:rPr>
                <w:sz w:val="18"/>
              </w:rPr>
              <w:t>53.0</w:t>
            </w:r>
          </w:p>
        </w:tc>
      </w:tr>
      <w:tr w:rsidR="00000000">
        <w:tblPrEx>
          <w:tblCellMar>
            <w:top w:w="0" w:type="dxa"/>
            <w:bottom w:w="0" w:type="dxa"/>
          </w:tblCellMar>
        </w:tblPrEx>
        <w:tc>
          <w:tcPr>
            <w:tcW w:w="297" w:type="pct"/>
            <w:vAlign w:val="bottom"/>
          </w:tcPr>
          <w:p w:rsidR="00000000" w:rsidRDefault="007A68E1">
            <w:pPr>
              <w:pStyle w:val="NormalIndent"/>
              <w:spacing w:line="360" w:lineRule="exact"/>
              <w:ind w:firstLine="0"/>
              <w:rPr>
                <w:sz w:val="18"/>
              </w:rPr>
            </w:pPr>
          </w:p>
        </w:tc>
        <w:tc>
          <w:tcPr>
            <w:tcW w:w="3645" w:type="pct"/>
            <w:gridSpan w:val="2"/>
          </w:tcPr>
          <w:p w:rsidR="00000000" w:rsidRDefault="007A68E1">
            <w:pPr>
              <w:pStyle w:val="NormalIndent"/>
              <w:spacing w:line="360" w:lineRule="exact"/>
              <w:ind w:firstLine="0"/>
              <w:rPr>
                <w:rFonts w:ascii="SimSun" w:hAnsi="SimSun"/>
                <w:sz w:val="18"/>
              </w:rPr>
            </w:pPr>
            <w:r>
              <w:rPr>
                <w:rFonts w:ascii="SimSun" w:hAnsi="SimSun"/>
                <w:sz w:val="18"/>
              </w:rPr>
              <w:t xml:space="preserve">- </w:t>
            </w:r>
            <w:r>
              <w:rPr>
                <w:rFonts w:ascii="SimSun" w:hAnsi="SimSun" w:hint="eastAsia"/>
                <w:sz w:val="18"/>
              </w:rPr>
              <w:t xml:space="preserve"> </w:t>
            </w:r>
            <w:r>
              <w:rPr>
                <w:rFonts w:ascii="SimSun" w:hAnsi="SimSun" w:hint="eastAsia"/>
                <w:sz w:val="18"/>
              </w:rPr>
              <w:t>同性恋</w:t>
            </w:r>
            <w:r>
              <w:rPr>
                <w:rFonts w:ascii="SimSun" w:hAnsi="SimSun"/>
                <w:sz w:val="18"/>
              </w:rPr>
              <w:t xml:space="preserve"> </w:t>
            </w:r>
            <w:r>
              <w:rPr>
                <w:rFonts w:ascii="SimSun" w:hAnsi="SimSun"/>
                <w:sz w:val="18"/>
              </w:rPr>
              <w:t>（</w:t>
            </w:r>
            <w:r>
              <w:rPr>
                <w:rFonts w:ascii="SimSun" w:hAnsi="SimSun" w:hint="eastAsia"/>
                <w:sz w:val="18"/>
              </w:rPr>
              <w:t>男之间</w:t>
            </w:r>
            <w:r>
              <w:rPr>
                <w:rFonts w:ascii="SimSun" w:hAnsi="SimSun"/>
                <w:sz w:val="18"/>
              </w:rPr>
              <w:t>）</w:t>
            </w:r>
          </w:p>
        </w:tc>
        <w:tc>
          <w:tcPr>
            <w:tcW w:w="1058" w:type="pct"/>
            <w:vAlign w:val="bottom"/>
          </w:tcPr>
          <w:p w:rsidR="00000000" w:rsidRDefault="007A68E1" w:rsidP="007A68E1">
            <w:pPr>
              <w:pStyle w:val="NormalIndent"/>
              <w:spacing w:line="360" w:lineRule="exact"/>
              <w:ind w:rightChars="351" w:right="31680" w:firstLine="0"/>
              <w:jc w:val="right"/>
              <w:rPr>
                <w:sz w:val="18"/>
              </w:rPr>
            </w:pPr>
            <w:r>
              <w:rPr>
                <w:sz w:val="18"/>
              </w:rPr>
              <w:t>9.0</w:t>
            </w:r>
          </w:p>
        </w:tc>
      </w:tr>
      <w:tr w:rsidR="00000000">
        <w:tblPrEx>
          <w:tblCellMar>
            <w:top w:w="0" w:type="dxa"/>
            <w:bottom w:w="0" w:type="dxa"/>
          </w:tblCellMar>
        </w:tblPrEx>
        <w:tc>
          <w:tcPr>
            <w:tcW w:w="297" w:type="pct"/>
            <w:vAlign w:val="bottom"/>
          </w:tcPr>
          <w:p w:rsidR="00000000" w:rsidRDefault="007A68E1">
            <w:pPr>
              <w:pStyle w:val="NormalIndent"/>
              <w:spacing w:line="360" w:lineRule="exact"/>
              <w:ind w:firstLine="0"/>
              <w:rPr>
                <w:sz w:val="18"/>
              </w:rPr>
            </w:pPr>
          </w:p>
        </w:tc>
        <w:tc>
          <w:tcPr>
            <w:tcW w:w="3645" w:type="pct"/>
            <w:gridSpan w:val="2"/>
          </w:tcPr>
          <w:p w:rsidR="00000000" w:rsidRDefault="007A68E1">
            <w:pPr>
              <w:pStyle w:val="NormalIndent"/>
              <w:spacing w:line="360" w:lineRule="exact"/>
              <w:ind w:firstLine="0"/>
              <w:rPr>
                <w:rFonts w:ascii="SimSun" w:hAnsi="SimSun"/>
                <w:sz w:val="18"/>
              </w:rPr>
            </w:pPr>
            <w:r>
              <w:rPr>
                <w:rFonts w:ascii="SimSun" w:hAnsi="SimSun"/>
                <w:sz w:val="18"/>
              </w:rPr>
              <w:t xml:space="preserve">- </w:t>
            </w:r>
            <w:r>
              <w:rPr>
                <w:rFonts w:ascii="SimSun" w:hAnsi="SimSun" w:hint="eastAsia"/>
                <w:sz w:val="18"/>
              </w:rPr>
              <w:t xml:space="preserve"> </w:t>
            </w:r>
            <w:r>
              <w:rPr>
                <w:rFonts w:ascii="SimSun" w:hAnsi="SimSun" w:hint="eastAsia"/>
                <w:sz w:val="18"/>
              </w:rPr>
              <w:t>两性恋</w:t>
            </w:r>
            <w:r>
              <w:rPr>
                <w:rFonts w:ascii="SimSun" w:hAnsi="SimSun"/>
                <w:sz w:val="18"/>
              </w:rPr>
              <w:t>（</w:t>
            </w:r>
            <w:r>
              <w:rPr>
                <w:rFonts w:ascii="SimSun" w:hAnsi="SimSun" w:hint="eastAsia"/>
                <w:sz w:val="18"/>
              </w:rPr>
              <w:t>异性恋和同性恋</w:t>
            </w:r>
            <w:r>
              <w:rPr>
                <w:rFonts w:ascii="SimSun" w:hAnsi="SimSun"/>
                <w:sz w:val="18"/>
              </w:rPr>
              <w:t>）</w:t>
            </w:r>
          </w:p>
        </w:tc>
        <w:tc>
          <w:tcPr>
            <w:tcW w:w="1058" w:type="pct"/>
            <w:vAlign w:val="bottom"/>
          </w:tcPr>
          <w:p w:rsidR="00000000" w:rsidRDefault="007A68E1" w:rsidP="007A68E1">
            <w:pPr>
              <w:pStyle w:val="NormalIndent"/>
              <w:spacing w:line="360" w:lineRule="exact"/>
              <w:ind w:rightChars="351" w:right="31680" w:firstLine="0"/>
              <w:jc w:val="right"/>
              <w:rPr>
                <w:sz w:val="18"/>
              </w:rPr>
            </w:pPr>
            <w:r>
              <w:rPr>
                <w:sz w:val="18"/>
              </w:rPr>
              <w:t>5.6</w:t>
            </w:r>
          </w:p>
        </w:tc>
      </w:tr>
      <w:tr w:rsidR="00000000">
        <w:tblPrEx>
          <w:tblCellMar>
            <w:top w:w="0" w:type="dxa"/>
            <w:bottom w:w="0" w:type="dxa"/>
          </w:tblCellMar>
        </w:tblPrEx>
        <w:tc>
          <w:tcPr>
            <w:tcW w:w="297" w:type="pct"/>
            <w:vAlign w:val="bottom"/>
          </w:tcPr>
          <w:p w:rsidR="00000000" w:rsidRDefault="007A68E1">
            <w:pPr>
              <w:pStyle w:val="NormalIndent"/>
              <w:spacing w:line="360" w:lineRule="exact"/>
              <w:ind w:firstLine="0"/>
              <w:rPr>
                <w:sz w:val="18"/>
              </w:rPr>
            </w:pPr>
          </w:p>
        </w:tc>
        <w:tc>
          <w:tcPr>
            <w:tcW w:w="3645" w:type="pct"/>
            <w:gridSpan w:val="2"/>
          </w:tcPr>
          <w:p w:rsidR="00000000" w:rsidRDefault="007A68E1">
            <w:pPr>
              <w:pStyle w:val="NormalIndent"/>
              <w:spacing w:line="360" w:lineRule="exact"/>
              <w:ind w:firstLine="0"/>
              <w:rPr>
                <w:rFonts w:ascii="SimSun" w:hAnsi="SimSun" w:hint="eastAsia"/>
                <w:sz w:val="18"/>
              </w:rPr>
            </w:pPr>
            <w:r>
              <w:rPr>
                <w:rFonts w:ascii="SimSun" w:hAnsi="SimSun"/>
                <w:sz w:val="18"/>
              </w:rPr>
              <w:t xml:space="preserve">- </w:t>
            </w:r>
            <w:r>
              <w:rPr>
                <w:rFonts w:ascii="SimSun" w:hAnsi="SimSun" w:hint="eastAsia"/>
                <w:sz w:val="18"/>
              </w:rPr>
              <w:t xml:space="preserve"> </w:t>
            </w:r>
            <w:r>
              <w:rPr>
                <w:rFonts w:ascii="SimSun" w:hAnsi="SimSun" w:hint="eastAsia"/>
                <w:sz w:val="18"/>
              </w:rPr>
              <w:t>不明</w:t>
            </w:r>
            <w:r>
              <w:rPr>
                <w:rFonts w:ascii="SimSun" w:hAnsi="SimSun" w:hint="eastAsia"/>
                <w:sz w:val="18"/>
              </w:rPr>
              <w:t xml:space="preserve"> </w:t>
            </w:r>
          </w:p>
        </w:tc>
        <w:tc>
          <w:tcPr>
            <w:tcW w:w="1058" w:type="pct"/>
            <w:vAlign w:val="bottom"/>
          </w:tcPr>
          <w:p w:rsidR="00000000" w:rsidRDefault="007A68E1" w:rsidP="007A68E1">
            <w:pPr>
              <w:pStyle w:val="NormalIndent"/>
              <w:spacing w:line="360" w:lineRule="exact"/>
              <w:ind w:rightChars="351" w:right="31680" w:firstLine="0"/>
              <w:jc w:val="right"/>
              <w:rPr>
                <w:sz w:val="18"/>
              </w:rPr>
            </w:pPr>
            <w:r>
              <w:rPr>
                <w:sz w:val="18"/>
              </w:rPr>
              <w:t>31.3</w:t>
            </w:r>
          </w:p>
        </w:tc>
      </w:tr>
      <w:tr w:rsidR="00000000">
        <w:tblPrEx>
          <w:tblCellMar>
            <w:top w:w="0" w:type="dxa"/>
            <w:bottom w:w="0" w:type="dxa"/>
          </w:tblCellMar>
        </w:tblPrEx>
        <w:trPr>
          <w:cantSplit/>
        </w:trPr>
        <w:tc>
          <w:tcPr>
            <w:tcW w:w="3942" w:type="pct"/>
            <w:gridSpan w:val="3"/>
            <w:vAlign w:val="bottom"/>
          </w:tcPr>
          <w:p w:rsidR="00000000" w:rsidRDefault="007A68E1">
            <w:pPr>
              <w:pStyle w:val="NormalIndent"/>
              <w:spacing w:line="360" w:lineRule="exact"/>
              <w:ind w:firstLine="0"/>
              <w:rPr>
                <w:rFonts w:hint="eastAsia"/>
                <w:sz w:val="18"/>
              </w:rPr>
            </w:pPr>
            <w:r>
              <w:rPr>
                <w:rFonts w:hint="eastAsia"/>
                <w:sz w:val="18"/>
              </w:rPr>
              <w:t>血液污染</w:t>
            </w:r>
          </w:p>
        </w:tc>
        <w:tc>
          <w:tcPr>
            <w:tcW w:w="1058" w:type="pct"/>
            <w:vAlign w:val="bottom"/>
          </w:tcPr>
          <w:p w:rsidR="00000000" w:rsidRDefault="007A68E1" w:rsidP="007A68E1">
            <w:pPr>
              <w:pStyle w:val="NormalIndent"/>
              <w:spacing w:line="360" w:lineRule="exact"/>
              <w:ind w:rightChars="351" w:right="31680" w:firstLine="0"/>
              <w:jc w:val="right"/>
              <w:rPr>
                <w:sz w:val="18"/>
              </w:rPr>
            </w:pPr>
            <w:r>
              <w:rPr>
                <w:sz w:val="18"/>
              </w:rPr>
              <w:t>6.4</w:t>
            </w:r>
          </w:p>
        </w:tc>
      </w:tr>
      <w:tr w:rsidR="00000000">
        <w:tblPrEx>
          <w:tblCellMar>
            <w:top w:w="0" w:type="dxa"/>
            <w:bottom w:w="0" w:type="dxa"/>
          </w:tblCellMar>
        </w:tblPrEx>
        <w:trPr>
          <w:cantSplit/>
        </w:trPr>
        <w:tc>
          <w:tcPr>
            <w:tcW w:w="3942" w:type="pct"/>
            <w:gridSpan w:val="3"/>
            <w:vAlign w:val="bottom"/>
          </w:tcPr>
          <w:p w:rsidR="00000000" w:rsidRDefault="007A68E1">
            <w:pPr>
              <w:pStyle w:val="NormalIndent"/>
              <w:spacing w:line="360" w:lineRule="exact"/>
              <w:ind w:firstLine="0"/>
              <w:rPr>
                <w:rFonts w:hint="eastAsia"/>
                <w:sz w:val="18"/>
              </w:rPr>
            </w:pPr>
            <w:r>
              <w:rPr>
                <w:rFonts w:hint="eastAsia"/>
                <w:sz w:val="18"/>
              </w:rPr>
              <w:t>静脉注射毒品</w:t>
            </w:r>
          </w:p>
        </w:tc>
        <w:tc>
          <w:tcPr>
            <w:tcW w:w="1058" w:type="pct"/>
            <w:vAlign w:val="bottom"/>
          </w:tcPr>
          <w:p w:rsidR="00000000" w:rsidRDefault="007A68E1" w:rsidP="007A68E1">
            <w:pPr>
              <w:pStyle w:val="NormalIndent"/>
              <w:spacing w:line="360" w:lineRule="exact"/>
              <w:ind w:rightChars="351" w:right="31680" w:firstLine="0"/>
              <w:jc w:val="right"/>
              <w:rPr>
                <w:sz w:val="18"/>
              </w:rPr>
            </w:pPr>
            <w:r>
              <w:rPr>
                <w:sz w:val="18"/>
              </w:rPr>
              <w:t>5.6</w:t>
            </w:r>
          </w:p>
        </w:tc>
      </w:tr>
      <w:tr w:rsidR="00000000">
        <w:tblPrEx>
          <w:tblCellMar>
            <w:top w:w="0" w:type="dxa"/>
            <w:bottom w:w="0" w:type="dxa"/>
          </w:tblCellMar>
        </w:tblPrEx>
        <w:trPr>
          <w:cantSplit/>
        </w:trPr>
        <w:tc>
          <w:tcPr>
            <w:tcW w:w="3942" w:type="pct"/>
            <w:gridSpan w:val="3"/>
            <w:vAlign w:val="bottom"/>
          </w:tcPr>
          <w:p w:rsidR="00000000" w:rsidRDefault="007A68E1">
            <w:pPr>
              <w:pStyle w:val="NormalIndent"/>
              <w:spacing w:line="360" w:lineRule="exact"/>
              <w:ind w:firstLine="0"/>
              <w:rPr>
                <w:rFonts w:hint="eastAsia"/>
                <w:sz w:val="18"/>
              </w:rPr>
            </w:pPr>
            <w:r>
              <w:rPr>
                <w:rFonts w:hint="eastAsia"/>
                <w:sz w:val="18"/>
              </w:rPr>
              <w:t>母婴传播</w:t>
            </w:r>
          </w:p>
        </w:tc>
        <w:tc>
          <w:tcPr>
            <w:tcW w:w="1058" w:type="pct"/>
            <w:vAlign w:val="bottom"/>
          </w:tcPr>
          <w:p w:rsidR="00000000" w:rsidRDefault="007A68E1" w:rsidP="007A68E1">
            <w:pPr>
              <w:pStyle w:val="NormalIndent"/>
              <w:spacing w:line="360" w:lineRule="exact"/>
              <w:ind w:rightChars="351" w:right="31680" w:firstLine="0"/>
              <w:jc w:val="right"/>
              <w:rPr>
                <w:sz w:val="18"/>
              </w:rPr>
            </w:pPr>
            <w:r>
              <w:rPr>
                <w:sz w:val="18"/>
              </w:rPr>
              <w:t>2.6</w:t>
            </w:r>
          </w:p>
        </w:tc>
      </w:tr>
      <w:tr w:rsidR="00000000">
        <w:tblPrEx>
          <w:tblCellMar>
            <w:top w:w="0" w:type="dxa"/>
            <w:bottom w:w="0" w:type="dxa"/>
          </w:tblCellMar>
        </w:tblPrEx>
        <w:trPr>
          <w:cantSplit/>
        </w:trPr>
        <w:tc>
          <w:tcPr>
            <w:tcW w:w="3942" w:type="pct"/>
            <w:gridSpan w:val="3"/>
            <w:vAlign w:val="bottom"/>
          </w:tcPr>
          <w:p w:rsidR="00000000" w:rsidRDefault="007A68E1">
            <w:pPr>
              <w:pStyle w:val="NormalIndent"/>
              <w:spacing w:line="360" w:lineRule="exact"/>
              <w:ind w:firstLine="0"/>
              <w:rPr>
                <w:rFonts w:hint="eastAsia"/>
                <w:sz w:val="18"/>
              </w:rPr>
            </w:pPr>
            <w:r>
              <w:rPr>
                <w:rFonts w:hint="eastAsia"/>
                <w:sz w:val="18"/>
              </w:rPr>
              <w:t>不明</w:t>
            </w:r>
          </w:p>
        </w:tc>
        <w:tc>
          <w:tcPr>
            <w:tcW w:w="1058" w:type="pct"/>
            <w:vAlign w:val="bottom"/>
          </w:tcPr>
          <w:p w:rsidR="00000000" w:rsidRDefault="007A68E1" w:rsidP="007A68E1">
            <w:pPr>
              <w:pStyle w:val="NormalIndent"/>
              <w:spacing w:line="360" w:lineRule="exact"/>
              <w:ind w:rightChars="351" w:right="31680" w:firstLine="0"/>
              <w:jc w:val="right"/>
              <w:rPr>
                <w:sz w:val="18"/>
              </w:rPr>
            </w:pPr>
            <w:r>
              <w:rPr>
                <w:sz w:val="18"/>
              </w:rPr>
              <w:t>6.8</w:t>
            </w:r>
          </w:p>
        </w:tc>
      </w:tr>
      <w:tr w:rsidR="00000000">
        <w:tblPrEx>
          <w:tblCellMar>
            <w:top w:w="0" w:type="dxa"/>
            <w:bottom w:w="0" w:type="dxa"/>
          </w:tblCellMar>
        </w:tblPrEx>
        <w:trPr>
          <w:cantSplit/>
        </w:trPr>
        <w:tc>
          <w:tcPr>
            <w:tcW w:w="5000" w:type="pct"/>
            <w:gridSpan w:val="4"/>
            <w:vAlign w:val="bottom"/>
          </w:tcPr>
          <w:p w:rsidR="00000000" w:rsidRDefault="007A68E1">
            <w:pPr>
              <w:pStyle w:val="NormalIndent"/>
              <w:spacing w:line="360" w:lineRule="exact"/>
              <w:ind w:firstLine="0"/>
              <w:rPr>
                <w:rFonts w:eastAsia="SimHei" w:hint="eastAsia"/>
                <w:color w:val="FF0000"/>
                <w:sz w:val="18"/>
              </w:rPr>
            </w:pPr>
            <w:r>
              <w:rPr>
                <w:rFonts w:eastAsia="SimHei" w:hint="eastAsia"/>
                <w:color w:val="FF0000"/>
                <w:sz w:val="18"/>
              </w:rPr>
              <w:t>年龄段</w:t>
            </w:r>
          </w:p>
        </w:tc>
      </w:tr>
      <w:tr w:rsidR="00000000">
        <w:tblPrEx>
          <w:tblCellMar>
            <w:top w:w="0" w:type="dxa"/>
            <w:bottom w:w="0" w:type="dxa"/>
          </w:tblCellMar>
        </w:tblPrEx>
        <w:trPr>
          <w:cantSplit/>
        </w:trPr>
        <w:tc>
          <w:tcPr>
            <w:tcW w:w="3942" w:type="pct"/>
            <w:gridSpan w:val="3"/>
            <w:vAlign w:val="bottom"/>
          </w:tcPr>
          <w:p w:rsidR="00000000" w:rsidRDefault="007A68E1">
            <w:pPr>
              <w:pStyle w:val="NormalIndent"/>
              <w:spacing w:line="360" w:lineRule="exact"/>
              <w:ind w:firstLine="0"/>
              <w:rPr>
                <w:rFonts w:hint="eastAsia"/>
                <w:sz w:val="18"/>
              </w:rPr>
            </w:pPr>
            <w:r>
              <w:rPr>
                <w:sz w:val="18"/>
              </w:rPr>
              <w:t xml:space="preserve">31-50 </w:t>
            </w:r>
            <w:r>
              <w:rPr>
                <w:rFonts w:hint="eastAsia"/>
                <w:sz w:val="18"/>
              </w:rPr>
              <w:t>岁</w:t>
            </w:r>
          </w:p>
        </w:tc>
        <w:tc>
          <w:tcPr>
            <w:tcW w:w="1058" w:type="pct"/>
            <w:vAlign w:val="bottom"/>
          </w:tcPr>
          <w:p w:rsidR="00000000" w:rsidRDefault="007A68E1" w:rsidP="007A68E1">
            <w:pPr>
              <w:pStyle w:val="NormalIndent"/>
              <w:spacing w:line="360" w:lineRule="exact"/>
              <w:ind w:rightChars="351" w:right="31680" w:firstLine="0"/>
              <w:jc w:val="right"/>
              <w:rPr>
                <w:sz w:val="18"/>
              </w:rPr>
            </w:pPr>
            <w:r>
              <w:rPr>
                <w:sz w:val="18"/>
              </w:rPr>
              <w:t>58.8</w:t>
            </w:r>
          </w:p>
        </w:tc>
      </w:tr>
      <w:tr w:rsidR="00000000">
        <w:tblPrEx>
          <w:tblCellMar>
            <w:top w:w="0" w:type="dxa"/>
            <w:bottom w:w="0" w:type="dxa"/>
          </w:tblCellMar>
        </w:tblPrEx>
        <w:trPr>
          <w:cantSplit/>
        </w:trPr>
        <w:tc>
          <w:tcPr>
            <w:tcW w:w="5000" w:type="pct"/>
            <w:gridSpan w:val="4"/>
            <w:vAlign w:val="bottom"/>
          </w:tcPr>
          <w:p w:rsidR="00000000" w:rsidRDefault="007A68E1">
            <w:pPr>
              <w:pStyle w:val="NormalIndent"/>
              <w:spacing w:line="360" w:lineRule="exact"/>
              <w:ind w:firstLine="0"/>
              <w:rPr>
                <w:rFonts w:eastAsia="SimHei" w:hint="eastAsia"/>
                <w:color w:val="FF0000"/>
                <w:sz w:val="18"/>
              </w:rPr>
            </w:pPr>
            <w:r>
              <w:rPr>
                <w:rFonts w:eastAsia="SimHei" w:hint="eastAsia"/>
                <w:color w:val="FF0000"/>
                <w:sz w:val="18"/>
              </w:rPr>
              <w:t>根据性别划分</w:t>
            </w:r>
          </w:p>
        </w:tc>
      </w:tr>
      <w:tr w:rsidR="00000000">
        <w:tblPrEx>
          <w:tblCellMar>
            <w:top w:w="0" w:type="dxa"/>
            <w:bottom w:w="0" w:type="dxa"/>
          </w:tblCellMar>
        </w:tblPrEx>
        <w:trPr>
          <w:cantSplit/>
        </w:trPr>
        <w:tc>
          <w:tcPr>
            <w:tcW w:w="3942" w:type="pct"/>
            <w:gridSpan w:val="3"/>
            <w:vAlign w:val="bottom"/>
          </w:tcPr>
          <w:p w:rsidR="00000000" w:rsidRDefault="007A68E1">
            <w:pPr>
              <w:pStyle w:val="NormalIndent"/>
              <w:spacing w:line="360" w:lineRule="exact"/>
              <w:ind w:firstLine="0"/>
              <w:rPr>
                <w:rFonts w:hint="eastAsia"/>
                <w:sz w:val="18"/>
              </w:rPr>
            </w:pPr>
            <w:r>
              <w:rPr>
                <w:rFonts w:hint="eastAsia"/>
                <w:sz w:val="18"/>
              </w:rPr>
              <w:t>男性</w:t>
            </w:r>
          </w:p>
        </w:tc>
        <w:tc>
          <w:tcPr>
            <w:tcW w:w="1058" w:type="pct"/>
            <w:vAlign w:val="bottom"/>
          </w:tcPr>
          <w:p w:rsidR="00000000" w:rsidRDefault="007A68E1" w:rsidP="007A68E1">
            <w:pPr>
              <w:pStyle w:val="NormalIndent"/>
              <w:spacing w:line="360" w:lineRule="exact"/>
              <w:ind w:rightChars="351" w:right="31680" w:firstLine="0"/>
              <w:jc w:val="right"/>
              <w:rPr>
                <w:sz w:val="18"/>
              </w:rPr>
            </w:pPr>
            <w:r>
              <w:rPr>
                <w:sz w:val="18"/>
              </w:rPr>
              <w:t>81.3</w:t>
            </w:r>
          </w:p>
        </w:tc>
      </w:tr>
      <w:tr w:rsidR="00000000">
        <w:tblPrEx>
          <w:tblCellMar>
            <w:top w:w="0" w:type="dxa"/>
            <w:bottom w:w="0" w:type="dxa"/>
          </w:tblCellMar>
        </w:tblPrEx>
        <w:trPr>
          <w:cantSplit/>
        </w:trPr>
        <w:tc>
          <w:tcPr>
            <w:tcW w:w="3942" w:type="pct"/>
            <w:gridSpan w:val="3"/>
            <w:vAlign w:val="bottom"/>
          </w:tcPr>
          <w:p w:rsidR="00000000" w:rsidRDefault="007A68E1">
            <w:pPr>
              <w:pStyle w:val="NormalIndent"/>
              <w:spacing w:line="360" w:lineRule="exact"/>
              <w:ind w:firstLine="0"/>
              <w:rPr>
                <w:rFonts w:hint="eastAsia"/>
                <w:sz w:val="18"/>
              </w:rPr>
            </w:pPr>
            <w:r>
              <w:rPr>
                <w:rFonts w:hint="eastAsia"/>
                <w:sz w:val="18"/>
              </w:rPr>
              <w:t>女性</w:t>
            </w:r>
          </w:p>
        </w:tc>
        <w:tc>
          <w:tcPr>
            <w:tcW w:w="1058" w:type="pct"/>
            <w:vAlign w:val="bottom"/>
          </w:tcPr>
          <w:p w:rsidR="00000000" w:rsidRDefault="007A68E1" w:rsidP="007A68E1">
            <w:pPr>
              <w:pStyle w:val="NormalIndent"/>
              <w:spacing w:line="360" w:lineRule="exact"/>
              <w:ind w:rightChars="351" w:right="31680" w:firstLine="0"/>
              <w:jc w:val="right"/>
              <w:rPr>
                <w:sz w:val="18"/>
              </w:rPr>
            </w:pPr>
            <w:r>
              <w:rPr>
                <w:sz w:val="18"/>
              </w:rPr>
              <w:t>18.2</w:t>
            </w:r>
          </w:p>
        </w:tc>
      </w:tr>
      <w:tr w:rsidR="00000000">
        <w:tblPrEx>
          <w:tblCellMar>
            <w:top w:w="0" w:type="dxa"/>
            <w:bottom w:w="0" w:type="dxa"/>
          </w:tblCellMar>
        </w:tblPrEx>
        <w:trPr>
          <w:cantSplit/>
        </w:trPr>
        <w:tc>
          <w:tcPr>
            <w:tcW w:w="3942" w:type="pct"/>
            <w:gridSpan w:val="3"/>
            <w:vAlign w:val="bottom"/>
          </w:tcPr>
          <w:p w:rsidR="00000000" w:rsidRDefault="007A68E1">
            <w:pPr>
              <w:pStyle w:val="NormalIndent"/>
              <w:spacing w:line="360" w:lineRule="exact"/>
              <w:ind w:firstLine="0"/>
              <w:rPr>
                <w:rFonts w:hint="eastAsia"/>
                <w:sz w:val="18"/>
              </w:rPr>
            </w:pPr>
            <w:r>
              <w:rPr>
                <w:rFonts w:hint="eastAsia"/>
                <w:sz w:val="18"/>
              </w:rPr>
              <w:t>不明</w:t>
            </w:r>
          </w:p>
        </w:tc>
        <w:tc>
          <w:tcPr>
            <w:tcW w:w="1058" w:type="pct"/>
            <w:vAlign w:val="bottom"/>
          </w:tcPr>
          <w:p w:rsidR="00000000" w:rsidRDefault="007A68E1" w:rsidP="007A68E1">
            <w:pPr>
              <w:pStyle w:val="NormalIndent"/>
              <w:spacing w:line="360" w:lineRule="exact"/>
              <w:ind w:rightChars="351" w:right="31680" w:firstLine="0"/>
              <w:jc w:val="right"/>
              <w:rPr>
                <w:sz w:val="18"/>
              </w:rPr>
            </w:pPr>
            <w:r>
              <w:rPr>
                <w:sz w:val="18"/>
              </w:rPr>
              <w:t>0.5</w:t>
            </w:r>
          </w:p>
        </w:tc>
      </w:tr>
      <w:tr w:rsidR="00000000">
        <w:tblPrEx>
          <w:tblCellMar>
            <w:top w:w="0" w:type="dxa"/>
            <w:bottom w:w="0" w:type="dxa"/>
          </w:tblCellMar>
        </w:tblPrEx>
        <w:trPr>
          <w:cantSplit/>
        </w:trPr>
        <w:tc>
          <w:tcPr>
            <w:tcW w:w="5000" w:type="pct"/>
            <w:gridSpan w:val="4"/>
            <w:vAlign w:val="bottom"/>
          </w:tcPr>
          <w:p w:rsidR="00000000" w:rsidRDefault="007A68E1">
            <w:pPr>
              <w:pStyle w:val="NormalIndent"/>
              <w:spacing w:line="360" w:lineRule="exact"/>
              <w:ind w:firstLine="0"/>
              <w:rPr>
                <w:rFonts w:eastAsia="SimHei" w:hint="eastAsia"/>
                <w:color w:val="FF0000"/>
                <w:sz w:val="18"/>
              </w:rPr>
            </w:pPr>
            <w:r>
              <w:rPr>
                <w:rFonts w:eastAsia="SimHei" w:hint="eastAsia"/>
                <w:color w:val="FF0000"/>
                <w:sz w:val="18"/>
              </w:rPr>
              <w:t>是否与旅行有关</w:t>
            </w:r>
          </w:p>
        </w:tc>
      </w:tr>
      <w:tr w:rsidR="00000000">
        <w:tblPrEx>
          <w:tblCellMar>
            <w:top w:w="0" w:type="dxa"/>
            <w:bottom w:w="0" w:type="dxa"/>
          </w:tblCellMar>
        </w:tblPrEx>
        <w:trPr>
          <w:cantSplit/>
        </w:trPr>
        <w:tc>
          <w:tcPr>
            <w:tcW w:w="3942" w:type="pct"/>
            <w:gridSpan w:val="3"/>
            <w:vAlign w:val="bottom"/>
          </w:tcPr>
          <w:p w:rsidR="00000000" w:rsidRDefault="007A68E1">
            <w:pPr>
              <w:pStyle w:val="NormalIndent"/>
              <w:spacing w:line="360" w:lineRule="exact"/>
              <w:ind w:firstLine="0"/>
              <w:rPr>
                <w:rFonts w:hint="eastAsia"/>
                <w:sz w:val="18"/>
              </w:rPr>
            </w:pPr>
            <w:r>
              <w:rPr>
                <w:rFonts w:hint="eastAsia"/>
                <w:sz w:val="18"/>
              </w:rPr>
              <w:t>与旅行有关</w:t>
            </w:r>
          </w:p>
        </w:tc>
        <w:tc>
          <w:tcPr>
            <w:tcW w:w="1058" w:type="pct"/>
            <w:vAlign w:val="bottom"/>
          </w:tcPr>
          <w:p w:rsidR="00000000" w:rsidRDefault="007A68E1" w:rsidP="007A68E1">
            <w:pPr>
              <w:pStyle w:val="NormalIndent"/>
              <w:spacing w:line="360" w:lineRule="exact"/>
              <w:ind w:rightChars="351" w:right="31680" w:firstLine="0"/>
              <w:jc w:val="right"/>
              <w:rPr>
                <w:sz w:val="18"/>
              </w:rPr>
            </w:pPr>
            <w:r>
              <w:rPr>
                <w:sz w:val="18"/>
              </w:rPr>
              <w:t>56.8</w:t>
            </w:r>
          </w:p>
        </w:tc>
      </w:tr>
      <w:tr w:rsidR="00000000">
        <w:tblPrEx>
          <w:tblCellMar>
            <w:top w:w="0" w:type="dxa"/>
            <w:bottom w:w="0" w:type="dxa"/>
          </w:tblCellMar>
        </w:tblPrEx>
        <w:trPr>
          <w:cantSplit/>
        </w:trPr>
        <w:tc>
          <w:tcPr>
            <w:tcW w:w="3942" w:type="pct"/>
            <w:gridSpan w:val="3"/>
            <w:tcBorders>
              <w:bottom w:val="single" w:sz="12" w:space="0" w:color="auto"/>
            </w:tcBorders>
            <w:vAlign w:val="bottom"/>
          </w:tcPr>
          <w:p w:rsidR="00000000" w:rsidRDefault="007A68E1">
            <w:pPr>
              <w:pStyle w:val="NormalIndent"/>
              <w:spacing w:line="360" w:lineRule="exact"/>
              <w:ind w:firstLine="0"/>
              <w:rPr>
                <w:rFonts w:hint="eastAsia"/>
                <w:sz w:val="18"/>
              </w:rPr>
            </w:pPr>
            <w:r>
              <w:rPr>
                <w:rFonts w:hint="eastAsia"/>
                <w:sz w:val="18"/>
              </w:rPr>
              <w:t>与旅行无关</w:t>
            </w:r>
          </w:p>
        </w:tc>
        <w:tc>
          <w:tcPr>
            <w:tcW w:w="1058" w:type="pct"/>
            <w:tcBorders>
              <w:bottom w:val="single" w:sz="12" w:space="0" w:color="auto"/>
            </w:tcBorders>
            <w:vAlign w:val="bottom"/>
          </w:tcPr>
          <w:p w:rsidR="00000000" w:rsidRDefault="007A68E1" w:rsidP="007A68E1">
            <w:pPr>
              <w:pStyle w:val="NormalIndent"/>
              <w:spacing w:line="360" w:lineRule="exact"/>
              <w:ind w:rightChars="351" w:right="31680" w:firstLine="0"/>
              <w:jc w:val="right"/>
              <w:rPr>
                <w:sz w:val="18"/>
              </w:rPr>
            </w:pPr>
            <w:r>
              <w:rPr>
                <w:sz w:val="18"/>
              </w:rPr>
              <w:t>43.2</w:t>
            </w:r>
          </w:p>
        </w:tc>
      </w:tr>
    </w:tbl>
    <w:p w:rsidR="00000000" w:rsidRDefault="007A68E1">
      <w:pPr>
        <w:pStyle w:val="NormalIndent"/>
        <w:spacing w:after="240" w:line="360" w:lineRule="exact"/>
        <w:ind w:firstLine="0"/>
        <w:rPr>
          <w:rFonts w:hint="eastAsia"/>
          <w:sz w:val="18"/>
        </w:rPr>
      </w:pPr>
      <w:r>
        <w:rPr>
          <w:rFonts w:eastAsia="KaiTi_GB2312" w:hint="eastAsia"/>
          <w:color w:val="0000FF"/>
          <w:sz w:val="18"/>
        </w:rPr>
        <w:t>资料来源</w:t>
      </w:r>
      <w:r>
        <w:rPr>
          <w:rFonts w:hint="eastAsia"/>
          <w:sz w:val="18"/>
        </w:rPr>
        <w:t>：</w:t>
      </w:r>
      <w:r>
        <w:rPr>
          <w:rFonts w:hint="eastAsia"/>
          <w:sz w:val="18"/>
        </w:rPr>
        <w:t>2004</w:t>
      </w:r>
      <w:r>
        <w:rPr>
          <w:rFonts w:hint="eastAsia"/>
          <w:sz w:val="18"/>
        </w:rPr>
        <w:t>年</w:t>
      </w:r>
      <w:r>
        <w:rPr>
          <w:rFonts w:hint="eastAsia"/>
          <w:sz w:val="18"/>
        </w:rPr>
        <w:t>10</w:t>
      </w:r>
      <w:r>
        <w:rPr>
          <w:rFonts w:hint="eastAsia"/>
          <w:sz w:val="18"/>
        </w:rPr>
        <w:t>月</w:t>
      </w:r>
      <w:r>
        <w:rPr>
          <w:rFonts w:hint="eastAsia"/>
          <w:sz w:val="18"/>
        </w:rPr>
        <w:t>1</w:t>
      </w:r>
      <w:r>
        <w:rPr>
          <w:rFonts w:hint="eastAsia"/>
          <w:sz w:val="18"/>
        </w:rPr>
        <w:t>日黎巴嫩国家艾滋病控制方案。</w:t>
      </w:r>
    </w:p>
    <w:p w:rsidR="00000000" w:rsidRDefault="007A68E1">
      <w:pPr>
        <w:pStyle w:val="NormalIndent"/>
        <w:spacing w:after="240" w:line="360" w:lineRule="exact"/>
        <w:rPr>
          <w:rFonts w:hint="eastAsia"/>
        </w:rPr>
      </w:pPr>
      <w:r>
        <w:rPr>
          <w:rFonts w:hint="eastAsia"/>
        </w:rPr>
        <w:t>据官方估计，公布的艾滋病携带者人数低于实际携带者人数。因此非常有必要加强预防性措施，一方面要改变青少年对艾滋病所持的错误观念，另一方面要确保对艾滋病患者的持久治疗。</w:t>
      </w:r>
    </w:p>
    <w:p w:rsidR="00000000" w:rsidRDefault="007A68E1">
      <w:pPr>
        <w:pStyle w:val="NormalIndent"/>
        <w:spacing w:after="240" w:line="360" w:lineRule="exact"/>
        <w:rPr>
          <w:rFonts w:hint="eastAsia"/>
        </w:rPr>
      </w:pPr>
      <w:r>
        <w:rPr>
          <w:rFonts w:hint="eastAsia"/>
        </w:rPr>
        <w:t>1990</w:t>
      </w:r>
      <w:r>
        <w:rPr>
          <w:rFonts w:hint="eastAsia"/>
        </w:rPr>
        <w:t>年</w:t>
      </w:r>
      <w:r>
        <w:rPr>
          <w:rFonts w:hint="eastAsia"/>
        </w:rPr>
        <w:t>7</w:t>
      </w:r>
      <w:r>
        <w:rPr>
          <w:rFonts w:hint="eastAsia"/>
        </w:rPr>
        <w:t>月</w:t>
      </w:r>
      <w:r>
        <w:rPr>
          <w:rFonts w:hint="eastAsia"/>
        </w:rPr>
        <w:t>11</w:t>
      </w:r>
      <w:r>
        <w:rPr>
          <w:rFonts w:hint="eastAsia"/>
        </w:rPr>
        <w:t>日，黎巴嫩政府颁布了第</w:t>
      </w:r>
      <w:r>
        <w:t>150/1</w:t>
      </w:r>
      <w:r>
        <w:rPr>
          <w:rFonts w:hint="eastAsia"/>
        </w:rPr>
        <w:t>号法令，将艾滋病</w:t>
      </w:r>
      <w:r>
        <w:rPr>
          <w:rFonts w:hint="eastAsia"/>
        </w:rPr>
        <w:t>/</w:t>
      </w:r>
      <w:r>
        <w:rPr>
          <w:rFonts w:hint="eastAsia"/>
        </w:rPr>
        <w:t>艾滋病毒列为必须通报的传染性疾病。自此开始，官方认为曾形同虚设的通报率自</w:t>
      </w:r>
      <w:r>
        <w:rPr>
          <w:rFonts w:hint="eastAsia"/>
        </w:rPr>
        <w:t>然得到改善。</w:t>
      </w:r>
    </w:p>
    <w:p w:rsidR="00000000" w:rsidRDefault="007A68E1">
      <w:pPr>
        <w:pStyle w:val="NormalIndent"/>
        <w:spacing w:after="240" w:line="360" w:lineRule="exact"/>
        <w:rPr>
          <w:rFonts w:hint="eastAsia"/>
        </w:rPr>
      </w:pPr>
      <w:r>
        <w:rPr>
          <w:rFonts w:hint="eastAsia"/>
        </w:rPr>
        <w:t>在</w:t>
      </w:r>
      <w:r>
        <w:rPr>
          <w:rFonts w:hint="eastAsia"/>
        </w:rPr>
        <w:t>1995</w:t>
      </w:r>
      <w:r>
        <w:rPr>
          <w:rFonts w:hint="eastAsia"/>
        </w:rPr>
        <w:t>至</w:t>
      </w:r>
      <w:r>
        <w:rPr>
          <w:rFonts w:hint="eastAsia"/>
        </w:rPr>
        <w:t>2000</w:t>
      </w:r>
      <w:r>
        <w:rPr>
          <w:rFonts w:hint="eastAsia"/>
        </w:rPr>
        <w:t>年期间，国家艾滋病控制方案起草了中级行动计划，此间，在大学和非政府组织的帮助下，黎巴嫩在各地开展了一系列旨在提高意识的活动，并编写了辅助教学材料和规程。黎巴嫩还起草了</w:t>
      </w:r>
      <w:r>
        <w:rPr>
          <w:rFonts w:hint="eastAsia"/>
        </w:rPr>
        <w:t>2004</w:t>
      </w:r>
      <w:r>
        <w:rPr>
          <w:rFonts w:hint="eastAsia"/>
        </w:rPr>
        <w:t>至</w:t>
      </w:r>
      <w:r>
        <w:rPr>
          <w:rFonts w:hint="eastAsia"/>
        </w:rPr>
        <w:t>2009</w:t>
      </w:r>
      <w:r>
        <w:rPr>
          <w:rFonts w:hint="eastAsia"/>
        </w:rPr>
        <w:t>年行动计划，重点放在保障艾滋病患者的权利，以及对艾滋病预防、关注和跟踪上面。该方案还将</w:t>
      </w:r>
      <w:r>
        <w:rPr>
          <w:rFonts w:hint="eastAsia"/>
        </w:rPr>
        <w:t>2005</w:t>
      </w:r>
      <w:r>
        <w:rPr>
          <w:rFonts w:hint="eastAsia"/>
        </w:rPr>
        <w:t>年的工作重点放在妇女身上，提出了：“我是一位母亲、姐妹、女儿、工人和妻子</w:t>
      </w:r>
      <w:r>
        <w:rPr>
          <w:rFonts w:ascii="SimSun" w:hAnsi="SimSun"/>
        </w:rPr>
        <w:t>……</w:t>
      </w:r>
      <w:r>
        <w:rPr>
          <w:rFonts w:hint="eastAsia"/>
        </w:rPr>
        <w:t>，我的权利是保护我自己，你的义务是帮助我”的口号。</w:t>
      </w:r>
    </w:p>
    <w:p w:rsidR="00000000" w:rsidRDefault="007A68E1">
      <w:pPr>
        <w:pStyle w:val="NormalIndent"/>
        <w:spacing w:after="240" w:line="360" w:lineRule="exact"/>
        <w:rPr>
          <w:rFonts w:hint="eastAsia"/>
        </w:rPr>
      </w:pPr>
      <w:r>
        <w:rPr>
          <w:rFonts w:hint="eastAsia"/>
        </w:rPr>
        <w:t>在此，值得一提的是非政府协会在促进方案与计划的制定及其实施发挥了积极作用</w:t>
      </w:r>
      <w:r>
        <w:rPr>
          <w:rFonts w:hint="eastAsia"/>
        </w:rPr>
        <w:t>。正如国家艾滋病控制方案的最新公告所述，应特别赞扬保健协会、计划生育协会、青年毒品抵制组织、西顿非政府协会联合会以及亚美尼亚救灾十字会。</w:t>
      </w:r>
    </w:p>
    <w:p w:rsidR="00000000" w:rsidRDefault="007A68E1">
      <w:pPr>
        <w:pStyle w:val="NormalIndent"/>
        <w:spacing w:after="240" w:line="360" w:lineRule="exact"/>
        <w:rPr>
          <w:rFonts w:hint="eastAsia"/>
        </w:rPr>
      </w:pPr>
      <w:r>
        <w:rPr>
          <w:rFonts w:ascii="KaiTi_GB2312" w:eastAsia="KaiTi_GB2312"/>
          <w:iCs/>
          <w:color w:val="0000FF"/>
          <w:spacing w:val="3"/>
        </w:rPr>
        <w:t>3.</w:t>
      </w:r>
      <w:r>
        <w:rPr>
          <w:rFonts w:ascii="KaiTi_GB2312" w:eastAsia="KaiTi_GB2312" w:hint="eastAsia"/>
          <w:iCs/>
          <w:color w:val="0000FF"/>
          <w:spacing w:val="3"/>
        </w:rPr>
        <w:tab/>
      </w:r>
      <w:r>
        <w:rPr>
          <w:rFonts w:ascii="KaiTi_GB2312" w:eastAsia="KaiTi_GB2312" w:hint="eastAsia"/>
          <w:iCs/>
          <w:color w:val="0000FF"/>
        </w:rPr>
        <w:t>国家非传染性疾病方案</w:t>
      </w:r>
      <w:r>
        <w:rPr>
          <w:rFonts w:hint="eastAsia"/>
        </w:rPr>
        <w:t>：该方案是</w:t>
      </w:r>
      <w:r>
        <w:rPr>
          <w:rFonts w:hint="eastAsia"/>
        </w:rPr>
        <w:t>1997</w:t>
      </w:r>
      <w:r>
        <w:rPr>
          <w:rFonts w:hint="eastAsia"/>
        </w:rPr>
        <w:t>年由公共卫生部与联合国卫生组织联合制订的一项方案，目的在于提高人们对于慢性疾病的认识，传播知识，增加预防办法，改变人们的不良做法和方案。根据该方案，近年来黎巴嫩组织了许多活动以提高人们对各种疾病的意识，如肥胖病、冠状动脉栓塞、脑血栓、心脏和动脉出血块、骨质疏松等疾病的预防。</w:t>
      </w:r>
    </w:p>
    <w:p w:rsidR="00000000" w:rsidRDefault="007A68E1">
      <w:pPr>
        <w:pStyle w:val="NormalIndent"/>
        <w:spacing w:after="240" w:line="360" w:lineRule="exact"/>
        <w:rPr>
          <w:rFonts w:hint="eastAsia"/>
        </w:rPr>
      </w:pPr>
      <w:r>
        <w:rPr>
          <w:rFonts w:hint="eastAsia"/>
        </w:rPr>
        <w:t>为解决妇女所关心的问题而做出的巨大努力近来引起了人们的</w:t>
      </w:r>
      <w:r>
        <w:rPr>
          <w:rFonts w:hint="eastAsia"/>
        </w:rPr>
        <w:t>关注。世界卫生组织与卫生部一道在连续进行的第二年，也就是</w:t>
      </w:r>
      <w:r>
        <w:rPr>
          <w:rFonts w:hint="eastAsia"/>
        </w:rPr>
        <w:t>2003</w:t>
      </w:r>
      <w:r>
        <w:rPr>
          <w:rFonts w:hint="eastAsia"/>
        </w:rPr>
        <w:t>年的</w:t>
      </w:r>
      <w:r>
        <w:rPr>
          <w:rFonts w:hint="eastAsia"/>
        </w:rPr>
        <w:t>10</w:t>
      </w:r>
      <w:r>
        <w:rPr>
          <w:rFonts w:hint="eastAsia"/>
        </w:rPr>
        <w:t>月份期间，组织开展了一项全国性预防妇女乳腺癌和宫颈癌的活动，以此作为年度计划的一部分。内容包括提高意识的活动和教育活动，并在遍布黎巴嫩境内的治疗诊所内向妇女提供低价的化验和</w:t>
      </w:r>
      <w:r>
        <w:rPr>
          <w:rFonts w:hint="eastAsia"/>
        </w:rPr>
        <w:t>X</w:t>
      </w:r>
      <w:r>
        <w:rPr>
          <w:rFonts w:hint="eastAsia"/>
        </w:rPr>
        <w:t>光胸透。</w:t>
      </w:r>
    </w:p>
    <w:p w:rsidR="00000000" w:rsidRDefault="007A68E1">
      <w:pPr>
        <w:pStyle w:val="NormalIndent"/>
        <w:spacing w:after="240" w:line="360" w:lineRule="exact"/>
        <w:rPr>
          <w:rFonts w:hint="eastAsia"/>
        </w:rPr>
      </w:pPr>
      <w:r>
        <w:rPr>
          <w:rFonts w:hint="eastAsia"/>
        </w:rPr>
        <w:t>根据全国癌症登记报告，黎巴嫩妇女癌症发病率偏高。</w:t>
      </w:r>
      <w:r>
        <w:rPr>
          <w:rFonts w:hint="eastAsia"/>
        </w:rPr>
        <w:t>2002</w:t>
      </w:r>
      <w:r>
        <w:rPr>
          <w:rFonts w:hint="eastAsia"/>
        </w:rPr>
        <w:t>年，妇女癌症发病率占癌症总人数的</w:t>
      </w:r>
      <w:r>
        <w:t>57.4</w:t>
      </w:r>
      <w:r>
        <w:rPr>
          <w:rFonts w:hint="eastAsia"/>
        </w:rPr>
        <w:t>%</w:t>
      </w:r>
      <w:r>
        <w:rPr>
          <w:rFonts w:hint="eastAsia"/>
        </w:rPr>
        <w:t>，其中</w:t>
      </w:r>
      <w:r>
        <w:t>49.7</w:t>
      </w:r>
      <w:r>
        <w:rPr>
          <w:rFonts w:hint="eastAsia"/>
        </w:rPr>
        <w:t>%</w:t>
      </w:r>
      <w:r>
        <w:rPr>
          <w:rFonts w:hint="eastAsia"/>
        </w:rPr>
        <w:t>为乳腺癌。</w:t>
      </w:r>
    </w:p>
    <w:p w:rsidR="00000000" w:rsidRDefault="007A68E1">
      <w:pPr>
        <w:pStyle w:val="NormalIndent"/>
        <w:spacing w:after="240" w:line="360" w:lineRule="exact"/>
        <w:rPr>
          <w:rFonts w:hint="eastAsia"/>
        </w:rPr>
      </w:pPr>
      <w:r>
        <w:rPr>
          <w:rFonts w:hint="eastAsia"/>
        </w:rPr>
        <w:t>同样，在此领域也得到众多非政府协会和学术机构的大力合作。</w:t>
      </w:r>
    </w:p>
    <w:p w:rsidR="00000000" w:rsidRDefault="007A68E1">
      <w:pPr>
        <w:pStyle w:val="NormalIndent"/>
        <w:spacing w:after="240" w:line="360" w:lineRule="exact"/>
        <w:rPr>
          <w:rFonts w:hint="eastAsia"/>
        </w:rPr>
      </w:pPr>
      <w:r>
        <w:rPr>
          <w:rFonts w:ascii="KaiTi_GB2312" w:eastAsia="KaiTi_GB2312"/>
          <w:iCs/>
          <w:color w:val="0000FF"/>
          <w:spacing w:val="3"/>
        </w:rPr>
        <w:t>4.</w:t>
      </w:r>
      <w:r>
        <w:rPr>
          <w:rFonts w:ascii="KaiTi_GB2312" w:eastAsia="KaiTi_GB2312" w:hint="eastAsia"/>
          <w:iCs/>
          <w:color w:val="0000FF"/>
          <w:spacing w:val="3"/>
        </w:rPr>
        <w:tab/>
      </w:r>
      <w:r>
        <w:rPr>
          <w:rFonts w:ascii="KaiTi_GB2312" w:eastAsia="KaiTi_GB2312" w:hint="eastAsia"/>
          <w:iCs/>
          <w:color w:val="0000FF"/>
        </w:rPr>
        <w:t>慢性病患者药物治疗方案</w:t>
      </w:r>
      <w:r>
        <w:rPr>
          <w:rFonts w:hint="eastAsia"/>
        </w:rPr>
        <w:t>：该方案于</w:t>
      </w:r>
      <w:r>
        <w:rPr>
          <w:rFonts w:hint="eastAsia"/>
        </w:rPr>
        <w:t>1988</w:t>
      </w:r>
      <w:r>
        <w:rPr>
          <w:rFonts w:hint="eastAsia"/>
        </w:rPr>
        <w:t>年启动，由卫生部负责，基本</w:t>
      </w:r>
      <w:r>
        <w:rPr>
          <w:rFonts w:hint="eastAsia"/>
        </w:rPr>
        <w:t>上是与基督教青年协会合作实施，通过卫生部、社会事务部、非政府组织以及各种社会机构属下的保健中心向患者提供慢性病治疗药物。</w:t>
      </w:r>
      <w:r>
        <w:rPr>
          <w:rFonts w:hint="eastAsia"/>
        </w:rPr>
        <w:t>2000</w:t>
      </w:r>
      <w:r>
        <w:rPr>
          <w:rFonts w:hint="eastAsia"/>
        </w:rPr>
        <w:t>年，有</w:t>
      </w:r>
      <w:r>
        <w:rPr>
          <w:rFonts w:hint="eastAsia"/>
        </w:rPr>
        <w:t>408</w:t>
      </w:r>
      <w:r>
        <w:rPr>
          <w:rFonts w:hint="eastAsia"/>
        </w:rPr>
        <w:t>家保健中心为</w:t>
      </w:r>
      <w:r>
        <w:t>120</w:t>
      </w:r>
      <w:r>
        <w:rPr>
          <w:rFonts w:hint="eastAsia"/>
        </w:rPr>
        <w:t xml:space="preserve"> </w:t>
      </w:r>
      <w:r>
        <w:t>539</w:t>
      </w:r>
      <w:r>
        <w:rPr>
          <w:rFonts w:hint="eastAsia"/>
        </w:rPr>
        <w:t>名慢性病患者提供了药物治疗。根据该协会统计报告，</w:t>
      </w:r>
      <w:r>
        <w:rPr>
          <w:rFonts w:hint="eastAsia"/>
        </w:rPr>
        <w:t>2004</w:t>
      </w:r>
      <w:r>
        <w:rPr>
          <w:rFonts w:hint="eastAsia"/>
        </w:rPr>
        <w:t>年上半年，这类保健中心的数量上升到</w:t>
      </w:r>
      <w:r>
        <w:t>413</w:t>
      </w:r>
      <w:r>
        <w:rPr>
          <w:rFonts w:hint="eastAsia"/>
        </w:rPr>
        <w:t>家，可为</w:t>
      </w:r>
      <w:r>
        <w:rPr>
          <w:rFonts w:hint="eastAsia"/>
        </w:rPr>
        <w:t>1 026</w:t>
      </w:r>
      <w:r>
        <w:rPr>
          <w:rFonts w:hint="eastAsia"/>
        </w:rPr>
        <w:t>个村镇提供服务，有</w:t>
      </w:r>
      <w:r>
        <w:t>88</w:t>
      </w:r>
      <w:r>
        <w:rPr>
          <w:rFonts w:hint="eastAsia"/>
        </w:rPr>
        <w:t xml:space="preserve"> </w:t>
      </w:r>
      <w:r>
        <w:t>912</w:t>
      </w:r>
      <w:r>
        <w:rPr>
          <w:rFonts w:hint="eastAsia"/>
        </w:rPr>
        <w:t>名慢性病患者不断从该方案中受益，其中</w:t>
      </w:r>
      <w:r>
        <w:rPr>
          <w:rFonts w:hint="eastAsia"/>
        </w:rPr>
        <w:t>58%</w:t>
      </w:r>
      <w:r>
        <w:rPr>
          <w:rFonts w:hint="eastAsia"/>
        </w:rPr>
        <w:t>为妇女。基督教青年协会在该方案中发挥了有效的作用。</w:t>
      </w:r>
    </w:p>
    <w:p w:rsidR="00000000" w:rsidRDefault="007A68E1">
      <w:pPr>
        <w:pStyle w:val="H2"/>
        <w:rPr>
          <w:rFonts w:hint="eastAsia"/>
        </w:rPr>
      </w:pPr>
      <w:r>
        <w:rPr>
          <w:rFonts w:hint="eastAsia"/>
        </w:rPr>
        <w:t>六、卫生工作人员</w:t>
      </w:r>
    </w:p>
    <w:p w:rsidR="00000000" w:rsidRDefault="007A68E1">
      <w:pPr>
        <w:pStyle w:val="NormalIndent"/>
        <w:spacing w:after="240" w:line="360" w:lineRule="exact"/>
        <w:rPr>
          <w:rFonts w:hint="eastAsia"/>
        </w:rPr>
      </w:pPr>
      <w:r>
        <w:rPr>
          <w:rFonts w:hint="eastAsia"/>
        </w:rPr>
        <w:t>统计显示黎巴嫩医生过剩，而护士短缺，无论男性还是女性护士都是如此。</w:t>
      </w:r>
      <w:r>
        <w:rPr>
          <w:rFonts w:hint="eastAsia"/>
        </w:rPr>
        <w:t>2002</w:t>
      </w:r>
      <w:r>
        <w:rPr>
          <w:rFonts w:hint="eastAsia"/>
        </w:rPr>
        <w:t>年，在协会注册的</w:t>
      </w:r>
      <w:r>
        <w:rPr>
          <w:rFonts w:hint="eastAsia"/>
        </w:rPr>
        <w:t>医生人数估计为每</w:t>
      </w:r>
      <w:r>
        <w:t>100</w:t>
      </w:r>
      <w:r>
        <w:rPr>
          <w:rFonts w:hint="eastAsia"/>
        </w:rPr>
        <w:t xml:space="preserve"> </w:t>
      </w:r>
      <w:r>
        <w:t>000</w:t>
      </w:r>
      <w:r>
        <w:rPr>
          <w:rFonts w:hint="eastAsia"/>
        </w:rPr>
        <w:t>名居民中有</w:t>
      </w:r>
      <w:r>
        <w:rPr>
          <w:rFonts w:hint="eastAsia"/>
        </w:rPr>
        <w:t>230</w:t>
      </w:r>
      <w:r>
        <w:rPr>
          <w:rFonts w:hint="eastAsia"/>
        </w:rPr>
        <w:t>名。其中，</w:t>
      </w:r>
      <w:r>
        <w:rPr>
          <w:rFonts w:hint="eastAsia"/>
        </w:rPr>
        <w:t>70%</w:t>
      </w:r>
      <w:r>
        <w:rPr>
          <w:rFonts w:hint="eastAsia"/>
        </w:rPr>
        <w:t>为专科医生。各省医生分布情况也不均匀。贝鲁特省比例最高，每</w:t>
      </w:r>
      <w:r>
        <w:t>100</w:t>
      </w:r>
      <w:r>
        <w:rPr>
          <w:rFonts w:hint="eastAsia"/>
        </w:rPr>
        <w:t xml:space="preserve"> </w:t>
      </w:r>
      <w:r>
        <w:t>000</w:t>
      </w:r>
      <w:r>
        <w:rPr>
          <w:rFonts w:hint="eastAsia"/>
        </w:rPr>
        <w:t>名居民中有</w:t>
      </w:r>
      <w:r>
        <w:t>619</w:t>
      </w:r>
      <w:r>
        <w:rPr>
          <w:rFonts w:hint="eastAsia"/>
        </w:rPr>
        <w:t>位医生，而纳巴蒂亚省比例最低，每</w:t>
      </w:r>
      <w:r>
        <w:t>100</w:t>
      </w:r>
      <w:r>
        <w:rPr>
          <w:rFonts w:hint="eastAsia"/>
        </w:rPr>
        <w:t xml:space="preserve"> </w:t>
      </w:r>
      <w:r>
        <w:t>000</w:t>
      </w:r>
      <w:r>
        <w:rPr>
          <w:rFonts w:hint="eastAsia"/>
        </w:rPr>
        <w:t>名居民中只有</w:t>
      </w:r>
      <w:r>
        <w:rPr>
          <w:rFonts w:hint="eastAsia"/>
        </w:rPr>
        <w:t>98</w:t>
      </w:r>
      <w:r>
        <w:rPr>
          <w:rFonts w:hint="eastAsia"/>
        </w:rPr>
        <w:t>位医生。</w:t>
      </w:r>
    </w:p>
    <w:p w:rsidR="00000000" w:rsidRDefault="007A68E1">
      <w:pPr>
        <w:pStyle w:val="NormalIndent"/>
        <w:spacing w:after="240" w:line="360" w:lineRule="exact"/>
        <w:rPr>
          <w:rFonts w:hint="eastAsia"/>
        </w:rPr>
      </w:pPr>
      <w:r>
        <w:rPr>
          <w:rFonts w:hint="eastAsia"/>
        </w:rPr>
        <w:t>另一方面，截至</w:t>
      </w:r>
      <w:r>
        <w:rPr>
          <w:rFonts w:hint="eastAsia"/>
        </w:rPr>
        <w:t>2004</w:t>
      </w:r>
      <w:r>
        <w:rPr>
          <w:rFonts w:hint="eastAsia"/>
        </w:rPr>
        <w:t>年</w:t>
      </w:r>
      <w:r>
        <w:rPr>
          <w:rFonts w:hint="eastAsia"/>
        </w:rPr>
        <w:t>5</w:t>
      </w:r>
      <w:r>
        <w:rPr>
          <w:rFonts w:hint="eastAsia"/>
        </w:rPr>
        <w:t>月，在协会注册的护士人数只有</w:t>
      </w:r>
      <w:r>
        <w:t>4</w:t>
      </w:r>
      <w:r>
        <w:rPr>
          <w:rFonts w:hint="eastAsia"/>
        </w:rPr>
        <w:t xml:space="preserve"> </w:t>
      </w:r>
      <w:r>
        <w:t>022</w:t>
      </w:r>
      <w:r>
        <w:rPr>
          <w:rFonts w:hint="eastAsia"/>
        </w:rPr>
        <w:t>名。估计每</w:t>
      </w:r>
      <w:r>
        <w:rPr>
          <w:rFonts w:hint="eastAsia"/>
        </w:rPr>
        <w:t>1 600</w:t>
      </w:r>
      <w:r>
        <w:rPr>
          <w:rFonts w:hint="eastAsia"/>
        </w:rPr>
        <w:t>名居民才有</w:t>
      </w:r>
      <w:r>
        <w:rPr>
          <w:rFonts w:hint="eastAsia"/>
        </w:rPr>
        <w:t>1</w:t>
      </w:r>
      <w:r>
        <w:rPr>
          <w:rFonts w:hint="eastAsia"/>
        </w:rPr>
        <w:t>名护士，该比例在世界上处于最低水平。</w:t>
      </w:r>
    </w:p>
    <w:p w:rsidR="00000000" w:rsidRDefault="007A68E1">
      <w:pPr>
        <w:pStyle w:val="NormalIndent"/>
        <w:spacing w:after="240" w:line="360" w:lineRule="exact"/>
        <w:rPr>
          <w:rFonts w:hint="eastAsia"/>
        </w:rPr>
      </w:pPr>
      <w:r>
        <w:rPr>
          <w:rFonts w:hint="eastAsia"/>
        </w:rPr>
        <w:t>2001</w:t>
      </w:r>
      <w:r>
        <w:rPr>
          <w:rFonts w:hint="eastAsia"/>
        </w:rPr>
        <w:t>年属于黎巴嫩两家牙医联合会的牙医人数约为</w:t>
      </w:r>
      <w:r>
        <w:t>3</w:t>
      </w:r>
      <w:r>
        <w:rPr>
          <w:rFonts w:hint="eastAsia"/>
        </w:rPr>
        <w:t xml:space="preserve"> </w:t>
      </w:r>
      <w:r>
        <w:t>730</w:t>
      </w:r>
      <w:r>
        <w:rPr>
          <w:rFonts w:hint="eastAsia"/>
        </w:rPr>
        <w:t>。但他们的分布也不均匀。</w:t>
      </w:r>
      <w:r>
        <w:rPr>
          <w:rFonts w:hint="eastAsia"/>
        </w:rPr>
        <w:t>2002</w:t>
      </w:r>
      <w:r>
        <w:rPr>
          <w:rFonts w:hint="eastAsia"/>
        </w:rPr>
        <w:t>年，药剂师联合会下的药剂师人数约为</w:t>
      </w:r>
      <w:r>
        <w:t>3</w:t>
      </w:r>
      <w:r>
        <w:rPr>
          <w:rFonts w:hint="eastAsia"/>
        </w:rPr>
        <w:t xml:space="preserve"> </w:t>
      </w:r>
      <w:r>
        <w:t>512</w:t>
      </w:r>
      <w:r>
        <w:rPr>
          <w:rFonts w:hint="eastAsia"/>
        </w:rPr>
        <w:t>，其中</w:t>
      </w:r>
      <w:r>
        <w:rPr>
          <w:rFonts w:hint="eastAsia"/>
        </w:rPr>
        <w:t>58%</w:t>
      </w:r>
      <w:r>
        <w:rPr>
          <w:rFonts w:hint="eastAsia"/>
        </w:rPr>
        <w:t>在贝鲁特省</w:t>
      </w:r>
      <w:r>
        <w:rPr>
          <w:rFonts w:hint="eastAsia"/>
        </w:rPr>
        <w:t>和贝鲁特山省工作。</w:t>
      </w:r>
    </w:p>
    <w:p w:rsidR="00000000" w:rsidRDefault="007A68E1">
      <w:pPr>
        <w:pStyle w:val="NormalIndent"/>
        <w:spacing w:after="240" w:line="360" w:lineRule="exact"/>
        <w:rPr>
          <w:rFonts w:hint="eastAsia"/>
        </w:rPr>
      </w:pPr>
      <w:r>
        <w:rPr>
          <w:rFonts w:hint="eastAsia"/>
        </w:rPr>
        <w:t>在卫生保健行业中，妇女占大多数。</w:t>
      </w:r>
      <w:r>
        <w:rPr>
          <w:rFonts w:hint="eastAsia"/>
        </w:rPr>
        <w:t>2001</w:t>
      </w:r>
      <w:r>
        <w:rPr>
          <w:rFonts w:hint="eastAsia"/>
        </w:rPr>
        <w:t>年，妇女占中级卫生保健人员的</w:t>
      </w:r>
      <w:r>
        <w:rPr>
          <w:rFonts w:hint="eastAsia"/>
        </w:rPr>
        <w:t>70.9%</w:t>
      </w:r>
      <w:r>
        <w:rPr>
          <w:rFonts w:hint="eastAsia"/>
        </w:rPr>
        <w:t>。</w:t>
      </w:r>
    </w:p>
    <w:p w:rsidR="00000000" w:rsidRDefault="007A68E1">
      <w:pPr>
        <w:pStyle w:val="H2"/>
        <w:rPr>
          <w:rFonts w:hint="eastAsia"/>
        </w:rPr>
      </w:pPr>
      <w:r>
        <w:rPr>
          <w:rFonts w:hint="eastAsia"/>
        </w:rPr>
        <w:t>七、实现妇女健康权所面临的挑战和限制</w:t>
      </w:r>
    </w:p>
    <w:p w:rsidR="00000000" w:rsidRDefault="007A68E1">
      <w:pPr>
        <w:pStyle w:val="NormalIndent"/>
        <w:spacing w:after="240" w:line="360" w:lineRule="exact"/>
        <w:rPr>
          <w:rFonts w:hint="eastAsia"/>
        </w:rPr>
      </w:pPr>
      <w:r>
        <w:rPr>
          <w:rFonts w:hint="eastAsia"/>
        </w:rPr>
        <w:t>尽管在国际组织的支持下黎巴嫩政府和私人部门一道在卫生服务方面做出了巨大努力，但遗留下来的风俗与传统依然阻碍了卫生保健平等的实现，加剧了对妇女的歧视态度。例如，在某些农村地区，近亲结婚依然十分普遍，因此而导致的遗传性残疾是显而易见的。法律上禁止的堕胎依然在秘密进行。此外，最近研究显示，出于社会和经济的原因，推迟结婚年龄开始对更多的年轻妇女产生影响。单身妇女的比例过去几年中</w:t>
      </w:r>
      <w:r>
        <w:rPr>
          <w:rFonts w:hint="eastAsia"/>
        </w:rPr>
        <w:t>也有所增加。所有这些都对妇女的身心健康产生了负面影响。</w:t>
      </w:r>
    </w:p>
    <w:p w:rsidR="00000000" w:rsidRDefault="007A68E1">
      <w:pPr>
        <w:pStyle w:val="NormalIndent"/>
        <w:spacing w:after="240" w:line="360" w:lineRule="exact"/>
        <w:rPr>
          <w:rFonts w:hint="eastAsia"/>
        </w:rPr>
      </w:pPr>
      <w:r>
        <w:rPr>
          <w:rFonts w:hint="eastAsia"/>
        </w:rPr>
        <w:t>最后但不是最不重要的一点就是，黎巴嫩仍然需要扩大健康保险范围，以便所有黎巴嫩人都能接受保险，另外还应采取切实可行的措施，以保证卫生方案与项目能为所有地区的所有人群提供服务。为确保项目和方案的成功实施，有必要对公认标准进行修改。</w:t>
      </w:r>
    </w:p>
    <w:p w:rsidR="00000000" w:rsidRDefault="007A68E1">
      <w:pPr>
        <w:pStyle w:val="HCh"/>
        <w:jc w:val="center"/>
        <w:rPr>
          <w:rFonts w:hint="eastAsia"/>
        </w:rPr>
      </w:pPr>
      <w:r>
        <w:br w:type="page"/>
      </w:r>
      <w:r>
        <w:rPr>
          <w:rFonts w:hint="eastAsia"/>
        </w:rPr>
        <w:t>参考文献</w:t>
      </w:r>
    </w:p>
    <w:p w:rsidR="00000000" w:rsidRDefault="007A68E1">
      <w:pPr>
        <w:spacing w:after="240" w:line="320" w:lineRule="exact"/>
        <w:rPr>
          <w:rFonts w:eastAsia="SimHei" w:hint="eastAsia"/>
          <w:color w:val="FF0000"/>
          <w:sz w:val="24"/>
        </w:rPr>
      </w:pPr>
      <w:r>
        <w:rPr>
          <w:rFonts w:eastAsia="SimHei" w:hint="eastAsia"/>
          <w:color w:val="FF0000"/>
          <w:sz w:val="24"/>
        </w:rPr>
        <w:t>第一部分</w:t>
      </w:r>
    </w:p>
    <w:p w:rsidR="00000000" w:rsidRDefault="007A68E1">
      <w:pPr>
        <w:pStyle w:val="H2"/>
        <w:spacing w:line="320" w:lineRule="exact"/>
        <w:rPr>
          <w:rFonts w:ascii="Times New Roman" w:hint="eastAsia"/>
          <w:lang w:val="en-US"/>
        </w:rPr>
      </w:pPr>
      <w:r>
        <w:rPr>
          <w:rFonts w:ascii="Times New Roman" w:hint="eastAsia"/>
          <w:lang w:val="en-US"/>
        </w:rPr>
        <w:t>报告与研究</w:t>
      </w:r>
    </w:p>
    <w:p w:rsidR="00000000" w:rsidRDefault="007A68E1">
      <w:pPr>
        <w:spacing w:after="240" w:line="320" w:lineRule="exact"/>
        <w:rPr>
          <w:rFonts w:hint="eastAsia"/>
        </w:rPr>
      </w:pPr>
      <w:r>
        <w:t xml:space="preserve">Central Administration for Statistics and </w:t>
      </w:r>
      <w:r>
        <w:rPr>
          <w:rFonts w:hint="eastAsia"/>
        </w:rPr>
        <w:t>联合国儿童基金会。</w:t>
      </w:r>
      <w:r>
        <w:t xml:space="preserve">The situation of children in Lebanon. Beirut, </w:t>
      </w:r>
      <w:r>
        <w:t>2000</w:t>
      </w:r>
      <w:r>
        <w:rPr>
          <w:rFonts w:hint="eastAsia"/>
        </w:rPr>
        <w:t>。</w:t>
      </w:r>
    </w:p>
    <w:p w:rsidR="00000000" w:rsidRDefault="007A68E1">
      <w:pPr>
        <w:spacing w:after="240" w:line="320" w:lineRule="exact"/>
        <w:rPr>
          <w:rFonts w:hint="eastAsia"/>
        </w:rPr>
      </w:pPr>
      <w:r>
        <w:rPr>
          <w:rFonts w:hint="eastAsia"/>
        </w:rPr>
        <w:t>西亚经济社会委员会。</w:t>
      </w:r>
      <w:r>
        <w:t>Households headed by women</w:t>
      </w:r>
      <w:r>
        <w:t>：</w:t>
      </w:r>
      <w:r>
        <w:t>an exploratory survey. New York, 2001</w:t>
      </w:r>
      <w:r>
        <w:rPr>
          <w:rFonts w:hint="eastAsia"/>
        </w:rPr>
        <w:t>。</w:t>
      </w:r>
    </w:p>
    <w:p w:rsidR="00000000" w:rsidRDefault="007A68E1">
      <w:pPr>
        <w:spacing w:after="240" w:line="320" w:lineRule="exact"/>
        <w:rPr>
          <w:rFonts w:hint="eastAsia"/>
        </w:rPr>
      </w:pPr>
      <w:r>
        <w:t>Educational Centre for Research and Development. Statistical bulletin. Educational Centre Press. Beirut, 2003</w:t>
      </w:r>
      <w:r>
        <w:rPr>
          <w:rFonts w:hint="eastAsia"/>
        </w:rPr>
        <w:t>。</w:t>
      </w:r>
    </w:p>
    <w:p w:rsidR="00000000" w:rsidRDefault="007A68E1">
      <w:pPr>
        <w:spacing w:after="240" w:line="320" w:lineRule="exact"/>
        <w:rPr>
          <w:rFonts w:hint="eastAsia"/>
        </w:rPr>
      </w:pPr>
      <w:r>
        <w:t>National Employment Office. The liberated border region. Beirut</w:t>
      </w:r>
      <w:r>
        <w:t>, 2003</w:t>
      </w:r>
      <w:r>
        <w:rPr>
          <w:rFonts w:hint="eastAsia"/>
        </w:rPr>
        <w:t>。</w:t>
      </w:r>
    </w:p>
    <w:p w:rsidR="00000000" w:rsidRDefault="007A68E1">
      <w:pPr>
        <w:spacing w:after="240" w:line="320" w:lineRule="exact"/>
        <w:rPr>
          <w:rFonts w:hint="eastAsia"/>
        </w:rPr>
      </w:pPr>
      <w:r>
        <w:t>Family Planning Association. Annual report. Beirut, 2002-2003</w:t>
      </w:r>
      <w:r>
        <w:rPr>
          <w:rFonts w:hint="eastAsia"/>
        </w:rPr>
        <w:t>。</w:t>
      </w:r>
    </w:p>
    <w:p w:rsidR="00000000" w:rsidRDefault="007A68E1">
      <w:pPr>
        <w:spacing w:after="240" w:line="320" w:lineRule="exact"/>
        <w:rPr>
          <w:rFonts w:hint="eastAsia"/>
        </w:rPr>
      </w:pPr>
      <w:r>
        <w:t>United Nations Development Fund. Human Development Report. 2003</w:t>
      </w:r>
      <w:r>
        <w:rPr>
          <w:rFonts w:hint="eastAsia"/>
        </w:rPr>
        <w:t>。</w:t>
      </w:r>
    </w:p>
    <w:p w:rsidR="00000000" w:rsidRDefault="007A68E1">
      <w:pPr>
        <w:spacing w:after="240" w:line="320" w:lineRule="exact"/>
        <w:rPr>
          <w:rFonts w:hint="eastAsia"/>
        </w:rPr>
      </w:pPr>
      <w:r>
        <w:rPr>
          <w:rFonts w:hint="eastAsia"/>
        </w:rPr>
        <w:t>国际劳工组织，</w:t>
      </w:r>
      <w:r>
        <w:rPr>
          <w:rFonts w:hint="eastAsia"/>
        </w:rPr>
        <w:t>2003</w:t>
      </w:r>
      <w:r>
        <w:rPr>
          <w:rFonts w:hint="eastAsia"/>
        </w:rPr>
        <w:t>年年度报告。</w:t>
      </w:r>
    </w:p>
    <w:p w:rsidR="00000000" w:rsidRDefault="007A68E1">
      <w:pPr>
        <w:spacing w:after="240" w:line="320" w:lineRule="exact"/>
        <w:rPr>
          <w:rFonts w:hint="eastAsia"/>
        </w:rPr>
      </w:pPr>
      <w:r>
        <w:rPr>
          <w:rFonts w:hint="eastAsia"/>
        </w:rPr>
        <w:t>世界卫生组织，</w:t>
      </w:r>
      <w:r>
        <w:rPr>
          <w:rFonts w:hint="eastAsia"/>
        </w:rPr>
        <w:t>2003</w:t>
      </w:r>
      <w:r>
        <w:rPr>
          <w:rFonts w:hint="eastAsia"/>
        </w:rPr>
        <w:t>年年度报告。</w:t>
      </w:r>
    </w:p>
    <w:p w:rsidR="00000000" w:rsidRDefault="007A68E1">
      <w:pPr>
        <w:spacing w:after="240" w:line="320" w:lineRule="exact"/>
        <w:rPr>
          <w:rFonts w:hint="eastAsia"/>
        </w:rPr>
      </w:pPr>
      <w:r>
        <w:t>Ministry of the Interior. Names of winning candidates for membership of the municipa</w:t>
      </w:r>
      <w:r>
        <w:t>l council and of mayors in the electoral districts of Beirut. 9 May 2004</w:t>
      </w:r>
      <w:r>
        <w:rPr>
          <w:rFonts w:hint="eastAsia"/>
        </w:rPr>
        <w:t>。</w:t>
      </w:r>
    </w:p>
    <w:p w:rsidR="00000000" w:rsidRDefault="007A68E1">
      <w:pPr>
        <w:spacing w:after="240" w:line="320" w:lineRule="exact"/>
        <w:rPr>
          <w:rFonts w:eastAsia="SimHei" w:hint="eastAsia"/>
          <w:color w:val="FF0000"/>
        </w:rPr>
      </w:pPr>
      <w:r>
        <w:rPr>
          <w:rFonts w:eastAsia="SimHei" w:hint="eastAsia"/>
          <w:color w:val="FF0000"/>
        </w:rPr>
        <w:t>刊物与研究</w:t>
      </w:r>
    </w:p>
    <w:p w:rsidR="00000000" w:rsidRDefault="007A68E1">
      <w:pPr>
        <w:spacing w:after="240" w:line="320" w:lineRule="exact"/>
        <w:rPr>
          <w:rFonts w:hint="eastAsia"/>
        </w:rPr>
      </w:pPr>
      <w:r>
        <w:t xml:space="preserve">Abu Murad, Amirah.  Al-zawaj al-madani wa mashru`iyat-u-hu fi thil al-waq`i wal-qanun. Democracy Watch </w:t>
      </w:r>
      <w:r>
        <w:t>（</w:t>
      </w:r>
      <w:r>
        <w:t>Lebanon</w:t>
      </w:r>
      <w:r>
        <w:t>）</w:t>
      </w:r>
      <w:r>
        <w:t>. 1997-1999</w:t>
      </w:r>
      <w:r>
        <w:rPr>
          <w:rFonts w:hint="eastAsia"/>
        </w:rPr>
        <w:t>。</w:t>
      </w:r>
    </w:p>
    <w:p w:rsidR="00000000" w:rsidRDefault="007A68E1">
      <w:pPr>
        <w:spacing w:after="240" w:line="320" w:lineRule="exact"/>
        <w:rPr>
          <w:rFonts w:hint="eastAsia"/>
        </w:rPr>
      </w:pPr>
      <w:r>
        <w:t>Abu Murad, Amirah. Aqd al-zawaj bayna al-waq`i wal-</w:t>
      </w:r>
      <w:r>
        <w:t>murtaja. Research paper presented at the third conference on popular Arab culture under the title of Al-hawiyah wal-mustaqbal. Mansurah University, Arab Republic of Egypt. April 2002</w:t>
      </w:r>
      <w:r>
        <w:rPr>
          <w:rFonts w:hint="eastAsia"/>
        </w:rPr>
        <w:t>。</w:t>
      </w:r>
    </w:p>
    <w:p w:rsidR="00000000" w:rsidRDefault="007A68E1">
      <w:pPr>
        <w:spacing w:after="240" w:line="320" w:lineRule="exact"/>
        <w:rPr>
          <w:rFonts w:hint="eastAsia"/>
        </w:rPr>
      </w:pPr>
      <w:r>
        <w:t>Al-Asmar, Dunya. Al-sihah al-injabiyah fi lubnan. Fourth national confer</w:t>
      </w:r>
      <w:r>
        <w:t>ence on population. Beirut, 26 and 27 May 2004</w:t>
      </w:r>
      <w:r>
        <w:rPr>
          <w:rFonts w:hint="eastAsia"/>
        </w:rPr>
        <w:t>。</w:t>
      </w:r>
    </w:p>
    <w:p w:rsidR="00000000" w:rsidRDefault="007A68E1">
      <w:pPr>
        <w:spacing w:after="240" w:line="320" w:lineRule="exact"/>
        <w:rPr>
          <w:rFonts w:hint="eastAsia"/>
        </w:rPr>
      </w:pPr>
      <w:r>
        <w:t>Al-Muqaddam, Maha Suhayl. Muqawwimat al-tanmiyah al-ijtima’iyah wa tahadiyat-u-ha</w:t>
      </w:r>
      <w:r>
        <w:t>：</w:t>
      </w:r>
      <w:r>
        <w:t>tatbiqat `ala al-rif al-lubnani. Arab Development Institute. Beirut, 1978</w:t>
      </w:r>
      <w:r>
        <w:rPr>
          <w:rFonts w:hint="eastAsia"/>
        </w:rPr>
        <w:t>。</w:t>
      </w:r>
    </w:p>
    <w:p w:rsidR="00000000" w:rsidRDefault="007A68E1">
      <w:pPr>
        <w:spacing w:after="240" w:line="320" w:lineRule="exact"/>
        <w:rPr>
          <w:rFonts w:hint="eastAsia"/>
        </w:rPr>
      </w:pPr>
      <w:r>
        <w:t>Al-Muqaddam, Maha Suhayl. Al-mujtama` al-qarawi bay</w:t>
      </w:r>
      <w:r>
        <w:t>na al-taqlidiyah wal-tahdith. University Institute for Studies and Publishing. Beirut, 1995</w:t>
      </w:r>
      <w:r>
        <w:rPr>
          <w:rFonts w:hint="eastAsia"/>
        </w:rPr>
        <w:t>。</w:t>
      </w:r>
    </w:p>
    <w:p w:rsidR="00000000" w:rsidRDefault="007A68E1">
      <w:pPr>
        <w:spacing w:after="240" w:line="320" w:lineRule="exact"/>
        <w:rPr>
          <w:rFonts w:hint="eastAsia"/>
        </w:rPr>
      </w:pPr>
      <w:r>
        <w:t>Hatit, Fadya and Al-Qadri, Nahwand. Khitab al-jama`iyat al-nisa`iyah – tawilah mustadirah. Bahithat. Book IX. Association of Lebanese Women Researchers. Beirut, 20</w:t>
      </w:r>
      <w:r>
        <w:t>04</w:t>
      </w:r>
      <w:r>
        <w:rPr>
          <w:rFonts w:hint="eastAsia"/>
        </w:rPr>
        <w:t>。</w:t>
      </w:r>
    </w:p>
    <w:p w:rsidR="00000000" w:rsidRDefault="007A68E1">
      <w:pPr>
        <w:spacing w:after="240" w:line="320" w:lineRule="exact"/>
        <w:rPr>
          <w:rFonts w:hint="eastAsia"/>
        </w:rPr>
      </w:pPr>
      <w:r>
        <w:t>Khayr, Antoine. Al-majlis al-dusturi wa dawr-u-hu fil-raqabah `ala dusturiyat al-qawanin wa damanat al-dimuqratiya wal-huriyat. Lebanese studies dedicated to Joseph Mughayzal. Beirut, 1996</w:t>
      </w:r>
      <w:r>
        <w:rPr>
          <w:rFonts w:hint="eastAsia"/>
        </w:rPr>
        <w:t>。</w:t>
      </w:r>
    </w:p>
    <w:p w:rsidR="00000000" w:rsidRDefault="007A68E1">
      <w:pPr>
        <w:spacing w:after="240" w:line="320" w:lineRule="exact"/>
        <w:rPr>
          <w:rFonts w:hint="eastAsia"/>
        </w:rPr>
      </w:pPr>
      <w:r>
        <w:t>Rabat, Admun. Al-wasit fil-qanun al-dusturi al-lubnani. 1970</w:t>
      </w:r>
      <w:r>
        <w:rPr>
          <w:rFonts w:hint="eastAsia"/>
        </w:rPr>
        <w:t>。</w:t>
      </w:r>
    </w:p>
    <w:p w:rsidR="00000000" w:rsidRDefault="007A68E1">
      <w:pPr>
        <w:spacing w:after="240" w:line="320" w:lineRule="exact"/>
        <w:rPr>
          <w:rFonts w:hint="eastAsia"/>
        </w:rPr>
      </w:pPr>
      <w:r>
        <w:t>Shararah Baydun, Izzah. Nisa’ wa jama`iyat</w:t>
      </w:r>
      <w:r>
        <w:t>：</w:t>
      </w:r>
      <w:r>
        <w:t>lubnaniyat bayna insaf al-that wa khidmat al-ghayr. Dar al-Nahar. Beirut, 2002</w:t>
      </w:r>
      <w:r>
        <w:rPr>
          <w:rFonts w:hint="eastAsia"/>
        </w:rPr>
        <w:t>。</w:t>
      </w:r>
    </w:p>
    <w:p w:rsidR="00000000" w:rsidRDefault="007A68E1">
      <w:pPr>
        <w:spacing w:after="240" w:line="320" w:lineRule="exact"/>
        <w:rPr>
          <w:rFonts w:hint="eastAsia"/>
        </w:rPr>
      </w:pPr>
      <w:r>
        <w:t>Shararah Baydun, Izzah. Al-qiyadah al-nisa’iyah wal-ibda`</w:t>
      </w:r>
      <w:r>
        <w:t>：</w:t>
      </w:r>
      <w:r>
        <w:t>halat al-munathamat ghayr al-hukumiyah fi lubnan. Al-mustaqbal al-`arabi. C</w:t>
      </w:r>
      <w:r>
        <w:t>entre for Arab Unity Studies. No. 292. Beirut, June 2003</w:t>
      </w:r>
      <w:r>
        <w:rPr>
          <w:rFonts w:hint="eastAsia"/>
        </w:rPr>
        <w:t>。</w:t>
      </w:r>
    </w:p>
    <w:p w:rsidR="00000000" w:rsidRDefault="007A68E1">
      <w:pPr>
        <w:spacing w:after="240" w:line="320" w:lineRule="exact"/>
        <w:rPr>
          <w:rFonts w:hint="eastAsia"/>
        </w:rPr>
      </w:pPr>
      <w:r>
        <w:t>Shararah Baydun, Izzat. Al-nisa’ wa nidal-u-hunna</w:t>
      </w:r>
      <w:r>
        <w:t>：</w:t>
      </w:r>
      <w:r>
        <w:t>bayna al-ribah tujah al-gharb wa tabani namathij-i-hi. Nawafith. Beirut, 27 December 2003</w:t>
      </w:r>
      <w:r>
        <w:rPr>
          <w:rFonts w:hint="eastAsia"/>
        </w:rPr>
        <w:t>。</w:t>
      </w:r>
    </w:p>
    <w:p w:rsidR="00000000" w:rsidRDefault="007A68E1">
      <w:pPr>
        <w:spacing w:after="240" w:line="320" w:lineRule="exact"/>
        <w:rPr>
          <w:rFonts w:hint="eastAsia"/>
        </w:rPr>
      </w:pPr>
      <w:r>
        <w:t>Shararah Baydun, Izzat. Al-mar’ah fi marakiz al-sultah wa</w:t>
      </w:r>
      <w:r>
        <w:t xml:space="preserve"> mawaqi’ itikhath al-qirar</w:t>
      </w:r>
      <w:r>
        <w:t>：</w:t>
      </w:r>
      <w:r>
        <w:t xml:space="preserve">shurut wa mawani`. Hiwar al-`arab </w:t>
      </w:r>
      <w:r>
        <w:t>（</w:t>
      </w:r>
      <w:r>
        <w:t>in publication</w:t>
      </w:r>
      <w:r>
        <w:t>）</w:t>
      </w:r>
      <w:r>
        <w:t>, Beirut, 2003</w:t>
      </w:r>
      <w:r>
        <w:rPr>
          <w:rFonts w:hint="eastAsia"/>
        </w:rPr>
        <w:t>。</w:t>
      </w:r>
    </w:p>
    <w:p w:rsidR="00000000" w:rsidRDefault="007A68E1">
      <w:pPr>
        <w:spacing w:after="240" w:line="320" w:lineRule="exact"/>
        <w:rPr>
          <w:rFonts w:hint="eastAsia"/>
        </w:rPr>
      </w:pPr>
      <w:r>
        <w:t xml:space="preserve">Tarabulsi, Ibrahim. Nitham ikhtiyari lil-ahwal al-shakhsiyah. Democracy Watch </w:t>
      </w:r>
      <w:r>
        <w:t>（</w:t>
      </w:r>
      <w:r>
        <w:t>Lebanon</w:t>
      </w:r>
      <w:r>
        <w:t>）</w:t>
      </w:r>
      <w:r>
        <w:t>. Beirut, 1997-1999</w:t>
      </w:r>
      <w:r>
        <w:rPr>
          <w:rFonts w:hint="eastAsia"/>
        </w:rPr>
        <w:t>。</w:t>
      </w:r>
    </w:p>
    <w:p w:rsidR="00000000" w:rsidRDefault="007A68E1">
      <w:pPr>
        <w:spacing w:after="240" w:line="320" w:lineRule="exact"/>
        <w:rPr>
          <w:rFonts w:hint="eastAsia"/>
        </w:rPr>
      </w:pPr>
      <w:r>
        <w:t>Azuri Jumhuri, Layla. Al-itifiqiyat al-mubramah wa muqa</w:t>
      </w:r>
      <w:r>
        <w:t>ranat-u-ha ma`a al-qanun al-lubnani. Workshop on international labour standards. Beirut, 6-8 December 1999</w:t>
      </w:r>
      <w:r>
        <w:rPr>
          <w:rFonts w:hint="eastAsia"/>
        </w:rPr>
        <w:t>。</w:t>
      </w:r>
    </w:p>
    <w:p w:rsidR="00000000" w:rsidRDefault="007A68E1">
      <w:pPr>
        <w:spacing w:after="240" w:line="320" w:lineRule="exact"/>
        <w:rPr>
          <w:rFonts w:hint="eastAsia"/>
        </w:rPr>
      </w:pPr>
      <w:r>
        <w:t>Abdullah, Sami. Al-jinsiyah al-lubnaniyah</w:t>
      </w:r>
      <w:r>
        <w:t>：</w:t>
      </w:r>
      <w:r>
        <w:t>mughtaribun wa ghuraba’. Al-hayah al-niyabiyah. Vol. 50. Beirut, March 2004</w:t>
      </w:r>
      <w:r>
        <w:rPr>
          <w:rFonts w:hint="eastAsia"/>
        </w:rPr>
        <w:t>。</w:t>
      </w:r>
    </w:p>
    <w:p w:rsidR="00000000" w:rsidRDefault="007A68E1">
      <w:pPr>
        <w:spacing w:after="240" w:line="320" w:lineRule="exact"/>
        <w:rPr>
          <w:rFonts w:hint="eastAsia"/>
        </w:rPr>
      </w:pPr>
      <w:r>
        <w:t>Qabbani, Khalid. Al-qada’ al-</w:t>
      </w:r>
      <w:r>
        <w:t>dusturi, al-tajribah al-jaza’iriyah wal-tajribah al-lubnaniyah fil-raqabah `ala dusturiyat al-qawanin</w:t>
      </w:r>
      <w:r>
        <w:t>：</w:t>
      </w:r>
      <w:r>
        <w:t>dirasah muqaranah. Al-hayah al-niyabiyah. Vol. 48. Beirut, September 2003</w:t>
      </w:r>
      <w:r>
        <w:rPr>
          <w:rFonts w:hint="eastAsia"/>
        </w:rPr>
        <w:t>。</w:t>
      </w:r>
    </w:p>
    <w:p w:rsidR="00000000" w:rsidRDefault="007A68E1">
      <w:pPr>
        <w:spacing w:after="240" w:line="320" w:lineRule="exact"/>
        <w:rPr>
          <w:rFonts w:hint="eastAsia"/>
        </w:rPr>
      </w:pPr>
      <w:r>
        <w:t>Mughayzal, Laure. Huquq al-nisa’. Studies dedicated to Joseph Mughayzal, Beirut</w:t>
      </w:r>
      <w:r>
        <w:t>, 1996</w:t>
      </w:r>
      <w:r>
        <w:rPr>
          <w:rFonts w:hint="eastAsia"/>
        </w:rPr>
        <w:t>。</w:t>
      </w:r>
    </w:p>
    <w:p w:rsidR="00000000" w:rsidRDefault="007A68E1">
      <w:pPr>
        <w:spacing w:after="240" w:line="320" w:lineRule="exact"/>
        <w:rPr>
          <w:rFonts w:hint="eastAsia"/>
        </w:rPr>
      </w:pPr>
      <w:r>
        <w:t>Marsad al-jama`iyat al-ahliyah fi lubnan. Majmu`at al-abhath wa tadrib lil-`amal wal-tanmiyah. No. 22. 1 October 2004</w:t>
      </w:r>
      <w:r>
        <w:rPr>
          <w:rFonts w:hint="eastAsia"/>
        </w:rPr>
        <w:t>。</w:t>
      </w:r>
    </w:p>
    <w:p w:rsidR="00000000" w:rsidRDefault="007A68E1">
      <w:pPr>
        <w:spacing w:after="240" w:line="320" w:lineRule="exact"/>
        <w:rPr>
          <w:rFonts w:hint="eastAsia"/>
        </w:rPr>
      </w:pPr>
      <w:r>
        <w:t>Nawfal, Hala. Al-taqrir al-watani hawla injazat lubnan khilal al-sanawat al-`ashr al-madiyah. Ministry of Social Affairs. Beirut,</w:t>
      </w:r>
      <w:r>
        <w:t xml:space="preserve"> 2004</w:t>
      </w:r>
      <w:r>
        <w:rPr>
          <w:rFonts w:hint="eastAsia"/>
        </w:rPr>
        <w:t>。</w:t>
      </w:r>
    </w:p>
    <w:p w:rsidR="00000000" w:rsidRDefault="007A68E1">
      <w:pPr>
        <w:spacing w:after="240" w:line="320" w:lineRule="exact"/>
        <w:rPr>
          <w:rFonts w:eastAsia="SimHei" w:hint="eastAsia"/>
          <w:color w:val="FF0000"/>
        </w:rPr>
      </w:pPr>
      <w:r>
        <w:rPr>
          <w:rFonts w:eastAsia="SimHei" w:hint="eastAsia"/>
          <w:color w:val="FF0000"/>
        </w:rPr>
        <w:t>其他</w:t>
      </w:r>
    </w:p>
    <w:p w:rsidR="00000000" w:rsidRDefault="007A68E1">
      <w:pPr>
        <w:spacing w:after="240" w:line="320" w:lineRule="exact"/>
        <w:rPr>
          <w:rFonts w:hint="eastAsia"/>
        </w:rPr>
      </w:pPr>
      <w:r>
        <w:t>Al-qada’ al-idari fi lubnan. 1997 to 2003</w:t>
      </w:r>
      <w:r>
        <w:rPr>
          <w:rFonts w:hint="eastAsia"/>
        </w:rPr>
        <w:t>。</w:t>
      </w:r>
    </w:p>
    <w:p w:rsidR="00000000" w:rsidRDefault="007A68E1">
      <w:pPr>
        <w:spacing w:after="240" w:line="320" w:lineRule="exact"/>
        <w:rPr>
          <w:rFonts w:hint="eastAsia"/>
        </w:rPr>
      </w:pPr>
      <w:r>
        <w:t xml:space="preserve">Constitutional Council of Lebanon. </w:t>
      </w:r>
      <w:hyperlink r:id="rId14" w:history="1">
        <w:r>
          <w:rPr>
            <w:rStyle w:val="Hyperlink"/>
          </w:rPr>
          <w:t>www.conseil-constitutionnel.gov.lb</w:t>
        </w:r>
      </w:hyperlink>
      <w:r>
        <w:rPr>
          <w:rFonts w:hint="eastAsia"/>
        </w:rPr>
        <w:t>。</w:t>
      </w:r>
    </w:p>
    <w:p w:rsidR="00000000" w:rsidRDefault="007A68E1">
      <w:pPr>
        <w:spacing w:after="240" w:line="320" w:lineRule="exact"/>
        <w:rPr>
          <w:rFonts w:eastAsia="SimHei" w:hint="eastAsia"/>
          <w:color w:val="FF0000"/>
          <w:sz w:val="24"/>
        </w:rPr>
      </w:pPr>
      <w:r>
        <w:rPr>
          <w:rFonts w:eastAsia="SimHei" w:hint="eastAsia"/>
          <w:color w:val="FF0000"/>
          <w:sz w:val="24"/>
        </w:rPr>
        <w:t>第二部分</w:t>
      </w:r>
    </w:p>
    <w:p w:rsidR="00000000" w:rsidRDefault="007A68E1">
      <w:pPr>
        <w:spacing w:after="240" w:line="320" w:lineRule="exact"/>
        <w:rPr>
          <w:rFonts w:eastAsia="SimHei" w:hint="eastAsia"/>
          <w:color w:val="FF0000"/>
        </w:rPr>
      </w:pPr>
      <w:r>
        <w:rPr>
          <w:rFonts w:eastAsia="SimHei" w:hint="eastAsia"/>
          <w:color w:val="FF0000"/>
        </w:rPr>
        <w:t>第一章</w:t>
      </w:r>
      <w:r>
        <w:rPr>
          <w:rFonts w:eastAsia="SimHei"/>
          <w:color w:val="FF0000"/>
        </w:rPr>
        <w:t>：</w:t>
      </w:r>
      <w:r>
        <w:rPr>
          <w:rFonts w:eastAsia="SimHei" w:hint="eastAsia"/>
          <w:color w:val="FF0000"/>
        </w:rPr>
        <w:t>法律面前的平等</w:t>
      </w:r>
    </w:p>
    <w:p w:rsidR="00000000" w:rsidRDefault="007A68E1">
      <w:pPr>
        <w:spacing w:after="240" w:line="320" w:lineRule="exact"/>
        <w:rPr>
          <w:rFonts w:hint="eastAsia"/>
        </w:rPr>
      </w:pPr>
      <w:r>
        <w:t>The Official Gazette</w:t>
      </w:r>
      <w:r>
        <w:rPr>
          <w:rFonts w:hint="eastAsia"/>
        </w:rPr>
        <w:t>。</w:t>
      </w:r>
    </w:p>
    <w:p w:rsidR="00000000" w:rsidRDefault="007A68E1">
      <w:pPr>
        <w:spacing w:after="240" w:line="320" w:lineRule="exact"/>
        <w:rPr>
          <w:rFonts w:hint="eastAsia"/>
        </w:rPr>
      </w:pPr>
      <w:r>
        <w:t>Compendium of Lebanese legislation</w:t>
      </w:r>
      <w:r>
        <w:rPr>
          <w:rFonts w:hint="eastAsia"/>
        </w:rPr>
        <w:t>。</w:t>
      </w:r>
    </w:p>
    <w:p w:rsidR="00000000" w:rsidRDefault="007A68E1">
      <w:pPr>
        <w:spacing w:after="240" w:line="320" w:lineRule="exact"/>
        <w:rPr>
          <w:rFonts w:hint="eastAsia"/>
        </w:rPr>
      </w:pPr>
      <w:r>
        <w:t>Secretariat of the Lebanese Committee on Administration and Justice</w:t>
      </w:r>
      <w:r>
        <w:rPr>
          <w:rFonts w:hint="eastAsia"/>
        </w:rPr>
        <w:t>。</w:t>
      </w:r>
    </w:p>
    <w:p w:rsidR="00000000" w:rsidRDefault="007A68E1">
      <w:pPr>
        <w:spacing w:after="240" w:line="320" w:lineRule="exact"/>
        <w:rPr>
          <w:rFonts w:eastAsia="SimHei"/>
          <w:color w:val="FF0000"/>
        </w:rPr>
      </w:pPr>
      <w:r>
        <w:rPr>
          <w:rFonts w:eastAsia="SimHei" w:hint="eastAsia"/>
          <w:color w:val="FF0000"/>
        </w:rPr>
        <w:t>第二章</w:t>
      </w:r>
      <w:r>
        <w:rPr>
          <w:rFonts w:eastAsia="SimHei"/>
          <w:color w:val="FF0000"/>
        </w:rPr>
        <w:t>：</w:t>
      </w:r>
      <w:r>
        <w:rPr>
          <w:rFonts w:eastAsia="SimHei" w:hint="eastAsia"/>
          <w:color w:val="FF0000"/>
        </w:rPr>
        <w:t>性别定型观念</w:t>
      </w:r>
    </w:p>
    <w:p w:rsidR="00000000" w:rsidRDefault="007A68E1">
      <w:pPr>
        <w:spacing w:after="240" w:line="320" w:lineRule="exact"/>
        <w:rPr>
          <w:rFonts w:hint="eastAsia"/>
        </w:rPr>
      </w:pPr>
      <w:r>
        <w:t>Ministry of Social Affairs and the Higher Council of Childhood. Third national report on the status of children. 1998</w:t>
      </w:r>
      <w:r>
        <w:rPr>
          <w:rFonts w:hint="eastAsia"/>
        </w:rPr>
        <w:t>。</w:t>
      </w:r>
    </w:p>
    <w:p w:rsidR="00000000" w:rsidRDefault="007A68E1">
      <w:pPr>
        <w:spacing w:after="240" w:line="320" w:lineRule="exact"/>
        <w:rPr>
          <w:rFonts w:hint="eastAsia"/>
        </w:rPr>
      </w:pPr>
      <w:r>
        <w:t>Ministry of Social Affairs. Social bulletin. No. 12. Oc</w:t>
      </w:r>
      <w:r>
        <w:t>tober 2004</w:t>
      </w:r>
      <w:r>
        <w:rPr>
          <w:rFonts w:hint="eastAsia"/>
        </w:rPr>
        <w:t>。</w:t>
      </w:r>
    </w:p>
    <w:p w:rsidR="00000000" w:rsidRDefault="007A68E1">
      <w:pPr>
        <w:spacing w:after="240" w:line="320" w:lineRule="exact"/>
        <w:rPr>
          <w:rFonts w:hint="eastAsia"/>
        </w:rPr>
      </w:pPr>
      <w:r>
        <w:t>Al-Amin, Adnan. Al-tanshi’ah al-ijtima`iyah wa takwin al-tiba`. Arab Cultural Centre. Beirut, 2004</w:t>
      </w:r>
      <w:r>
        <w:rPr>
          <w:rFonts w:hint="eastAsia"/>
        </w:rPr>
        <w:t>。</w:t>
      </w:r>
    </w:p>
    <w:p w:rsidR="00000000" w:rsidRDefault="007A68E1">
      <w:pPr>
        <w:spacing w:after="240" w:line="320" w:lineRule="exact"/>
        <w:rPr>
          <w:rFonts w:hint="eastAsia"/>
        </w:rPr>
      </w:pPr>
      <w:r>
        <w:t>Al-Za`im, Hala. Al-wajh al-akhir lil-mar’ah. Study on the women’s page in the Lebanese newspaper Al-mustaqbil. Bahithat. Book IX. Association of</w:t>
      </w:r>
      <w:r>
        <w:t xml:space="preserve"> Lebanese Women Researchers. Beirut, 2004</w:t>
      </w:r>
      <w:r>
        <w:rPr>
          <w:rFonts w:hint="eastAsia"/>
        </w:rPr>
        <w:t>。</w:t>
      </w:r>
    </w:p>
    <w:p w:rsidR="00000000" w:rsidRDefault="007A68E1">
      <w:pPr>
        <w:spacing w:after="240" w:line="320" w:lineRule="exact"/>
        <w:rPr>
          <w:rFonts w:hint="eastAsia"/>
        </w:rPr>
      </w:pPr>
      <w:r>
        <w:t>Al-Qadri, Nahwand and Harb, Su`ad. Al-i`lamiyat wal-i`lamiyun</w:t>
      </w:r>
      <w:r>
        <w:t>：</w:t>
      </w:r>
      <w:r>
        <w:t>bahth fil-adwar wal-mawaqi`. Arab Cultural Centre and the Association of Lebanese Women Researchers. Beirut, 2004</w:t>
      </w:r>
      <w:r>
        <w:rPr>
          <w:rFonts w:hint="eastAsia"/>
        </w:rPr>
        <w:t>。</w:t>
      </w:r>
    </w:p>
    <w:p w:rsidR="00000000" w:rsidRDefault="007A68E1">
      <w:pPr>
        <w:spacing w:after="240" w:line="320" w:lineRule="exact"/>
        <w:rPr>
          <w:rFonts w:hint="eastAsia"/>
        </w:rPr>
      </w:pPr>
      <w:r>
        <w:t>Khalil, Ghassan and Abdu, Walid. Huq</w:t>
      </w:r>
      <w:r>
        <w:t>uq al-mar’ah fil-itifaqiyat al-dawliyah wal-thaqafat al-sha`abiyah. Beirut, 1999</w:t>
      </w:r>
      <w:r>
        <w:rPr>
          <w:rFonts w:hint="eastAsia"/>
        </w:rPr>
        <w:t>。</w:t>
      </w:r>
    </w:p>
    <w:p w:rsidR="00000000" w:rsidRDefault="007A68E1">
      <w:pPr>
        <w:spacing w:after="240" w:line="320" w:lineRule="exact"/>
        <w:rPr>
          <w:rFonts w:hint="eastAsia"/>
        </w:rPr>
      </w:pPr>
      <w:r>
        <w:t>Shararah Baydun, Izzat. Nisa’ wa jama`iyat</w:t>
      </w:r>
      <w:r>
        <w:t>：</w:t>
      </w:r>
      <w:r>
        <w:t>bayna insaf al-that wa khidmat al-ghayr. Dar al-Nahar.  Beirut, 2002</w:t>
      </w:r>
      <w:r>
        <w:rPr>
          <w:rFonts w:hint="eastAsia"/>
        </w:rPr>
        <w:t>。</w:t>
      </w:r>
    </w:p>
    <w:p w:rsidR="00000000" w:rsidRDefault="007A68E1">
      <w:pPr>
        <w:spacing w:after="240" w:line="320" w:lineRule="exact"/>
        <w:rPr>
          <w:rFonts w:hint="eastAsia"/>
        </w:rPr>
      </w:pPr>
      <w:r>
        <w:t>Shararah Baydun, Izzat. Al-musawah wahd-u-ha la takfi. Abwab.</w:t>
      </w:r>
      <w:r>
        <w:t xml:space="preserve"> No. 23. Beirut, Winter 2000</w:t>
      </w:r>
      <w:r>
        <w:rPr>
          <w:rFonts w:hint="eastAsia"/>
        </w:rPr>
        <w:t>。</w:t>
      </w:r>
    </w:p>
    <w:p w:rsidR="00000000" w:rsidRDefault="007A68E1">
      <w:pPr>
        <w:spacing w:after="240" w:line="320" w:lineRule="exact"/>
        <w:rPr>
          <w:rFonts w:hint="eastAsia"/>
        </w:rPr>
      </w:pPr>
      <w:r>
        <w:t>Ni`mah, Raja’. Kutub al-qira’h al-`arabiyah wal-jindar. Symposium analysing the image of women in the textbooks of the first cycle of basic education. Advisory Committee on the image of women in educational curricula and schoo</w:t>
      </w:r>
      <w:r>
        <w:t>lbooks. Beirut, 2001</w:t>
      </w:r>
      <w:r>
        <w:rPr>
          <w:rFonts w:hint="eastAsia"/>
        </w:rPr>
        <w:t>。</w:t>
      </w:r>
    </w:p>
    <w:p w:rsidR="00000000" w:rsidRDefault="007A68E1">
      <w:pPr>
        <w:spacing w:after="240" w:line="320" w:lineRule="exact"/>
        <w:rPr>
          <w:rFonts w:hint="eastAsia"/>
        </w:rPr>
      </w:pPr>
      <w:r>
        <w:t>El-Khoury, Doris Wanis. La mixité des écoles secondaires et son effet sur la vie scolaire et les préférences disciplinaires et universitaires des élèves au Liban. Mémoire de DES en Pédagogie. Faculty of Education, Lebanese University.</w:t>
      </w:r>
      <w:r>
        <w:t xml:space="preserve"> Beirut, 2004</w:t>
      </w:r>
      <w:r>
        <w:rPr>
          <w:rFonts w:hint="eastAsia"/>
        </w:rPr>
        <w:t>。</w:t>
      </w:r>
    </w:p>
    <w:p w:rsidR="00000000" w:rsidRDefault="007A68E1">
      <w:pPr>
        <w:spacing w:after="240" w:line="320" w:lineRule="exact"/>
        <w:rPr>
          <w:rFonts w:eastAsia="SimHei" w:hint="eastAsia"/>
          <w:color w:val="FF0000"/>
        </w:rPr>
      </w:pPr>
      <w:r>
        <w:rPr>
          <w:rFonts w:eastAsia="SimHei" w:hint="eastAsia"/>
          <w:color w:val="FF0000"/>
        </w:rPr>
        <w:t>第三章</w:t>
      </w:r>
      <w:r>
        <w:rPr>
          <w:rFonts w:eastAsia="SimHei"/>
          <w:color w:val="FF0000"/>
        </w:rPr>
        <w:t>：</w:t>
      </w:r>
      <w:r>
        <w:rPr>
          <w:rFonts w:eastAsia="SimHei" w:hint="eastAsia"/>
          <w:color w:val="FF0000"/>
        </w:rPr>
        <w:t>禁止贩卖妇女及取缔意图营利使妇女卖淫</w:t>
      </w:r>
    </w:p>
    <w:p w:rsidR="00000000" w:rsidRDefault="007A68E1">
      <w:pPr>
        <w:spacing w:after="240" w:line="320" w:lineRule="exact"/>
      </w:pPr>
      <w:r>
        <w:t>Statistics of the Federation for the Protection of Juveniles in Lebanon</w:t>
      </w:r>
      <w:r>
        <w:rPr>
          <w:rFonts w:hint="eastAsia"/>
        </w:rPr>
        <w:t>。</w:t>
      </w:r>
    </w:p>
    <w:p w:rsidR="00000000" w:rsidRDefault="007A68E1">
      <w:pPr>
        <w:spacing w:after="240" w:line="320" w:lineRule="exact"/>
      </w:pPr>
      <w:r>
        <w:t>Secretariat of the Lebanese Committee on Administration and Justice</w:t>
      </w:r>
      <w:r>
        <w:rPr>
          <w:rFonts w:hint="eastAsia"/>
        </w:rPr>
        <w:t>。</w:t>
      </w:r>
    </w:p>
    <w:p w:rsidR="00000000" w:rsidRDefault="007A68E1">
      <w:pPr>
        <w:spacing w:after="240" w:line="320" w:lineRule="exact"/>
      </w:pPr>
      <w:r>
        <w:t>Secretariat of the Lebanese Committee on Women and Children</w:t>
      </w:r>
      <w:r>
        <w:rPr>
          <w:rFonts w:hint="eastAsia"/>
        </w:rPr>
        <w:t>。</w:t>
      </w:r>
    </w:p>
    <w:p w:rsidR="00000000" w:rsidRDefault="007A68E1">
      <w:pPr>
        <w:spacing w:after="240" w:line="320" w:lineRule="exact"/>
        <w:rPr>
          <w:rFonts w:hint="eastAsia"/>
        </w:rPr>
      </w:pPr>
      <w:r>
        <w:t>Rabah, Ghassan.</w:t>
      </w:r>
      <w:r>
        <w:t xml:space="preserve"> Huquq al-hadath al-mukhalif lil-qanun aw al-mu`arrad li-khatar al-inhiraf. Comparative study in the light of the United Nations Convention on the Rights of the Child. Beirut, 2004</w:t>
      </w:r>
      <w:r>
        <w:rPr>
          <w:rFonts w:hint="eastAsia"/>
        </w:rPr>
        <w:t>。</w:t>
      </w:r>
    </w:p>
    <w:p w:rsidR="00000000" w:rsidRDefault="007A68E1">
      <w:pPr>
        <w:spacing w:after="240" w:line="320" w:lineRule="exact"/>
        <w:rPr>
          <w:rFonts w:eastAsia="SimHei" w:hint="eastAsia"/>
          <w:color w:val="FF0000"/>
        </w:rPr>
      </w:pPr>
      <w:r>
        <w:rPr>
          <w:rFonts w:eastAsia="SimHei" w:hint="eastAsia"/>
          <w:color w:val="FF0000"/>
        </w:rPr>
        <w:t>第四章</w:t>
      </w:r>
      <w:r>
        <w:rPr>
          <w:rFonts w:eastAsia="SimHei"/>
          <w:color w:val="FF0000"/>
        </w:rPr>
        <w:t>：</w:t>
      </w:r>
      <w:r>
        <w:rPr>
          <w:rFonts w:eastAsia="SimHei" w:hint="eastAsia"/>
          <w:color w:val="FF0000"/>
        </w:rPr>
        <w:t>妇女与参政</w:t>
      </w:r>
    </w:p>
    <w:p w:rsidR="00000000" w:rsidRDefault="007A68E1">
      <w:pPr>
        <w:spacing w:after="240" w:line="320" w:lineRule="exact"/>
        <w:rPr>
          <w:rFonts w:hint="eastAsia"/>
        </w:rPr>
      </w:pPr>
      <w:r>
        <w:t>The Lebanese Women’s Council and the European Union. Al-mar’ah a</w:t>
      </w:r>
      <w:r>
        <w:t>l-lubnaniyah wal-iltizam al-siyasi</w:t>
      </w:r>
      <w:r>
        <w:t>：</w:t>
      </w:r>
      <w:r>
        <w:t>waqi` wa tatalu`at. Beirut, 2002</w:t>
      </w:r>
      <w:r>
        <w:rPr>
          <w:rFonts w:hint="eastAsia"/>
        </w:rPr>
        <w:t>。</w:t>
      </w:r>
    </w:p>
    <w:p w:rsidR="00000000" w:rsidRDefault="007A68E1">
      <w:pPr>
        <w:spacing w:after="240" w:line="320" w:lineRule="exact"/>
        <w:rPr>
          <w:rFonts w:hint="eastAsia"/>
        </w:rPr>
      </w:pPr>
      <w:r>
        <w:t>Hilw, Margaret. Al-mar’ah wal-siyasah fi lubnan fil-inthikhabat al-niyabiyah 1996 wa azmat al-dimuqratiyah fi lubnan. Lebanese Studies Centre. Beirut, 1998</w:t>
      </w:r>
      <w:r>
        <w:rPr>
          <w:rFonts w:hint="eastAsia"/>
        </w:rPr>
        <w:t>。</w:t>
      </w:r>
    </w:p>
    <w:p w:rsidR="00000000" w:rsidRDefault="007A68E1">
      <w:pPr>
        <w:spacing w:after="240" w:line="320" w:lineRule="exact"/>
        <w:rPr>
          <w:rFonts w:hint="eastAsia"/>
        </w:rPr>
      </w:pPr>
      <w:r>
        <w:t>Hilw, Margaret. Al-nukhba al-n</w:t>
      </w:r>
      <w:r>
        <w:t>isa’iya fil-barlaman al-lubnani</w:t>
      </w:r>
      <w:r>
        <w:t>：</w:t>
      </w:r>
      <w:r>
        <w:t>al-murashshahat wal-fa’izat. Bahithat. Book IV.  Beirut, 1997</w:t>
      </w:r>
      <w:r>
        <w:rPr>
          <w:rFonts w:hint="eastAsia"/>
        </w:rPr>
        <w:t>。</w:t>
      </w:r>
    </w:p>
    <w:p w:rsidR="00000000" w:rsidRDefault="007A68E1">
      <w:pPr>
        <w:spacing w:after="240" w:line="320" w:lineRule="exact"/>
        <w:rPr>
          <w:rFonts w:hint="eastAsia"/>
        </w:rPr>
      </w:pPr>
      <w:r>
        <w:t>Hilw, Margaret. Al-mar’ah fil-intikhabat al-mahaliyah, fil-intikhabat al-baladiyah fi lubnan 1998</w:t>
      </w:r>
      <w:r>
        <w:t>：</w:t>
      </w:r>
      <w:r>
        <w:t>makhad al-dimuqratiya fi bani al-mujtama`at al-mahaliyah. Leban</w:t>
      </w:r>
      <w:r>
        <w:t>ese Studies Centre. Beirut, 1999</w:t>
      </w:r>
      <w:r>
        <w:rPr>
          <w:rFonts w:hint="eastAsia"/>
        </w:rPr>
        <w:t>。</w:t>
      </w:r>
    </w:p>
    <w:p w:rsidR="00000000" w:rsidRDefault="007A68E1">
      <w:pPr>
        <w:spacing w:after="240" w:line="320" w:lineRule="exact"/>
        <w:rPr>
          <w:rFonts w:hint="eastAsia"/>
        </w:rPr>
      </w:pPr>
      <w:r>
        <w:t>Hilw, Margaret. Al-mar’ah wa intikhabat 2000</w:t>
      </w:r>
      <w:r>
        <w:t>：</w:t>
      </w:r>
      <w:r>
        <w:t>takris li-taqlid am mu’ashshir taghyir, fil-intikhabat al-niyabiyah 2000 bayna al-taghyir wal-taqlid. Lebanese Studies Centre. Beirut, 2001</w:t>
      </w:r>
      <w:r>
        <w:rPr>
          <w:rFonts w:hint="eastAsia"/>
        </w:rPr>
        <w:t>。</w:t>
      </w:r>
    </w:p>
    <w:p w:rsidR="00000000" w:rsidRDefault="007A68E1">
      <w:pPr>
        <w:spacing w:after="240" w:line="320" w:lineRule="exact"/>
        <w:rPr>
          <w:rFonts w:eastAsia="SimHei" w:hint="eastAsia"/>
          <w:color w:val="FF0000"/>
        </w:rPr>
      </w:pPr>
      <w:r>
        <w:rPr>
          <w:rFonts w:eastAsia="SimHei" w:hint="eastAsia"/>
          <w:color w:val="FF0000"/>
        </w:rPr>
        <w:t>第五章</w:t>
      </w:r>
      <w:r>
        <w:rPr>
          <w:rFonts w:eastAsia="SimHei"/>
          <w:color w:val="FF0000"/>
        </w:rPr>
        <w:t>：</w:t>
      </w:r>
      <w:r>
        <w:rPr>
          <w:rFonts w:eastAsia="SimHei" w:hint="eastAsia"/>
          <w:color w:val="FF0000"/>
        </w:rPr>
        <w:t>正规教育</w:t>
      </w:r>
    </w:p>
    <w:p w:rsidR="00000000" w:rsidRDefault="007A68E1">
      <w:pPr>
        <w:spacing w:after="240" w:line="320" w:lineRule="exact"/>
        <w:rPr>
          <w:rFonts w:hint="eastAsia"/>
        </w:rPr>
      </w:pPr>
      <w:r>
        <w:t>Ministry of Education and t</w:t>
      </w:r>
      <w:r>
        <w:t>he Educational Centre for Research and Development.  Statistical bulletin for the academic year 2002/03</w:t>
      </w:r>
      <w:r>
        <w:rPr>
          <w:rFonts w:hint="eastAsia"/>
        </w:rPr>
        <w:t>。</w:t>
      </w:r>
    </w:p>
    <w:p w:rsidR="00000000" w:rsidRDefault="007A68E1">
      <w:pPr>
        <w:spacing w:after="240" w:line="320" w:lineRule="exact"/>
        <w:rPr>
          <w:rFonts w:hint="eastAsia"/>
        </w:rPr>
      </w:pPr>
      <w:r>
        <w:t xml:space="preserve">Ministry of Education and Higher Education. National Action Plan for Education for All in Lebanon </w:t>
      </w:r>
      <w:r>
        <w:t>（</w:t>
      </w:r>
      <w:r>
        <w:t>2003-2015</w:t>
      </w:r>
      <w:r>
        <w:t>）</w:t>
      </w:r>
      <w:r>
        <w:t>. Beirut, 2003</w:t>
      </w:r>
      <w:r>
        <w:rPr>
          <w:rFonts w:hint="eastAsia"/>
        </w:rPr>
        <w:t>。</w:t>
      </w:r>
    </w:p>
    <w:p w:rsidR="00000000" w:rsidRDefault="007A68E1">
      <w:pPr>
        <w:spacing w:after="240" w:line="320" w:lineRule="exact"/>
        <w:rPr>
          <w:rFonts w:hint="eastAsia"/>
        </w:rPr>
      </w:pPr>
      <w:r>
        <w:t>Al-Amin, Adnan and Al-Hash</w:t>
      </w:r>
      <w:r>
        <w:t>im Tarbih, Tabriz. Al-tulab wal-mutakharrijun fil-ta`lim al-`ali fi lubnan. Lebanese Organization for Educational Sciences. Beirut, 1997</w:t>
      </w:r>
      <w:r>
        <w:rPr>
          <w:rFonts w:hint="eastAsia"/>
        </w:rPr>
        <w:t>。</w:t>
      </w:r>
    </w:p>
    <w:p w:rsidR="00000000" w:rsidRDefault="007A68E1">
      <w:pPr>
        <w:spacing w:after="240" w:line="320" w:lineRule="exact"/>
        <w:rPr>
          <w:rFonts w:hint="eastAsia"/>
        </w:rPr>
      </w:pPr>
      <w:r>
        <w:t>Ayyub, Fawzi. Al-halqah al-ula al-asasiyah fil-talim al-`am fi luban. Bahithat. Book IX. 2004</w:t>
      </w:r>
      <w:r>
        <w:rPr>
          <w:rFonts w:hint="eastAsia"/>
        </w:rPr>
        <w:t>。</w:t>
      </w:r>
    </w:p>
    <w:p w:rsidR="00000000" w:rsidRDefault="007A68E1">
      <w:pPr>
        <w:spacing w:after="240" w:line="320" w:lineRule="exact"/>
        <w:rPr>
          <w:rFonts w:hint="eastAsia"/>
        </w:rPr>
      </w:pPr>
      <w:r>
        <w:t>Bayumi, Naha. Al-ustath</w:t>
      </w:r>
      <w:r>
        <w:t>at al-jami`iyyat fi kuliyat al-adab wa dawr-u-hunna al-thaqafi. Bahithat. Lebanese Association of Women Researchers. Beirut, 2000-2001</w:t>
      </w:r>
      <w:r>
        <w:rPr>
          <w:rFonts w:hint="eastAsia"/>
        </w:rPr>
        <w:t>。</w:t>
      </w:r>
    </w:p>
    <w:p w:rsidR="00000000" w:rsidRDefault="007A68E1">
      <w:pPr>
        <w:spacing w:after="240" w:line="320" w:lineRule="exact"/>
        <w:rPr>
          <w:rFonts w:hint="eastAsia"/>
        </w:rPr>
      </w:pPr>
      <w:r>
        <w:t xml:space="preserve">Hatit, Fadya. Al-dirasat al-nisa’iyah wal-naw` al-ijtima`i fil-siyasah al-akadimiyah lil-jami`ah al-lubnaniyah. Seminar </w:t>
      </w:r>
      <w:r>
        <w:t>on the integration of women’s studies and the gender concept into the academic policy of the Lebanese University. Beirut, 2004</w:t>
      </w:r>
      <w:r>
        <w:rPr>
          <w:rFonts w:hint="eastAsia"/>
        </w:rPr>
        <w:t>。</w:t>
      </w:r>
    </w:p>
    <w:p w:rsidR="00000000" w:rsidRDefault="007A68E1">
      <w:pPr>
        <w:spacing w:after="240" w:line="320" w:lineRule="exact"/>
        <w:rPr>
          <w:rFonts w:hint="eastAsia"/>
        </w:rPr>
      </w:pPr>
      <w:r>
        <w:t>Hatit, Fadya. Surat al-mar’ah fil-kutub al-madrasiyah al-jadidah. Seminar on new school curricula and books. Centre for Research</w:t>
      </w:r>
      <w:r>
        <w:t xml:space="preserve"> and Development. Beirut, 1999</w:t>
      </w:r>
      <w:r>
        <w:rPr>
          <w:rFonts w:hint="eastAsia"/>
        </w:rPr>
        <w:t>。</w:t>
      </w:r>
    </w:p>
    <w:p w:rsidR="00000000" w:rsidRDefault="007A68E1">
      <w:pPr>
        <w:spacing w:after="240" w:line="320" w:lineRule="exact"/>
        <w:rPr>
          <w:rFonts w:eastAsia="SimHei" w:hint="eastAsia"/>
          <w:color w:val="FF0000"/>
        </w:rPr>
      </w:pPr>
      <w:r>
        <w:rPr>
          <w:rFonts w:eastAsia="SimHei" w:hint="eastAsia"/>
          <w:color w:val="FF0000"/>
        </w:rPr>
        <w:t>第六章</w:t>
      </w:r>
      <w:r>
        <w:rPr>
          <w:rFonts w:eastAsia="SimHei"/>
          <w:color w:val="FF0000"/>
        </w:rPr>
        <w:t>：</w:t>
      </w:r>
      <w:r>
        <w:rPr>
          <w:rFonts w:eastAsia="SimHei" w:hint="eastAsia"/>
          <w:color w:val="FF0000"/>
        </w:rPr>
        <w:t>就业与经济</w:t>
      </w:r>
    </w:p>
    <w:p w:rsidR="00000000" w:rsidRDefault="007A68E1">
      <w:pPr>
        <w:spacing w:after="240" w:line="320" w:lineRule="exact"/>
        <w:rPr>
          <w:rFonts w:hint="eastAsia"/>
        </w:rPr>
      </w:pPr>
      <w:r>
        <w:t>Ministry of Planning. Study of the workforce. 1970</w:t>
      </w:r>
      <w:r>
        <w:rPr>
          <w:rFonts w:hint="eastAsia"/>
        </w:rPr>
        <w:t>。</w:t>
      </w:r>
    </w:p>
    <w:p w:rsidR="00000000" w:rsidRDefault="007A68E1">
      <w:pPr>
        <w:spacing w:after="240" w:line="320" w:lineRule="exact"/>
        <w:rPr>
          <w:rFonts w:hint="eastAsia"/>
        </w:rPr>
      </w:pPr>
      <w:r>
        <w:t>Central Administration for Statistics. Al-ahwal al-ma`ishiyah fi lubnan lil-`am 1997</w:t>
      </w:r>
      <w:r>
        <w:rPr>
          <w:rFonts w:hint="eastAsia"/>
        </w:rPr>
        <w:t>。</w:t>
      </w:r>
    </w:p>
    <w:p w:rsidR="00000000" w:rsidRDefault="007A68E1">
      <w:pPr>
        <w:spacing w:after="240" w:line="320" w:lineRule="exact"/>
        <w:rPr>
          <w:rFonts w:hint="eastAsia"/>
        </w:rPr>
      </w:pPr>
      <w:r>
        <w:t>Ministry of Industry. Industrial statistics. Beirut, 1998</w:t>
      </w:r>
      <w:r>
        <w:rPr>
          <w:rFonts w:hint="eastAsia"/>
        </w:rPr>
        <w:t>。</w:t>
      </w:r>
    </w:p>
    <w:p w:rsidR="00000000" w:rsidRDefault="007A68E1">
      <w:pPr>
        <w:spacing w:after="240" w:line="320" w:lineRule="exact"/>
        <w:rPr>
          <w:rFonts w:hint="eastAsia"/>
        </w:rPr>
      </w:pPr>
      <w:r>
        <w:t>Ministry of Indus</w:t>
      </w:r>
      <w:r>
        <w:t>try and the Food and Agriculture Organization of the United Nations. Agricultural statistics in Lebanon during 1998. Beirut, 2000</w:t>
      </w:r>
      <w:r>
        <w:rPr>
          <w:rFonts w:hint="eastAsia"/>
        </w:rPr>
        <w:t>。</w:t>
      </w:r>
    </w:p>
    <w:p w:rsidR="00000000" w:rsidRDefault="007A68E1">
      <w:pPr>
        <w:spacing w:after="240" w:line="320" w:lineRule="exact"/>
        <w:rPr>
          <w:rFonts w:hint="eastAsia"/>
        </w:rPr>
      </w:pPr>
      <w:r>
        <w:t>United Nations Development Programme. Human Development Report. 2001</w:t>
      </w:r>
      <w:r>
        <w:rPr>
          <w:rFonts w:hint="eastAsia"/>
        </w:rPr>
        <w:t>。</w:t>
      </w:r>
    </w:p>
    <w:p w:rsidR="00000000" w:rsidRDefault="007A68E1">
      <w:pPr>
        <w:spacing w:after="240" w:line="320" w:lineRule="exact"/>
        <w:rPr>
          <w:rFonts w:hint="eastAsia"/>
        </w:rPr>
      </w:pPr>
      <w:r>
        <w:t>Ministry of Social Affairs and the United Nations Devel</w:t>
      </w:r>
      <w:r>
        <w:t>opment Fund for Women. Gender indicators for small project programmes in Lebanon. Beirut, 2002</w:t>
      </w:r>
      <w:r>
        <w:rPr>
          <w:rFonts w:hint="eastAsia"/>
        </w:rPr>
        <w:t>。</w:t>
      </w:r>
    </w:p>
    <w:p w:rsidR="00000000" w:rsidRDefault="007A68E1">
      <w:pPr>
        <w:spacing w:after="240" w:line="320" w:lineRule="exact"/>
        <w:rPr>
          <w:rFonts w:hint="eastAsia"/>
        </w:rPr>
      </w:pPr>
      <w:r>
        <w:t>Economic and Social Council. Dirasat waqi` al-mu’assasat al-saghirah wal-mutawassitah. Beirut, 2002</w:t>
      </w:r>
      <w:r>
        <w:rPr>
          <w:rFonts w:hint="eastAsia"/>
        </w:rPr>
        <w:t>。</w:t>
      </w:r>
    </w:p>
    <w:p w:rsidR="00000000" w:rsidRDefault="007A68E1">
      <w:pPr>
        <w:spacing w:after="240" w:line="320" w:lineRule="exact"/>
        <w:rPr>
          <w:rFonts w:hint="eastAsia"/>
        </w:rPr>
      </w:pPr>
      <w:r>
        <w:t>Association of Banks in Lebanon. Annual report. 2002-2003</w:t>
      </w:r>
      <w:r>
        <w:rPr>
          <w:rFonts w:hint="eastAsia"/>
        </w:rPr>
        <w:t>。</w:t>
      </w:r>
    </w:p>
    <w:p w:rsidR="00000000" w:rsidRDefault="007A68E1">
      <w:pPr>
        <w:spacing w:after="240" w:line="320" w:lineRule="exact"/>
        <w:rPr>
          <w:rFonts w:hint="eastAsia"/>
        </w:rPr>
      </w:pPr>
      <w:r>
        <w:t>Statistical bulletin. 2004</w:t>
      </w:r>
      <w:r>
        <w:rPr>
          <w:rFonts w:hint="eastAsia"/>
        </w:rPr>
        <w:t>。</w:t>
      </w:r>
    </w:p>
    <w:p w:rsidR="00000000" w:rsidRDefault="007A68E1">
      <w:pPr>
        <w:spacing w:after="240" w:line="320" w:lineRule="exact"/>
        <w:rPr>
          <w:rFonts w:hint="eastAsia"/>
        </w:rPr>
      </w:pPr>
      <w:r>
        <w:t>Kasparian, Chohig. Al-dirasah al-wataniyah hawla infaq al-usar wa istihlak al-khidamat al-sihiyah. Central Administration for Statistics. World Health Organization and the World Bank. Beirut, 1999</w:t>
      </w:r>
      <w:r>
        <w:rPr>
          <w:rFonts w:hint="eastAsia"/>
        </w:rPr>
        <w:t>。</w:t>
      </w:r>
    </w:p>
    <w:p w:rsidR="00000000" w:rsidRDefault="007A68E1">
      <w:pPr>
        <w:spacing w:after="240" w:line="320" w:lineRule="exact"/>
        <w:rPr>
          <w:rFonts w:hint="eastAsia"/>
        </w:rPr>
      </w:pPr>
      <w:r>
        <w:t>Kasparian, Chohig. L’entrée de</w:t>
      </w:r>
      <w:r>
        <w:t>s jeunes libanais dans la vie active et l’émigration. Publications de l’Université de Saint Joseph. Beirut, 2001</w:t>
      </w:r>
      <w:r>
        <w:rPr>
          <w:rFonts w:hint="eastAsia"/>
        </w:rPr>
        <w:t>。</w:t>
      </w:r>
    </w:p>
    <w:p w:rsidR="00000000" w:rsidRDefault="007A68E1">
      <w:pPr>
        <w:spacing w:after="240" w:line="320" w:lineRule="exact"/>
        <w:rPr>
          <w:rFonts w:eastAsia="SimHei" w:hint="eastAsia"/>
          <w:color w:val="FF0000"/>
        </w:rPr>
      </w:pPr>
      <w:r>
        <w:rPr>
          <w:rFonts w:eastAsia="SimHei" w:hint="eastAsia"/>
          <w:color w:val="FF0000"/>
        </w:rPr>
        <w:t>第七章</w:t>
      </w:r>
      <w:r>
        <w:rPr>
          <w:rFonts w:eastAsia="SimHei"/>
          <w:color w:val="FF0000"/>
        </w:rPr>
        <w:t>：</w:t>
      </w:r>
      <w:r>
        <w:rPr>
          <w:rFonts w:eastAsia="SimHei" w:hint="eastAsia"/>
          <w:color w:val="FF0000"/>
        </w:rPr>
        <w:t>卫生保健平等</w:t>
      </w:r>
    </w:p>
    <w:p w:rsidR="00000000" w:rsidRDefault="007A68E1">
      <w:pPr>
        <w:spacing w:after="240" w:line="320" w:lineRule="exact"/>
        <w:rPr>
          <w:rFonts w:hint="eastAsia"/>
        </w:rPr>
      </w:pPr>
      <w:r>
        <w:t>Republic of Lebanon. Ministry of Social Affairs in conjunction with the United Nations Development Programme. Al-wad` al-ijtima`i w</w:t>
      </w:r>
      <w:r>
        <w:t>al-iqtisadi fi lubnan, waqi` wa afaq. Beirut, 2004</w:t>
      </w:r>
      <w:r>
        <w:rPr>
          <w:rFonts w:hint="eastAsia"/>
        </w:rPr>
        <w:t>。</w:t>
      </w:r>
    </w:p>
    <w:p w:rsidR="00000000" w:rsidRDefault="007A68E1">
      <w:pPr>
        <w:spacing w:after="240" w:line="320" w:lineRule="exact"/>
        <w:rPr>
          <w:rFonts w:hint="eastAsia"/>
        </w:rPr>
      </w:pPr>
      <w:r>
        <w:t>Republic of Lebanon. Ministry of Social Affairs. Al-qadaya al-sukaniyah fi lubnan ba`d murur `ashar sanawat `ala `in`iqad al-mu’tamar al-dawli lil-sukkan wal-tanmiyah – al-injazat wal-tahaddiyat. Hala Naw</w:t>
      </w:r>
      <w:r>
        <w:t>fal. Beirut, 2004</w:t>
      </w:r>
      <w:r>
        <w:rPr>
          <w:rFonts w:hint="eastAsia"/>
        </w:rPr>
        <w:t>。</w:t>
      </w:r>
    </w:p>
    <w:p w:rsidR="00000000" w:rsidRDefault="007A68E1">
      <w:pPr>
        <w:spacing w:after="240" w:line="320" w:lineRule="exact"/>
        <w:rPr>
          <w:rFonts w:hint="eastAsia"/>
        </w:rPr>
      </w:pPr>
      <w:r>
        <w:t>Pastor Luris Adib. Al-siyasah al-ijtima`iyah fi lubnan – atruhah li-nayl shihadat dukturah `ulum ijtima`iyah. The Lebanese University. Beirut, 2002</w:t>
      </w:r>
      <w:r>
        <w:rPr>
          <w:rFonts w:hint="eastAsia"/>
        </w:rPr>
        <w:t>。</w:t>
      </w:r>
    </w:p>
    <w:p w:rsidR="00000000" w:rsidRDefault="007A68E1">
      <w:pPr>
        <w:spacing w:after="240" w:line="320" w:lineRule="exact"/>
        <w:rPr>
          <w:rFonts w:hint="eastAsia"/>
        </w:rPr>
      </w:pPr>
      <w:r>
        <w:t xml:space="preserve">Al-dirasah al-wataniyah hawla infaq al-usar wa istihlak al-khidamat al-sihiyah. Central </w:t>
      </w:r>
      <w:r>
        <w:t>Administration for Statistics, the World Health Organization and the World Bank. Ed. Kasparian, Chohig. Vol. 2. October 2001. Beirut, Lebanon</w:t>
      </w:r>
      <w:r>
        <w:rPr>
          <w:rFonts w:hint="eastAsia"/>
        </w:rPr>
        <w:t>。</w:t>
      </w:r>
    </w:p>
    <w:p w:rsidR="00000000" w:rsidRDefault="007A68E1">
      <w:pPr>
        <w:spacing w:after="240" w:line="320" w:lineRule="exact"/>
        <w:rPr>
          <w:rFonts w:hint="eastAsia"/>
        </w:rPr>
      </w:pPr>
      <w:r>
        <w:rPr>
          <w:rFonts w:hint="eastAsia"/>
        </w:rPr>
        <w:t>联合国人口基金，保健工作人员参考指南，</w:t>
      </w:r>
      <w:r>
        <w:rPr>
          <w:rFonts w:hint="eastAsia"/>
        </w:rPr>
        <w:t>2001</w:t>
      </w:r>
      <w:r>
        <w:rPr>
          <w:rFonts w:hint="eastAsia"/>
        </w:rPr>
        <w:t>年。</w:t>
      </w:r>
    </w:p>
    <w:p w:rsidR="00000000" w:rsidRDefault="007A68E1">
      <w:pPr>
        <w:spacing w:after="240" w:line="320" w:lineRule="exact"/>
        <w:rPr>
          <w:rFonts w:hint="eastAsia"/>
        </w:rPr>
      </w:pPr>
      <w:r>
        <w:t>Arbid, Bahij. Al-sihah waqi` wa hulul nahw tarshid al-infaq al-sihi. Dar al-Fikr al-`Ar</w:t>
      </w:r>
      <w:r>
        <w:t>abi. Beirut, 2000</w:t>
      </w:r>
      <w:r>
        <w:rPr>
          <w:rFonts w:hint="eastAsia"/>
        </w:rPr>
        <w:t>。</w:t>
      </w:r>
    </w:p>
    <w:p w:rsidR="00000000" w:rsidRDefault="007A68E1">
      <w:pPr>
        <w:spacing w:after="240" w:line="320" w:lineRule="exact"/>
        <w:rPr>
          <w:rFonts w:hint="eastAsia"/>
        </w:rPr>
      </w:pPr>
      <w:r>
        <w:t>Republic of Lebanon. Ministry of Social Affairs in conjunction with the United Nations Children’s Fund. National perinatal study 1999-2000</w:t>
      </w:r>
      <w:r>
        <w:rPr>
          <w:rFonts w:hint="eastAsia"/>
        </w:rPr>
        <w:t>。</w:t>
      </w:r>
    </w:p>
    <w:p w:rsidR="00000000" w:rsidRDefault="007A68E1">
      <w:pPr>
        <w:spacing w:after="240" w:line="320" w:lineRule="exact"/>
        <w:rPr>
          <w:rFonts w:hint="eastAsia"/>
        </w:rPr>
      </w:pPr>
      <w:r>
        <w:t>Mughayzal, Laure. Huquq al-mar’ah fi lubnan fi daw’ itifaqiyat al-qada’ `ala jami` ashkal al-tamy</w:t>
      </w:r>
      <w:r>
        <w:t>iz dida al-mar’ah. National Committee on Women’s Affairs. Joseph Mughayzal Institute. Second edition. 2000</w:t>
      </w:r>
      <w:r>
        <w:rPr>
          <w:rFonts w:hint="eastAsia"/>
        </w:rPr>
        <w:t>。</w:t>
      </w:r>
    </w:p>
    <w:p w:rsidR="00000000" w:rsidRDefault="007A68E1">
      <w:pPr>
        <w:spacing w:after="240" w:line="320" w:lineRule="exact"/>
        <w:rPr>
          <w:rFonts w:hint="eastAsia"/>
        </w:rPr>
      </w:pPr>
      <w:r>
        <w:t>Republic of Lebanon. Ministry of Social Affairs in conjunction with the United Nations Development Fund. Kharitat ahwal al-ma’ishah fi lubnan. 1998</w:t>
      </w:r>
      <w:r>
        <w:rPr>
          <w:rFonts w:hint="eastAsia"/>
        </w:rPr>
        <w:t>。</w:t>
      </w:r>
    </w:p>
    <w:p w:rsidR="00000000" w:rsidRDefault="007A68E1">
      <w:pPr>
        <w:spacing w:after="240" w:line="320" w:lineRule="exact"/>
        <w:rPr>
          <w:rFonts w:hint="eastAsia"/>
        </w:rPr>
      </w:pPr>
      <w:r>
        <w:t>Republic of Lebanon. Ministry of Public Health. Al-barnamij al-watani li-mukafahat al-sida fi lubnan, mash taqyimi shamil `an al-ma`rifah, al-mawaqif, al-mu`taqidat wal-mumarasat al-muta`aliqah bil-sida. 1996</w:t>
      </w:r>
      <w:r>
        <w:rPr>
          <w:rFonts w:hint="eastAsia"/>
        </w:rPr>
        <w:t>。</w:t>
      </w:r>
    </w:p>
    <w:p w:rsidR="00000000" w:rsidRDefault="007A68E1">
      <w:pPr>
        <w:spacing w:after="240" w:line="320" w:lineRule="exact"/>
        <w:rPr>
          <w:rFonts w:hint="eastAsia"/>
        </w:rPr>
      </w:pPr>
      <w:r>
        <w:t>Mughayzal, Laure. Nahnu muwatinun – i`raf huq</w:t>
      </w:r>
      <w:r>
        <w:t>uq-ak. Lebanese Human Rights Association</w:t>
      </w:r>
      <w:r>
        <w:rPr>
          <w:rFonts w:hint="eastAsia"/>
        </w:rPr>
        <w:t>。</w:t>
      </w:r>
    </w:p>
    <w:p w:rsidR="00000000" w:rsidRDefault="007A68E1">
      <w:pPr>
        <w:spacing w:after="240" w:line="320" w:lineRule="exact"/>
        <w:rPr>
          <w:rFonts w:hint="eastAsia"/>
        </w:rPr>
      </w:pPr>
      <w:r>
        <w:t>Abu Habib, Lina. Al-jindar wal-i`aqah – tujarib al-nisa’ fil-sharq al-awsat. National Association for the Rights of Disabled Persons – Oxfam, United Kingdom and Ireland. 1997</w:t>
      </w:r>
      <w:r>
        <w:rPr>
          <w:rFonts w:hint="eastAsia"/>
        </w:rPr>
        <w:t>。</w:t>
      </w:r>
    </w:p>
    <w:p w:rsidR="00000000" w:rsidRDefault="007A68E1">
      <w:pPr>
        <w:spacing w:after="240" w:line="320" w:lineRule="exact"/>
        <w:rPr>
          <w:rFonts w:hint="eastAsia"/>
        </w:rPr>
      </w:pPr>
      <w:r>
        <w:t>Ministry of Health and the League of A</w:t>
      </w:r>
      <w:r>
        <w:t>rab States. Al-mash al-lubnani li-sihat al-umm wal-tifl. Beirut, 1996</w:t>
      </w:r>
      <w:r>
        <w:rPr>
          <w:rFonts w:hint="eastAsia"/>
        </w:rPr>
        <w:t>。</w:t>
      </w:r>
    </w:p>
    <w:p w:rsidR="00000000" w:rsidRDefault="007A68E1">
      <w:pPr>
        <w:spacing w:after="240" w:line="320" w:lineRule="exact"/>
        <w:rPr>
          <w:rFonts w:hint="eastAsia"/>
        </w:rPr>
      </w:pPr>
      <w:r>
        <w:t>Republic of Lebanon. Ministry of Social Affairs and the United Nations Population Fund. 1996</w:t>
      </w:r>
      <w:r>
        <w:rPr>
          <w:rFonts w:hint="eastAsia"/>
        </w:rPr>
        <w:t>。</w:t>
      </w:r>
    </w:p>
    <w:p w:rsidR="00000000" w:rsidRDefault="007A68E1">
      <w:pPr>
        <w:spacing w:after="240" w:line="320" w:lineRule="exact"/>
        <w:rPr>
          <w:rFonts w:hint="eastAsia"/>
        </w:rPr>
      </w:pPr>
      <w:r>
        <w:t>Republic of Lebanon. Ministry of Social Affairs. Mashru` al-i`lam wal-tathqif wal-ittisal f</w:t>
      </w:r>
      <w:r>
        <w:t>i majal al-sihah al-injabiyah – taqrir hawla al-injazat. May 2004</w:t>
      </w:r>
      <w:r>
        <w:rPr>
          <w:rFonts w:hint="eastAsia"/>
        </w:rPr>
        <w:t>。</w:t>
      </w:r>
    </w:p>
    <w:p w:rsidR="00000000" w:rsidRDefault="007A68E1">
      <w:pPr>
        <w:spacing w:after="240" w:line="320" w:lineRule="exact"/>
        <w:rPr>
          <w:rFonts w:hint="eastAsia"/>
        </w:rPr>
      </w:pPr>
      <w:r>
        <w:t>Republic of Lebanon. Ministry of Social Affairs, Department of Family Affairs. National conference on the Lebanese family and its various problems. 2004</w:t>
      </w:r>
      <w:r>
        <w:rPr>
          <w:rFonts w:hint="eastAsia"/>
        </w:rPr>
        <w:t>。</w:t>
      </w:r>
    </w:p>
    <w:p w:rsidR="00000000" w:rsidRDefault="007A68E1">
      <w:pPr>
        <w:spacing w:after="240" w:line="320" w:lineRule="exact"/>
        <w:rPr>
          <w:rFonts w:hint="eastAsia"/>
        </w:rPr>
      </w:pPr>
      <w:r>
        <w:t>Republic of Lebanon. Ministry of Pu</w:t>
      </w:r>
      <w:r>
        <w:t>blic Health. Al-barnamaj al-watani li-mukafahat al-sida – al-khutah al-wataniyah al-istratijiyah li-mukafahat al-iydz. Lebanon, 2000-2004</w:t>
      </w:r>
      <w:r>
        <w:rPr>
          <w:rFonts w:hint="eastAsia"/>
        </w:rPr>
        <w:t>。</w:t>
      </w:r>
    </w:p>
    <w:p w:rsidR="00000000" w:rsidRDefault="007A68E1">
      <w:pPr>
        <w:spacing w:after="240" w:line="320" w:lineRule="exact"/>
        <w:rPr>
          <w:rFonts w:hint="eastAsia"/>
        </w:rPr>
      </w:pPr>
      <w:r>
        <w:t xml:space="preserve">Ministry of Health and the Christian Youth Association. Barnamij al-dawa’ lil-marda al-muzminim `an al-juz’ al-awwal </w:t>
      </w:r>
      <w:r>
        <w:t>min al-`am 2004. Submitted to His Excellency the Minister of Health</w:t>
      </w:r>
      <w:r>
        <w:rPr>
          <w:rFonts w:hint="eastAsia"/>
        </w:rPr>
        <w:t>。</w:t>
      </w:r>
    </w:p>
    <w:p w:rsidR="00000000" w:rsidRDefault="007A68E1">
      <w:pPr>
        <w:spacing w:after="240" w:line="320" w:lineRule="exact"/>
        <w:rPr>
          <w:rFonts w:hint="eastAsia"/>
        </w:rPr>
      </w:pPr>
      <w:r>
        <w:t>Ministry of Social Affairs. Barnamij ta’min huquq al-mu`awwaqin – khutah wataniyah shamilah wa tawilat al-amad tahduf ila damj al-shakhs al-mu`awwaq fi muhit-i-hi al-nata’ij al-mubasharah</w:t>
      </w:r>
      <w:r>
        <w:t xml:space="preserve"> li-barnamij ta’min huquq al-mu`awaqqin 1994-2003</w:t>
      </w:r>
      <w:r>
        <w:rPr>
          <w:rFonts w:hint="eastAsia"/>
        </w:rPr>
        <w:t>。</w:t>
      </w:r>
    </w:p>
    <w:p w:rsidR="00000000" w:rsidRDefault="007A68E1">
      <w:pPr>
        <w:spacing w:after="240" w:line="320" w:lineRule="exact"/>
        <w:rPr>
          <w:rFonts w:hint="eastAsia"/>
        </w:rPr>
      </w:pPr>
      <w:r>
        <w:t>Republic of Lebanon. National Social Security Fund. Annual report. Dr. Muhammad Karki. 28 August 2002</w:t>
      </w:r>
      <w:r>
        <w:rPr>
          <w:rFonts w:hint="eastAsia"/>
        </w:rPr>
        <w:t>。</w:t>
      </w:r>
    </w:p>
    <w:p w:rsidR="00000000" w:rsidRDefault="007A68E1">
      <w:pPr>
        <w:spacing w:after="240" w:line="320" w:lineRule="exact"/>
        <w:rPr>
          <w:rFonts w:hint="eastAsia"/>
        </w:rPr>
      </w:pPr>
      <w:r>
        <w:t>Republic of Lebanon. National Cancer Register. Report of 2002</w:t>
      </w:r>
      <w:r>
        <w:rPr>
          <w:rFonts w:hint="eastAsia"/>
        </w:rPr>
        <w:t>。</w:t>
      </w:r>
    </w:p>
    <w:p w:rsidR="00000000" w:rsidRDefault="007A68E1">
      <w:pPr>
        <w:spacing w:after="240" w:line="320" w:lineRule="exact"/>
        <w:rPr>
          <w:rFonts w:hint="eastAsia"/>
        </w:rPr>
      </w:pPr>
      <w:r>
        <w:t>Lebanon Family Planning Association. Fi</w:t>
      </w:r>
      <w:r>
        <w:t>nal report of the field study of TBAs in Lebanon. Beirut, 1996</w:t>
      </w:r>
      <w:r>
        <w:rPr>
          <w:rFonts w:hint="eastAsia"/>
        </w:rPr>
        <w:t>。</w:t>
      </w:r>
    </w:p>
    <w:p w:rsidR="00000000" w:rsidRDefault="007A68E1">
      <w:pPr>
        <w:spacing w:after="240" w:line="320" w:lineRule="exact"/>
        <w:rPr>
          <w:rFonts w:hint="eastAsia"/>
        </w:rPr>
      </w:pPr>
      <w:r>
        <w:t>Central Administration for Statistics and the United Nations Children’s Fund. The situation of children in Lebanon. Beirut, 2000</w:t>
      </w:r>
      <w:r>
        <w:rPr>
          <w:rFonts w:hint="eastAsia"/>
        </w:rPr>
        <w:t>。</w:t>
      </w:r>
    </w:p>
    <w:p w:rsidR="00000000" w:rsidRDefault="007A68E1">
      <w:pPr>
        <w:spacing w:after="240" w:line="320" w:lineRule="exact"/>
        <w:rPr>
          <w:rFonts w:hint="eastAsia"/>
        </w:rPr>
      </w:pPr>
      <w:r>
        <w:rPr>
          <w:rFonts w:hint="eastAsia"/>
        </w:rPr>
        <w:t>国际劳工组织、阿拉伯国家性别、贫困和就业统计，</w:t>
      </w:r>
      <w:r>
        <w:rPr>
          <w:rFonts w:hint="eastAsia"/>
        </w:rPr>
        <w:t>2004</w:t>
      </w:r>
      <w:r>
        <w:rPr>
          <w:rFonts w:hint="eastAsia"/>
        </w:rPr>
        <w:t>年。</w:t>
      </w:r>
    </w:p>
    <w:p w:rsidR="00000000" w:rsidRDefault="007A68E1">
      <w:pPr>
        <w:spacing w:after="240" w:line="320" w:lineRule="exact"/>
        <w:rPr>
          <w:rFonts w:hint="eastAsia"/>
        </w:rPr>
      </w:pPr>
      <w:r>
        <w:t xml:space="preserve">Ministry of Health and Institut </w:t>
      </w:r>
      <w:r>
        <w:t>de Gestion de la Santé et de la Protection Sociale. Recueil national des statistiques sanitaires au Liban. Beirut, 2004</w:t>
      </w:r>
      <w:r>
        <w:rPr>
          <w:rFonts w:hint="eastAsia"/>
        </w:rPr>
        <w:t>。</w:t>
      </w:r>
    </w:p>
    <w:p w:rsidR="00000000" w:rsidRDefault="007A68E1">
      <w:pPr>
        <w:spacing w:after="240" w:line="320" w:lineRule="exact"/>
        <w:rPr>
          <w:rFonts w:hint="eastAsia"/>
        </w:rPr>
      </w:pPr>
      <w:r>
        <w:t>Kasparian, Chohig. L’entrée des jeunes libanais dans la vie active et l’émigration. Publications de l’Université de Saint Joseph. Beiru</w:t>
      </w:r>
      <w:r>
        <w:t>t, 2001</w:t>
      </w:r>
      <w:r>
        <w:rPr>
          <w:rFonts w:hint="eastAsia"/>
        </w:rPr>
        <w:t>。</w:t>
      </w:r>
    </w:p>
    <w:p w:rsidR="00000000" w:rsidRDefault="007A68E1">
      <w:pPr>
        <w:spacing w:after="240" w:line="320" w:lineRule="exact"/>
        <w:rPr>
          <w:rFonts w:hint="eastAsia"/>
        </w:rPr>
      </w:pPr>
      <w:r>
        <w:t>Kasparian, Chohig and Ammar, Walid. L’enquête nationale sur les dépenses et l’utilisation des services de santé par les ménages en 1999. Ministry of Public Health. Beirut, 2001</w:t>
      </w:r>
      <w:r>
        <w:rPr>
          <w:rFonts w:hint="eastAsia"/>
        </w:rPr>
        <w:t>。</w:t>
      </w:r>
    </w:p>
    <w:p w:rsidR="00000000" w:rsidRDefault="007A68E1">
      <w:pPr>
        <w:spacing w:after="240" w:line="320" w:lineRule="exact"/>
        <w:rPr>
          <w:rFonts w:hint="eastAsia"/>
        </w:rPr>
      </w:pPr>
      <w:r>
        <w:t>Ammar, Walid. Health system and reform in Lebanon. WHO Eastern Medite</w:t>
      </w:r>
      <w:r>
        <w:t>rranean Regional Office. Beirut, 2003</w:t>
      </w:r>
      <w:r>
        <w:rPr>
          <w:rFonts w:hint="eastAsia"/>
        </w:rPr>
        <w:t>。</w:t>
      </w:r>
    </w:p>
    <w:p w:rsidR="00000000" w:rsidRDefault="007A68E1">
      <w:pPr>
        <w:spacing w:after="240" w:line="320" w:lineRule="exact"/>
        <w:rPr>
          <w:rFonts w:hint="eastAsia"/>
        </w:rPr>
      </w:pPr>
      <w:r>
        <w:t>Zakhia, Tobie. Ed. Etude sur les caractéristiques de la population libanaise ne bénéficiant d’aucune couverture médicale. University of Saint Joseph and the Institut de Gestion de la Santé et de la Protection Sociale.</w:t>
      </w:r>
      <w:r>
        <w:t xml:space="preserve"> Beirut, 2003</w:t>
      </w:r>
      <w:r>
        <w:rPr>
          <w:rFonts w:hint="eastAsia"/>
        </w:rPr>
        <w:t>。</w:t>
      </w:r>
    </w:p>
    <w:p w:rsidR="00000000" w:rsidRDefault="007A68E1">
      <w:pPr>
        <w:spacing w:line="240" w:lineRule="auto"/>
        <w:rPr>
          <w:rFonts w:eastAsia="SimHei" w:hint="eastAsia"/>
          <w:sz w:val="20"/>
          <w:lang w:val="en-GB"/>
        </w:rPr>
      </w:pPr>
      <w:r>
        <w:rPr>
          <w:rFonts w:eastAsia="SimHei"/>
          <w:noProof/>
          <w:sz w:val="20"/>
        </w:rPr>
        <w:pict>
          <v:line id="_x0000_s1112" style="position:absolute;left:0;text-align:left;z-index:1;mso-position-horizontal:center" from="0,30pt" to="1in,30pt" strokeweight=".25pt"/>
        </w:pict>
      </w:r>
    </w:p>
    <w:sectPr w:rsidR="00000000">
      <w:headerReference w:type="even" r:id="rId15"/>
      <w:headerReference w:type="default" r:id="rId16"/>
      <w:footerReference w:type="even" r:id="rId17"/>
      <w:footerReference w:type="default" r:id="rId18"/>
      <w:pgSz w:w="12242" w:h="15842" w:code="1"/>
      <w:pgMar w:top="1741" w:right="1196" w:bottom="1899" w:left="1196" w:header="578" w:footer="1032" w:gutter="0"/>
      <w:cols w:space="425"/>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7A68E1">
      <w:pPr>
        <w:pStyle w:val="CommentText"/>
      </w:pPr>
      <w:r>
        <w:fldChar w:fldCharType="begin"/>
      </w:r>
      <w:r>
        <w:instrText>PAGE</w:instrText>
      </w:r>
      <w:r>
        <w:rPr>
          <w:rFonts w:hint="eastAsia"/>
        </w:rPr>
        <w:instrText xml:space="preserve"> \# "'</w:instrText>
      </w:r>
      <w:r>
        <w:rPr>
          <w:rFonts w:hint="eastAsia"/>
        </w:rPr>
        <w:instrText>页</w:instrText>
      </w:r>
      <w:r>
        <w:rPr>
          <w:rFonts w:hint="eastAsia"/>
          <w:lang w:val="en-GB"/>
        </w:rPr>
        <w:instrText>：</w:instrText>
      </w:r>
      <w:r>
        <w:rPr>
          <w:rFonts w:hint="eastAsia"/>
        </w:rPr>
        <w:instrText>'</w:instrText>
      </w:r>
      <w:r>
        <w:rPr>
          <w:rFonts w:hint="eastAsia"/>
        </w:rPr>
        <w:instrText>#'</w:instrText>
      </w:r>
      <w:r>
        <w:rPr>
          <w:rFonts w:hint="eastAsia"/>
        </w:rPr>
        <w:br/>
        <w:instrText>'"</w:instrText>
      </w:r>
      <w:r>
        <w:rPr>
          <w:rStyle w:val="CommentReference"/>
        </w:rPr>
        <w:instrText xml:space="preserve">  </w:instrText>
      </w:r>
      <w:r>
        <w:fldChar w:fldCharType="separate"/>
      </w:r>
      <w:r>
        <w:rPr>
          <w:rFonts w:hint="eastAsia"/>
          <w:noProof/>
        </w:rPr>
        <w:t>页</w:t>
      </w:r>
      <w:r>
        <w:rPr>
          <w:rFonts w:hint="eastAsia"/>
          <w:noProof/>
          <w:lang w:val="en-GB"/>
        </w:rPr>
        <w:t>：</w:t>
      </w:r>
      <w:r>
        <w:rPr>
          <w:noProof/>
        </w:rPr>
        <w:t>1</w:t>
      </w:r>
      <w:r>
        <w:rPr>
          <w:rFonts w:hint="eastAsia"/>
          <w:noProof/>
        </w:rPr>
        <w:br/>
      </w:r>
      <w:r>
        <w:fldChar w:fldCharType="end"/>
      </w:r>
      <w:r>
        <w:rPr>
          <w:rStyle w:val="CommentReference"/>
          <w:rFonts w:hint="eastAsia"/>
        </w:rPr>
        <w:annotationRef/>
      </w:r>
      <w:r>
        <w:t>&lt;&lt;ODS JOB NO&gt;&gt;N05</w:t>
      </w:r>
      <w:r>
        <w:rPr>
          <w:rFonts w:hint="eastAsia"/>
        </w:rPr>
        <w:t>24331</w:t>
      </w:r>
      <w:r>
        <w:t>C&lt;&lt;ODS JOB NO&gt;&gt;</w:t>
      </w:r>
    </w:p>
    <w:p w:rsidR="00000000" w:rsidRDefault="007A68E1">
      <w:pPr>
        <w:pStyle w:val="CommentText"/>
      </w:pPr>
      <w:r>
        <w:t>&lt;&lt;ODS DOC SYMBOL1&gt;&gt;CEDAW/C/</w:t>
      </w:r>
      <w:r>
        <w:rPr>
          <w:rFonts w:hint="eastAsia"/>
        </w:rPr>
        <w:t>LBN</w:t>
      </w:r>
      <w:r>
        <w:t>/</w:t>
      </w:r>
      <w:r>
        <w:rPr>
          <w:rFonts w:hint="eastAsia"/>
        </w:rPr>
        <w:t>2</w:t>
      </w:r>
      <w:r>
        <w:t>&lt;&lt;ODS DOC SYMBOL1&gt;&gt;</w:t>
      </w:r>
    </w:p>
    <w:p w:rsidR="00000000" w:rsidRDefault="007A68E1">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A68E1">
      <w:pPr>
        <w:spacing w:line="240" w:lineRule="auto"/>
      </w:pPr>
      <w:r>
        <w:separator/>
      </w:r>
    </w:p>
  </w:endnote>
  <w:endnote w:type="continuationSeparator" w:id="0">
    <w:p w:rsidR="00000000" w:rsidRDefault="007A68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00000007" w:usb1="00000000"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仿宋体">
    <w:altName w:val="仿宋_GB2312"/>
    <w:charset w:val="86"/>
    <w:family w:val="roman"/>
    <w:pitch w:val="variable"/>
    <w:sig w:usb0="00000001" w:usb1="080E0000" w:usb2="00000010" w:usb3="00000000" w:csb0="00040000" w:csb1="00000000"/>
  </w:font>
  <w:font w:name="SimHei">
    <w:altName w:val="黑体"/>
    <w:panose1 w:val="02010609060101010101"/>
    <w:charset w:val="86"/>
    <w:family w:val="modern"/>
    <w:pitch w:val="fixed"/>
    <w:sig w:usb0="800002BF" w:usb1="38CF7CFA" w:usb2="00000016" w:usb3="00000000" w:csb0="00040001" w:csb1="00000000"/>
  </w:font>
  <w:font w:name="Webdings">
    <w:panose1 w:val="05030102010509060703"/>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WP TypographicSymbols">
    <w:altName w:val="Courier New"/>
    <w:panose1 w:val="00000000000000000000"/>
    <w:charset w:val="00"/>
    <w:family w:val="auto"/>
    <w:notTrueType/>
    <w:pitch w:val="variable"/>
    <w:sig w:usb0="00000003" w:usb1="00000000" w:usb2="00000000" w:usb3="00000000" w:csb0="00000001" w:csb1="00000000"/>
  </w:font>
  <w:font w:name="STKaiti">
    <w:altName w:val="华文楷体"/>
    <w:charset w:val="86"/>
    <w:family w:val="auto"/>
    <w:pitch w:val="variable"/>
    <w:sig w:usb0="00000287" w:usb1="080F0000" w:usb2="00000010" w:usb3="00000000" w:csb0="0004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arcode 3 of 9 by request">
    <w:charset w:val="00"/>
    <w:family w:val="swiss"/>
    <w:pitch w:val="variable"/>
    <w:sig w:usb0="00000003" w:usb1="00000000" w:usb2="00000000" w:usb3="00000000" w:csb0="00000001" w:csb1="00000000"/>
  </w:font>
  <w:font w:name="宋体-方正超大字符集">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A68E1">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84</w:t>
    </w:r>
    <w:r>
      <w:rPr>
        <w:rStyle w:val="PageNumber"/>
      </w:rPr>
      <w:fldChar w:fldCharType="end"/>
    </w:r>
  </w:p>
  <w:p w:rsidR="00000000" w:rsidRDefault="007A68E1">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A68E1">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84</w:t>
    </w:r>
    <w:r>
      <w:rPr>
        <w:rStyle w:val="PageNumber"/>
      </w:rPr>
      <w:fldChar w:fldCharType="end"/>
    </w:r>
  </w:p>
  <w:p w:rsidR="00000000" w:rsidRDefault="007A68E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A68E1">
    <w:pPr>
      <w:pStyle w:val="FootnoteText"/>
      <w:spacing w:line="320" w:lineRule="exact"/>
      <w:rPr>
        <w:sz w:val="21"/>
      </w:rPr>
    </w:pPr>
    <w:r>
      <w:rPr>
        <w:rFonts w:hint="eastAsia"/>
        <w:sz w:val="21"/>
      </w:rPr>
      <w:t>0</w:t>
    </w:r>
    <w:r>
      <w:rPr>
        <w:sz w:val="21"/>
      </w:rPr>
      <w:t>5</w:t>
    </w:r>
    <w:r>
      <w:rPr>
        <w:rFonts w:hint="eastAsia"/>
        <w:sz w:val="21"/>
      </w:rPr>
      <w:t>-24331(C)</w:t>
    </w:r>
    <w:r>
      <w:rPr>
        <w:sz w:val="21"/>
      </w:rPr>
      <w:t xml:space="preserve">   150605   150605</w:t>
    </w:r>
  </w:p>
  <w:p w:rsidR="00000000" w:rsidRDefault="007A68E1">
    <w:pPr>
      <w:pStyle w:val="FootnoteText"/>
      <w:spacing w:line="320" w:lineRule="exact"/>
      <w:rPr>
        <w:rFonts w:ascii="Barcode 3 of 9 by request" w:hAnsi="Barcode 3 of 9 by request" w:hint="eastAsia"/>
        <w:b/>
        <w:bCs/>
        <w:sz w:val="21"/>
      </w:rPr>
    </w:pPr>
    <w:r>
      <w:rPr>
        <w:rFonts w:ascii="Barcode 3 of 9 by request" w:hAnsi="Barcode 3 of 9 by request" w:hint="eastAsia"/>
        <w:b/>
        <w:bCs/>
        <w:sz w:val="21"/>
      </w:rPr>
      <w:t>*0</w:t>
    </w:r>
    <w:r>
      <w:rPr>
        <w:rFonts w:ascii="Barcode 3 of 9 by request" w:hAnsi="Barcode 3 of 9 by request"/>
        <w:b/>
        <w:bCs/>
        <w:sz w:val="21"/>
      </w:rPr>
      <w:t>52</w:t>
    </w:r>
    <w:r>
      <w:rPr>
        <w:rFonts w:ascii="Barcode 3 of 9 by request" w:hAnsi="Barcode 3 of 9 by request" w:hint="eastAsia"/>
        <w:b/>
        <w:bCs/>
        <w:sz w:val="21"/>
      </w:rPr>
      <w:t>4331*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A68E1">
    <w:pPr>
      <w:pStyle w:val="Footer"/>
      <w:framePr w:wrap="around" w:vAnchor="text" w:hAnchor="page" w:x="1197" w:y="-34"/>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82</w:t>
    </w:r>
    <w:r>
      <w:rPr>
        <w:rStyle w:val="PageNumber"/>
      </w:rPr>
      <w:fldChar w:fldCharType="end"/>
    </w:r>
  </w:p>
  <w:p w:rsidR="00000000" w:rsidRDefault="007A68E1">
    <w:pPr>
      <w:pStyle w:val="Foote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A68E1">
    <w:pPr>
      <w:pStyle w:val="Footer"/>
      <w:framePr w:wrap="around" w:vAnchor="text" w:hAnchor="page" w:x="10917" w:y="-34"/>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81</w:t>
    </w:r>
    <w:r>
      <w:rPr>
        <w:rStyle w:val="PageNumber"/>
      </w:rPr>
      <w:fldChar w:fldCharType="end"/>
    </w:r>
  </w:p>
  <w:p w:rsidR="00000000" w:rsidRDefault="007A68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A68E1">
      <w:pPr>
        <w:spacing w:line="240" w:lineRule="auto"/>
      </w:pPr>
      <w:r>
        <w:separator/>
      </w:r>
    </w:p>
  </w:footnote>
  <w:footnote w:type="continuationSeparator" w:id="0">
    <w:p w:rsidR="00000000" w:rsidRDefault="007A68E1">
      <w:pPr>
        <w:spacing w:line="240" w:lineRule="auto"/>
      </w:pPr>
      <w:r>
        <w:continuationSeparator/>
      </w:r>
    </w:p>
  </w:footnote>
  <w:footnote w:id="1">
    <w:p w:rsidR="00000000" w:rsidRDefault="007A68E1">
      <w:pPr>
        <w:pStyle w:val="FootnoteText"/>
      </w:pPr>
      <w:r>
        <w:rPr>
          <w:rStyle w:val="FootnoteReference"/>
        </w:rPr>
        <w:t>*</w:t>
      </w:r>
      <w:r>
        <w:rPr>
          <w:rFonts w:hint="eastAsia"/>
        </w:rPr>
        <w:t xml:space="preserve">  </w:t>
      </w:r>
      <w:r>
        <w:rPr>
          <w:rFonts w:eastAsia="SimSun" w:hint="eastAsia"/>
        </w:rPr>
        <w:t>本文件未经正式编辑。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A68E1">
    <w:pPr>
      <w:pStyle w:val="Header"/>
      <w:pBdr>
        <w:bottom w:val="none" w:sz="0" w:space="0" w:color="auto"/>
      </w:pBdr>
      <w:spacing w:line="60" w:lineRule="exact"/>
      <w:jc w:val="both"/>
    </w:pPr>
    <w:r>
      <w:rPr>
        <w:noProof/>
        <w:sz w:val="20"/>
      </w:rPr>
      <w:pict>
        <v:shapetype id="_x0000_t202" coordsize="21600,21600" o:spt="202" path="m,l,21600r21600,l21600,xe">
          <v:stroke joinstyle="miter"/>
          <v:path gradientshapeok="t" o:connecttype="rect"/>
        </v:shapetype>
        <v:shape id="_x0000_s2051" type="#_x0000_t202" style="position:absolute;left:0;text-align:left;margin-left:-5.8pt;margin-top:-.1pt;width:7in;height:50.4pt;z-index:1" stroked="f">
          <v:textbox style="mso-next-textbox:#_x0000_s2051"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tcBorders>
                        <w:bottom w:val="single" w:sz="4" w:space="0" w:color="auto"/>
                      </w:tcBorders>
                      <w:vAlign w:val="bottom"/>
                    </w:tcPr>
                    <w:p w:rsidR="00000000" w:rsidRDefault="007A68E1">
                      <w:pPr>
                        <w:pStyle w:val="Header"/>
                        <w:pBdr>
                          <w:bottom w:val="none" w:sz="0" w:space="0" w:color="auto"/>
                        </w:pBdr>
                        <w:spacing w:after="80"/>
                        <w:jc w:val="both"/>
                        <w:rPr>
                          <w:rFonts w:hint="eastAsia"/>
                          <w:b/>
                        </w:rPr>
                      </w:pPr>
                      <w:r>
                        <w:rPr>
                          <w:b/>
                        </w:rPr>
                        <w:t>CEDAW/C/NLD/4</w:t>
                      </w:r>
                    </w:p>
                  </w:tc>
                  <w:tc>
                    <w:tcPr>
                      <w:tcW w:w="5048" w:type="dxa"/>
                      <w:tcBorders>
                        <w:bottom w:val="single" w:sz="4" w:space="0" w:color="auto"/>
                      </w:tcBorders>
                      <w:vAlign w:val="bottom"/>
                    </w:tcPr>
                    <w:p w:rsidR="00000000" w:rsidRDefault="007A68E1">
                      <w:pPr>
                        <w:pStyle w:val="Header"/>
                        <w:pBdr>
                          <w:bottom w:val="none" w:sz="0" w:space="0" w:color="auto"/>
                        </w:pBdr>
                      </w:pPr>
                    </w:p>
                  </w:tc>
                </w:tr>
              </w:tbl>
              <w:p w:rsidR="00000000" w:rsidRDefault="007A68E1"/>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A68E1">
    <w:pPr>
      <w:pStyle w:val="Header"/>
      <w:pBdr>
        <w:bottom w:val="none" w:sz="0" w:space="0" w:color="auto"/>
      </w:pBdr>
    </w:pPr>
    <w:r>
      <w:rPr>
        <w:noProof/>
        <w:sz w:val="20"/>
      </w:rPr>
      <w:pict>
        <v:shapetype id="_x0000_t202" coordsize="21600,21600" o:spt="202" path="m,l,21600r21600,l21600,xe">
          <v:stroke joinstyle="miter"/>
          <v:path gradientshapeok="t" o:connecttype="rect"/>
        </v:shapetype>
        <v:shape id="_x0000_s2052" type="#_x0000_t202" style="position:absolute;left:0;text-align:left;margin-left:-6pt;margin-top:.95pt;width:7in;height:50.4pt;z-index:2" stroked="f">
          <v:textbox style="mso-next-textbox:#_x0000_s2052"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tcBorders>
                        <w:bottom w:val="single" w:sz="4" w:space="0" w:color="auto"/>
                      </w:tcBorders>
                      <w:vAlign w:val="bottom"/>
                    </w:tcPr>
                    <w:p w:rsidR="00000000" w:rsidRDefault="007A68E1">
                      <w:pPr>
                        <w:pStyle w:val="Header"/>
                        <w:pBdr>
                          <w:bottom w:val="none" w:sz="0" w:space="0" w:color="auto"/>
                        </w:pBdr>
                      </w:pPr>
                    </w:p>
                  </w:tc>
                  <w:tc>
                    <w:tcPr>
                      <w:tcW w:w="5048" w:type="dxa"/>
                      <w:tcBorders>
                        <w:bottom w:val="single" w:sz="4" w:space="0" w:color="auto"/>
                      </w:tcBorders>
                      <w:vAlign w:val="bottom"/>
                    </w:tcPr>
                    <w:p w:rsidR="00000000" w:rsidRDefault="007A68E1">
                      <w:pPr>
                        <w:pStyle w:val="Header"/>
                        <w:pBdr>
                          <w:bottom w:val="none" w:sz="0" w:space="0" w:color="auto"/>
                        </w:pBdr>
                        <w:spacing w:after="80"/>
                        <w:jc w:val="right"/>
                        <w:rPr>
                          <w:rFonts w:hint="eastAsia"/>
                          <w:b/>
                        </w:rPr>
                      </w:pPr>
                      <w:r>
                        <w:rPr>
                          <w:b/>
                        </w:rPr>
                        <w:t>CEDAW/C/NLD/4</w:t>
                      </w:r>
                    </w:p>
                  </w:tc>
                </w:tr>
              </w:tbl>
              <w:p w:rsidR="00000000" w:rsidRDefault="007A68E1"/>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26"/>
      <w:gridCol w:w="3187"/>
      <w:gridCol w:w="12"/>
    </w:tblGrid>
    <w:tr w:rsidR="0000000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00000" w:rsidRDefault="007A68E1">
          <w:pPr>
            <w:pStyle w:val="Header"/>
            <w:pBdr>
              <w:bottom w:val="none" w:sz="0" w:space="0" w:color="auto"/>
            </w:pBdr>
            <w:spacing w:after="120"/>
          </w:pPr>
        </w:p>
      </w:tc>
      <w:tc>
        <w:tcPr>
          <w:tcW w:w="1872" w:type="dxa"/>
          <w:tcBorders>
            <w:top w:val="nil"/>
            <w:left w:val="nil"/>
            <w:bottom w:val="single" w:sz="4" w:space="0" w:color="auto"/>
            <w:right w:val="nil"/>
          </w:tcBorders>
          <w:vAlign w:val="bottom"/>
        </w:tcPr>
        <w:p w:rsidR="00000000" w:rsidRDefault="007A68E1">
          <w:pPr>
            <w:pStyle w:val="HCh"/>
            <w:spacing w:after="80"/>
            <w:rPr>
              <w:rFonts w:eastAsia="SimSun"/>
              <w:spacing w:val="40"/>
              <w:sz w:val="30"/>
            </w:rPr>
          </w:pPr>
          <w:r>
            <w:rPr>
              <w:rFonts w:eastAsia="SimSun" w:hint="eastAsia"/>
              <w:spacing w:val="40"/>
              <w:sz w:val="30"/>
            </w:rPr>
            <w:t>联合国</w:t>
          </w:r>
        </w:p>
      </w:tc>
      <w:tc>
        <w:tcPr>
          <w:tcW w:w="245" w:type="dxa"/>
          <w:tcBorders>
            <w:top w:val="nil"/>
            <w:left w:val="nil"/>
            <w:bottom w:val="single" w:sz="4" w:space="0" w:color="auto"/>
            <w:right w:val="nil"/>
          </w:tcBorders>
          <w:vAlign w:val="bottom"/>
        </w:tcPr>
        <w:p w:rsidR="00000000" w:rsidRDefault="007A68E1">
          <w:pPr>
            <w:pStyle w:val="Header"/>
            <w:pBdr>
              <w:bottom w:val="none" w:sz="0" w:space="0" w:color="auto"/>
            </w:pBdr>
            <w:spacing w:after="120"/>
          </w:pPr>
        </w:p>
      </w:tc>
      <w:tc>
        <w:tcPr>
          <w:tcW w:w="6523" w:type="dxa"/>
          <w:gridSpan w:val="3"/>
          <w:tcBorders>
            <w:top w:val="nil"/>
            <w:left w:val="nil"/>
            <w:bottom w:val="single" w:sz="4" w:space="0" w:color="auto"/>
            <w:right w:val="nil"/>
          </w:tcBorders>
          <w:vAlign w:val="bottom"/>
        </w:tcPr>
        <w:p w:rsidR="00000000" w:rsidRDefault="007A68E1">
          <w:pPr>
            <w:spacing w:line="240" w:lineRule="auto"/>
            <w:jc w:val="right"/>
            <w:rPr>
              <w:rFonts w:hint="eastAsia"/>
              <w:position w:val="-4"/>
              <w:sz w:val="20"/>
            </w:rPr>
          </w:pPr>
          <w:r>
            <w:rPr>
              <w:position w:val="-4"/>
              <w:sz w:val="36"/>
            </w:rPr>
            <w:t>CEDAW</w:t>
          </w:r>
          <w:r>
            <w:rPr>
              <w:rFonts w:ascii="Arial" w:hAnsi="Arial" w:cs="Arial"/>
              <w:position w:val="-4"/>
            </w:rPr>
            <w:t>/</w:t>
          </w:r>
          <w:r>
            <w:rPr>
              <w:position w:val="-4"/>
            </w:rPr>
            <w:t>C/</w:t>
          </w:r>
          <w:r>
            <w:rPr>
              <w:rFonts w:hint="eastAsia"/>
              <w:position w:val="-4"/>
            </w:rPr>
            <w:t>LBN</w:t>
          </w:r>
          <w:r>
            <w:rPr>
              <w:position w:val="-4"/>
            </w:rPr>
            <w:t>/</w:t>
          </w:r>
          <w:r>
            <w:rPr>
              <w:rFonts w:hint="eastAsia"/>
              <w:position w:val="-4"/>
            </w:rPr>
            <w:t>2</w:t>
          </w:r>
        </w:p>
      </w:tc>
    </w:tr>
    <w:tr w:rsidR="00000000">
      <w:tblPrEx>
        <w:tblCellMar>
          <w:top w:w="0" w:type="dxa"/>
          <w:bottom w:w="0" w:type="dxa"/>
        </w:tblCellMar>
      </w:tblPrEx>
      <w:trPr>
        <w:trHeight w:hRule="exact" w:val="2880"/>
      </w:trPr>
      <w:tc>
        <w:tcPr>
          <w:tcW w:w="1267" w:type="dxa"/>
          <w:tcBorders>
            <w:left w:val="nil"/>
            <w:bottom w:val="single" w:sz="12" w:space="0" w:color="auto"/>
            <w:right w:val="nil"/>
          </w:tcBorders>
        </w:tcPr>
        <w:p w:rsidR="00000000" w:rsidRDefault="007A68E1">
          <w:pPr>
            <w:pStyle w:val="Header"/>
            <w:pBdr>
              <w:bottom w:val="none" w:sz="0" w:space="0" w:color="auto"/>
            </w:pBdr>
            <w:spacing w:before="109"/>
            <w:ind w:left="-72"/>
          </w:pPr>
          <w:r>
            <w:t xml:space="preserve"> </w:t>
          </w:r>
          <w:r>
            <w:rPr>
              <w:rFonts w:hint="eastAsia"/>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49.5pt" fillcolor="window">
                <v:imagedata r:id="rId1" o:title=""/>
              </v:shape>
            </w:pict>
          </w:r>
        </w:p>
        <w:p w:rsidR="00000000" w:rsidRDefault="007A68E1">
          <w:pPr>
            <w:pStyle w:val="Header"/>
            <w:pBdr>
              <w:bottom w:val="none" w:sz="0" w:space="0" w:color="auto"/>
            </w:pBdr>
            <w:spacing w:before="109"/>
            <w:ind w:left="-72"/>
          </w:pPr>
        </w:p>
      </w:tc>
      <w:tc>
        <w:tcPr>
          <w:tcW w:w="5227" w:type="dxa"/>
          <w:gridSpan w:val="3"/>
          <w:tcBorders>
            <w:left w:val="nil"/>
            <w:bottom w:val="single" w:sz="12" w:space="0" w:color="auto"/>
            <w:right w:val="nil"/>
          </w:tcBorders>
        </w:tcPr>
        <w:p w:rsidR="00000000" w:rsidRDefault="007A68E1">
          <w:pPr>
            <w:pStyle w:val="XLarge"/>
            <w:spacing w:before="109" w:after="140" w:line="520" w:lineRule="exact"/>
          </w:pPr>
          <w:r>
            <w:rPr>
              <w:rFonts w:hint="eastAsia"/>
            </w:rPr>
            <w:t>消除对妇女一切形式</w:t>
          </w:r>
          <w:r>
            <w:br/>
          </w:r>
          <w:r>
            <w:rPr>
              <w:rFonts w:hint="eastAsia"/>
            </w:rPr>
            <w:t>歧视公约</w:t>
          </w:r>
        </w:p>
      </w:tc>
      <w:tc>
        <w:tcPr>
          <w:tcW w:w="226" w:type="dxa"/>
          <w:tcBorders>
            <w:left w:val="nil"/>
            <w:bottom w:val="single" w:sz="12" w:space="0" w:color="auto"/>
            <w:right w:val="nil"/>
          </w:tcBorders>
        </w:tcPr>
        <w:p w:rsidR="00000000" w:rsidRDefault="007A68E1">
          <w:pPr>
            <w:pStyle w:val="Header"/>
            <w:pBdr>
              <w:bottom w:val="none" w:sz="0" w:space="0" w:color="auto"/>
            </w:pBdr>
            <w:spacing w:before="109"/>
          </w:pPr>
        </w:p>
      </w:tc>
      <w:tc>
        <w:tcPr>
          <w:tcW w:w="3199" w:type="dxa"/>
          <w:gridSpan w:val="2"/>
          <w:tcBorders>
            <w:left w:val="nil"/>
            <w:bottom w:val="single" w:sz="12" w:space="0" w:color="auto"/>
            <w:right w:val="nil"/>
          </w:tcBorders>
        </w:tcPr>
        <w:p w:rsidR="00000000" w:rsidRDefault="007A68E1">
          <w:pPr>
            <w:spacing w:before="240" w:line="240" w:lineRule="exact"/>
          </w:pPr>
          <w:r>
            <w:t>Distr.</w:t>
          </w:r>
          <w:r>
            <w:t>：</w:t>
          </w:r>
          <w:r>
            <w:t>General</w:t>
          </w:r>
        </w:p>
        <w:p w:rsidR="00000000" w:rsidRDefault="007A68E1">
          <w:pPr>
            <w:spacing w:line="240" w:lineRule="exact"/>
            <w:rPr>
              <w:rFonts w:hint="eastAsia"/>
            </w:rPr>
          </w:pPr>
          <w:r>
            <w:rPr>
              <w:rFonts w:hint="eastAsia"/>
            </w:rPr>
            <w:t>11</w:t>
          </w:r>
          <w:r>
            <w:t xml:space="preserve"> </w:t>
          </w:r>
          <w:r>
            <w:rPr>
              <w:rFonts w:hint="eastAsia"/>
            </w:rPr>
            <w:t>February</w:t>
          </w:r>
          <w:r>
            <w:t xml:space="preserve"> 200</w:t>
          </w:r>
          <w:r>
            <w:rPr>
              <w:rFonts w:hint="eastAsia"/>
            </w:rPr>
            <w:t>5</w:t>
          </w:r>
        </w:p>
        <w:p w:rsidR="00000000" w:rsidRDefault="007A68E1">
          <w:pPr>
            <w:spacing w:line="240" w:lineRule="exact"/>
          </w:pPr>
          <w:r>
            <w:t>Chinese</w:t>
          </w:r>
        </w:p>
        <w:p w:rsidR="00000000" w:rsidRDefault="007A68E1">
          <w:pPr>
            <w:spacing w:line="240" w:lineRule="exact"/>
            <w:rPr>
              <w:rFonts w:hint="eastAsia"/>
            </w:rPr>
          </w:pPr>
          <w:r>
            <w:t>Original</w:t>
          </w:r>
          <w:r>
            <w:t>：</w:t>
          </w:r>
          <w:r>
            <w:rPr>
              <w:rFonts w:hint="eastAsia"/>
            </w:rPr>
            <w:t>Arabic</w:t>
          </w:r>
        </w:p>
      </w:tc>
    </w:tr>
  </w:tbl>
  <w:p w:rsidR="00000000" w:rsidRDefault="007A68E1">
    <w:pPr>
      <w:pStyle w:val="Header"/>
      <w:pBdr>
        <w:bottom w:val="none" w:sz="0" w:space="0" w:color="auto"/>
      </w:pBdr>
      <w:spacing w:line="60" w:lineRule="exact"/>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A68E1">
    <w:pPr>
      <w:pStyle w:val="Header"/>
      <w:pBdr>
        <w:bottom w:val="none" w:sz="0" w:space="0" w:color="auto"/>
      </w:pBdr>
      <w:spacing w:line="240" w:lineRule="auto"/>
    </w:pPr>
    <w:r>
      <w:rPr>
        <w:noProof/>
        <w:sz w:val="20"/>
      </w:rPr>
      <w:pict>
        <v:shapetype id="_x0000_t202" coordsize="21600,21600" o:spt="202" path="m,l,21600r21600,l21600,xe">
          <v:stroke joinstyle="miter"/>
          <v:path gradientshapeok="t" o:connecttype="rect"/>
        </v:shapetype>
        <v:shape id="_x0000_s2072" type="#_x0000_t202" style="position:absolute;left:0;text-align:left;margin-left:-6pt;margin-top:.95pt;width:7in;height:50.4pt;z-index:4" stroked="f">
          <v:textbox style="mso-next-textbox:#_x0000_s2072"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tcBorders>
                        <w:bottom w:val="single" w:sz="4" w:space="0" w:color="auto"/>
                      </w:tcBorders>
                      <w:vAlign w:val="bottom"/>
                    </w:tcPr>
                    <w:p w:rsidR="00000000" w:rsidRDefault="007A68E1">
                      <w:pPr>
                        <w:pStyle w:val="Header"/>
                        <w:pBdr>
                          <w:bottom w:val="none" w:sz="0" w:space="0" w:color="auto"/>
                        </w:pBdr>
                        <w:spacing w:after="80"/>
                        <w:jc w:val="both"/>
                        <w:rPr>
                          <w:rFonts w:hint="eastAsia"/>
                          <w:b/>
                        </w:rPr>
                      </w:pPr>
                      <w:r>
                        <w:rPr>
                          <w:b/>
                        </w:rPr>
                        <w:t>CEDAW/C</w:t>
                      </w:r>
                      <w:r>
                        <w:rPr>
                          <w:rFonts w:hint="eastAsia"/>
                          <w:b/>
                        </w:rPr>
                        <w:t>/LBN/2</w:t>
                      </w:r>
                    </w:p>
                  </w:tc>
                  <w:tc>
                    <w:tcPr>
                      <w:tcW w:w="5048" w:type="dxa"/>
                      <w:tcBorders>
                        <w:bottom w:val="single" w:sz="4" w:space="0" w:color="auto"/>
                      </w:tcBorders>
                      <w:vAlign w:val="bottom"/>
                    </w:tcPr>
                    <w:p w:rsidR="00000000" w:rsidRDefault="007A68E1">
                      <w:pPr>
                        <w:pStyle w:val="Header"/>
                        <w:pBdr>
                          <w:bottom w:val="none" w:sz="0" w:space="0" w:color="auto"/>
                        </w:pBdr>
                      </w:pPr>
                    </w:p>
                  </w:tc>
                </w:tr>
              </w:tbl>
              <w:p w:rsidR="00000000" w:rsidRDefault="007A68E1"/>
            </w:txbxContent>
          </v:textbox>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A68E1">
    <w:pPr>
      <w:pStyle w:val="Header"/>
      <w:pBdr>
        <w:bottom w:val="none" w:sz="0" w:space="0" w:color="auto"/>
      </w:pBdr>
    </w:pPr>
    <w:r>
      <w:rPr>
        <w:noProof/>
        <w:sz w:val="20"/>
      </w:rPr>
      <w:pict>
        <v:shapetype id="_x0000_t202" coordsize="21600,21600" o:spt="202" path="m,l,21600r21600,l21600,xe">
          <v:stroke joinstyle="miter"/>
          <v:path gradientshapeok="t" o:connecttype="rect"/>
        </v:shapetype>
        <v:shape id="_x0000_s2071" type="#_x0000_t202" style="position:absolute;left:0;text-align:left;margin-left:-6pt;margin-top:-4.25pt;width:7in;height:50.4pt;z-index:3" stroked="f">
          <v:textbox style="mso-next-textbox:#_x0000_s2071"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tcBorders>
                        <w:bottom w:val="single" w:sz="4" w:space="0" w:color="auto"/>
                      </w:tcBorders>
                      <w:vAlign w:val="bottom"/>
                    </w:tcPr>
                    <w:p w:rsidR="00000000" w:rsidRDefault="007A68E1">
                      <w:pPr>
                        <w:pStyle w:val="Header"/>
                        <w:pBdr>
                          <w:bottom w:val="none" w:sz="0" w:space="0" w:color="auto"/>
                        </w:pBdr>
                      </w:pPr>
                    </w:p>
                  </w:tc>
                  <w:tc>
                    <w:tcPr>
                      <w:tcW w:w="5048" w:type="dxa"/>
                      <w:tcBorders>
                        <w:bottom w:val="single" w:sz="4" w:space="0" w:color="auto"/>
                      </w:tcBorders>
                      <w:vAlign w:val="bottom"/>
                    </w:tcPr>
                    <w:p w:rsidR="00000000" w:rsidRDefault="007A68E1">
                      <w:pPr>
                        <w:pStyle w:val="Header"/>
                        <w:pBdr>
                          <w:bottom w:val="none" w:sz="0" w:space="0" w:color="auto"/>
                        </w:pBdr>
                        <w:spacing w:after="80"/>
                        <w:jc w:val="right"/>
                        <w:rPr>
                          <w:rFonts w:hint="eastAsia"/>
                          <w:b/>
                        </w:rPr>
                      </w:pPr>
                      <w:r>
                        <w:rPr>
                          <w:b/>
                        </w:rPr>
                        <w:t>CEDAW/C</w:t>
                      </w:r>
                      <w:r>
                        <w:rPr>
                          <w:rFonts w:hint="eastAsia"/>
                          <w:b/>
                        </w:rPr>
                        <w:t>/LBN/2</w:t>
                      </w:r>
                    </w:p>
                  </w:tc>
                </w:tr>
              </w:tbl>
              <w:p w:rsidR="00000000" w:rsidRDefault="007A68E1"/>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94C450"/>
    <w:lvl w:ilvl="0">
      <w:start w:val="1"/>
      <w:numFmt w:val="decimal"/>
      <w:lvlText w:val="%1."/>
      <w:lvlJc w:val="left"/>
      <w:pPr>
        <w:tabs>
          <w:tab w:val="num" w:pos="2040"/>
        </w:tabs>
        <w:ind w:left="2040" w:hanging="360"/>
      </w:pPr>
    </w:lvl>
  </w:abstractNum>
  <w:abstractNum w:abstractNumId="1">
    <w:nsid w:val="FFFFFF7D"/>
    <w:multiLevelType w:val="singleLevel"/>
    <w:tmpl w:val="1D048646"/>
    <w:lvl w:ilvl="0">
      <w:start w:val="1"/>
      <w:numFmt w:val="decimal"/>
      <w:lvlText w:val="%1."/>
      <w:lvlJc w:val="left"/>
      <w:pPr>
        <w:tabs>
          <w:tab w:val="num" w:pos="1620"/>
        </w:tabs>
        <w:ind w:left="1620" w:hanging="360"/>
      </w:pPr>
    </w:lvl>
  </w:abstractNum>
  <w:abstractNum w:abstractNumId="2">
    <w:nsid w:val="FFFFFF7E"/>
    <w:multiLevelType w:val="singleLevel"/>
    <w:tmpl w:val="F036EE4A"/>
    <w:lvl w:ilvl="0">
      <w:start w:val="1"/>
      <w:numFmt w:val="decimal"/>
      <w:lvlText w:val="%1."/>
      <w:lvlJc w:val="left"/>
      <w:pPr>
        <w:tabs>
          <w:tab w:val="num" w:pos="1200"/>
        </w:tabs>
        <w:ind w:left="1200" w:hanging="360"/>
      </w:pPr>
    </w:lvl>
  </w:abstractNum>
  <w:abstractNum w:abstractNumId="3">
    <w:nsid w:val="FFFFFF7F"/>
    <w:multiLevelType w:val="singleLevel"/>
    <w:tmpl w:val="9A02B01E"/>
    <w:lvl w:ilvl="0">
      <w:start w:val="1"/>
      <w:numFmt w:val="decimal"/>
      <w:lvlText w:val="%1."/>
      <w:lvlJc w:val="left"/>
      <w:pPr>
        <w:tabs>
          <w:tab w:val="num" w:pos="780"/>
        </w:tabs>
        <w:ind w:left="780" w:hanging="360"/>
      </w:pPr>
    </w:lvl>
  </w:abstractNum>
  <w:abstractNum w:abstractNumId="4">
    <w:nsid w:val="FFFFFF80"/>
    <w:multiLevelType w:val="singleLevel"/>
    <w:tmpl w:val="73A4F4F0"/>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17521CE2"/>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720E0C10"/>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3BDA62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5032E3AE"/>
    <w:lvl w:ilvl="0">
      <w:start w:val="1"/>
      <w:numFmt w:val="decimal"/>
      <w:lvlText w:val="%1."/>
      <w:lvlJc w:val="left"/>
      <w:pPr>
        <w:tabs>
          <w:tab w:val="num" w:pos="360"/>
        </w:tabs>
        <w:ind w:left="360" w:hanging="360"/>
      </w:pPr>
    </w:lvl>
  </w:abstractNum>
  <w:abstractNum w:abstractNumId="9">
    <w:nsid w:val="FFFFFF89"/>
    <w:multiLevelType w:val="singleLevel"/>
    <w:tmpl w:val="8936592E"/>
    <w:lvl w:ilvl="0">
      <w:start w:val="1"/>
      <w:numFmt w:val="bullet"/>
      <w:lvlText w:val=""/>
      <w:lvlJc w:val="left"/>
      <w:pPr>
        <w:tabs>
          <w:tab w:val="num" w:pos="360"/>
        </w:tabs>
        <w:ind w:left="360" w:hanging="360"/>
      </w:pPr>
      <w:rPr>
        <w:rFonts w:ascii="Wingdings" w:hAnsi="Wingdings" w:hint="default"/>
      </w:rPr>
    </w:lvl>
  </w:abstractNum>
  <w:abstractNum w:abstractNumId="10">
    <w:nsid w:val="FFFFFFFB"/>
    <w:multiLevelType w:val="multilevel"/>
    <w:tmpl w:val="3A88FEBA"/>
    <w:lvl w:ilvl="0">
      <w:start w:val="1"/>
      <w:numFmt w:val="decimal"/>
      <w:lvlText w:val="%1"/>
      <w:legacy w:legacy="1" w:legacySpace="113" w:legacyIndent="0"/>
      <w:lvlJc w:val="left"/>
    </w:lvl>
    <w:lvl w:ilvl="1">
      <w:start w:val="1"/>
      <w:numFmt w:val="decimal"/>
      <w:lvlText w:val="%1.%2"/>
      <w:legacy w:legacy="1" w:legacySpace="113" w:legacyIndent="0"/>
      <w:lvlJc w:val="left"/>
    </w:lvl>
    <w:lvl w:ilvl="2">
      <w:start w:val="1"/>
      <w:numFmt w:val="decimal"/>
      <w:lvlText w:val="%1.%2.%3"/>
      <w:legacy w:legacy="1" w:legacySpace="113" w:legacyIndent="0"/>
      <w:lvlJc w:val="left"/>
    </w:lvl>
    <w:lvl w:ilvl="3">
      <w:start w:val="1"/>
      <w:numFmt w:val="decimal"/>
      <w:lvlText w:val="%1.%2.%3.%4"/>
      <w:legacy w:legacy="1" w:legacySpace="113" w:legacyIndent="0"/>
      <w:lvlJc w:val="left"/>
    </w:lvl>
    <w:lvl w:ilvl="4">
      <w:start w:val="1"/>
      <w:numFmt w:val="decimal"/>
      <w:lvlText w:val="%1.%2.%3.%4.%5"/>
      <w:legacy w:legacy="1" w:legacySpace="113" w:legacyIndent="0"/>
      <w:lvlJc w:val="left"/>
    </w:lvl>
    <w:lvl w:ilvl="5">
      <w:start w:val="1"/>
      <w:numFmt w:val="decimal"/>
      <w:pStyle w:val="Heading6"/>
      <w:lvlText w:val="%1.%2.%3.%4.%5.%6"/>
      <w:legacy w:legacy="1" w:legacySpace="113" w:legacyIndent="0"/>
      <w:lvlJc w:val="left"/>
    </w:lvl>
    <w:lvl w:ilvl="6">
      <w:start w:val="1"/>
      <w:numFmt w:val="decimal"/>
      <w:pStyle w:val="Heading7"/>
      <w:lvlText w:val="%1.%2.%3.%4.%5.%6.%7"/>
      <w:legacy w:legacy="1" w:legacySpace="113" w:legacyIndent="0"/>
      <w:lvlJc w:val="left"/>
    </w:lvl>
    <w:lvl w:ilvl="7">
      <w:start w:val="1"/>
      <w:numFmt w:val="decimal"/>
      <w:pStyle w:val="Heading8"/>
      <w:lvlText w:val="%1.%2.%3.%4.%5.%6.%7.%8"/>
      <w:legacy w:legacy="1" w:legacySpace="113" w:legacyIndent="0"/>
      <w:lvlJc w:val="left"/>
    </w:lvl>
    <w:lvl w:ilvl="8">
      <w:start w:val="1"/>
      <w:numFmt w:val="decimal"/>
      <w:pStyle w:val="Heading9"/>
      <w:lvlText w:val="%1.%2.%3.%4.%5.%6.%7.%8.%9"/>
      <w:legacy w:legacy="1" w:legacySpace="113" w:legacyIndent="0"/>
      <w:lvlJc w:val="left"/>
    </w:lvl>
  </w:abstractNum>
  <w:abstractNum w:abstractNumId="11">
    <w:nsid w:val="FFFFFFFE"/>
    <w:multiLevelType w:val="singleLevel"/>
    <w:tmpl w:val="FFFFFFFF"/>
    <w:lvl w:ilvl="0">
      <w:numFmt w:val="decimal"/>
      <w:lvlText w:val="*"/>
      <w:lvlJc w:val="left"/>
    </w:lvl>
  </w:abstractNum>
  <w:abstractNum w:abstractNumId="12">
    <w:nsid w:val="001D1274"/>
    <w:multiLevelType w:val="singleLevel"/>
    <w:tmpl w:val="61AA2098"/>
    <w:lvl w:ilvl="0">
      <w:start w:val="27"/>
      <w:numFmt w:val="decimal"/>
      <w:lvlText w:val="%1."/>
      <w:lvlJc w:val="left"/>
      <w:pPr>
        <w:tabs>
          <w:tab w:val="num" w:pos="3150"/>
        </w:tabs>
        <w:ind w:left="3150" w:hanging="3150"/>
      </w:pPr>
      <w:rPr>
        <w:rFonts w:hint="eastAsia"/>
      </w:rPr>
    </w:lvl>
  </w:abstractNum>
  <w:abstractNum w:abstractNumId="13">
    <w:nsid w:val="001D7BE8"/>
    <w:multiLevelType w:val="hybridMultilevel"/>
    <w:tmpl w:val="ADDC651E"/>
    <w:lvl w:ilvl="0" w:tplc="67E08962">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003112B5"/>
    <w:multiLevelType w:val="hybridMultilevel"/>
    <w:tmpl w:val="A5E4BA3E"/>
    <w:lvl w:ilvl="0" w:tplc="84E841B4">
      <w:start w:val="2000"/>
      <w:numFmt w:val="bullet"/>
      <w:lvlText w:val=""/>
      <w:lvlJc w:val="left"/>
      <w:pPr>
        <w:tabs>
          <w:tab w:val="num" w:pos="1205"/>
        </w:tabs>
        <w:ind w:left="1205" w:hanging="360"/>
      </w:pPr>
      <w:rPr>
        <w:rFonts w:ascii="Wingdings" w:eastAsia="SimSun" w:hAnsi="Wingdings"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004A3FFB"/>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16">
    <w:nsid w:val="00532DE3"/>
    <w:multiLevelType w:val="hybridMultilevel"/>
    <w:tmpl w:val="C75251F8"/>
    <w:lvl w:ilvl="0" w:tplc="120E0312">
      <w:start w:val="126"/>
      <w:numFmt w:val="bullet"/>
      <w:lvlText w:val="-"/>
      <w:lvlJc w:val="left"/>
      <w:pPr>
        <w:tabs>
          <w:tab w:val="num" w:pos="360"/>
        </w:tabs>
        <w:ind w:left="360" w:hanging="360"/>
      </w:pPr>
      <w:rPr>
        <w:rFonts w:ascii="SimSun" w:eastAsia="SimSun" w:hAnsi="SimSun"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nsid w:val="005A37E9"/>
    <w:multiLevelType w:val="hybridMultilevel"/>
    <w:tmpl w:val="5824F820"/>
    <w:lvl w:ilvl="0" w:tplc="04090003">
      <w:start w:val="1"/>
      <w:numFmt w:val="bullet"/>
      <w:lvlText w:val=""/>
      <w:lvlJc w:val="left"/>
      <w:pPr>
        <w:tabs>
          <w:tab w:val="num" w:pos="845"/>
        </w:tabs>
        <w:ind w:left="845" w:hanging="420"/>
      </w:pPr>
      <w:rPr>
        <w:rFonts w:ascii="Wingdings" w:hAnsi="Wingdings" w:hint="default"/>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18">
    <w:nsid w:val="00735935"/>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9">
    <w:nsid w:val="00753A8D"/>
    <w:multiLevelType w:val="singleLevel"/>
    <w:tmpl w:val="DC926BB6"/>
    <w:lvl w:ilvl="0">
      <w:start w:val="1"/>
      <w:numFmt w:val="lowerLetter"/>
      <w:lvlText w:val="%1．"/>
      <w:lvlJc w:val="left"/>
      <w:pPr>
        <w:tabs>
          <w:tab w:val="num" w:pos="345"/>
        </w:tabs>
        <w:ind w:left="345" w:hanging="345"/>
      </w:pPr>
      <w:rPr>
        <w:rFonts w:hint="eastAsia"/>
      </w:rPr>
    </w:lvl>
  </w:abstractNum>
  <w:abstractNum w:abstractNumId="20">
    <w:nsid w:val="00754844"/>
    <w:multiLevelType w:val="hybridMultilevel"/>
    <w:tmpl w:val="3800D2F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0076606E"/>
    <w:multiLevelType w:val="hybridMultilevel"/>
    <w:tmpl w:val="31A27E30"/>
    <w:lvl w:ilvl="0" w:tplc="9020C3C6">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nsid w:val="007F493C"/>
    <w:multiLevelType w:val="singleLevel"/>
    <w:tmpl w:val="7E52B2CC"/>
    <w:lvl w:ilvl="0">
      <w:start w:val="225"/>
      <w:numFmt w:val="decimal"/>
      <w:lvlText w:val="%1."/>
      <w:lvlJc w:val="left"/>
      <w:pPr>
        <w:tabs>
          <w:tab w:val="num" w:pos="600"/>
        </w:tabs>
        <w:ind w:left="600" w:hanging="600"/>
      </w:pPr>
      <w:rPr>
        <w:rFonts w:hint="eastAsia"/>
      </w:rPr>
    </w:lvl>
  </w:abstractNum>
  <w:abstractNum w:abstractNumId="23">
    <w:nsid w:val="00946016"/>
    <w:multiLevelType w:val="hybridMultilevel"/>
    <w:tmpl w:val="147A11CC"/>
    <w:lvl w:ilvl="0" w:tplc="A740E4C4">
      <w:start w:val="1"/>
      <w:numFmt w:val="bullet"/>
      <w:lvlText w:val=""/>
      <w:lvlJc w:val="left"/>
      <w:pPr>
        <w:tabs>
          <w:tab w:val="num" w:pos="1680"/>
        </w:tabs>
        <w:ind w:left="168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4">
    <w:nsid w:val="009B773D"/>
    <w:multiLevelType w:val="hybridMultilevel"/>
    <w:tmpl w:val="93E4265E"/>
    <w:lvl w:ilvl="0" w:tplc="61A8C99A">
      <w:start w:val="1"/>
      <w:numFmt w:val="decimal"/>
      <w:lvlText w:val="%1．"/>
      <w:lvlJc w:val="left"/>
      <w:pPr>
        <w:tabs>
          <w:tab w:val="num" w:pos="822"/>
        </w:tabs>
        <w:ind w:left="822" w:hanging="360"/>
      </w:pPr>
      <w:rPr>
        <w:rFonts w:hint="eastAsia"/>
      </w:rPr>
    </w:lvl>
    <w:lvl w:ilvl="1" w:tplc="04090019" w:tentative="1">
      <w:start w:val="1"/>
      <w:numFmt w:val="lowerLetter"/>
      <w:lvlText w:val="%2)"/>
      <w:lvlJc w:val="left"/>
      <w:pPr>
        <w:tabs>
          <w:tab w:val="num" w:pos="1302"/>
        </w:tabs>
        <w:ind w:left="1302" w:hanging="420"/>
      </w:pPr>
    </w:lvl>
    <w:lvl w:ilvl="2" w:tplc="0409001B" w:tentative="1">
      <w:start w:val="1"/>
      <w:numFmt w:val="lowerRoman"/>
      <w:lvlText w:val="%3."/>
      <w:lvlJc w:val="right"/>
      <w:pPr>
        <w:tabs>
          <w:tab w:val="num" w:pos="1722"/>
        </w:tabs>
        <w:ind w:left="1722" w:hanging="420"/>
      </w:pPr>
    </w:lvl>
    <w:lvl w:ilvl="3" w:tplc="0409000F" w:tentative="1">
      <w:start w:val="1"/>
      <w:numFmt w:val="decimal"/>
      <w:lvlText w:val="%4."/>
      <w:lvlJc w:val="left"/>
      <w:pPr>
        <w:tabs>
          <w:tab w:val="num" w:pos="2142"/>
        </w:tabs>
        <w:ind w:left="2142" w:hanging="420"/>
      </w:pPr>
    </w:lvl>
    <w:lvl w:ilvl="4" w:tplc="04090019" w:tentative="1">
      <w:start w:val="1"/>
      <w:numFmt w:val="lowerLetter"/>
      <w:lvlText w:val="%5)"/>
      <w:lvlJc w:val="left"/>
      <w:pPr>
        <w:tabs>
          <w:tab w:val="num" w:pos="2562"/>
        </w:tabs>
        <w:ind w:left="2562" w:hanging="420"/>
      </w:pPr>
    </w:lvl>
    <w:lvl w:ilvl="5" w:tplc="0409001B" w:tentative="1">
      <w:start w:val="1"/>
      <w:numFmt w:val="lowerRoman"/>
      <w:lvlText w:val="%6."/>
      <w:lvlJc w:val="right"/>
      <w:pPr>
        <w:tabs>
          <w:tab w:val="num" w:pos="2982"/>
        </w:tabs>
        <w:ind w:left="2982" w:hanging="420"/>
      </w:pPr>
    </w:lvl>
    <w:lvl w:ilvl="6" w:tplc="0409000F" w:tentative="1">
      <w:start w:val="1"/>
      <w:numFmt w:val="decimal"/>
      <w:lvlText w:val="%7."/>
      <w:lvlJc w:val="left"/>
      <w:pPr>
        <w:tabs>
          <w:tab w:val="num" w:pos="3402"/>
        </w:tabs>
        <w:ind w:left="3402" w:hanging="420"/>
      </w:pPr>
    </w:lvl>
    <w:lvl w:ilvl="7" w:tplc="04090019" w:tentative="1">
      <w:start w:val="1"/>
      <w:numFmt w:val="lowerLetter"/>
      <w:lvlText w:val="%8)"/>
      <w:lvlJc w:val="left"/>
      <w:pPr>
        <w:tabs>
          <w:tab w:val="num" w:pos="3822"/>
        </w:tabs>
        <w:ind w:left="3822" w:hanging="420"/>
      </w:pPr>
    </w:lvl>
    <w:lvl w:ilvl="8" w:tplc="0409001B" w:tentative="1">
      <w:start w:val="1"/>
      <w:numFmt w:val="lowerRoman"/>
      <w:lvlText w:val="%9."/>
      <w:lvlJc w:val="right"/>
      <w:pPr>
        <w:tabs>
          <w:tab w:val="num" w:pos="4242"/>
        </w:tabs>
        <w:ind w:left="4242" w:hanging="420"/>
      </w:pPr>
    </w:lvl>
  </w:abstractNum>
  <w:abstractNum w:abstractNumId="25">
    <w:nsid w:val="009F011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6">
    <w:nsid w:val="00A140BF"/>
    <w:multiLevelType w:val="singleLevel"/>
    <w:tmpl w:val="4114E738"/>
    <w:lvl w:ilvl="0">
      <w:start w:val="1"/>
      <w:numFmt w:val="decimal"/>
      <w:lvlText w:val="%1)"/>
      <w:legacy w:legacy="1" w:legacySpace="0" w:legacyIndent="360"/>
      <w:lvlJc w:val="left"/>
      <w:pPr>
        <w:ind w:left="360" w:hanging="360"/>
      </w:pPr>
    </w:lvl>
  </w:abstractNum>
  <w:abstractNum w:abstractNumId="27">
    <w:nsid w:val="00A96EFB"/>
    <w:multiLevelType w:val="singleLevel"/>
    <w:tmpl w:val="A8429AA2"/>
    <w:lvl w:ilvl="0">
      <w:start w:val="1"/>
      <w:numFmt w:val="upperLetter"/>
      <w:lvlText w:val="%1．"/>
      <w:lvlJc w:val="left"/>
      <w:pPr>
        <w:tabs>
          <w:tab w:val="num" w:pos="345"/>
        </w:tabs>
        <w:ind w:left="345" w:hanging="345"/>
      </w:pPr>
      <w:rPr>
        <w:rFonts w:hint="eastAsia"/>
      </w:rPr>
    </w:lvl>
  </w:abstractNum>
  <w:abstractNum w:abstractNumId="28">
    <w:nsid w:val="00BE1A55"/>
    <w:multiLevelType w:val="hybridMultilevel"/>
    <w:tmpl w:val="E8DE3834"/>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9">
    <w:nsid w:val="00CC4DF8"/>
    <w:multiLevelType w:val="hybridMultilevel"/>
    <w:tmpl w:val="7E1A084E"/>
    <w:lvl w:ilvl="0" w:tplc="77DA6080">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0">
    <w:nsid w:val="00D52927"/>
    <w:multiLevelType w:val="singleLevel"/>
    <w:tmpl w:val="DE5AE560"/>
    <w:lvl w:ilvl="0">
      <w:start w:val="1"/>
      <w:numFmt w:val="decimal"/>
      <w:lvlText w:val="%1．"/>
      <w:lvlJc w:val="left"/>
      <w:pPr>
        <w:tabs>
          <w:tab w:val="num" w:pos="360"/>
        </w:tabs>
        <w:ind w:left="360" w:hanging="360"/>
      </w:pPr>
      <w:rPr>
        <w:rFonts w:hint="eastAsia"/>
      </w:rPr>
    </w:lvl>
  </w:abstractNum>
  <w:abstractNum w:abstractNumId="31">
    <w:nsid w:val="00E502CA"/>
    <w:multiLevelType w:val="hybridMultilevel"/>
    <w:tmpl w:val="965AA010"/>
    <w:lvl w:ilvl="0" w:tplc="624A1122">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2">
    <w:nsid w:val="00E90CCD"/>
    <w:multiLevelType w:val="hybridMultilevel"/>
    <w:tmpl w:val="81D68DEC"/>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33">
    <w:nsid w:val="010C4DEC"/>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4">
    <w:nsid w:val="010C56A2"/>
    <w:multiLevelType w:val="hybridMultilevel"/>
    <w:tmpl w:val="99DC0E64"/>
    <w:lvl w:ilvl="0" w:tplc="8E165774">
      <w:start w:val="359"/>
      <w:numFmt w:val="bullet"/>
      <w:lvlText w:val="●"/>
      <w:lvlJc w:val="left"/>
      <w:pPr>
        <w:tabs>
          <w:tab w:val="num" w:pos="780"/>
        </w:tabs>
        <w:ind w:left="780" w:hanging="360"/>
      </w:pPr>
      <w:rPr>
        <w:rFonts w:ascii="SimSun" w:eastAsia="SimSun" w:hAnsi="Times New Roman" w:cs="Times New Roman" w:hint="eastAsia"/>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35">
    <w:nsid w:val="01264302"/>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6">
    <w:nsid w:val="01316431"/>
    <w:multiLevelType w:val="hybridMultilevel"/>
    <w:tmpl w:val="EF4CBA00"/>
    <w:lvl w:ilvl="0" w:tplc="A1F84042">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7">
    <w:nsid w:val="01387A73"/>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8">
    <w:nsid w:val="01387DAD"/>
    <w:multiLevelType w:val="hybridMultilevel"/>
    <w:tmpl w:val="2F4E3DA6"/>
    <w:lvl w:ilvl="0" w:tplc="04090011">
      <w:start w:val="1"/>
      <w:numFmt w:val="decimal"/>
      <w:lvlText w:val="%1)"/>
      <w:lvlJc w:val="left"/>
      <w:pPr>
        <w:tabs>
          <w:tab w:val="num" w:pos="855"/>
        </w:tabs>
        <w:ind w:left="855" w:hanging="420"/>
      </w:p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39">
    <w:nsid w:val="01442E6B"/>
    <w:multiLevelType w:val="singleLevel"/>
    <w:tmpl w:val="E1D42262"/>
    <w:lvl w:ilvl="0">
      <w:start w:val="2"/>
      <w:numFmt w:val="decimal"/>
      <w:lvlText w:val="%1"/>
      <w:lvlJc w:val="left"/>
      <w:pPr>
        <w:tabs>
          <w:tab w:val="num" w:pos="360"/>
        </w:tabs>
        <w:ind w:left="360" w:hanging="360"/>
      </w:pPr>
      <w:rPr>
        <w:rFonts w:hint="eastAsia"/>
      </w:rPr>
    </w:lvl>
  </w:abstractNum>
  <w:abstractNum w:abstractNumId="40">
    <w:nsid w:val="01443966"/>
    <w:multiLevelType w:val="multilevel"/>
    <w:tmpl w:val="8D8CC754"/>
    <w:lvl w:ilvl="0">
      <w:start w:val="1"/>
      <w:numFmt w:val="decimal"/>
      <w:lvlText w:val="%1."/>
      <w:lvlJc w:val="left"/>
      <w:pPr>
        <w:tabs>
          <w:tab w:val="num" w:pos="330"/>
        </w:tabs>
        <w:ind w:left="330" w:hanging="330"/>
      </w:pPr>
      <w:rPr>
        <w:rFonts w:hint="eastAsia"/>
        <w:b/>
      </w:rPr>
    </w:lvl>
    <w:lvl w:ilvl="1">
      <w:start w:val="1"/>
      <w:numFmt w:val="decimal"/>
      <w:lvlText w:val="%1.%2-"/>
      <w:lvlJc w:val="left"/>
      <w:pPr>
        <w:tabs>
          <w:tab w:val="num" w:pos="330"/>
        </w:tabs>
        <w:ind w:left="330" w:hanging="330"/>
      </w:pPr>
      <w:rPr>
        <w:rFonts w:hint="eastAsia"/>
        <w:b/>
      </w:rPr>
    </w:lvl>
    <w:lvl w:ilvl="2">
      <w:start w:val="1"/>
      <w:numFmt w:val="decimal"/>
      <w:lvlText w:val="%1.%2-%3."/>
      <w:lvlJc w:val="left"/>
      <w:pPr>
        <w:tabs>
          <w:tab w:val="num" w:pos="330"/>
        </w:tabs>
        <w:ind w:left="330" w:hanging="330"/>
      </w:pPr>
      <w:rPr>
        <w:rFonts w:hint="eastAsia"/>
        <w:b/>
      </w:rPr>
    </w:lvl>
    <w:lvl w:ilvl="3">
      <w:start w:val="1"/>
      <w:numFmt w:val="decimal"/>
      <w:lvlText w:val="%1.%2-%3.%4."/>
      <w:lvlJc w:val="left"/>
      <w:pPr>
        <w:tabs>
          <w:tab w:val="num" w:pos="330"/>
        </w:tabs>
        <w:ind w:left="330" w:hanging="330"/>
      </w:pPr>
      <w:rPr>
        <w:rFonts w:hint="eastAsia"/>
        <w:b/>
      </w:rPr>
    </w:lvl>
    <w:lvl w:ilvl="4">
      <w:start w:val="1"/>
      <w:numFmt w:val="decimal"/>
      <w:lvlText w:val="%1.%2-%3.%4.%5."/>
      <w:lvlJc w:val="left"/>
      <w:pPr>
        <w:tabs>
          <w:tab w:val="num" w:pos="330"/>
        </w:tabs>
        <w:ind w:left="330" w:hanging="330"/>
      </w:pPr>
      <w:rPr>
        <w:rFonts w:hint="eastAsia"/>
        <w:b/>
      </w:rPr>
    </w:lvl>
    <w:lvl w:ilvl="5">
      <w:start w:val="1"/>
      <w:numFmt w:val="decimal"/>
      <w:lvlText w:val="%1.%2-%3.%4.%5.%6."/>
      <w:lvlJc w:val="left"/>
      <w:pPr>
        <w:tabs>
          <w:tab w:val="num" w:pos="330"/>
        </w:tabs>
        <w:ind w:left="330" w:hanging="330"/>
      </w:pPr>
      <w:rPr>
        <w:rFonts w:hint="eastAsia"/>
        <w:b/>
      </w:rPr>
    </w:lvl>
    <w:lvl w:ilvl="6">
      <w:start w:val="1"/>
      <w:numFmt w:val="decimal"/>
      <w:lvlText w:val="%1.%2-%3.%4.%5.%6.%7."/>
      <w:lvlJc w:val="left"/>
      <w:pPr>
        <w:tabs>
          <w:tab w:val="num" w:pos="330"/>
        </w:tabs>
        <w:ind w:left="330" w:hanging="330"/>
      </w:pPr>
      <w:rPr>
        <w:rFonts w:hint="eastAsia"/>
        <w:b/>
      </w:rPr>
    </w:lvl>
    <w:lvl w:ilvl="7">
      <w:start w:val="1"/>
      <w:numFmt w:val="decimal"/>
      <w:lvlText w:val="%1.%2-%3.%4.%5.%6.%7.%8."/>
      <w:lvlJc w:val="left"/>
      <w:pPr>
        <w:tabs>
          <w:tab w:val="num" w:pos="330"/>
        </w:tabs>
        <w:ind w:left="330" w:hanging="330"/>
      </w:pPr>
      <w:rPr>
        <w:rFonts w:hint="eastAsia"/>
        <w:b/>
      </w:rPr>
    </w:lvl>
    <w:lvl w:ilvl="8">
      <w:start w:val="1"/>
      <w:numFmt w:val="decimal"/>
      <w:lvlText w:val="%1.%2-%3.%4.%5.%6.%7.%8.%9."/>
      <w:lvlJc w:val="left"/>
      <w:pPr>
        <w:tabs>
          <w:tab w:val="num" w:pos="330"/>
        </w:tabs>
        <w:ind w:left="330" w:hanging="330"/>
      </w:pPr>
      <w:rPr>
        <w:rFonts w:hint="eastAsia"/>
        <w:b/>
      </w:rPr>
    </w:lvl>
  </w:abstractNum>
  <w:abstractNum w:abstractNumId="41">
    <w:nsid w:val="01460B5B"/>
    <w:multiLevelType w:val="hybridMultilevel"/>
    <w:tmpl w:val="44E220C8"/>
    <w:lvl w:ilvl="0" w:tplc="C6EE1872">
      <w:start w:val="1"/>
      <w:numFmt w:val="lowerLetter"/>
      <w:lvlText w:val="%1)"/>
      <w:lvlJc w:val="left"/>
      <w:pPr>
        <w:tabs>
          <w:tab w:val="num" w:pos="822"/>
        </w:tabs>
        <w:ind w:left="822" w:hanging="360"/>
      </w:pPr>
      <w:rPr>
        <w:rFonts w:hint="eastAsia"/>
      </w:rPr>
    </w:lvl>
    <w:lvl w:ilvl="1" w:tplc="04090019" w:tentative="1">
      <w:start w:val="1"/>
      <w:numFmt w:val="lowerLetter"/>
      <w:lvlText w:val="%2)"/>
      <w:lvlJc w:val="left"/>
      <w:pPr>
        <w:tabs>
          <w:tab w:val="num" w:pos="1302"/>
        </w:tabs>
        <w:ind w:left="1302" w:hanging="420"/>
      </w:pPr>
    </w:lvl>
    <w:lvl w:ilvl="2" w:tplc="0409001B" w:tentative="1">
      <w:start w:val="1"/>
      <w:numFmt w:val="lowerRoman"/>
      <w:lvlText w:val="%3."/>
      <w:lvlJc w:val="right"/>
      <w:pPr>
        <w:tabs>
          <w:tab w:val="num" w:pos="1722"/>
        </w:tabs>
        <w:ind w:left="1722" w:hanging="420"/>
      </w:pPr>
    </w:lvl>
    <w:lvl w:ilvl="3" w:tplc="0409000F" w:tentative="1">
      <w:start w:val="1"/>
      <w:numFmt w:val="decimal"/>
      <w:lvlText w:val="%4."/>
      <w:lvlJc w:val="left"/>
      <w:pPr>
        <w:tabs>
          <w:tab w:val="num" w:pos="2142"/>
        </w:tabs>
        <w:ind w:left="2142" w:hanging="420"/>
      </w:pPr>
    </w:lvl>
    <w:lvl w:ilvl="4" w:tplc="04090019" w:tentative="1">
      <w:start w:val="1"/>
      <w:numFmt w:val="lowerLetter"/>
      <w:lvlText w:val="%5)"/>
      <w:lvlJc w:val="left"/>
      <w:pPr>
        <w:tabs>
          <w:tab w:val="num" w:pos="2562"/>
        </w:tabs>
        <w:ind w:left="2562" w:hanging="420"/>
      </w:pPr>
    </w:lvl>
    <w:lvl w:ilvl="5" w:tplc="0409001B" w:tentative="1">
      <w:start w:val="1"/>
      <w:numFmt w:val="lowerRoman"/>
      <w:lvlText w:val="%6."/>
      <w:lvlJc w:val="right"/>
      <w:pPr>
        <w:tabs>
          <w:tab w:val="num" w:pos="2982"/>
        </w:tabs>
        <w:ind w:left="2982" w:hanging="420"/>
      </w:pPr>
    </w:lvl>
    <w:lvl w:ilvl="6" w:tplc="0409000F" w:tentative="1">
      <w:start w:val="1"/>
      <w:numFmt w:val="decimal"/>
      <w:lvlText w:val="%7."/>
      <w:lvlJc w:val="left"/>
      <w:pPr>
        <w:tabs>
          <w:tab w:val="num" w:pos="3402"/>
        </w:tabs>
        <w:ind w:left="3402" w:hanging="420"/>
      </w:pPr>
    </w:lvl>
    <w:lvl w:ilvl="7" w:tplc="04090019" w:tentative="1">
      <w:start w:val="1"/>
      <w:numFmt w:val="lowerLetter"/>
      <w:lvlText w:val="%8)"/>
      <w:lvlJc w:val="left"/>
      <w:pPr>
        <w:tabs>
          <w:tab w:val="num" w:pos="3822"/>
        </w:tabs>
        <w:ind w:left="3822" w:hanging="420"/>
      </w:pPr>
    </w:lvl>
    <w:lvl w:ilvl="8" w:tplc="0409001B" w:tentative="1">
      <w:start w:val="1"/>
      <w:numFmt w:val="lowerRoman"/>
      <w:lvlText w:val="%9."/>
      <w:lvlJc w:val="right"/>
      <w:pPr>
        <w:tabs>
          <w:tab w:val="num" w:pos="4242"/>
        </w:tabs>
        <w:ind w:left="4242" w:hanging="420"/>
      </w:pPr>
    </w:lvl>
  </w:abstractNum>
  <w:abstractNum w:abstractNumId="42">
    <w:nsid w:val="018153D1"/>
    <w:multiLevelType w:val="hybridMultilevel"/>
    <w:tmpl w:val="75D29162"/>
    <w:lvl w:ilvl="0" w:tplc="8D42898A">
      <w:start w:val="1"/>
      <w:numFmt w:val="decimal"/>
      <w:lvlText w:val="%1."/>
      <w:lvlJc w:val="left"/>
      <w:pPr>
        <w:tabs>
          <w:tab w:val="num" w:pos="2540"/>
        </w:tabs>
        <w:ind w:left="2540" w:hanging="420"/>
      </w:pPr>
      <w:rPr>
        <w:rFonts w:hint="eastAsia"/>
      </w:rPr>
    </w:lvl>
    <w:lvl w:ilvl="1" w:tplc="04090019" w:tentative="1">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
    <w:nsid w:val="01AC4611"/>
    <w:multiLevelType w:val="multilevel"/>
    <w:tmpl w:val="7CEA860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01C227FB"/>
    <w:multiLevelType w:val="hybridMultilevel"/>
    <w:tmpl w:val="1818CBA0"/>
    <w:lvl w:ilvl="0">
      <w:start w:val="1"/>
      <w:numFmt w:val="decimal"/>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45">
    <w:nsid w:val="01CA434D"/>
    <w:multiLevelType w:val="multilevel"/>
    <w:tmpl w:val="CE623DAC"/>
    <w:lvl w:ilvl="0">
      <w:start w:val="1"/>
      <w:numFmt w:val="bullet"/>
      <w:lvlText w:val="●"/>
      <w:lvlJc w:val="left"/>
      <w:pPr>
        <w:tabs>
          <w:tab w:val="num" w:pos="1284"/>
        </w:tabs>
        <w:ind w:left="1284" w:hanging="360"/>
      </w:pPr>
      <w:rPr>
        <w:rFonts w:ascii="SimSun" w:eastAsia="SimSun" w:hAnsi="Times New Roman" w:hint="eastAsia"/>
      </w:rPr>
    </w:lvl>
    <w:lvl w:ilvl="1">
      <w:start w:val="1"/>
      <w:numFmt w:val="bullet"/>
      <w:lvlText w:val=""/>
      <w:lvlJc w:val="left"/>
      <w:pPr>
        <w:tabs>
          <w:tab w:val="num" w:pos="1764"/>
        </w:tabs>
        <w:ind w:left="1764" w:hanging="420"/>
      </w:pPr>
      <w:rPr>
        <w:rFonts w:ascii="Wingdings" w:hAnsi="Wingdings" w:hint="default"/>
      </w:rPr>
    </w:lvl>
    <w:lvl w:ilvl="2">
      <w:start w:val="1"/>
      <w:numFmt w:val="bullet"/>
      <w:lvlText w:val=""/>
      <w:lvlJc w:val="left"/>
      <w:pPr>
        <w:tabs>
          <w:tab w:val="num" w:pos="2184"/>
        </w:tabs>
        <w:ind w:left="2184" w:hanging="420"/>
      </w:pPr>
      <w:rPr>
        <w:rFonts w:ascii="Wingdings" w:hAnsi="Wingdings" w:hint="default"/>
      </w:rPr>
    </w:lvl>
    <w:lvl w:ilvl="3">
      <w:start w:val="1"/>
      <w:numFmt w:val="bullet"/>
      <w:lvlText w:val=""/>
      <w:lvlJc w:val="left"/>
      <w:pPr>
        <w:tabs>
          <w:tab w:val="num" w:pos="2604"/>
        </w:tabs>
        <w:ind w:left="2604" w:hanging="420"/>
      </w:pPr>
      <w:rPr>
        <w:rFonts w:ascii="Wingdings" w:hAnsi="Wingdings" w:hint="default"/>
      </w:rPr>
    </w:lvl>
    <w:lvl w:ilvl="4">
      <w:start w:val="1"/>
      <w:numFmt w:val="bullet"/>
      <w:lvlText w:val=""/>
      <w:lvlJc w:val="left"/>
      <w:pPr>
        <w:tabs>
          <w:tab w:val="num" w:pos="3024"/>
        </w:tabs>
        <w:ind w:left="3024" w:hanging="420"/>
      </w:pPr>
      <w:rPr>
        <w:rFonts w:ascii="Wingdings" w:hAnsi="Wingdings" w:hint="default"/>
      </w:rPr>
    </w:lvl>
    <w:lvl w:ilvl="5">
      <w:start w:val="1"/>
      <w:numFmt w:val="bullet"/>
      <w:lvlText w:val=""/>
      <w:lvlJc w:val="left"/>
      <w:pPr>
        <w:tabs>
          <w:tab w:val="num" w:pos="3444"/>
        </w:tabs>
        <w:ind w:left="3444" w:hanging="420"/>
      </w:pPr>
      <w:rPr>
        <w:rFonts w:ascii="Wingdings" w:hAnsi="Wingdings" w:hint="default"/>
      </w:rPr>
    </w:lvl>
    <w:lvl w:ilvl="6">
      <w:start w:val="1"/>
      <w:numFmt w:val="bullet"/>
      <w:lvlText w:val=""/>
      <w:lvlJc w:val="left"/>
      <w:pPr>
        <w:tabs>
          <w:tab w:val="num" w:pos="3864"/>
        </w:tabs>
        <w:ind w:left="3864" w:hanging="420"/>
      </w:pPr>
      <w:rPr>
        <w:rFonts w:ascii="Wingdings" w:hAnsi="Wingdings" w:hint="default"/>
      </w:rPr>
    </w:lvl>
    <w:lvl w:ilvl="7">
      <w:start w:val="1"/>
      <w:numFmt w:val="bullet"/>
      <w:lvlText w:val=""/>
      <w:lvlJc w:val="left"/>
      <w:pPr>
        <w:tabs>
          <w:tab w:val="num" w:pos="4284"/>
        </w:tabs>
        <w:ind w:left="4284" w:hanging="420"/>
      </w:pPr>
      <w:rPr>
        <w:rFonts w:ascii="Wingdings" w:hAnsi="Wingdings" w:hint="default"/>
      </w:rPr>
    </w:lvl>
    <w:lvl w:ilvl="8">
      <w:start w:val="1"/>
      <w:numFmt w:val="bullet"/>
      <w:lvlText w:val=""/>
      <w:lvlJc w:val="left"/>
      <w:pPr>
        <w:tabs>
          <w:tab w:val="num" w:pos="4704"/>
        </w:tabs>
        <w:ind w:left="4704" w:hanging="420"/>
      </w:pPr>
      <w:rPr>
        <w:rFonts w:ascii="Wingdings" w:hAnsi="Wingdings" w:hint="default"/>
      </w:rPr>
    </w:lvl>
  </w:abstractNum>
  <w:abstractNum w:abstractNumId="46">
    <w:nsid w:val="01DD1DD4"/>
    <w:multiLevelType w:val="hybridMultilevel"/>
    <w:tmpl w:val="EC284298"/>
    <w:lvl w:ilvl="0">
      <w:start w:val="1"/>
      <w:numFmt w:val="bullet"/>
      <w:lvlText w:val="━"/>
      <w:lvlJc w:val="left"/>
      <w:pPr>
        <w:tabs>
          <w:tab w:val="num" w:pos="420"/>
        </w:tabs>
        <w:ind w:left="420" w:hanging="420"/>
      </w:pPr>
      <w:rPr>
        <w:rFonts w:ascii="SimSun" w:eastAsia="SimSun" w:hAnsi="Symbol" w:hint="eastAsia"/>
        <w:sz w:val="13"/>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47">
    <w:nsid w:val="01F825C8"/>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48">
    <w:nsid w:val="01FA766E"/>
    <w:multiLevelType w:val="hybridMultilevel"/>
    <w:tmpl w:val="728270FC"/>
    <w:lvl w:ilvl="0" w:tplc="9020C3C6">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9">
    <w:nsid w:val="02053568"/>
    <w:multiLevelType w:val="hybridMultilevel"/>
    <w:tmpl w:val="00F031C6"/>
    <w:lvl w:ilvl="0" w:tplc="BD980318">
      <w:start w:val="26"/>
      <w:numFmt w:val="decimal"/>
      <w:lvlText w:val="%1．"/>
      <w:lvlJc w:val="left"/>
      <w:pPr>
        <w:tabs>
          <w:tab w:val="num" w:pos="780"/>
        </w:tabs>
        <w:ind w:left="780" w:hanging="420"/>
      </w:pPr>
      <w:rPr>
        <w:rFonts w:hint="eastAsia"/>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50">
    <w:nsid w:val="021218D4"/>
    <w:multiLevelType w:val="multilevel"/>
    <w:tmpl w:val="F8F20A8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nsid w:val="021767DC"/>
    <w:multiLevelType w:val="hybridMultilevel"/>
    <w:tmpl w:val="D9260F18"/>
    <w:lvl w:ilvl="0" w:tplc="3E60748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2">
    <w:nsid w:val="02203589"/>
    <w:multiLevelType w:val="singleLevel"/>
    <w:tmpl w:val="778830EE"/>
    <w:lvl w:ilvl="0">
      <w:start w:val="1"/>
      <w:numFmt w:val="bullet"/>
      <w:lvlText w:val=""/>
      <w:lvlJc w:val="left"/>
      <w:pPr>
        <w:tabs>
          <w:tab w:val="num" w:pos="425"/>
        </w:tabs>
        <w:ind w:left="425" w:hanging="425"/>
      </w:pPr>
      <w:rPr>
        <w:rFonts w:ascii="Wingdings" w:hAnsi="Wingdings" w:hint="default"/>
      </w:rPr>
    </w:lvl>
  </w:abstractNum>
  <w:abstractNum w:abstractNumId="53">
    <w:nsid w:val="024658D0"/>
    <w:multiLevelType w:val="multilevel"/>
    <w:tmpl w:val="EF3EB06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024B1E51"/>
    <w:multiLevelType w:val="singleLevel"/>
    <w:tmpl w:val="717E5016"/>
    <w:lvl w:ilvl="0">
      <w:start w:val="12"/>
      <w:numFmt w:val="decimal"/>
      <w:lvlText w:val="%1．"/>
      <w:lvlJc w:val="left"/>
      <w:pPr>
        <w:tabs>
          <w:tab w:val="num" w:pos="720"/>
        </w:tabs>
        <w:ind w:left="720" w:hanging="480"/>
      </w:pPr>
      <w:rPr>
        <w:rFonts w:hint="eastAsia"/>
      </w:rPr>
    </w:lvl>
  </w:abstractNum>
  <w:abstractNum w:abstractNumId="55">
    <w:nsid w:val="024D769E"/>
    <w:multiLevelType w:val="multilevel"/>
    <w:tmpl w:val="482646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0261642C"/>
    <w:multiLevelType w:val="hybridMultilevel"/>
    <w:tmpl w:val="76BA2646"/>
    <w:lvl w:ilvl="0" w:tplc="04060001">
      <w:start w:val="1"/>
      <w:numFmt w:val="bullet"/>
      <w:lvlText w:val=""/>
      <w:lvlJc w:val="left"/>
      <w:pPr>
        <w:tabs>
          <w:tab w:val="num" w:pos="948"/>
        </w:tabs>
        <w:ind w:left="948" w:hanging="360"/>
      </w:pPr>
      <w:rPr>
        <w:rFonts w:ascii="Symbol" w:hAnsi="Symbol" w:hint="default"/>
      </w:rPr>
    </w:lvl>
    <w:lvl w:ilvl="1" w:tplc="04060003" w:tentative="1">
      <w:start w:val="1"/>
      <w:numFmt w:val="bullet"/>
      <w:lvlText w:val="o"/>
      <w:lvlJc w:val="left"/>
      <w:pPr>
        <w:tabs>
          <w:tab w:val="num" w:pos="1668"/>
        </w:tabs>
        <w:ind w:left="1668" w:hanging="360"/>
      </w:pPr>
      <w:rPr>
        <w:rFonts w:ascii="Courier New" w:hAnsi="Courier New" w:hint="default"/>
      </w:rPr>
    </w:lvl>
    <w:lvl w:ilvl="2" w:tplc="04060005" w:tentative="1">
      <w:start w:val="1"/>
      <w:numFmt w:val="bullet"/>
      <w:lvlText w:val=""/>
      <w:lvlJc w:val="left"/>
      <w:pPr>
        <w:tabs>
          <w:tab w:val="num" w:pos="2388"/>
        </w:tabs>
        <w:ind w:left="2388" w:hanging="360"/>
      </w:pPr>
      <w:rPr>
        <w:rFonts w:ascii="Wingdings" w:hAnsi="Wingdings" w:hint="default"/>
      </w:rPr>
    </w:lvl>
    <w:lvl w:ilvl="3" w:tplc="04060001" w:tentative="1">
      <w:start w:val="1"/>
      <w:numFmt w:val="bullet"/>
      <w:lvlText w:val=""/>
      <w:lvlJc w:val="left"/>
      <w:pPr>
        <w:tabs>
          <w:tab w:val="num" w:pos="3108"/>
        </w:tabs>
        <w:ind w:left="3108" w:hanging="360"/>
      </w:pPr>
      <w:rPr>
        <w:rFonts w:ascii="Symbol" w:hAnsi="Symbol" w:hint="default"/>
      </w:rPr>
    </w:lvl>
    <w:lvl w:ilvl="4" w:tplc="04060003" w:tentative="1">
      <w:start w:val="1"/>
      <w:numFmt w:val="bullet"/>
      <w:lvlText w:val="o"/>
      <w:lvlJc w:val="left"/>
      <w:pPr>
        <w:tabs>
          <w:tab w:val="num" w:pos="3828"/>
        </w:tabs>
        <w:ind w:left="3828" w:hanging="360"/>
      </w:pPr>
      <w:rPr>
        <w:rFonts w:ascii="Courier New" w:hAnsi="Courier New" w:hint="default"/>
      </w:rPr>
    </w:lvl>
    <w:lvl w:ilvl="5" w:tplc="04060005" w:tentative="1">
      <w:start w:val="1"/>
      <w:numFmt w:val="bullet"/>
      <w:lvlText w:val=""/>
      <w:lvlJc w:val="left"/>
      <w:pPr>
        <w:tabs>
          <w:tab w:val="num" w:pos="4548"/>
        </w:tabs>
        <w:ind w:left="4548" w:hanging="360"/>
      </w:pPr>
      <w:rPr>
        <w:rFonts w:ascii="Wingdings" w:hAnsi="Wingdings" w:hint="default"/>
      </w:rPr>
    </w:lvl>
    <w:lvl w:ilvl="6" w:tplc="04060001" w:tentative="1">
      <w:start w:val="1"/>
      <w:numFmt w:val="bullet"/>
      <w:lvlText w:val=""/>
      <w:lvlJc w:val="left"/>
      <w:pPr>
        <w:tabs>
          <w:tab w:val="num" w:pos="5268"/>
        </w:tabs>
        <w:ind w:left="5268" w:hanging="360"/>
      </w:pPr>
      <w:rPr>
        <w:rFonts w:ascii="Symbol" w:hAnsi="Symbol" w:hint="default"/>
      </w:rPr>
    </w:lvl>
    <w:lvl w:ilvl="7" w:tplc="04060003" w:tentative="1">
      <w:start w:val="1"/>
      <w:numFmt w:val="bullet"/>
      <w:lvlText w:val="o"/>
      <w:lvlJc w:val="left"/>
      <w:pPr>
        <w:tabs>
          <w:tab w:val="num" w:pos="5988"/>
        </w:tabs>
        <w:ind w:left="5988" w:hanging="360"/>
      </w:pPr>
      <w:rPr>
        <w:rFonts w:ascii="Courier New" w:hAnsi="Courier New" w:hint="default"/>
      </w:rPr>
    </w:lvl>
    <w:lvl w:ilvl="8" w:tplc="04060005" w:tentative="1">
      <w:start w:val="1"/>
      <w:numFmt w:val="bullet"/>
      <w:lvlText w:val=""/>
      <w:lvlJc w:val="left"/>
      <w:pPr>
        <w:tabs>
          <w:tab w:val="num" w:pos="6708"/>
        </w:tabs>
        <w:ind w:left="6708" w:hanging="360"/>
      </w:pPr>
      <w:rPr>
        <w:rFonts w:ascii="Wingdings" w:hAnsi="Wingdings" w:hint="default"/>
      </w:rPr>
    </w:lvl>
  </w:abstractNum>
  <w:abstractNum w:abstractNumId="57">
    <w:nsid w:val="02662446"/>
    <w:multiLevelType w:val="hybridMultilevel"/>
    <w:tmpl w:val="6FEC205A"/>
    <w:lvl w:ilvl="0" w:tplc="20082A7A">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8">
    <w:nsid w:val="027A2926"/>
    <w:multiLevelType w:val="hybridMultilevel"/>
    <w:tmpl w:val="3FB090E0"/>
    <w:lvl w:ilvl="0" w:tplc="BE66C154">
      <w:start w:val="1994"/>
      <w:numFmt w:val="decimal"/>
      <w:lvlText w:val="%1年"/>
      <w:lvlJc w:val="left"/>
      <w:pPr>
        <w:tabs>
          <w:tab w:val="num" w:pos="840"/>
        </w:tabs>
        <w:ind w:left="840" w:hanging="8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9">
    <w:nsid w:val="02871C10"/>
    <w:multiLevelType w:val="hybridMultilevel"/>
    <w:tmpl w:val="7A2C81C0"/>
    <w:lvl w:ilvl="0" w:tplc="0409000F">
      <w:start w:val="1"/>
      <w:numFmt w:val="decimal"/>
      <w:lvlText w:val="%1."/>
      <w:lvlJc w:val="left"/>
      <w:pPr>
        <w:tabs>
          <w:tab w:val="num" w:pos="1259"/>
        </w:tabs>
        <w:ind w:left="1259" w:hanging="420"/>
      </w:pPr>
    </w:lvl>
    <w:lvl w:ilvl="1" w:tplc="04090019" w:tentative="1">
      <w:start w:val="1"/>
      <w:numFmt w:val="lowerLetter"/>
      <w:lvlText w:val="%2)"/>
      <w:lvlJc w:val="left"/>
      <w:pPr>
        <w:tabs>
          <w:tab w:val="num" w:pos="1254"/>
        </w:tabs>
        <w:ind w:left="1254" w:hanging="420"/>
      </w:pPr>
    </w:lvl>
    <w:lvl w:ilvl="2" w:tplc="0409001B" w:tentative="1">
      <w:start w:val="1"/>
      <w:numFmt w:val="lowerRoman"/>
      <w:lvlText w:val="%3."/>
      <w:lvlJc w:val="right"/>
      <w:pPr>
        <w:tabs>
          <w:tab w:val="num" w:pos="1674"/>
        </w:tabs>
        <w:ind w:left="1674" w:hanging="420"/>
      </w:pPr>
    </w:lvl>
    <w:lvl w:ilvl="3" w:tplc="0409000F" w:tentative="1">
      <w:start w:val="1"/>
      <w:numFmt w:val="decimal"/>
      <w:lvlText w:val="%4."/>
      <w:lvlJc w:val="left"/>
      <w:pPr>
        <w:tabs>
          <w:tab w:val="num" w:pos="2094"/>
        </w:tabs>
        <w:ind w:left="2094" w:hanging="420"/>
      </w:pPr>
    </w:lvl>
    <w:lvl w:ilvl="4" w:tplc="04090019" w:tentative="1">
      <w:start w:val="1"/>
      <w:numFmt w:val="lowerLetter"/>
      <w:lvlText w:val="%5)"/>
      <w:lvlJc w:val="left"/>
      <w:pPr>
        <w:tabs>
          <w:tab w:val="num" w:pos="2514"/>
        </w:tabs>
        <w:ind w:left="2514" w:hanging="420"/>
      </w:pPr>
    </w:lvl>
    <w:lvl w:ilvl="5" w:tplc="0409001B" w:tentative="1">
      <w:start w:val="1"/>
      <w:numFmt w:val="lowerRoman"/>
      <w:lvlText w:val="%6."/>
      <w:lvlJc w:val="right"/>
      <w:pPr>
        <w:tabs>
          <w:tab w:val="num" w:pos="2934"/>
        </w:tabs>
        <w:ind w:left="2934" w:hanging="420"/>
      </w:pPr>
    </w:lvl>
    <w:lvl w:ilvl="6" w:tplc="0409000F" w:tentative="1">
      <w:start w:val="1"/>
      <w:numFmt w:val="decimal"/>
      <w:lvlText w:val="%7."/>
      <w:lvlJc w:val="left"/>
      <w:pPr>
        <w:tabs>
          <w:tab w:val="num" w:pos="3354"/>
        </w:tabs>
        <w:ind w:left="3354" w:hanging="420"/>
      </w:pPr>
    </w:lvl>
    <w:lvl w:ilvl="7" w:tplc="04090019" w:tentative="1">
      <w:start w:val="1"/>
      <w:numFmt w:val="lowerLetter"/>
      <w:lvlText w:val="%8)"/>
      <w:lvlJc w:val="left"/>
      <w:pPr>
        <w:tabs>
          <w:tab w:val="num" w:pos="3774"/>
        </w:tabs>
        <w:ind w:left="3774" w:hanging="420"/>
      </w:pPr>
    </w:lvl>
    <w:lvl w:ilvl="8" w:tplc="0409001B" w:tentative="1">
      <w:start w:val="1"/>
      <w:numFmt w:val="lowerRoman"/>
      <w:lvlText w:val="%9."/>
      <w:lvlJc w:val="right"/>
      <w:pPr>
        <w:tabs>
          <w:tab w:val="num" w:pos="4194"/>
        </w:tabs>
        <w:ind w:left="4194" w:hanging="420"/>
      </w:pPr>
    </w:lvl>
  </w:abstractNum>
  <w:abstractNum w:abstractNumId="60">
    <w:nsid w:val="02911C91"/>
    <w:multiLevelType w:val="singleLevel"/>
    <w:tmpl w:val="C5D055E2"/>
    <w:lvl w:ilvl="0">
      <w:start w:val="1"/>
      <w:numFmt w:val="bullet"/>
      <w:lvlText w:val=""/>
      <w:lvlJc w:val="left"/>
      <w:pPr>
        <w:tabs>
          <w:tab w:val="num" w:pos="425"/>
        </w:tabs>
        <w:ind w:left="425" w:hanging="425"/>
      </w:pPr>
      <w:rPr>
        <w:rFonts w:ascii="Wingdings" w:hAnsi="Wingdings" w:hint="default"/>
      </w:rPr>
    </w:lvl>
  </w:abstractNum>
  <w:abstractNum w:abstractNumId="61">
    <w:nsid w:val="029E1EE1"/>
    <w:multiLevelType w:val="hybridMultilevel"/>
    <w:tmpl w:val="BEAC55CA"/>
    <w:lvl w:ilvl="0" w:tplc="72DE4016">
      <w:start w:val="1"/>
      <w:numFmt w:val="bullet"/>
      <w:lvlText w:val="−"/>
      <w:lvlJc w:val="left"/>
      <w:pPr>
        <w:tabs>
          <w:tab w:val="num" w:pos="420"/>
        </w:tabs>
        <w:ind w:left="840" w:hanging="420"/>
      </w:pPr>
      <w:rPr>
        <w:rFonts w:ascii="Tahoma" w:hAnsi="Tahoma"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2">
    <w:nsid w:val="02B03B57"/>
    <w:multiLevelType w:val="singleLevel"/>
    <w:tmpl w:val="882C89BE"/>
    <w:lvl w:ilvl="0">
      <w:start w:val="1"/>
      <w:numFmt w:val="decimal"/>
      <w:lvlText w:val="%1．"/>
      <w:lvlJc w:val="left"/>
      <w:pPr>
        <w:tabs>
          <w:tab w:val="num" w:pos="360"/>
        </w:tabs>
        <w:ind w:left="360" w:hanging="360"/>
      </w:pPr>
      <w:rPr>
        <w:rFonts w:hint="eastAsia"/>
      </w:rPr>
    </w:lvl>
  </w:abstractNum>
  <w:abstractNum w:abstractNumId="63">
    <w:nsid w:val="02BE703B"/>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64">
    <w:nsid w:val="02C03BEA"/>
    <w:multiLevelType w:val="singleLevel"/>
    <w:tmpl w:val="78AA7628"/>
    <w:lvl w:ilvl="0">
      <w:start w:val="241"/>
      <w:numFmt w:val="decimal"/>
      <w:lvlText w:val="%1．"/>
      <w:lvlJc w:val="left"/>
      <w:pPr>
        <w:tabs>
          <w:tab w:val="num" w:pos="132"/>
        </w:tabs>
        <w:ind w:left="132" w:hanging="132"/>
      </w:pPr>
      <w:rPr>
        <w:rFonts w:ascii="SimSun" w:hAnsi="Wingdings" w:hint="eastAsia"/>
      </w:rPr>
    </w:lvl>
  </w:abstractNum>
  <w:abstractNum w:abstractNumId="65">
    <w:nsid w:val="02C576A5"/>
    <w:multiLevelType w:val="hybridMultilevel"/>
    <w:tmpl w:val="C8C4A6BA"/>
    <w:lvl w:ilvl="0" w:tplc="83B2CC50">
      <w:numFmt w:val="bullet"/>
      <w:lvlText w:val=""/>
      <w:lvlJc w:val="left"/>
      <w:pPr>
        <w:tabs>
          <w:tab w:val="num" w:pos="0"/>
        </w:tabs>
        <w:ind w:left="0" w:firstLine="0"/>
      </w:pPr>
      <w:rPr>
        <w:rFonts w:ascii="Symbol" w:hAnsi="Symbol" w:cs="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6">
    <w:nsid w:val="02EF4943"/>
    <w:multiLevelType w:val="multilevel"/>
    <w:tmpl w:val="CBEE0838"/>
    <w:lvl w:ilvl="0">
      <w:start w:val="1"/>
      <w:numFmt w:val="decimal"/>
      <w:lvlText w:val="%1."/>
      <w:lvlJc w:val="left"/>
      <w:pPr>
        <w:tabs>
          <w:tab w:val="num" w:pos="780"/>
        </w:tabs>
        <w:ind w:left="780" w:hanging="42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nsid w:val="02FF2DD7"/>
    <w:multiLevelType w:val="multilevel"/>
    <w:tmpl w:val="DC684600"/>
    <w:lvl w:ilvl="0">
      <w:start w:val="1"/>
      <w:numFmt w:val="bullet"/>
      <w:lvlText w:val=""/>
      <w:lvlJc w:val="left"/>
      <w:pPr>
        <w:tabs>
          <w:tab w:val="num" w:pos="814"/>
        </w:tabs>
        <w:ind w:left="814" w:hanging="454"/>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8">
    <w:nsid w:val="0301670F"/>
    <w:multiLevelType w:val="hybridMultilevel"/>
    <w:tmpl w:val="2C9A8DF0"/>
    <w:lvl w:ilvl="0" w:tplc="60BA2AD2">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69">
    <w:nsid w:val="030760F1"/>
    <w:multiLevelType w:val="hybridMultilevel"/>
    <w:tmpl w:val="E61E91F2"/>
    <w:lvl w:ilvl="0" w:tplc="3C223E72">
      <w:start w:val="1"/>
      <w:numFmt w:val="bullet"/>
      <w:lvlText w:val=""/>
      <w:lvlJc w:val="left"/>
      <w:pPr>
        <w:tabs>
          <w:tab w:val="num" w:pos="420"/>
        </w:tabs>
        <w:ind w:left="42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0">
    <w:nsid w:val="0356247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71">
    <w:nsid w:val="036572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2">
    <w:nsid w:val="03684B04"/>
    <w:multiLevelType w:val="hybridMultilevel"/>
    <w:tmpl w:val="47B6896E"/>
    <w:lvl w:ilvl="0" w:tplc="00204200">
      <w:start w:val="10"/>
      <w:numFmt w:val="bullet"/>
      <w:lvlText w:val="-"/>
      <w:lvlJc w:val="left"/>
      <w:pPr>
        <w:tabs>
          <w:tab w:val="num" w:pos="1665"/>
        </w:tabs>
        <w:ind w:left="1665" w:hanging="360"/>
      </w:pPr>
      <w:rPr>
        <w:rFonts w:ascii="Times New Roman" w:eastAsia="Times New Roman" w:hAnsi="Times New Roman" w:cs="Times New Roman" w:hint="default"/>
      </w:rPr>
    </w:lvl>
    <w:lvl w:ilvl="1" w:tplc="04060003" w:tentative="1">
      <w:start w:val="1"/>
      <w:numFmt w:val="bullet"/>
      <w:lvlText w:val="o"/>
      <w:lvlJc w:val="left"/>
      <w:pPr>
        <w:tabs>
          <w:tab w:val="num" w:pos="2385"/>
        </w:tabs>
        <w:ind w:left="2385" w:hanging="360"/>
      </w:pPr>
      <w:rPr>
        <w:rFonts w:ascii="Courier New" w:hAnsi="Courier New" w:cs="Courier New" w:hint="default"/>
      </w:rPr>
    </w:lvl>
    <w:lvl w:ilvl="2" w:tplc="04060005" w:tentative="1">
      <w:start w:val="1"/>
      <w:numFmt w:val="bullet"/>
      <w:lvlText w:val=""/>
      <w:lvlJc w:val="left"/>
      <w:pPr>
        <w:tabs>
          <w:tab w:val="num" w:pos="3105"/>
        </w:tabs>
        <w:ind w:left="3105" w:hanging="360"/>
      </w:pPr>
      <w:rPr>
        <w:rFonts w:ascii="Wingdings" w:hAnsi="Wingdings" w:hint="default"/>
      </w:rPr>
    </w:lvl>
    <w:lvl w:ilvl="3" w:tplc="04060001" w:tentative="1">
      <w:start w:val="1"/>
      <w:numFmt w:val="bullet"/>
      <w:lvlText w:val=""/>
      <w:lvlJc w:val="left"/>
      <w:pPr>
        <w:tabs>
          <w:tab w:val="num" w:pos="3825"/>
        </w:tabs>
        <w:ind w:left="3825" w:hanging="360"/>
      </w:pPr>
      <w:rPr>
        <w:rFonts w:ascii="Symbol" w:hAnsi="Symbol" w:hint="default"/>
      </w:rPr>
    </w:lvl>
    <w:lvl w:ilvl="4" w:tplc="04060003" w:tentative="1">
      <w:start w:val="1"/>
      <w:numFmt w:val="bullet"/>
      <w:lvlText w:val="o"/>
      <w:lvlJc w:val="left"/>
      <w:pPr>
        <w:tabs>
          <w:tab w:val="num" w:pos="4545"/>
        </w:tabs>
        <w:ind w:left="4545" w:hanging="360"/>
      </w:pPr>
      <w:rPr>
        <w:rFonts w:ascii="Courier New" w:hAnsi="Courier New" w:cs="Courier New" w:hint="default"/>
      </w:rPr>
    </w:lvl>
    <w:lvl w:ilvl="5" w:tplc="04060005" w:tentative="1">
      <w:start w:val="1"/>
      <w:numFmt w:val="bullet"/>
      <w:lvlText w:val=""/>
      <w:lvlJc w:val="left"/>
      <w:pPr>
        <w:tabs>
          <w:tab w:val="num" w:pos="5265"/>
        </w:tabs>
        <w:ind w:left="5265" w:hanging="360"/>
      </w:pPr>
      <w:rPr>
        <w:rFonts w:ascii="Wingdings" w:hAnsi="Wingdings" w:hint="default"/>
      </w:rPr>
    </w:lvl>
    <w:lvl w:ilvl="6" w:tplc="04060001" w:tentative="1">
      <w:start w:val="1"/>
      <w:numFmt w:val="bullet"/>
      <w:lvlText w:val=""/>
      <w:lvlJc w:val="left"/>
      <w:pPr>
        <w:tabs>
          <w:tab w:val="num" w:pos="5985"/>
        </w:tabs>
        <w:ind w:left="5985" w:hanging="360"/>
      </w:pPr>
      <w:rPr>
        <w:rFonts w:ascii="Symbol" w:hAnsi="Symbol" w:hint="default"/>
      </w:rPr>
    </w:lvl>
    <w:lvl w:ilvl="7" w:tplc="04060003" w:tentative="1">
      <w:start w:val="1"/>
      <w:numFmt w:val="bullet"/>
      <w:lvlText w:val="o"/>
      <w:lvlJc w:val="left"/>
      <w:pPr>
        <w:tabs>
          <w:tab w:val="num" w:pos="6705"/>
        </w:tabs>
        <w:ind w:left="6705" w:hanging="360"/>
      </w:pPr>
      <w:rPr>
        <w:rFonts w:ascii="Courier New" w:hAnsi="Courier New" w:cs="Courier New" w:hint="default"/>
      </w:rPr>
    </w:lvl>
    <w:lvl w:ilvl="8" w:tplc="04060005" w:tentative="1">
      <w:start w:val="1"/>
      <w:numFmt w:val="bullet"/>
      <w:lvlText w:val=""/>
      <w:lvlJc w:val="left"/>
      <w:pPr>
        <w:tabs>
          <w:tab w:val="num" w:pos="7425"/>
        </w:tabs>
        <w:ind w:left="7425" w:hanging="360"/>
      </w:pPr>
      <w:rPr>
        <w:rFonts w:ascii="Wingdings" w:hAnsi="Wingdings" w:hint="default"/>
      </w:rPr>
    </w:lvl>
  </w:abstractNum>
  <w:abstractNum w:abstractNumId="73">
    <w:nsid w:val="03811001"/>
    <w:multiLevelType w:val="hybridMultilevel"/>
    <w:tmpl w:val="DA3253A2"/>
    <w:lvl w:ilvl="0" w:tplc="7AF69C7C">
      <w:start w:val="1"/>
      <w:numFmt w:val="upperLetter"/>
      <w:lvlText w:val="%1."/>
      <w:lvlJc w:val="left"/>
      <w:pPr>
        <w:tabs>
          <w:tab w:val="num" w:pos="1200"/>
        </w:tabs>
        <w:ind w:left="1200" w:hanging="360"/>
      </w:pPr>
      <w:rPr>
        <w:rFonts w:hint="eastAsia"/>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74">
    <w:nsid w:val="03865E58"/>
    <w:multiLevelType w:val="hybridMultilevel"/>
    <w:tmpl w:val="8DDE003A"/>
    <w:lvl w:ilvl="0" w:tplc="A5B6B45A">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75">
    <w:nsid w:val="038D5F22"/>
    <w:multiLevelType w:val="singleLevel"/>
    <w:tmpl w:val="C8E46C3C"/>
    <w:lvl w:ilvl="0">
      <w:start w:val="4"/>
      <w:numFmt w:val="upperLetter"/>
      <w:lvlText w:val="%1."/>
      <w:lvlJc w:val="left"/>
      <w:pPr>
        <w:tabs>
          <w:tab w:val="num" w:pos="435"/>
        </w:tabs>
        <w:ind w:left="435" w:hanging="435"/>
      </w:pPr>
      <w:rPr>
        <w:rFonts w:hint="eastAsia"/>
      </w:rPr>
    </w:lvl>
  </w:abstractNum>
  <w:abstractNum w:abstractNumId="76">
    <w:nsid w:val="03A864E7"/>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77">
    <w:nsid w:val="03C25C7A"/>
    <w:multiLevelType w:val="hybridMultilevel"/>
    <w:tmpl w:val="ECAE7E12"/>
    <w:lvl w:ilvl="0">
      <w:start w:val="1"/>
      <w:numFmt w:val="decimal"/>
      <w:lvlText w:val="%1．"/>
      <w:lvlJc w:val="left"/>
      <w:pPr>
        <w:tabs>
          <w:tab w:val="num" w:pos="570"/>
        </w:tabs>
        <w:ind w:left="570" w:hanging="360"/>
      </w:pPr>
      <w:rPr>
        <w:rFonts w:hint="eastAsia"/>
      </w:rPr>
    </w:lvl>
    <w:lvl w:ilvl="1">
      <w:start w:val="148"/>
      <w:numFmt w:val="decimal"/>
      <w:lvlText w:val="%2."/>
      <w:lvlJc w:val="left"/>
      <w:pPr>
        <w:tabs>
          <w:tab w:val="num" w:pos="990"/>
        </w:tabs>
        <w:ind w:left="990" w:hanging="360"/>
      </w:pPr>
      <w:rPr>
        <w:rFonts w:hint="default"/>
      </w:rPr>
    </w:lvl>
    <w:lvl w:ilvl="2">
      <w:start w:val="153"/>
      <w:numFmt w:val="decimal"/>
      <w:lvlText w:val="%3"/>
      <w:lvlJc w:val="left"/>
      <w:pPr>
        <w:tabs>
          <w:tab w:val="num" w:pos="1575"/>
        </w:tabs>
        <w:ind w:left="1575" w:hanging="525"/>
      </w:pPr>
      <w:rPr>
        <w:rFonts w:hint="eastAsia"/>
      </w:rPr>
    </w:lvl>
    <w:lvl w:ilvl="3">
      <w:start w:val="34"/>
      <w:numFmt w:val="decimal"/>
      <w:lvlText w:val="注%4"/>
      <w:lvlJc w:val="left"/>
      <w:pPr>
        <w:tabs>
          <w:tab w:val="num" w:pos="2160"/>
        </w:tabs>
        <w:ind w:left="2160" w:hanging="690"/>
      </w:pPr>
      <w:rPr>
        <w:rFonts w:hint="eastAsia"/>
      </w:rPr>
    </w:lvl>
    <w:lvl w:ilvl="4" w:tentative="1">
      <w:start w:val="1"/>
      <w:numFmt w:val="lowerLetter"/>
      <w:lvlText w:val="%5)"/>
      <w:lvlJc w:val="left"/>
      <w:pPr>
        <w:tabs>
          <w:tab w:val="num" w:pos="2310"/>
        </w:tabs>
        <w:ind w:left="2310" w:hanging="420"/>
      </w:pPr>
    </w:lvl>
    <w:lvl w:ilvl="5" w:tentative="1">
      <w:start w:val="1"/>
      <w:numFmt w:val="lowerRoman"/>
      <w:lvlText w:val="%6."/>
      <w:lvlJc w:val="righ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lowerLetter"/>
      <w:lvlText w:val="%8)"/>
      <w:lvlJc w:val="left"/>
      <w:pPr>
        <w:tabs>
          <w:tab w:val="num" w:pos="3570"/>
        </w:tabs>
        <w:ind w:left="3570" w:hanging="420"/>
      </w:pPr>
    </w:lvl>
    <w:lvl w:ilvl="8" w:tentative="1">
      <w:start w:val="1"/>
      <w:numFmt w:val="lowerRoman"/>
      <w:lvlText w:val="%9."/>
      <w:lvlJc w:val="right"/>
      <w:pPr>
        <w:tabs>
          <w:tab w:val="num" w:pos="3990"/>
        </w:tabs>
        <w:ind w:left="3990" w:hanging="420"/>
      </w:pPr>
    </w:lvl>
  </w:abstractNum>
  <w:abstractNum w:abstractNumId="78">
    <w:nsid w:val="03D35460"/>
    <w:multiLevelType w:val="singleLevel"/>
    <w:tmpl w:val="0407000B"/>
    <w:lvl w:ilvl="0">
      <w:start w:val="1"/>
      <w:numFmt w:val="bullet"/>
      <w:lvlText w:val=""/>
      <w:lvlJc w:val="left"/>
      <w:pPr>
        <w:tabs>
          <w:tab w:val="num" w:pos="360"/>
        </w:tabs>
        <w:ind w:left="360" w:hanging="360"/>
      </w:pPr>
      <w:rPr>
        <w:rFonts w:ascii="Wingdings" w:hAnsi="Wingdings" w:cs="Times New Roman" w:hint="default"/>
      </w:rPr>
    </w:lvl>
  </w:abstractNum>
  <w:abstractNum w:abstractNumId="79">
    <w:nsid w:val="03E06A50"/>
    <w:multiLevelType w:val="singleLevel"/>
    <w:tmpl w:val="AC8C0318"/>
    <w:lvl w:ilvl="0">
      <w:start w:val="1"/>
      <w:numFmt w:val="decimal"/>
      <w:lvlText w:val="%1."/>
      <w:lvlJc w:val="left"/>
      <w:pPr>
        <w:tabs>
          <w:tab w:val="num" w:pos="360"/>
        </w:tabs>
        <w:ind w:left="360" w:hanging="360"/>
      </w:pPr>
      <w:rPr>
        <w:rFonts w:hint="eastAsia"/>
      </w:rPr>
    </w:lvl>
  </w:abstractNum>
  <w:abstractNum w:abstractNumId="80">
    <w:nsid w:val="03EC2729"/>
    <w:multiLevelType w:val="multilevel"/>
    <w:tmpl w:val="1CC4E0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1">
    <w:nsid w:val="0407396E"/>
    <w:multiLevelType w:val="hybridMultilevel"/>
    <w:tmpl w:val="D1E8466A"/>
    <w:lvl w:ilvl="0" w:tplc="5B1E01C8">
      <w:start w:val="80"/>
      <w:numFmt w:val="bullet"/>
      <w:lvlText w:val="＊"/>
      <w:lvlJc w:val="left"/>
      <w:pPr>
        <w:tabs>
          <w:tab w:val="num" w:pos="360"/>
        </w:tabs>
        <w:ind w:left="360" w:hanging="360"/>
      </w:pPr>
      <w:rPr>
        <w:rFonts w:ascii="SimSun" w:eastAsia="SimSun" w:hAnsi="SimSun"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2">
    <w:nsid w:val="0408460A"/>
    <w:multiLevelType w:val="multilevel"/>
    <w:tmpl w:val="6CF203B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nsid w:val="041011AA"/>
    <w:multiLevelType w:val="hybridMultilevel"/>
    <w:tmpl w:val="5E9C080C"/>
    <w:lvl w:ilvl="0" w:tplc="C250EDE0">
      <w:start w:val="192"/>
      <w:numFmt w:val="decimal"/>
      <w:lvlText w:val="%1."/>
      <w:lvlJc w:val="left"/>
      <w:pPr>
        <w:tabs>
          <w:tab w:val="num" w:pos="840"/>
        </w:tabs>
        <w:ind w:left="840" w:hanging="84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84">
    <w:nsid w:val="041B334A"/>
    <w:multiLevelType w:val="singleLevel"/>
    <w:tmpl w:val="0413000F"/>
    <w:lvl w:ilvl="0">
      <w:start w:val="1"/>
      <w:numFmt w:val="decimal"/>
      <w:lvlText w:val="%1."/>
      <w:lvlJc w:val="left"/>
      <w:pPr>
        <w:tabs>
          <w:tab w:val="num" w:pos="900"/>
        </w:tabs>
        <w:ind w:left="900" w:hanging="360"/>
      </w:pPr>
    </w:lvl>
  </w:abstractNum>
  <w:abstractNum w:abstractNumId="85">
    <w:nsid w:val="041F5511"/>
    <w:multiLevelType w:val="hybridMultilevel"/>
    <w:tmpl w:val="855A47E0"/>
    <w:lvl w:ilvl="0" w:tplc="04060001">
      <w:start w:val="1"/>
      <w:numFmt w:val="bullet"/>
      <w:lvlText w:val=""/>
      <w:lvlJc w:val="left"/>
      <w:pPr>
        <w:tabs>
          <w:tab w:val="num" w:pos="360"/>
        </w:tabs>
        <w:ind w:left="360" w:hanging="360"/>
      </w:pPr>
      <w:rPr>
        <w:rFonts w:ascii="Symbol" w:hAnsi="Symbol" w:cs="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Times New Roman" w:hAnsi="Times New Roman" w:cs="Times New Roman"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Times New Roman" w:hAnsi="Times New Roman" w:cs="Times New Roman"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Times New Roman" w:hAnsi="Times New Roman" w:cs="Times New Roman" w:hint="default"/>
      </w:rPr>
    </w:lvl>
  </w:abstractNum>
  <w:abstractNum w:abstractNumId="86">
    <w:nsid w:val="042958C3"/>
    <w:multiLevelType w:val="hybridMultilevel"/>
    <w:tmpl w:val="91144590"/>
    <w:lvl w:ilvl="0" w:tplc="5B288180">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87">
    <w:nsid w:val="04310D72"/>
    <w:multiLevelType w:val="hybridMultilevel"/>
    <w:tmpl w:val="81F063B4"/>
    <w:lvl w:ilvl="0" w:tplc="1C0A03A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8">
    <w:nsid w:val="046C4E0F"/>
    <w:multiLevelType w:val="singleLevel"/>
    <w:tmpl w:val="D40C6C8A"/>
    <w:lvl w:ilvl="0">
      <w:start w:val="1"/>
      <w:numFmt w:val="lowerLetter"/>
      <w:lvlText w:val="%1）"/>
      <w:lvlJc w:val="left"/>
      <w:pPr>
        <w:tabs>
          <w:tab w:val="num" w:pos="1155"/>
        </w:tabs>
        <w:ind w:left="1155" w:hanging="315"/>
      </w:pPr>
      <w:rPr>
        <w:rFonts w:hint="eastAsia"/>
      </w:rPr>
    </w:lvl>
  </w:abstractNum>
  <w:abstractNum w:abstractNumId="89">
    <w:nsid w:val="049735A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90">
    <w:nsid w:val="049910BD"/>
    <w:multiLevelType w:val="hybridMultilevel"/>
    <w:tmpl w:val="7BF28958"/>
    <w:lvl w:ilvl="0" w:tplc="3D625200">
      <w:start w:val="1"/>
      <w:numFmt w:val="japaneseCounting"/>
      <w:lvlText w:val="%1、"/>
      <w:lvlJc w:val="left"/>
      <w:pPr>
        <w:tabs>
          <w:tab w:val="num" w:pos="720"/>
        </w:tabs>
        <w:ind w:left="720" w:hanging="720"/>
      </w:pPr>
      <w:rPr>
        <w:rFonts w:hint="eastAsia"/>
      </w:rPr>
    </w:lvl>
    <w:lvl w:ilvl="1" w:tplc="58481AAA">
      <w:start w:val="1"/>
      <w:numFmt w:val="decimal"/>
      <w:lvlText w:val="%2、"/>
      <w:lvlJc w:val="left"/>
      <w:pPr>
        <w:tabs>
          <w:tab w:val="num" w:pos="1140"/>
        </w:tabs>
        <w:ind w:left="1140" w:hanging="7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1">
    <w:nsid w:val="04A01209"/>
    <w:multiLevelType w:val="hybridMultilevel"/>
    <w:tmpl w:val="22EE4974"/>
    <w:lvl w:ilvl="0" w:tplc="687CEB82">
      <w:start w:val="1"/>
      <w:numFmt w:val="bullet"/>
      <w:lvlText w:val=""/>
      <w:lvlJc w:val="left"/>
      <w:pPr>
        <w:tabs>
          <w:tab w:val="num" w:pos="680"/>
        </w:tabs>
        <w:ind w:left="680" w:hanging="510"/>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92">
    <w:nsid w:val="04A7295C"/>
    <w:multiLevelType w:val="multilevel"/>
    <w:tmpl w:val="F3F0E090"/>
    <w:lvl w:ilvl="0">
      <w:start w:val="1"/>
      <w:numFmt w:val="bullet"/>
      <w:lvlText w:val=""/>
      <w:lvlJc w:val="left"/>
      <w:pPr>
        <w:tabs>
          <w:tab w:val="num" w:pos="0"/>
        </w:tabs>
        <w:ind w:left="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3">
    <w:nsid w:val="04AB3F7B"/>
    <w:multiLevelType w:val="hybridMultilevel"/>
    <w:tmpl w:val="1BDADD7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Univer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Univer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Univer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4">
    <w:nsid w:val="04B70998"/>
    <w:multiLevelType w:val="hybridMultilevel"/>
    <w:tmpl w:val="10E44EF6"/>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Univer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Univer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Univer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5">
    <w:nsid w:val="04BE1611"/>
    <w:multiLevelType w:val="hybridMultilevel"/>
    <w:tmpl w:val="24982FAE"/>
    <w:lvl w:ilvl="0" w:tplc="BD96DE7E">
      <w:start w:val="10"/>
      <w:numFmt w:val="decimal"/>
      <w:lvlText w:val="%1."/>
      <w:lvlJc w:val="left"/>
      <w:pPr>
        <w:tabs>
          <w:tab w:val="num" w:pos="1200"/>
        </w:tabs>
        <w:ind w:left="1200" w:hanging="360"/>
      </w:pPr>
      <w:rPr>
        <w:rFonts w:hint="eastAsia"/>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96">
    <w:nsid w:val="04BF4320"/>
    <w:multiLevelType w:val="singleLevel"/>
    <w:tmpl w:val="04070017"/>
    <w:lvl w:ilvl="0">
      <w:start w:val="1"/>
      <w:numFmt w:val="lowerLetter"/>
      <w:lvlText w:val="%1)"/>
      <w:lvlJc w:val="left"/>
      <w:pPr>
        <w:tabs>
          <w:tab w:val="num" w:pos="360"/>
        </w:tabs>
        <w:ind w:left="360" w:hanging="360"/>
      </w:pPr>
    </w:lvl>
  </w:abstractNum>
  <w:abstractNum w:abstractNumId="97">
    <w:nsid w:val="04D57EA4"/>
    <w:multiLevelType w:val="multilevel"/>
    <w:tmpl w:val="5C440BC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8">
    <w:nsid w:val="04E919F3"/>
    <w:multiLevelType w:val="hybridMultilevel"/>
    <w:tmpl w:val="35683D3E"/>
    <w:lvl w:ilvl="0" w:tplc="9732E044">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9">
    <w:nsid w:val="04F318AB"/>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00">
    <w:nsid w:val="04F71CB5"/>
    <w:multiLevelType w:val="hybridMultilevel"/>
    <w:tmpl w:val="18026F62"/>
    <w:lvl w:ilvl="0" w:tplc="D7628D28">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1">
    <w:nsid w:val="052E5964"/>
    <w:multiLevelType w:val="hybridMultilevel"/>
    <w:tmpl w:val="938270DA"/>
    <w:lvl w:ilvl="0">
      <w:numFmt w:val="bullet"/>
      <w:lvlText w:val=""/>
      <w:lvlJc w:val="left"/>
      <w:pPr>
        <w:tabs>
          <w:tab w:val="num" w:pos="840"/>
        </w:tabs>
        <w:ind w:left="840" w:hanging="360"/>
      </w:pPr>
      <w:rPr>
        <w:rFonts w:ascii="Wingdings" w:eastAsia="SimSun" w:hAnsi="Wingdings" w:cs="Times New Roman" w:hint="default"/>
      </w:rPr>
    </w:lvl>
    <w:lvl w:ilvl="1" w:tentative="1">
      <w:start w:val="1"/>
      <w:numFmt w:val="bullet"/>
      <w:lvlText w:val=""/>
      <w:lvlJc w:val="left"/>
      <w:pPr>
        <w:tabs>
          <w:tab w:val="num" w:pos="1320"/>
        </w:tabs>
        <w:ind w:left="1320" w:hanging="420"/>
      </w:pPr>
      <w:rPr>
        <w:rFonts w:ascii="Wingdings" w:hAnsi="Wingdings" w:hint="default"/>
      </w:rPr>
    </w:lvl>
    <w:lvl w:ilvl="2" w:tentative="1">
      <w:start w:val="1"/>
      <w:numFmt w:val="bullet"/>
      <w:lvlText w:val=""/>
      <w:lvlJc w:val="left"/>
      <w:pPr>
        <w:tabs>
          <w:tab w:val="num" w:pos="1740"/>
        </w:tabs>
        <w:ind w:left="1740" w:hanging="420"/>
      </w:pPr>
      <w:rPr>
        <w:rFonts w:ascii="Wingdings" w:hAnsi="Wingdings" w:hint="default"/>
      </w:rPr>
    </w:lvl>
    <w:lvl w:ilvl="3" w:tentative="1">
      <w:start w:val="1"/>
      <w:numFmt w:val="bullet"/>
      <w:lvlText w:val=""/>
      <w:lvlJc w:val="left"/>
      <w:pPr>
        <w:tabs>
          <w:tab w:val="num" w:pos="2160"/>
        </w:tabs>
        <w:ind w:left="2160" w:hanging="420"/>
      </w:pPr>
      <w:rPr>
        <w:rFonts w:ascii="Wingdings" w:hAnsi="Wingdings" w:hint="default"/>
      </w:rPr>
    </w:lvl>
    <w:lvl w:ilvl="4" w:tentative="1">
      <w:start w:val="1"/>
      <w:numFmt w:val="bullet"/>
      <w:lvlText w:val=""/>
      <w:lvlJc w:val="left"/>
      <w:pPr>
        <w:tabs>
          <w:tab w:val="num" w:pos="2580"/>
        </w:tabs>
        <w:ind w:left="2580" w:hanging="420"/>
      </w:pPr>
      <w:rPr>
        <w:rFonts w:ascii="Wingdings" w:hAnsi="Wingdings" w:hint="default"/>
      </w:rPr>
    </w:lvl>
    <w:lvl w:ilvl="5" w:tentative="1">
      <w:start w:val="1"/>
      <w:numFmt w:val="bullet"/>
      <w:lvlText w:val=""/>
      <w:lvlJc w:val="left"/>
      <w:pPr>
        <w:tabs>
          <w:tab w:val="num" w:pos="3000"/>
        </w:tabs>
        <w:ind w:left="3000" w:hanging="420"/>
      </w:pPr>
      <w:rPr>
        <w:rFonts w:ascii="Wingdings" w:hAnsi="Wingdings" w:hint="default"/>
      </w:rPr>
    </w:lvl>
    <w:lvl w:ilvl="6" w:tentative="1">
      <w:start w:val="1"/>
      <w:numFmt w:val="bullet"/>
      <w:lvlText w:val=""/>
      <w:lvlJc w:val="left"/>
      <w:pPr>
        <w:tabs>
          <w:tab w:val="num" w:pos="3420"/>
        </w:tabs>
        <w:ind w:left="3420" w:hanging="420"/>
      </w:pPr>
      <w:rPr>
        <w:rFonts w:ascii="Wingdings" w:hAnsi="Wingdings" w:hint="default"/>
      </w:rPr>
    </w:lvl>
    <w:lvl w:ilvl="7" w:tentative="1">
      <w:start w:val="1"/>
      <w:numFmt w:val="bullet"/>
      <w:lvlText w:val=""/>
      <w:lvlJc w:val="left"/>
      <w:pPr>
        <w:tabs>
          <w:tab w:val="num" w:pos="3840"/>
        </w:tabs>
        <w:ind w:left="3840" w:hanging="420"/>
      </w:pPr>
      <w:rPr>
        <w:rFonts w:ascii="Wingdings" w:hAnsi="Wingdings" w:hint="default"/>
      </w:rPr>
    </w:lvl>
    <w:lvl w:ilvl="8" w:tentative="1">
      <w:start w:val="1"/>
      <w:numFmt w:val="bullet"/>
      <w:lvlText w:val=""/>
      <w:lvlJc w:val="left"/>
      <w:pPr>
        <w:tabs>
          <w:tab w:val="num" w:pos="4260"/>
        </w:tabs>
        <w:ind w:left="4260" w:hanging="420"/>
      </w:pPr>
      <w:rPr>
        <w:rFonts w:ascii="Wingdings" w:hAnsi="Wingdings" w:hint="default"/>
      </w:rPr>
    </w:lvl>
  </w:abstractNum>
  <w:abstractNum w:abstractNumId="102">
    <w:nsid w:val="053C0D46"/>
    <w:multiLevelType w:val="multilevel"/>
    <w:tmpl w:val="E65874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3">
    <w:nsid w:val="054301DF"/>
    <w:multiLevelType w:val="hybridMultilevel"/>
    <w:tmpl w:val="5EB0DE94"/>
    <w:lvl w:ilvl="0" w:tplc="F5EE5EF6">
      <w:numFmt w:val="bullet"/>
      <w:lvlText w:val="-"/>
      <w:lvlJc w:val="left"/>
      <w:pPr>
        <w:tabs>
          <w:tab w:val="num" w:pos="1050"/>
        </w:tabs>
        <w:ind w:left="1050" w:hanging="630"/>
      </w:pPr>
      <w:rPr>
        <w:rFonts w:ascii="SimSun" w:eastAsia="SimSun" w:hAnsi="SimSun" w:cs="Times New Roman" w:hint="eastAsia"/>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04">
    <w:nsid w:val="0569470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5">
    <w:nsid w:val="05762A86"/>
    <w:multiLevelType w:val="hybridMultilevel"/>
    <w:tmpl w:val="18D86DFE"/>
    <w:lvl w:ilvl="0">
      <w:start w:val="1"/>
      <w:numFmt w:val="bullet"/>
      <w:lvlText w:val="●"/>
      <w:lvlJc w:val="left"/>
      <w:pPr>
        <w:tabs>
          <w:tab w:val="num" w:pos="420"/>
        </w:tabs>
        <w:ind w:left="420" w:hanging="420"/>
      </w:pPr>
      <w:rPr>
        <w:rFonts w:ascii="SimSun" w:eastAsia="SimSun" w:hAnsi="Symbol" w:hint="eastAsia"/>
        <w:sz w:val="13"/>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06">
    <w:nsid w:val="0577493D"/>
    <w:multiLevelType w:val="multilevel"/>
    <w:tmpl w:val="CBEA5238"/>
    <w:lvl w:ilvl="0">
      <w:start w:val="1"/>
      <w:numFmt w:val="bullet"/>
      <w:lvlText w:val=""/>
      <w:lvlJc w:val="left"/>
      <w:pPr>
        <w:tabs>
          <w:tab w:val="num" w:pos="786"/>
        </w:tabs>
        <w:ind w:left="786" w:hanging="360"/>
      </w:pPr>
      <w:rPr>
        <w:rFonts w:ascii="Symbol" w:hAnsi="Symbol" w:hint="default"/>
      </w:rPr>
    </w:lvl>
    <w:lvl w:ilvl="1">
      <w:start w:val="1"/>
      <w:numFmt w:val="bullet"/>
      <w:lvlText w:val="o"/>
      <w:lvlJc w:val="left"/>
      <w:pPr>
        <w:tabs>
          <w:tab w:val="num" w:pos="1506"/>
        </w:tabs>
        <w:ind w:left="1506" w:hanging="360"/>
      </w:pPr>
      <w:rPr>
        <w:rFonts w:ascii="Courier New" w:hAnsi="Courier New" w:hint="default"/>
      </w:rPr>
    </w:lvl>
    <w:lvl w:ilvl="2">
      <w:start w:val="1"/>
      <w:numFmt w:val="bullet"/>
      <w:lvlText w:val=""/>
      <w:lvlJc w:val="left"/>
      <w:pPr>
        <w:tabs>
          <w:tab w:val="num" w:pos="2226"/>
        </w:tabs>
        <w:ind w:left="2226" w:hanging="360"/>
      </w:pPr>
      <w:rPr>
        <w:rFonts w:ascii="Wingdings" w:hAnsi="Wingdings" w:hint="default"/>
      </w:rPr>
    </w:lvl>
    <w:lvl w:ilvl="3">
      <w:start w:val="1"/>
      <w:numFmt w:val="bullet"/>
      <w:lvlText w:val=""/>
      <w:lvlJc w:val="left"/>
      <w:pPr>
        <w:tabs>
          <w:tab w:val="num" w:pos="2946"/>
        </w:tabs>
        <w:ind w:left="2946" w:hanging="360"/>
      </w:pPr>
      <w:rPr>
        <w:rFonts w:ascii="Symbol" w:hAnsi="Symbol" w:hint="default"/>
      </w:rPr>
    </w:lvl>
    <w:lvl w:ilvl="4">
      <w:start w:val="1"/>
      <w:numFmt w:val="bullet"/>
      <w:lvlText w:val="o"/>
      <w:lvlJc w:val="left"/>
      <w:pPr>
        <w:tabs>
          <w:tab w:val="num" w:pos="3666"/>
        </w:tabs>
        <w:ind w:left="3666" w:hanging="360"/>
      </w:pPr>
      <w:rPr>
        <w:rFonts w:ascii="Courier New" w:hAnsi="Courier New" w:hint="default"/>
      </w:rPr>
    </w:lvl>
    <w:lvl w:ilvl="5">
      <w:start w:val="1"/>
      <w:numFmt w:val="bullet"/>
      <w:lvlText w:val=""/>
      <w:lvlJc w:val="left"/>
      <w:pPr>
        <w:tabs>
          <w:tab w:val="num" w:pos="4386"/>
        </w:tabs>
        <w:ind w:left="4386" w:hanging="360"/>
      </w:pPr>
      <w:rPr>
        <w:rFonts w:ascii="Wingdings" w:hAnsi="Wingdings" w:hint="default"/>
      </w:rPr>
    </w:lvl>
    <w:lvl w:ilvl="6">
      <w:start w:val="1"/>
      <w:numFmt w:val="bullet"/>
      <w:lvlText w:val=""/>
      <w:lvlJc w:val="left"/>
      <w:pPr>
        <w:tabs>
          <w:tab w:val="num" w:pos="5106"/>
        </w:tabs>
        <w:ind w:left="5106" w:hanging="360"/>
      </w:pPr>
      <w:rPr>
        <w:rFonts w:ascii="Symbol" w:hAnsi="Symbol" w:hint="default"/>
      </w:rPr>
    </w:lvl>
    <w:lvl w:ilvl="7">
      <w:start w:val="1"/>
      <w:numFmt w:val="bullet"/>
      <w:lvlText w:val="o"/>
      <w:lvlJc w:val="left"/>
      <w:pPr>
        <w:tabs>
          <w:tab w:val="num" w:pos="5826"/>
        </w:tabs>
        <w:ind w:left="5826" w:hanging="360"/>
      </w:pPr>
      <w:rPr>
        <w:rFonts w:ascii="Courier New" w:hAnsi="Courier New" w:hint="default"/>
      </w:rPr>
    </w:lvl>
    <w:lvl w:ilvl="8">
      <w:start w:val="1"/>
      <w:numFmt w:val="bullet"/>
      <w:lvlText w:val=""/>
      <w:lvlJc w:val="left"/>
      <w:pPr>
        <w:tabs>
          <w:tab w:val="num" w:pos="6546"/>
        </w:tabs>
        <w:ind w:left="6546" w:hanging="360"/>
      </w:pPr>
      <w:rPr>
        <w:rFonts w:ascii="Wingdings" w:hAnsi="Wingdings" w:hint="default"/>
      </w:rPr>
    </w:lvl>
  </w:abstractNum>
  <w:abstractNum w:abstractNumId="107">
    <w:nsid w:val="057C164C"/>
    <w:multiLevelType w:val="singleLevel"/>
    <w:tmpl w:val="362A50A6"/>
    <w:lvl w:ilvl="0">
      <w:start w:val="46"/>
      <w:numFmt w:val="decimal"/>
      <w:lvlText w:val="%1．"/>
      <w:lvlJc w:val="left"/>
      <w:pPr>
        <w:tabs>
          <w:tab w:val="num" w:pos="855"/>
        </w:tabs>
        <w:ind w:left="855" w:hanging="855"/>
      </w:pPr>
      <w:rPr>
        <w:rFonts w:hint="eastAsia"/>
      </w:rPr>
    </w:lvl>
  </w:abstractNum>
  <w:abstractNum w:abstractNumId="108">
    <w:nsid w:val="057D4E9C"/>
    <w:multiLevelType w:val="multilevel"/>
    <w:tmpl w:val="07548C9C"/>
    <w:lvl w:ilvl="0">
      <w:start w:val="1"/>
      <w:numFmt w:val="bullet"/>
      <w:lvlText w:val=""/>
      <w:lvlJc w:val="left"/>
      <w:pPr>
        <w:tabs>
          <w:tab w:val="num" w:pos="680"/>
        </w:tabs>
        <w:ind w:left="680" w:hanging="51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09">
    <w:nsid w:val="05815563"/>
    <w:multiLevelType w:val="hybridMultilevel"/>
    <w:tmpl w:val="16ECBEDA"/>
    <w:lvl w:ilvl="0" w:tplc="333004A6">
      <w:start w:val="1"/>
      <w:numFmt w:val="bullet"/>
      <w:lvlText w:val="-"/>
      <w:lvlJc w:val="left"/>
      <w:pPr>
        <w:tabs>
          <w:tab w:val="num" w:pos="2325"/>
        </w:tabs>
        <w:ind w:left="2325" w:hanging="420"/>
      </w:pPr>
      <w:rPr>
        <w:rFonts w:ascii="SimSun" w:eastAsia="SimSun" w:hAnsi="Wingdings" w:hint="eastAsia"/>
      </w:rPr>
    </w:lvl>
    <w:lvl w:ilvl="1" w:tplc="04090003" w:tentative="1">
      <w:start w:val="1"/>
      <w:numFmt w:val="bullet"/>
      <w:lvlText w:val=""/>
      <w:lvlJc w:val="left"/>
      <w:pPr>
        <w:tabs>
          <w:tab w:val="num" w:pos="1260"/>
        </w:tabs>
        <w:ind w:left="1260" w:hanging="420"/>
      </w:pPr>
      <w:rPr>
        <w:rFonts w:ascii="Wingdings" w:hAnsi="Wingdings" w:hint="default"/>
      </w:rPr>
    </w:lvl>
    <w:lvl w:ilvl="2" w:tplc="04090005">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10">
    <w:nsid w:val="058440C8"/>
    <w:multiLevelType w:val="hybridMultilevel"/>
    <w:tmpl w:val="E3523CAA"/>
    <w:lvl w:ilvl="0" w:tplc="91248ADA">
      <w:start w:val="30"/>
      <w:numFmt w:val="bullet"/>
      <w:lvlText w:val=""/>
      <w:lvlJc w:val="left"/>
      <w:pPr>
        <w:tabs>
          <w:tab w:val="num" w:pos="780"/>
        </w:tabs>
        <w:ind w:left="780" w:hanging="360"/>
      </w:pPr>
      <w:rPr>
        <w:rFonts w:ascii="Symbol" w:hAnsi="Symbol"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11">
    <w:nsid w:val="05A83E89"/>
    <w:multiLevelType w:val="hybridMultilevel"/>
    <w:tmpl w:val="2138C62A"/>
    <w:lvl w:ilvl="0" w:tplc="0BBCA720">
      <w:start w:val="17"/>
      <w:numFmt w:val="bullet"/>
      <w:lvlText w:val="●"/>
      <w:lvlJc w:val="left"/>
      <w:pPr>
        <w:tabs>
          <w:tab w:val="num" w:pos="1197"/>
        </w:tabs>
        <w:ind w:left="1197" w:hanging="720"/>
      </w:pPr>
      <w:rPr>
        <w:rFonts w:ascii="SimSun" w:eastAsia="SimSun" w:hAnsi="SimSun" w:cs="Times New Roman" w:hint="eastAsia"/>
      </w:rPr>
    </w:lvl>
    <w:lvl w:ilvl="1" w:tplc="04090003" w:tentative="1">
      <w:start w:val="1"/>
      <w:numFmt w:val="bullet"/>
      <w:lvlText w:val=""/>
      <w:lvlJc w:val="left"/>
      <w:pPr>
        <w:tabs>
          <w:tab w:val="num" w:pos="1317"/>
        </w:tabs>
        <w:ind w:left="1317" w:hanging="420"/>
      </w:pPr>
      <w:rPr>
        <w:rFonts w:ascii="Wingdings" w:hAnsi="Wingdings" w:hint="default"/>
      </w:rPr>
    </w:lvl>
    <w:lvl w:ilvl="2" w:tplc="04090005" w:tentative="1">
      <w:start w:val="1"/>
      <w:numFmt w:val="bullet"/>
      <w:lvlText w:val=""/>
      <w:lvlJc w:val="left"/>
      <w:pPr>
        <w:tabs>
          <w:tab w:val="num" w:pos="1737"/>
        </w:tabs>
        <w:ind w:left="1737" w:hanging="420"/>
      </w:pPr>
      <w:rPr>
        <w:rFonts w:ascii="Wingdings" w:hAnsi="Wingdings" w:hint="default"/>
      </w:rPr>
    </w:lvl>
    <w:lvl w:ilvl="3" w:tplc="04090001" w:tentative="1">
      <w:start w:val="1"/>
      <w:numFmt w:val="bullet"/>
      <w:lvlText w:val=""/>
      <w:lvlJc w:val="left"/>
      <w:pPr>
        <w:tabs>
          <w:tab w:val="num" w:pos="2157"/>
        </w:tabs>
        <w:ind w:left="2157" w:hanging="420"/>
      </w:pPr>
      <w:rPr>
        <w:rFonts w:ascii="Wingdings" w:hAnsi="Wingdings" w:hint="default"/>
      </w:rPr>
    </w:lvl>
    <w:lvl w:ilvl="4" w:tplc="04090003" w:tentative="1">
      <w:start w:val="1"/>
      <w:numFmt w:val="bullet"/>
      <w:lvlText w:val=""/>
      <w:lvlJc w:val="left"/>
      <w:pPr>
        <w:tabs>
          <w:tab w:val="num" w:pos="2577"/>
        </w:tabs>
        <w:ind w:left="2577" w:hanging="420"/>
      </w:pPr>
      <w:rPr>
        <w:rFonts w:ascii="Wingdings" w:hAnsi="Wingdings" w:hint="default"/>
      </w:rPr>
    </w:lvl>
    <w:lvl w:ilvl="5" w:tplc="04090005" w:tentative="1">
      <w:start w:val="1"/>
      <w:numFmt w:val="bullet"/>
      <w:lvlText w:val=""/>
      <w:lvlJc w:val="left"/>
      <w:pPr>
        <w:tabs>
          <w:tab w:val="num" w:pos="2997"/>
        </w:tabs>
        <w:ind w:left="2997" w:hanging="420"/>
      </w:pPr>
      <w:rPr>
        <w:rFonts w:ascii="Wingdings" w:hAnsi="Wingdings" w:hint="default"/>
      </w:rPr>
    </w:lvl>
    <w:lvl w:ilvl="6" w:tplc="04090001" w:tentative="1">
      <w:start w:val="1"/>
      <w:numFmt w:val="bullet"/>
      <w:lvlText w:val=""/>
      <w:lvlJc w:val="left"/>
      <w:pPr>
        <w:tabs>
          <w:tab w:val="num" w:pos="3417"/>
        </w:tabs>
        <w:ind w:left="3417" w:hanging="420"/>
      </w:pPr>
      <w:rPr>
        <w:rFonts w:ascii="Wingdings" w:hAnsi="Wingdings" w:hint="default"/>
      </w:rPr>
    </w:lvl>
    <w:lvl w:ilvl="7" w:tplc="04090003" w:tentative="1">
      <w:start w:val="1"/>
      <w:numFmt w:val="bullet"/>
      <w:lvlText w:val=""/>
      <w:lvlJc w:val="left"/>
      <w:pPr>
        <w:tabs>
          <w:tab w:val="num" w:pos="3837"/>
        </w:tabs>
        <w:ind w:left="3837" w:hanging="420"/>
      </w:pPr>
      <w:rPr>
        <w:rFonts w:ascii="Wingdings" w:hAnsi="Wingdings" w:hint="default"/>
      </w:rPr>
    </w:lvl>
    <w:lvl w:ilvl="8" w:tplc="04090005" w:tentative="1">
      <w:start w:val="1"/>
      <w:numFmt w:val="bullet"/>
      <w:lvlText w:val=""/>
      <w:lvlJc w:val="left"/>
      <w:pPr>
        <w:tabs>
          <w:tab w:val="num" w:pos="4257"/>
        </w:tabs>
        <w:ind w:left="4257" w:hanging="420"/>
      </w:pPr>
      <w:rPr>
        <w:rFonts w:ascii="Wingdings" w:hAnsi="Wingdings" w:hint="default"/>
      </w:rPr>
    </w:lvl>
  </w:abstractNum>
  <w:abstractNum w:abstractNumId="112">
    <w:nsid w:val="05C45A52"/>
    <w:multiLevelType w:val="hybridMultilevel"/>
    <w:tmpl w:val="B03CA17A"/>
    <w:lvl w:ilvl="0" w:tplc="84203D70">
      <w:numFmt w:val="bullet"/>
      <w:lvlText w:val=""/>
      <w:lvlJc w:val="left"/>
      <w:pPr>
        <w:tabs>
          <w:tab w:val="num" w:pos="1320"/>
        </w:tabs>
        <w:ind w:left="1320" w:hanging="360"/>
      </w:pPr>
      <w:rPr>
        <w:rFonts w:ascii="Wingdings" w:eastAsia="SimSun" w:hAnsi="Wingdings" w:cs="Times New Roman" w:hint="default"/>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3">
    <w:nsid w:val="05F129C6"/>
    <w:multiLevelType w:val="multilevel"/>
    <w:tmpl w:val="7CD4791E"/>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14">
    <w:nsid w:val="060E065C"/>
    <w:multiLevelType w:val="multilevel"/>
    <w:tmpl w:val="3A2E3E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5">
    <w:nsid w:val="06163130"/>
    <w:multiLevelType w:val="multilevel"/>
    <w:tmpl w:val="66A07FD4"/>
    <w:lvl w:ilvl="0">
      <w:start w:val="1"/>
      <w:numFmt w:val="bullet"/>
      <w:lvlText w:val="o"/>
      <w:lvlJc w:val="left"/>
      <w:pPr>
        <w:tabs>
          <w:tab w:val="num" w:pos="927"/>
        </w:tabs>
        <w:ind w:left="927" w:hanging="360"/>
      </w:pPr>
      <w:rPr>
        <w:rFonts w:ascii="Courier New" w:hAnsi="Courier New" w:cs="Courier New"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cs="Times New Roman" w:hint="default"/>
      </w:rPr>
    </w:lvl>
    <w:lvl w:ilvl="3">
      <w:start w:val="1"/>
      <w:numFmt w:val="bullet"/>
      <w:lvlText w:val=""/>
      <w:lvlJc w:val="left"/>
      <w:pPr>
        <w:tabs>
          <w:tab w:val="num" w:pos="2955"/>
        </w:tabs>
        <w:ind w:left="2955" w:hanging="360"/>
      </w:pPr>
      <w:rPr>
        <w:rFonts w:ascii="Symbol" w:hAnsi="Symbol" w:cs="Times New Roman"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cs="Times New Roman" w:hint="default"/>
      </w:rPr>
    </w:lvl>
    <w:lvl w:ilvl="6">
      <w:start w:val="1"/>
      <w:numFmt w:val="bullet"/>
      <w:lvlText w:val=""/>
      <w:lvlJc w:val="left"/>
      <w:pPr>
        <w:tabs>
          <w:tab w:val="num" w:pos="5115"/>
        </w:tabs>
        <w:ind w:left="5115" w:hanging="360"/>
      </w:pPr>
      <w:rPr>
        <w:rFonts w:ascii="Symbol" w:hAnsi="Symbol" w:cs="Times New Roman"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cs="Times New Roman" w:hint="default"/>
      </w:rPr>
    </w:lvl>
  </w:abstractNum>
  <w:abstractNum w:abstractNumId="116">
    <w:nsid w:val="061C19A4"/>
    <w:multiLevelType w:val="hybridMultilevel"/>
    <w:tmpl w:val="523EAC92"/>
    <w:lvl w:ilvl="0" w:tplc="DEE4787A">
      <w:start w:val="1"/>
      <w:numFmt w:val="decimal"/>
      <w:lvlText w:val="%1）"/>
      <w:lvlJc w:val="left"/>
      <w:pPr>
        <w:tabs>
          <w:tab w:val="num" w:pos="732"/>
        </w:tabs>
        <w:ind w:left="732" w:hanging="360"/>
      </w:pPr>
      <w:rPr>
        <w:rFonts w:hint="eastAsia"/>
      </w:rPr>
    </w:lvl>
    <w:lvl w:ilvl="1" w:tplc="04090019" w:tentative="1">
      <w:start w:val="1"/>
      <w:numFmt w:val="lowerLetter"/>
      <w:lvlText w:val="%2)"/>
      <w:lvlJc w:val="left"/>
      <w:pPr>
        <w:tabs>
          <w:tab w:val="num" w:pos="1212"/>
        </w:tabs>
        <w:ind w:left="1212" w:hanging="420"/>
      </w:pPr>
    </w:lvl>
    <w:lvl w:ilvl="2" w:tplc="0409001B" w:tentative="1">
      <w:start w:val="1"/>
      <w:numFmt w:val="lowerRoman"/>
      <w:lvlText w:val="%3."/>
      <w:lvlJc w:val="right"/>
      <w:pPr>
        <w:tabs>
          <w:tab w:val="num" w:pos="1632"/>
        </w:tabs>
        <w:ind w:left="1632" w:hanging="420"/>
      </w:pPr>
    </w:lvl>
    <w:lvl w:ilvl="3" w:tplc="0409000F" w:tentative="1">
      <w:start w:val="1"/>
      <w:numFmt w:val="decimal"/>
      <w:lvlText w:val="%4."/>
      <w:lvlJc w:val="left"/>
      <w:pPr>
        <w:tabs>
          <w:tab w:val="num" w:pos="2052"/>
        </w:tabs>
        <w:ind w:left="2052" w:hanging="420"/>
      </w:pPr>
    </w:lvl>
    <w:lvl w:ilvl="4" w:tplc="04090019" w:tentative="1">
      <w:start w:val="1"/>
      <w:numFmt w:val="lowerLetter"/>
      <w:lvlText w:val="%5)"/>
      <w:lvlJc w:val="left"/>
      <w:pPr>
        <w:tabs>
          <w:tab w:val="num" w:pos="2472"/>
        </w:tabs>
        <w:ind w:left="2472" w:hanging="420"/>
      </w:pPr>
    </w:lvl>
    <w:lvl w:ilvl="5" w:tplc="0409001B" w:tentative="1">
      <w:start w:val="1"/>
      <w:numFmt w:val="lowerRoman"/>
      <w:lvlText w:val="%6."/>
      <w:lvlJc w:val="right"/>
      <w:pPr>
        <w:tabs>
          <w:tab w:val="num" w:pos="2892"/>
        </w:tabs>
        <w:ind w:left="2892" w:hanging="420"/>
      </w:pPr>
    </w:lvl>
    <w:lvl w:ilvl="6" w:tplc="0409000F" w:tentative="1">
      <w:start w:val="1"/>
      <w:numFmt w:val="decimal"/>
      <w:lvlText w:val="%7."/>
      <w:lvlJc w:val="left"/>
      <w:pPr>
        <w:tabs>
          <w:tab w:val="num" w:pos="3312"/>
        </w:tabs>
        <w:ind w:left="3312" w:hanging="420"/>
      </w:pPr>
    </w:lvl>
    <w:lvl w:ilvl="7" w:tplc="04090019" w:tentative="1">
      <w:start w:val="1"/>
      <w:numFmt w:val="lowerLetter"/>
      <w:lvlText w:val="%8)"/>
      <w:lvlJc w:val="left"/>
      <w:pPr>
        <w:tabs>
          <w:tab w:val="num" w:pos="3732"/>
        </w:tabs>
        <w:ind w:left="3732" w:hanging="420"/>
      </w:pPr>
    </w:lvl>
    <w:lvl w:ilvl="8" w:tplc="0409001B" w:tentative="1">
      <w:start w:val="1"/>
      <w:numFmt w:val="lowerRoman"/>
      <w:lvlText w:val="%9."/>
      <w:lvlJc w:val="right"/>
      <w:pPr>
        <w:tabs>
          <w:tab w:val="num" w:pos="4152"/>
        </w:tabs>
        <w:ind w:left="4152" w:hanging="420"/>
      </w:pPr>
    </w:lvl>
  </w:abstractNum>
  <w:abstractNum w:abstractNumId="117">
    <w:nsid w:val="062142A3"/>
    <w:multiLevelType w:val="hybridMultilevel"/>
    <w:tmpl w:val="2D9AC00C"/>
    <w:lvl w:ilvl="0" w:tplc="6A12B012">
      <w:start w:val="1"/>
      <w:numFmt w:val="bullet"/>
      <w:lvlText w:val=""/>
      <w:lvlJc w:val="left"/>
      <w:pPr>
        <w:tabs>
          <w:tab w:val="num" w:pos="1200"/>
        </w:tabs>
        <w:ind w:left="1200" w:hanging="360"/>
      </w:pPr>
      <w:rPr>
        <w:rFonts w:ascii="Wingdings 2" w:eastAsia="SimSun"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8">
    <w:nsid w:val="063545A5"/>
    <w:multiLevelType w:val="singleLevel"/>
    <w:tmpl w:val="D45ECC9E"/>
    <w:lvl w:ilvl="0">
      <w:start w:val="1"/>
      <w:numFmt w:val="decimal"/>
      <w:lvlText w:val="%1"/>
      <w:legacy w:legacy="1" w:legacySpace="0" w:legacyIndent="360"/>
      <w:lvlJc w:val="left"/>
      <w:rPr>
        <w:rFonts w:ascii="Times New Roman" w:hAnsi="Times New Roman" w:cs="Times New Roman" w:hint="default"/>
      </w:rPr>
    </w:lvl>
  </w:abstractNum>
  <w:abstractNum w:abstractNumId="119">
    <w:nsid w:val="06436C7C"/>
    <w:multiLevelType w:val="hybridMultilevel"/>
    <w:tmpl w:val="3CEEFD52"/>
    <w:lvl w:ilvl="0" w:tplc="C882DB6C">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0">
    <w:nsid w:val="06522827"/>
    <w:multiLevelType w:val="hybridMultilevel"/>
    <w:tmpl w:val="E57C76CC"/>
    <w:lvl w:ilvl="0" w:tplc="3CF290F0">
      <w:start w:val="3"/>
      <w:numFmt w:val="lowerLetter"/>
      <w:lvlText w:val="%1)"/>
      <w:lvlJc w:val="left"/>
      <w:pPr>
        <w:tabs>
          <w:tab w:val="num" w:pos="810"/>
        </w:tabs>
        <w:ind w:left="810" w:hanging="39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21">
    <w:nsid w:val="065B09A8"/>
    <w:multiLevelType w:val="singleLevel"/>
    <w:tmpl w:val="2FAAF89A"/>
    <w:lvl w:ilvl="0">
      <w:start w:val="1"/>
      <w:numFmt w:val="lowerLetter"/>
      <w:lvlText w:val="(%1)"/>
      <w:lvlJc w:val="left"/>
      <w:pPr>
        <w:tabs>
          <w:tab w:val="num" w:pos="420"/>
        </w:tabs>
        <w:ind w:left="420" w:hanging="420"/>
      </w:pPr>
      <w:rPr>
        <w:rFonts w:hint="eastAsia"/>
      </w:rPr>
    </w:lvl>
  </w:abstractNum>
  <w:abstractNum w:abstractNumId="122">
    <w:nsid w:val="0686793F"/>
    <w:multiLevelType w:val="hybridMultilevel"/>
    <w:tmpl w:val="8F4021E6"/>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23">
    <w:nsid w:val="06906ED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24">
    <w:nsid w:val="06B929A7"/>
    <w:multiLevelType w:val="multilevel"/>
    <w:tmpl w:val="8A685C58"/>
    <w:lvl w:ilvl="0">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5">
    <w:nsid w:val="06F63B45"/>
    <w:multiLevelType w:val="multilevel"/>
    <w:tmpl w:val="14AC5554"/>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26">
    <w:nsid w:val="071971D3"/>
    <w:multiLevelType w:val="multilevel"/>
    <w:tmpl w:val="CF267DB4"/>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7">
    <w:nsid w:val="07587E3A"/>
    <w:multiLevelType w:val="hybridMultilevel"/>
    <w:tmpl w:val="4C0CC966"/>
    <w:lvl w:ilvl="0" w:tplc="04090001">
      <w:start w:val="1"/>
      <w:numFmt w:val="bullet"/>
      <w:lvlText w:val=""/>
      <w:lvlJc w:val="left"/>
      <w:pPr>
        <w:tabs>
          <w:tab w:val="num" w:pos="1680"/>
        </w:tabs>
        <w:ind w:left="168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26E8D512">
      <w:start w:val="1"/>
      <w:numFmt w:val="bullet"/>
      <w:lvlText w:val=""/>
      <w:lvlJc w:val="left"/>
      <w:pPr>
        <w:tabs>
          <w:tab w:val="num" w:pos="1620"/>
        </w:tabs>
        <w:ind w:left="1620" w:hanging="360"/>
      </w:pPr>
      <w:rPr>
        <w:rFonts w:ascii="Wingdings 2" w:eastAsia="SimSun" w:hAnsi="Wingdings 2"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8">
    <w:nsid w:val="077C47EA"/>
    <w:multiLevelType w:val="multilevel"/>
    <w:tmpl w:val="2ECA47EA"/>
    <w:lvl w:ilvl="0">
      <w:start w:val="1"/>
      <w:numFmt w:val="decimal"/>
      <w:lvlText w:val="%1．"/>
      <w:lvlJc w:val="left"/>
      <w:pPr>
        <w:tabs>
          <w:tab w:val="num" w:pos="720"/>
        </w:tabs>
        <w:ind w:left="720" w:hanging="720"/>
      </w:pPr>
      <w:rPr>
        <w:rFonts w:hint="eastAsia"/>
      </w:rPr>
    </w:lvl>
    <w:lvl w:ilvl="1">
      <w:start w:val="1"/>
      <w:numFmt w:val="decimal"/>
      <w:lvlText w:val="%1．%2．"/>
      <w:lvlJc w:val="left"/>
      <w:pPr>
        <w:tabs>
          <w:tab w:val="num" w:pos="1125"/>
        </w:tabs>
        <w:ind w:left="1125" w:hanging="720"/>
      </w:pPr>
      <w:rPr>
        <w:rFonts w:hint="eastAsia"/>
      </w:rPr>
    </w:lvl>
    <w:lvl w:ilvl="2">
      <w:start w:val="1"/>
      <w:numFmt w:val="decimal"/>
      <w:lvlText w:val="%1．%2．%3."/>
      <w:lvlJc w:val="left"/>
      <w:pPr>
        <w:tabs>
          <w:tab w:val="num" w:pos="1890"/>
        </w:tabs>
        <w:ind w:left="1890" w:hanging="1080"/>
      </w:pPr>
      <w:rPr>
        <w:rFonts w:hint="eastAsia"/>
      </w:rPr>
    </w:lvl>
    <w:lvl w:ilvl="3">
      <w:start w:val="1"/>
      <w:numFmt w:val="decimal"/>
      <w:lvlText w:val="%1．%2．%3.%4."/>
      <w:lvlJc w:val="left"/>
      <w:pPr>
        <w:tabs>
          <w:tab w:val="num" w:pos="2295"/>
        </w:tabs>
        <w:ind w:left="2295" w:hanging="1080"/>
      </w:pPr>
      <w:rPr>
        <w:rFonts w:hint="eastAsia"/>
      </w:rPr>
    </w:lvl>
    <w:lvl w:ilvl="4">
      <w:start w:val="1"/>
      <w:numFmt w:val="decimal"/>
      <w:lvlText w:val="%1．%2．%3.%4.%5."/>
      <w:lvlJc w:val="left"/>
      <w:pPr>
        <w:tabs>
          <w:tab w:val="num" w:pos="2700"/>
        </w:tabs>
        <w:ind w:left="2700" w:hanging="1080"/>
      </w:pPr>
      <w:rPr>
        <w:rFonts w:hint="eastAsia"/>
      </w:rPr>
    </w:lvl>
    <w:lvl w:ilvl="5">
      <w:start w:val="1"/>
      <w:numFmt w:val="decimal"/>
      <w:lvlText w:val="%1．%2．%3.%4.%5.%6."/>
      <w:lvlJc w:val="left"/>
      <w:pPr>
        <w:tabs>
          <w:tab w:val="num" w:pos="3465"/>
        </w:tabs>
        <w:ind w:left="3465" w:hanging="1440"/>
      </w:pPr>
      <w:rPr>
        <w:rFonts w:hint="eastAsia"/>
      </w:rPr>
    </w:lvl>
    <w:lvl w:ilvl="6">
      <w:start w:val="1"/>
      <w:numFmt w:val="decimal"/>
      <w:lvlText w:val="%1．%2．%3.%4.%5.%6.%7."/>
      <w:lvlJc w:val="left"/>
      <w:pPr>
        <w:tabs>
          <w:tab w:val="num" w:pos="3870"/>
        </w:tabs>
        <w:ind w:left="3870" w:hanging="1440"/>
      </w:pPr>
      <w:rPr>
        <w:rFonts w:hint="eastAsia"/>
      </w:rPr>
    </w:lvl>
    <w:lvl w:ilvl="7">
      <w:start w:val="1"/>
      <w:numFmt w:val="decimal"/>
      <w:lvlText w:val="%1．%2．%3.%4.%5.%6.%7.%8."/>
      <w:lvlJc w:val="left"/>
      <w:pPr>
        <w:tabs>
          <w:tab w:val="num" w:pos="4635"/>
        </w:tabs>
        <w:ind w:left="4635" w:hanging="1800"/>
      </w:pPr>
      <w:rPr>
        <w:rFonts w:hint="eastAsia"/>
      </w:rPr>
    </w:lvl>
    <w:lvl w:ilvl="8">
      <w:start w:val="1"/>
      <w:numFmt w:val="decimal"/>
      <w:lvlText w:val="%1．%2．%3.%4.%5.%6.%7.%8.%9."/>
      <w:lvlJc w:val="left"/>
      <w:pPr>
        <w:tabs>
          <w:tab w:val="num" w:pos="5040"/>
        </w:tabs>
        <w:ind w:left="5040" w:hanging="1800"/>
      </w:pPr>
      <w:rPr>
        <w:rFonts w:hint="eastAsia"/>
      </w:rPr>
    </w:lvl>
  </w:abstractNum>
  <w:abstractNum w:abstractNumId="129">
    <w:nsid w:val="07BB4417"/>
    <w:multiLevelType w:val="singleLevel"/>
    <w:tmpl w:val="EDA6A990"/>
    <w:lvl w:ilvl="0">
      <w:start w:val="1"/>
      <w:numFmt w:val="japaneseCounting"/>
      <w:lvlText w:val="%1．"/>
      <w:lvlJc w:val="left"/>
      <w:pPr>
        <w:tabs>
          <w:tab w:val="num" w:pos="480"/>
        </w:tabs>
        <w:ind w:left="480" w:hanging="480"/>
      </w:pPr>
      <w:rPr>
        <w:rFonts w:hint="eastAsia"/>
      </w:rPr>
    </w:lvl>
  </w:abstractNum>
  <w:abstractNum w:abstractNumId="130">
    <w:nsid w:val="07D17BD3"/>
    <w:multiLevelType w:val="singleLevel"/>
    <w:tmpl w:val="33581798"/>
    <w:lvl w:ilvl="0">
      <w:start w:val="1"/>
      <w:numFmt w:val="decimal"/>
      <w:lvlText w:val="%1．"/>
      <w:lvlJc w:val="left"/>
      <w:pPr>
        <w:tabs>
          <w:tab w:val="num" w:pos="360"/>
        </w:tabs>
        <w:ind w:left="360" w:hanging="360"/>
      </w:pPr>
      <w:rPr>
        <w:rFonts w:hint="eastAsia"/>
      </w:rPr>
    </w:lvl>
  </w:abstractNum>
  <w:abstractNum w:abstractNumId="131">
    <w:nsid w:val="07D6463F"/>
    <w:multiLevelType w:val="multilevel"/>
    <w:tmpl w:val="84923C90"/>
    <w:lvl w:ilvl="0">
      <w:start w:val="1"/>
      <w:numFmt w:val="decimal"/>
      <w:lvlText w:val="%1."/>
      <w:lvlJc w:val="left"/>
      <w:pPr>
        <w:tabs>
          <w:tab w:val="num" w:pos="360"/>
        </w:tabs>
        <w:ind w:left="360" w:hanging="360"/>
      </w:pPr>
    </w:lvl>
    <w:lvl w:ilvl="1">
      <w:start w:val="4"/>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hint="default"/>
        <w:b/>
      </w:rPr>
    </w:lvl>
    <w:lvl w:ilvl="3">
      <w:start w:val="1"/>
      <w:numFmt w:val="decimal"/>
      <w:isLgl/>
      <w:lvlText w:val="%1.%2.%3.%4."/>
      <w:lvlJc w:val="left"/>
      <w:pPr>
        <w:tabs>
          <w:tab w:val="num" w:pos="1440"/>
        </w:tabs>
        <w:ind w:left="1440" w:hanging="1440"/>
      </w:pPr>
      <w:rPr>
        <w:rFonts w:hint="default"/>
        <w:b/>
      </w:rPr>
    </w:lvl>
    <w:lvl w:ilvl="4">
      <w:start w:val="1"/>
      <w:numFmt w:val="decimal"/>
      <w:isLgl/>
      <w:lvlText w:val="%1.%2.%3.%4.%5."/>
      <w:lvlJc w:val="left"/>
      <w:pPr>
        <w:tabs>
          <w:tab w:val="num" w:pos="1440"/>
        </w:tabs>
        <w:ind w:left="1440" w:hanging="1440"/>
      </w:pPr>
      <w:rPr>
        <w:rFonts w:hint="default"/>
        <w:b/>
      </w:rPr>
    </w:lvl>
    <w:lvl w:ilvl="5">
      <w:start w:val="1"/>
      <w:numFmt w:val="decimal"/>
      <w:isLgl/>
      <w:lvlText w:val="%1.%2.%3.%4.%5.%6."/>
      <w:lvlJc w:val="left"/>
      <w:pPr>
        <w:tabs>
          <w:tab w:val="num" w:pos="1800"/>
        </w:tabs>
        <w:ind w:left="1800" w:hanging="1800"/>
      </w:pPr>
      <w:rPr>
        <w:rFonts w:hint="default"/>
        <w:b/>
      </w:rPr>
    </w:lvl>
    <w:lvl w:ilvl="6">
      <w:start w:val="1"/>
      <w:numFmt w:val="decimal"/>
      <w:isLgl/>
      <w:lvlText w:val="%1.%2.%3.%4.%5.%6.%7."/>
      <w:lvlJc w:val="left"/>
      <w:pPr>
        <w:tabs>
          <w:tab w:val="num" w:pos="2160"/>
        </w:tabs>
        <w:ind w:left="2160" w:hanging="2160"/>
      </w:pPr>
      <w:rPr>
        <w:rFonts w:hint="default"/>
        <w:b/>
      </w:rPr>
    </w:lvl>
    <w:lvl w:ilvl="7">
      <w:start w:val="1"/>
      <w:numFmt w:val="decimal"/>
      <w:isLgl/>
      <w:lvlText w:val="%1.%2.%3.%4.%5.%6.%7.%8."/>
      <w:lvlJc w:val="left"/>
      <w:pPr>
        <w:tabs>
          <w:tab w:val="num" w:pos="2520"/>
        </w:tabs>
        <w:ind w:left="2520" w:hanging="2520"/>
      </w:pPr>
      <w:rPr>
        <w:rFonts w:hint="default"/>
        <w:b/>
      </w:rPr>
    </w:lvl>
    <w:lvl w:ilvl="8">
      <w:start w:val="1"/>
      <w:numFmt w:val="decimal"/>
      <w:isLgl/>
      <w:lvlText w:val="%1.%2.%3.%4.%5.%6.%7.%8.%9."/>
      <w:lvlJc w:val="left"/>
      <w:pPr>
        <w:tabs>
          <w:tab w:val="num" w:pos="2520"/>
        </w:tabs>
        <w:ind w:left="2520" w:hanging="2520"/>
      </w:pPr>
      <w:rPr>
        <w:rFonts w:hint="default"/>
        <w:b/>
      </w:rPr>
    </w:lvl>
  </w:abstractNum>
  <w:abstractNum w:abstractNumId="132">
    <w:nsid w:val="07D77329"/>
    <w:multiLevelType w:val="singleLevel"/>
    <w:tmpl w:val="285E2C6C"/>
    <w:lvl w:ilvl="0">
      <w:start w:val="1"/>
      <w:numFmt w:val="bullet"/>
      <w:lvlText w:val=""/>
      <w:lvlJc w:val="left"/>
      <w:pPr>
        <w:tabs>
          <w:tab w:val="num" w:pos="360"/>
        </w:tabs>
        <w:ind w:left="360" w:hanging="360"/>
      </w:pPr>
      <w:rPr>
        <w:rFonts w:ascii="Symbol" w:hAnsi="Symbol" w:hint="default"/>
      </w:rPr>
    </w:lvl>
  </w:abstractNum>
  <w:abstractNum w:abstractNumId="133">
    <w:nsid w:val="07EF129B"/>
    <w:multiLevelType w:val="multilevel"/>
    <w:tmpl w:val="F912BA6A"/>
    <w:lvl w:ilvl="0">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4">
    <w:nsid w:val="080B490A"/>
    <w:multiLevelType w:val="hybridMultilevel"/>
    <w:tmpl w:val="800259AC"/>
    <w:lvl w:ilvl="0">
      <w:start w:val="1"/>
      <w:numFmt w:val="bullet"/>
      <w:lvlText w:val="●"/>
      <w:lvlJc w:val="left"/>
      <w:pPr>
        <w:tabs>
          <w:tab w:val="num" w:pos="420"/>
        </w:tabs>
        <w:ind w:left="420" w:hanging="420"/>
      </w:pPr>
      <w:rPr>
        <w:rFonts w:ascii="SimSun" w:eastAsia="SimSun" w:hAnsi="Symbol" w:hint="eastAsia"/>
        <w:sz w:val="13"/>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35">
    <w:nsid w:val="081367A7"/>
    <w:multiLevelType w:val="hybridMultilevel"/>
    <w:tmpl w:val="5EEE31DE"/>
    <w:lvl w:ilvl="0" w:tplc="D1DEEAC0">
      <w:start w:val="5"/>
      <w:numFmt w:val="decimal"/>
      <w:lvlText w:val="%1."/>
      <w:lvlJc w:val="left"/>
      <w:pPr>
        <w:tabs>
          <w:tab w:val="num" w:pos="1200"/>
        </w:tabs>
        <w:ind w:left="1200" w:hanging="360"/>
      </w:pPr>
      <w:rPr>
        <w:rFonts w:hint="eastAsia"/>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136">
    <w:nsid w:val="0814162C"/>
    <w:multiLevelType w:val="hybridMultilevel"/>
    <w:tmpl w:val="A9409DEE"/>
    <w:lvl w:ilvl="0" w:tplc="5DAAC2DC">
      <w:start w:val="1"/>
      <w:numFmt w:val="bullet"/>
      <w:lvlText w:val=""/>
      <w:lvlJc w:val="left"/>
      <w:pPr>
        <w:tabs>
          <w:tab w:val="num" w:pos="567"/>
        </w:tabs>
        <w:ind w:left="624" w:hanging="57"/>
      </w:pPr>
      <w:rPr>
        <w:rFonts w:ascii="Wingdings" w:hAnsi="Wingdings" w:hint="default"/>
        <w:sz w:val="10"/>
        <w:szCs w:val="10"/>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7">
    <w:nsid w:val="08153627"/>
    <w:multiLevelType w:val="singleLevel"/>
    <w:tmpl w:val="61325A3A"/>
    <w:lvl w:ilvl="0">
      <w:start w:val="1"/>
      <w:numFmt w:val="decimal"/>
      <w:lvlText w:val="%1．"/>
      <w:lvlJc w:val="left"/>
      <w:pPr>
        <w:tabs>
          <w:tab w:val="num" w:pos="360"/>
        </w:tabs>
        <w:ind w:left="360" w:hanging="360"/>
      </w:pPr>
      <w:rPr>
        <w:rFonts w:hint="eastAsia"/>
      </w:rPr>
    </w:lvl>
  </w:abstractNum>
  <w:abstractNum w:abstractNumId="138">
    <w:nsid w:val="082F28F1"/>
    <w:multiLevelType w:val="hybridMultilevel"/>
    <w:tmpl w:val="20EC4AD4"/>
    <w:lvl w:ilvl="0" w:tplc="5A9C93DE">
      <w:start w:val="1"/>
      <w:numFmt w:val="lowerRoman"/>
      <w:lvlText w:val="%1．"/>
      <w:lvlJc w:val="left"/>
      <w:pPr>
        <w:tabs>
          <w:tab w:val="num" w:pos="1080"/>
        </w:tabs>
        <w:ind w:left="1080" w:hanging="10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9">
    <w:nsid w:val="083C0A26"/>
    <w:multiLevelType w:val="hybridMultilevel"/>
    <w:tmpl w:val="22184D9E"/>
    <w:lvl w:ilvl="0" w:tplc="04090019">
      <w:start w:val="1"/>
      <w:numFmt w:val="lowerLetter"/>
      <w:lvlText w:val="%1)"/>
      <w:lvlJc w:val="left"/>
      <w:pPr>
        <w:tabs>
          <w:tab w:val="num" w:pos="899"/>
        </w:tabs>
        <w:ind w:left="899" w:hanging="420"/>
      </w:pPr>
    </w:lvl>
    <w:lvl w:ilvl="1" w:tplc="04090019" w:tentative="1">
      <w:start w:val="1"/>
      <w:numFmt w:val="lowerLetter"/>
      <w:lvlText w:val="%2)"/>
      <w:lvlJc w:val="left"/>
      <w:pPr>
        <w:tabs>
          <w:tab w:val="num" w:pos="1319"/>
        </w:tabs>
        <w:ind w:left="1319" w:hanging="420"/>
      </w:pPr>
    </w:lvl>
    <w:lvl w:ilvl="2" w:tplc="0409001B" w:tentative="1">
      <w:start w:val="1"/>
      <w:numFmt w:val="lowerRoman"/>
      <w:lvlText w:val="%3."/>
      <w:lvlJc w:val="righ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9" w:tentative="1">
      <w:start w:val="1"/>
      <w:numFmt w:val="lowerLetter"/>
      <w:lvlText w:val="%5)"/>
      <w:lvlJc w:val="left"/>
      <w:pPr>
        <w:tabs>
          <w:tab w:val="num" w:pos="2579"/>
        </w:tabs>
        <w:ind w:left="2579" w:hanging="420"/>
      </w:pPr>
    </w:lvl>
    <w:lvl w:ilvl="5" w:tplc="0409001B" w:tentative="1">
      <w:start w:val="1"/>
      <w:numFmt w:val="lowerRoman"/>
      <w:lvlText w:val="%6."/>
      <w:lvlJc w:val="righ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9" w:tentative="1">
      <w:start w:val="1"/>
      <w:numFmt w:val="lowerLetter"/>
      <w:lvlText w:val="%8)"/>
      <w:lvlJc w:val="left"/>
      <w:pPr>
        <w:tabs>
          <w:tab w:val="num" w:pos="3839"/>
        </w:tabs>
        <w:ind w:left="3839" w:hanging="420"/>
      </w:pPr>
    </w:lvl>
    <w:lvl w:ilvl="8" w:tplc="0409001B" w:tentative="1">
      <w:start w:val="1"/>
      <w:numFmt w:val="lowerRoman"/>
      <w:lvlText w:val="%9."/>
      <w:lvlJc w:val="right"/>
      <w:pPr>
        <w:tabs>
          <w:tab w:val="num" w:pos="4259"/>
        </w:tabs>
        <w:ind w:left="4259" w:hanging="420"/>
      </w:pPr>
    </w:lvl>
  </w:abstractNum>
  <w:abstractNum w:abstractNumId="140">
    <w:nsid w:val="087F2C8C"/>
    <w:multiLevelType w:val="hybridMultilevel"/>
    <w:tmpl w:val="5D0E5BEA"/>
    <w:lvl w:ilvl="0" w:tplc="5F3CEDCC">
      <w:start w:val="10"/>
      <w:numFmt w:val="bullet"/>
      <w:lvlText w:val="＊"/>
      <w:lvlJc w:val="left"/>
      <w:pPr>
        <w:tabs>
          <w:tab w:val="num" w:pos="360"/>
        </w:tabs>
        <w:ind w:left="360" w:hanging="360"/>
      </w:pPr>
      <w:rPr>
        <w:rFonts w:ascii="SimSun" w:eastAsia="SimSun" w:hAnsi="SimSun"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1">
    <w:nsid w:val="089E3A7B"/>
    <w:multiLevelType w:val="singleLevel"/>
    <w:tmpl w:val="E6D2C638"/>
    <w:lvl w:ilvl="0">
      <w:start w:val="1"/>
      <w:numFmt w:val="bullet"/>
      <w:lvlText w:val=""/>
      <w:lvlJc w:val="left"/>
      <w:pPr>
        <w:tabs>
          <w:tab w:val="num" w:pos="425"/>
        </w:tabs>
        <w:ind w:left="425" w:hanging="425"/>
      </w:pPr>
      <w:rPr>
        <w:rFonts w:ascii="Symbol" w:hAnsi="Symbol" w:hint="default"/>
      </w:rPr>
    </w:lvl>
  </w:abstractNum>
  <w:abstractNum w:abstractNumId="142">
    <w:nsid w:val="08B23A2A"/>
    <w:multiLevelType w:val="singleLevel"/>
    <w:tmpl w:val="04070001"/>
    <w:lvl w:ilvl="0">
      <w:start w:val="1"/>
      <w:numFmt w:val="bullet"/>
      <w:lvlText w:val=""/>
      <w:lvlJc w:val="left"/>
      <w:pPr>
        <w:tabs>
          <w:tab w:val="num" w:pos="360"/>
        </w:tabs>
        <w:ind w:left="360" w:hanging="360"/>
      </w:pPr>
      <w:rPr>
        <w:rFonts w:ascii="Symbol" w:hAnsi="Symbol" w:cs="Times New Roman" w:hint="default"/>
      </w:rPr>
    </w:lvl>
  </w:abstractNum>
  <w:abstractNum w:abstractNumId="143">
    <w:nsid w:val="08D7624A"/>
    <w:multiLevelType w:val="hybridMultilevel"/>
    <w:tmpl w:val="C0620592"/>
    <w:lvl w:ilvl="0" w:tplc="9904D820">
      <w:start w:val="2"/>
      <w:numFmt w:val="decimal"/>
      <w:lvlText w:val="%1、"/>
      <w:lvlJc w:val="left"/>
      <w:pPr>
        <w:tabs>
          <w:tab w:val="num" w:pos="1215"/>
        </w:tabs>
        <w:ind w:left="1215" w:hanging="360"/>
      </w:pPr>
      <w:rPr>
        <w:rFonts w:hint="eastAsia"/>
      </w:rPr>
    </w:lvl>
    <w:lvl w:ilvl="1" w:tplc="04090019" w:tentative="1">
      <w:start w:val="1"/>
      <w:numFmt w:val="lowerLetter"/>
      <w:lvlText w:val="%2)"/>
      <w:lvlJc w:val="left"/>
      <w:pPr>
        <w:tabs>
          <w:tab w:val="num" w:pos="1695"/>
        </w:tabs>
        <w:ind w:left="1695" w:hanging="420"/>
      </w:pPr>
    </w:lvl>
    <w:lvl w:ilvl="2" w:tplc="0409001B" w:tentative="1">
      <w:start w:val="1"/>
      <w:numFmt w:val="lowerRoman"/>
      <w:lvlText w:val="%3."/>
      <w:lvlJc w:val="righ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9" w:tentative="1">
      <w:start w:val="1"/>
      <w:numFmt w:val="lowerLetter"/>
      <w:lvlText w:val="%5)"/>
      <w:lvlJc w:val="left"/>
      <w:pPr>
        <w:tabs>
          <w:tab w:val="num" w:pos="2955"/>
        </w:tabs>
        <w:ind w:left="2955" w:hanging="420"/>
      </w:pPr>
    </w:lvl>
    <w:lvl w:ilvl="5" w:tplc="0409001B" w:tentative="1">
      <w:start w:val="1"/>
      <w:numFmt w:val="lowerRoman"/>
      <w:lvlText w:val="%6."/>
      <w:lvlJc w:val="righ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9" w:tentative="1">
      <w:start w:val="1"/>
      <w:numFmt w:val="lowerLetter"/>
      <w:lvlText w:val="%8)"/>
      <w:lvlJc w:val="left"/>
      <w:pPr>
        <w:tabs>
          <w:tab w:val="num" w:pos="4215"/>
        </w:tabs>
        <w:ind w:left="4215" w:hanging="420"/>
      </w:pPr>
    </w:lvl>
    <w:lvl w:ilvl="8" w:tplc="0409001B" w:tentative="1">
      <w:start w:val="1"/>
      <w:numFmt w:val="lowerRoman"/>
      <w:lvlText w:val="%9."/>
      <w:lvlJc w:val="right"/>
      <w:pPr>
        <w:tabs>
          <w:tab w:val="num" w:pos="4635"/>
        </w:tabs>
        <w:ind w:left="4635" w:hanging="420"/>
      </w:pPr>
    </w:lvl>
  </w:abstractNum>
  <w:abstractNum w:abstractNumId="144">
    <w:nsid w:val="08EB504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45">
    <w:nsid w:val="08FD7709"/>
    <w:multiLevelType w:val="hybridMultilevel"/>
    <w:tmpl w:val="E74CEB54"/>
    <w:lvl w:ilvl="0" w:tplc="634CBDCE">
      <w:start w:val="1"/>
      <w:numFmt w:val="lowerLetter"/>
      <w:lvlText w:val="%1)"/>
      <w:lvlJc w:val="left"/>
      <w:pPr>
        <w:tabs>
          <w:tab w:val="num" w:pos="567"/>
        </w:tabs>
        <w:ind w:left="567" w:hanging="567"/>
      </w:pPr>
      <w:rPr>
        <w:rFonts w:hint="eastAsia"/>
        <w:b w:val="0"/>
      </w:rPr>
    </w:lvl>
    <w:lvl w:ilvl="1" w:tplc="04090011">
      <w:start w:val="1"/>
      <w:numFmt w:val="decimal"/>
      <w:lvlText w:val="%2)"/>
      <w:lvlJc w:val="left"/>
      <w:pPr>
        <w:tabs>
          <w:tab w:val="num" w:pos="840"/>
        </w:tabs>
        <w:ind w:left="840" w:hanging="420"/>
      </w:pPr>
      <w:rPr>
        <w:rFonts w:hint="eastAsia"/>
        <w:b w:val="0"/>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6">
    <w:nsid w:val="09176793"/>
    <w:multiLevelType w:val="hybridMultilevel"/>
    <w:tmpl w:val="9136405E"/>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cs="Univer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Univer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Univer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7">
    <w:nsid w:val="0920384D"/>
    <w:multiLevelType w:val="hybridMultilevel"/>
    <w:tmpl w:val="123A8E66"/>
    <w:lvl w:ilvl="0" w:tplc="BE30D9C0">
      <w:start w:val="170"/>
      <w:numFmt w:val="decimal"/>
      <w:lvlText w:val="%1."/>
      <w:lvlJc w:val="left"/>
      <w:pPr>
        <w:tabs>
          <w:tab w:val="num" w:pos="840"/>
        </w:tabs>
        <w:ind w:left="840" w:hanging="84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48">
    <w:nsid w:val="092D45B6"/>
    <w:multiLevelType w:val="hybridMultilevel"/>
    <w:tmpl w:val="2D160F9A"/>
    <w:lvl w:ilvl="0" w:tplc="04090003">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49">
    <w:nsid w:val="093206BF"/>
    <w:multiLevelType w:val="singleLevel"/>
    <w:tmpl w:val="C5D055E2"/>
    <w:lvl w:ilvl="0">
      <w:start w:val="1"/>
      <w:numFmt w:val="bullet"/>
      <w:lvlText w:val=""/>
      <w:lvlJc w:val="left"/>
      <w:pPr>
        <w:tabs>
          <w:tab w:val="num" w:pos="425"/>
        </w:tabs>
        <w:ind w:left="425" w:hanging="425"/>
      </w:pPr>
      <w:rPr>
        <w:rFonts w:ascii="Wingdings" w:hAnsi="Wingdings" w:hint="default"/>
      </w:rPr>
    </w:lvl>
  </w:abstractNum>
  <w:abstractNum w:abstractNumId="150">
    <w:nsid w:val="093E4F45"/>
    <w:multiLevelType w:val="hybridMultilevel"/>
    <w:tmpl w:val="915047DC"/>
    <w:lvl w:ilvl="0" w:tplc="FFFFFFFF">
      <w:numFmt w:val="bullet"/>
      <w:lvlText w:val="-"/>
      <w:lvlJc w:val="left"/>
      <w:pPr>
        <w:tabs>
          <w:tab w:val="num" w:pos="643"/>
        </w:tabs>
        <w:ind w:left="643" w:hanging="360"/>
      </w:pPr>
      <w:rPr>
        <w:rFonts w:ascii="Times New Roman" w:eastAsia="Times New Roman" w:hAnsi="Times New Roman" w:cs="Times New Roman" w:hint="default"/>
      </w:rPr>
    </w:lvl>
    <w:lvl w:ilvl="1" w:tplc="FFFFFFFF">
      <w:start w:val="1"/>
      <w:numFmt w:val="bullet"/>
      <w:lvlText w:val="o"/>
      <w:lvlJc w:val="left"/>
      <w:pPr>
        <w:tabs>
          <w:tab w:val="num" w:pos="1363"/>
        </w:tabs>
        <w:ind w:left="1363" w:hanging="360"/>
      </w:pPr>
      <w:rPr>
        <w:rFonts w:ascii="Courier New" w:hAnsi="Courier New" w:cs="Univers" w:hint="default"/>
      </w:rPr>
    </w:lvl>
    <w:lvl w:ilvl="2" w:tplc="FFFFFFFF" w:tentative="1">
      <w:start w:val="1"/>
      <w:numFmt w:val="bullet"/>
      <w:lvlText w:val=""/>
      <w:lvlJc w:val="left"/>
      <w:pPr>
        <w:tabs>
          <w:tab w:val="num" w:pos="2083"/>
        </w:tabs>
        <w:ind w:left="2083" w:hanging="360"/>
      </w:pPr>
      <w:rPr>
        <w:rFonts w:ascii="Wingdings" w:hAnsi="Wingdings" w:hint="default"/>
      </w:rPr>
    </w:lvl>
    <w:lvl w:ilvl="3" w:tplc="FFFFFFFF" w:tentative="1">
      <w:start w:val="1"/>
      <w:numFmt w:val="bullet"/>
      <w:lvlText w:val=""/>
      <w:lvlJc w:val="left"/>
      <w:pPr>
        <w:tabs>
          <w:tab w:val="num" w:pos="2803"/>
        </w:tabs>
        <w:ind w:left="2803" w:hanging="360"/>
      </w:pPr>
      <w:rPr>
        <w:rFonts w:ascii="Symbol" w:hAnsi="Symbol" w:hint="default"/>
      </w:rPr>
    </w:lvl>
    <w:lvl w:ilvl="4" w:tplc="FFFFFFFF" w:tentative="1">
      <w:start w:val="1"/>
      <w:numFmt w:val="bullet"/>
      <w:lvlText w:val="o"/>
      <w:lvlJc w:val="left"/>
      <w:pPr>
        <w:tabs>
          <w:tab w:val="num" w:pos="3523"/>
        </w:tabs>
        <w:ind w:left="3523" w:hanging="360"/>
      </w:pPr>
      <w:rPr>
        <w:rFonts w:ascii="Courier New" w:hAnsi="Courier New" w:cs="Univers" w:hint="default"/>
      </w:rPr>
    </w:lvl>
    <w:lvl w:ilvl="5" w:tplc="FFFFFFFF" w:tentative="1">
      <w:start w:val="1"/>
      <w:numFmt w:val="bullet"/>
      <w:lvlText w:val=""/>
      <w:lvlJc w:val="left"/>
      <w:pPr>
        <w:tabs>
          <w:tab w:val="num" w:pos="4243"/>
        </w:tabs>
        <w:ind w:left="4243" w:hanging="360"/>
      </w:pPr>
      <w:rPr>
        <w:rFonts w:ascii="Wingdings" w:hAnsi="Wingdings" w:hint="default"/>
      </w:rPr>
    </w:lvl>
    <w:lvl w:ilvl="6" w:tplc="FFFFFFFF" w:tentative="1">
      <w:start w:val="1"/>
      <w:numFmt w:val="bullet"/>
      <w:lvlText w:val=""/>
      <w:lvlJc w:val="left"/>
      <w:pPr>
        <w:tabs>
          <w:tab w:val="num" w:pos="4963"/>
        </w:tabs>
        <w:ind w:left="4963" w:hanging="360"/>
      </w:pPr>
      <w:rPr>
        <w:rFonts w:ascii="Symbol" w:hAnsi="Symbol" w:hint="default"/>
      </w:rPr>
    </w:lvl>
    <w:lvl w:ilvl="7" w:tplc="FFFFFFFF" w:tentative="1">
      <w:start w:val="1"/>
      <w:numFmt w:val="bullet"/>
      <w:lvlText w:val="o"/>
      <w:lvlJc w:val="left"/>
      <w:pPr>
        <w:tabs>
          <w:tab w:val="num" w:pos="5683"/>
        </w:tabs>
        <w:ind w:left="5683" w:hanging="360"/>
      </w:pPr>
      <w:rPr>
        <w:rFonts w:ascii="Courier New" w:hAnsi="Courier New" w:cs="Univers" w:hint="default"/>
      </w:rPr>
    </w:lvl>
    <w:lvl w:ilvl="8" w:tplc="FFFFFFFF" w:tentative="1">
      <w:start w:val="1"/>
      <w:numFmt w:val="bullet"/>
      <w:lvlText w:val=""/>
      <w:lvlJc w:val="left"/>
      <w:pPr>
        <w:tabs>
          <w:tab w:val="num" w:pos="6403"/>
        </w:tabs>
        <w:ind w:left="6403" w:hanging="360"/>
      </w:pPr>
      <w:rPr>
        <w:rFonts w:ascii="Wingdings" w:hAnsi="Wingdings" w:hint="default"/>
      </w:rPr>
    </w:lvl>
  </w:abstractNum>
  <w:abstractNum w:abstractNumId="151">
    <w:nsid w:val="094418C0"/>
    <w:multiLevelType w:val="multilevel"/>
    <w:tmpl w:val="9E06FBB4"/>
    <w:lvl w:ilvl="0">
      <w:start w:val="1"/>
      <w:numFmt w:val="decimal"/>
      <w:lvlText w:val="%1."/>
      <w:lvlJc w:val="left"/>
      <w:pPr>
        <w:tabs>
          <w:tab w:val="num" w:pos="737"/>
        </w:tabs>
        <w:ind w:left="737" w:hanging="377"/>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2">
    <w:nsid w:val="094F5C40"/>
    <w:multiLevelType w:val="hybridMultilevel"/>
    <w:tmpl w:val="F7EE15E4"/>
    <w:lvl w:ilvl="0" w:tplc="A740E4C4">
      <w:start w:val="1"/>
      <w:numFmt w:val="bullet"/>
      <w:lvlText w:val=""/>
      <w:lvlJc w:val="left"/>
      <w:pPr>
        <w:tabs>
          <w:tab w:val="num" w:pos="1680"/>
        </w:tabs>
        <w:ind w:left="168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3">
    <w:nsid w:val="0956627A"/>
    <w:multiLevelType w:val="hybridMultilevel"/>
    <w:tmpl w:val="F4B8DFB6"/>
    <w:lvl w:ilvl="0" w:tplc="05A4A5F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4">
    <w:nsid w:val="095B1502"/>
    <w:multiLevelType w:val="hybridMultilevel"/>
    <w:tmpl w:val="A1720B94"/>
    <w:lvl w:ilvl="0" w:tplc="1914951A">
      <w:start w:val="2"/>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5">
    <w:nsid w:val="096C2D90"/>
    <w:multiLevelType w:val="hybridMultilevel"/>
    <w:tmpl w:val="632600F8"/>
    <w:lvl w:ilvl="0">
      <w:start w:val="1"/>
      <w:numFmt w:val="bullet"/>
      <w:lvlText w:val=""/>
      <w:lvlJc w:val="left"/>
      <w:pPr>
        <w:tabs>
          <w:tab w:val="num" w:pos="630"/>
        </w:tabs>
        <w:ind w:left="630" w:hanging="420"/>
      </w:pPr>
      <w:rPr>
        <w:rFonts w:ascii="Wingdings" w:hAnsi="Wingdings" w:hint="default"/>
      </w:rPr>
    </w:lvl>
    <w:lvl w:ilvl="1">
      <w:start w:val="1"/>
      <w:numFmt w:val="decimal"/>
      <w:lvlText w:val="%2."/>
      <w:lvlJc w:val="left"/>
      <w:pPr>
        <w:tabs>
          <w:tab w:val="num" w:pos="1050"/>
        </w:tabs>
        <w:ind w:left="1050" w:hanging="420"/>
      </w:pPr>
    </w:lvl>
    <w:lvl w:ilvl="2" w:tentative="1">
      <w:start w:val="1"/>
      <w:numFmt w:val="bullet"/>
      <w:lvlText w:val=""/>
      <w:lvlJc w:val="left"/>
      <w:pPr>
        <w:tabs>
          <w:tab w:val="num" w:pos="1470"/>
        </w:tabs>
        <w:ind w:left="1470" w:hanging="420"/>
      </w:pPr>
      <w:rPr>
        <w:rFonts w:ascii="Wingdings" w:hAnsi="Wingdings" w:hint="default"/>
      </w:rPr>
    </w:lvl>
    <w:lvl w:ilvl="3" w:tentative="1">
      <w:start w:val="1"/>
      <w:numFmt w:val="bullet"/>
      <w:lvlText w:val=""/>
      <w:lvlJc w:val="left"/>
      <w:pPr>
        <w:tabs>
          <w:tab w:val="num" w:pos="1890"/>
        </w:tabs>
        <w:ind w:left="1890" w:hanging="420"/>
      </w:pPr>
      <w:rPr>
        <w:rFonts w:ascii="Wingdings" w:hAnsi="Wingdings" w:hint="default"/>
      </w:rPr>
    </w:lvl>
    <w:lvl w:ilvl="4" w:tentative="1">
      <w:start w:val="1"/>
      <w:numFmt w:val="bullet"/>
      <w:lvlText w:val=""/>
      <w:lvlJc w:val="left"/>
      <w:pPr>
        <w:tabs>
          <w:tab w:val="num" w:pos="2310"/>
        </w:tabs>
        <w:ind w:left="2310" w:hanging="420"/>
      </w:pPr>
      <w:rPr>
        <w:rFonts w:ascii="Wingdings" w:hAnsi="Wingdings" w:hint="default"/>
      </w:rPr>
    </w:lvl>
    <w:lvl w:ilvl="5" w:tentative="1">
      <w:start w:val="1"/>
      <w:numFmt w:val="bullet"/>
      <w:lvlText w:val=""/>
      <w:lvlJc w:val="left"/>
      <w:pPr>
        <w:tabs>
          <w:tab w:val="num" w:pos="2730"/>
        </w:tabs>
        <w:ind w:left="2730" w:hanging="420"/>
      </w:pPr>
      <w:rPr>
        <w:rFonts w:ascii="Wingdings" w:hAnsi="Wingdings" w:hint="default"/>
      </w:rPr>
    </w:lvl>
    <w:lvl w:ilvl="6" w:tentative="1">
      <w:start w:val="1"/>
      <w:numFmt w:val="bullet"/>
      <w:lvlText w:val=""/>
      <w:lvlJc w:val="left"/>
      <w:pPr>
        <w:tabs>
          <w:tab w:val="num" w:pos="3150"/>
        </w:tabs>
        <w:ind w:left="3150" w:hanging="420"/>
      </w:pPr>
      <w:rPr>
        <w:rFonts w:ascii="Wingdings" w:hAnsi="Wingdings" w:hint="default"/>
      </w:rPr>
    </w:lvl>
    <w:lvl w:ilvl="7" w:tentative="1">
      <w:start w:val="1"/>
      <w:numFmt w:val="bullet"/>
      <w:lvlText w:val=""/>
      <w:lvlJc w:val="left"/>
      <w:pPr>
        <w:tabs>
          <w:tab w:val="num" w:pos="3570"/>
        </w:tabs>
        <w:ind w:left="3570" w:hanging="420"/>
      </w:pPr>
      <w:rPr>
        <w:rFonts w:ascii="Wingdings" w:hAnsi="Wingdings" w:hint="default"/>
      </w:rPr>
    </w:lvl>
    <w:lvl w:ilvl="8" w:tentative="1">
      <w:start w:val="1"/>
      <w:numFmt w:val="bullet"/>
      <w:lvlText w:val=""/>
      <w:lvlJc w:val="left"/>
      <w:pPr>
        <w:tabs>
          <w:tab w:val="num" w:pos="3990"/>
        </w:tabs>
        <w:ind w:left="3990" w:hanging="420"/>
      </w:pPr>
      <w:rPr>
        <w:rFonts w:ascii="Wingdings" w:hAnsi="Wingdings" w:hint="default"/>
      </w:rPr>
    </w:lvl>
  </w:abstractNum>
  <w:abstractNum w:abstractNumId="156">
    <w:nsid w:val="0985544F"/>
    <w:multiLevelType w:val="hybridMultilevel"/>
    <w:tmpl w:val="A31E2CA8"/>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cs="Univer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Univer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Univer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7">
    <w:nsid w:val="098F7134"/>
    <w:multiLevelType w:val="hybridMultilevel"/>
    <w:tmpl w:val="E6E467CA"/>
    <w:lvl w:ilvl="0">
      <w:start w:val="8"/>
      <w:numFmt w:val="bullet"/>
      <w:lvlText w:val="＊"/>
      <w:lvlJc w:val="left"/>
      <w:pPr>
        <w:tabs>
          <w:tab w:val="num" w:pos="630"/>
        </w:tabs>
        <w:ind w:left="630" w:hanging="630"/>
      </w:pPr>
      <w:rPr>
        <w:rFonts w:ascii="SimSun" w:eastAsia="SimSun" w:hAnsi="SimSun"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58">
    <w:nsid w:val="09907844"/>
    <w:multiLevelType w:val="hybridMultilevel"/>
    <w:tmpl w:val="50402820"/>
    <w:lvl w:ilvl="0" w:tplc="5A061E7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9">
    <w:nsid w:val="09CF095D"/>
    <w:multiLevelType w:val="singleLevel"/>
    <w:tmpl w:val="F14EC5E2"/>
    <w:lvl w:ilvl="0">
      <w:start w:val="1"/>
      <w:numFmt w:val="lowerLetter"/>
      <w:lvlText w:val="%1．"/>
      <w:lvlJc w:val="left"/>
      <w:pPr>
        <w:tabs>
          <w:tab w:val="num" w:pos="360"/>
        </w:tabs>
        <w:ind w:left="360" w:hanging="360"/>
      </w:pPr>
      <w:rPr>
        <w:rFonts w:hint="eastAsia"/>
      </w:rPr>
    </w:lvl>
  </w:abstractNum>
  <w:abstractNum w:abstractNumId="160">
    <w:nsid w:val="09D13F06"/>
    <w:multiLevelType w:val="singleLevel"/>
    <w:tmpl w:val="2AC2DD36"/>
    <w:lvl w:ilvl="0">
      <w:start w:val="1"/>
      <w:numFmt w:val="japaneseCounting"/>
      <w:lvlText w:val="第%1章"/>
      <w:lvlJc w:val="left"/>
      <w:pPr>
        <w:tabs>
          <w:tab w:val="num" w:pos="1260"/>
        </w:tabs>
        <w:ind w:left="1260" w:hanging="840"/>
      </w:pPr>
      <w:rPr>
        <w:rFonts w:hint="eastAsia"/>
      </w:rPr>
    </w:lvl>
  </w:abstractNum>
  <w:abstractNum w:abstractNumId="161">
    <w:nsid w:val="09DC7849"/>
    <w:multiLevelType w:val="singleLevel"/>
    <w:tmpl w:val="BDA04D62"/>
    <w:lvl w:ilvl="0">
      <w:start w:val="1"/>
      <w:numFmt w:val="lowerLetter"/>
      <w:lvlText w:val="%1."/>
      <w:lvlJc w:val="left"/>
      <w:pPr>
        <w:tabs>
          <w:tab w:val="num" w:pos="705"/>
        </w:tabs>
        <w:ind w:left="705" w:hanging="285"/>
      </w:pPr>
      <w:rPr>
        <w:rFonts w:hint="default"/>
      </w:rPr>
    </w:lvl>
  </w:abstractNum>
  <w:abstractNum w:abstractNumId="162">
    <w:nsid w:val="09EA03B2"/>
    <w:multiLevelType w:val="hybridMultilevel"/>
    <w:tmpl w:val="E4EE1E16"/>
    <w:lvl w:ilvl="0" w:tplc="23B08F58">
      <w:start w:val="1"/>
      <w:numFmt w:val="bullet"/>
      <w:lvlText w:val=""/>
      <w:lvlJc w:val="left"/>
      <w:pPr>
        <w:tabs>
          <w:tab w:val="num" w:pos="814"/>
        </w:tabs>
        <w:ind w:left="814" w:hanging="45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3">
    <w:nsid w:val="09EC4976"/>
    <w:multiLevelType w:val="hybridMultilevel"/>
    <w:tmpl w:val="A232EAE2"/>
    <w:lvl w:ilvl="0" w:tplc="1FB6D714">
      <w:start w:val="2"/>
      <w:numFmt w:val="decimal"/>
      <w:lvlText w:val="%1）"/>
      <w:lvlJc w:val="left"/>
      <w:pPr>
        <w:tabs>
          <w:tab w:val="num" w:pos="390"/>
        </w:tabs>
        <w:ind w:left="390" w:hanging="39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4">
    <w:nsid w:val="09FE157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65">
    <w:nsid w:val="0A0B7522"/>
    <w:multiLevelType w:val="multilevel"/>
    <w:tmpl w:val="BA62B828"/>
    <w:lvl w:ilvl="0">
      <w:start w:val="1"/>
      <w:numFmt w:val="bullet"/>
      <w:lvlText w:val=""/>
      <w:lvlJc w:val="left"/>
      <w:pPr>
        <w:tabs>
          <w:tab w:val="num" w:pos="360"/>
        </w:tabs>
        <w:ind w:left="360" w:hanging="360"/>
      </w:pPr>
      <w:rPr>
        <w:rFonts w:ascii="Symbol" w:hAnsi="Symbol" w:hint="default"/>
      </w:rPr>
    </w:lvl>
    <w:lvl w:ilvl="1">
      <w:start w:val="1"/>
      <w:numFmt w:val="none"/>
      <w:lvlText w:val=""/>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6">
    <w:nsid w:val="0A2B43A9"/>
    <w:multiLevelType w:val="hybridMultilevel"/>
    <w:tmpl w:val="312A7E20"/>
    <w:lvl w:ilvl="0">
      <w:numFmt w:val="bullet"/>
      <w:lvlText w:val="-"/>
      <w:lvlJc w:val="left"/>
      <w:pPr>
        <w:tabs>
          <w:tab w:val="num" w:pos="1125"/>
        </w:tabs>
        <w:ind w:left="1125" w:hanging="705"/>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167">
    <w:nsid w:val="0A3D797A"/>
    <w:multiLevelType w:val="hybridMultilevel"/>
    <w:tmpl w:val="2E363628"/>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68">
    <w:nsid w:val="0A3E0F06"/>
    <w:multiLevelType w:val="hybridMultilevel"/>
    <w:tmpl w:val="A2F4FE1A"/>
    <w:lvl w:ilvl="0" w:tplc="0409000F">
      <w:start w:val="1"/>
      <w:numFmt w:val="decimal"/>
      <w:lvlText w:val="%1."/>
      <w:lvlJc w:val="left"/>
      <w:pPr>
        <w:tabs>
          <w:tab w:val="num" w:pos="420"/>
        </w:tabs>
        <w:ind w:left="420" w:hanging="420"/>
      </w:pPr>
    </w:lvl>
    <w:lvl w:ilvl="1" w:tplc="7BBC47BA">
      <w:start w:val="8"/>
      <w:numFmt w:val="decimal"/>
      <w:lvlText w:val="第%2"/>
      <w:lvlJc w:val="left"/>
      <w:pPr>
        <w:tabs>
          <w:tab w:val="num" w:pos="795"/>
        </w:tabs>
        <w:ind w:left="795" w:hanging="375"/>
      </w:pPr>
      <w:rPr>
        <w:rFonts w:hint="eastAsia"/>
      </w:rPr>
    </w:lvl>
    <w:lvl w:ilvl="2" w:tplc="14A2FA62">
      <w:start w:val="145"/>
      <w:numFmt w:val="decimal"/>
      <w:lvlText w:val="第%3条"/>
      <w:lvlJc w:val="left"/>
      <w:pPr>
        <w:tabs>
          <w:tab w:val="num" w:pos="1920"/>
        </w:tabs>
        <w:ind w:left="1920" w:hanging="1080"/>
      </w:pPr>
      <w:rPr>
        <w:rFonts w:hint="eastAsia"/>
      </w:rPr>
    </w:lvl>
    <w:lvl w:ilvl="3" w:tplc="E468F81A">
      <w:start w:val="1"/>
      <w:numFmt w:val="decimal"/>
      <w:lvlText w:val="%4．"/>
      <w:lvlJc w:val="left"/>
      <w:pPr>
        <w:tabs>
          <w:tab w:val="num" w:pos="1620"/>
        </w:tabs>
        <w:ind w:left="1620" w:hanging="360"/>
      </w:pPr>
      <w:rPr>
        <w:rFonts w:hint="eastAsia"/>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9">
    <w:nsid w:val="0A5509BB"/>
    <w:multiLevelType w:val="multilevel"/>
    <w:tmpl w:val="0E1E072C"/>
    <w:lvl w:ilvl="0">
      <w:start w:val="1"/>
      <w:numFmt w:val="decimal"/>
      <w:lvlText w:val="%1．"/>
      <w:lvlJc w:val="left"/>
      <w:pPr>
        <w:tabs>
          <w:tab w:val="num" w:pos="780"/>
        </w:tabs>
        <w:ind w:left="780" w:hanging="36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70">
    <w:nsid w:val="0A60397A"/>
    <w:multiLevelType w:val="multilevel"/>
    <w:tmpl w:val="9AE25B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1">
    <w:nsid w:val="0A7F4F1C"/>
    <w:multiLevelType w:val="multilevel"/>
    <w:tmpl w:val="04E895B2"/>
    <w:lvl w:ilvl="0">
      <w:start w:val="64"/>
      <w:numFmt w:val="bullet"/>
      <w:lvlText w:val=""/>
      <w:lvlJc w:val="left"/>
      <w:pPr>
        <w:tabs>
          <w:tab w:val="num" w:pos="840"/>
        </w:tabs>
        <w:ind w:left="840" w:hanging="360"/>
      </w:pPr>
      <w:rPr>
        <w:rFonts w:ascii="Wingdings 2" w:eastAsia="SimSun" w:hAnsi="Wingdings 2" w:cs="Times New Roman" w:hint="default"/>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172">
    <w:nsid w:val="0A9225F9"/>
    <w:multiLevelType w:val="hybridMultilevel"/>
    <w:tmpl w:val="BD10BEFA"/>
    <w:lvl w:ilvl="0">
      <w:start w:val="8"/>
      <w:numFmt w:val="bullet"/>
      <w:lvlText w:val="＊"/>
      <w:lvlJc w:val="left"/>
      <w:pPr>
        <w:tabs>
          <w:tab w:val="num" w:pos="1260"/>
        </w:tabs>
        <w:ind w:left="1260" w:hanging="840"/>
      </w:pPr>
      <w:rPr>
        <w:rFonts w:ascii="SimSun" w:eastAsia="SimSun" w:hAnsi="SimSun" w:cs="Times New Roman" w:hint="eastAsia"/>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173">
    <w:nsid w:val="0A965F6E"/>
    <w:multiLevelType w:val="hybridMultilevel"/>
    <w:tmpl w:val="706C4804"/>
    <w:lvl w:ilvl="0" w:tplc="9E1AEF38">
      <w:numFmt w:val="bullet"/>
      <w:lvlText w:val=""/>
      <w:lvlJc w:val="left"/>
      <w:pPr>
        <w:tabs>
          <w:tab w:val="num" w:pos="360"/>
        </w:tabs>
        <w:ind w:left="360" w:hanging="36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4">
    <w:nsid w:val="0AA621A7"/>
    <w:multiLevelType w:val="hybridMultilevel"/>
    <w:tmpl w:val="69BE2C10"/>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175">
    <w:nsid w:val="0AAA4548"/>
    <w:multiLevelType w:val="hybridMultilevel"/>
    <w:tmpl w:val="0C4E782E"/>
    <w:lvl w:ilvl="0">
      <w:numFmt w:val="bullet"/>
      <w:lvlText w:val="-"/>
      <w:lvlJc w:val="left"/>
      <w:pPr>
        <w:tabs>
          <w:tab w:val="num" w:pos="780"/>
        </w:tabs>
        <w:ind w:left="780" w:hanging="360"/>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176">
    <w:nsid w:val="0AD8208D"/>
    <w:multiLevelType w:val="hybridMultilevel"/>
    <w:tmpl w:val="CE8EB3A0"/>
    <w:lvl w:ilvl="0">
      <w:start w:val="1"/>
      <w:numFmt w:val="lowerLetter"/>
      <w:lvlText w:val="%1)"/>
      <w:lvlJc w:val="left"/>
      <w:pPr>
        <w:tabs>
          <w:tab w:val="num" w:pos="630"/>
        </w:tabs>
        <w:ind w:left="630" w:hanging="420"/>
      </w:pPr>
    </w:lvl>
    <w:lvl w:ilvl="1" w:tentative="1">
      <w:start w:val="1"/>
      <w:numFmt w:val="lowerLetter"/>
      <w:lvlText w:val="%2)"/>
      <w:lvlJc w:val="left"/>
      <w:pPr>
        <w:tabs>
          <w:tab w:val="num" w:pos="373"/>
        </w:tabs>
        <w:ind w:left="373" w:hanging="420"/>
      </w:pPr>
    </w:lvl>
    <w:lvl w:ilvl="2" w:tentative="1">
      <w:start w:val="1"/>
      <w:numFmt w:val="lowerRoman"/>
      <w:lvlText w:val="%3."/>
      <w:lvlJc w:val="right"/>
      <w:pPr>
        <w:tabs>
          <w:tab w:val="num" w:pos="793"/>
        </w:tabs>
        <w:ind w:left="793" w:hanging="420"/>
      </w:pPr>
    </w:lvl>
    <w:lvl w:ilvl="3" w:tentative="1">
      <w:start w:val="1"/>
      <w:numFmt w:val="decimal"/>
      <w:lvlText w:val="%4."/>
      <w:lvlJc w:val="left"/>
      <w:pPr>
        <w:tabs>
          <w:tab w:val="num" w:pos="1213"/>
        </w:tabs>
        <w:ind w:left="1213" w:hanging="420"/>
      </w:pPr>
    </w:lvl>
    <w:lvl w:ilvl="4" w:tentative="1">
      <w:start w:val="1"/>
      <w:numFmt w:val="lowerLetter"/>
      <w:lvlText w:val="%5)"/>
      <w:lvlJc w:val="left"/>
      <w:pPr>
        <w:tabs>
          <w:tab w:val="num" w:pos="1633"/>
        </w:tabs>
        <w:ind w:left="1633" w:hanging="420"/>
      </w:pPr>
    </w:lvl>
    <w:lvl w:ilvl="5" w:tentative="1">
      <w:start w:val="1"/>
      <w:numFmt w:val="lowerRoman"/>
      <w:lvlText w:val="%6."/>
      <w:lvlJc w:val="right"/>
      <w:pPr>
        <w:tabs>
          <w:tab w:val="num" w:pos="2053"/>
        </w:tabs>
        <w:ind w:left="2053" w:hanging="420"/>
      </w:pPr>
    </w:lvl>
    <w:lvl w:ilvl="6" w:tentative="1">
      <w:start w:val="1"/>
      <w:numFmt w:val="decimal"/>
      <w:lvlText w:val="%7."/>
      <w:lvlJc w:val="left"/>
      <w:pPr>
        <w:tabs>
          <w:tab w:val="num" w:pos="2473"/>
        </w:tabs>
        <w:ind w:left="2473" w:hanging="420"/>
      </w:pPr>
    </w:lvl>
    <w:lvl w:ilvl="7" w:tentative="1">
      <w:start w:val="1"/>
      <w:numFmt w:val="lowerLetter"/>
      <w:lvlText w:val="%8)"/>
      <w:lvlJc w:val="left"/>
      <w:pPr>
        <w:tabs>
          <w:tab w:val="num" w:pos="2893"/>
        </w:tabs>
        <w:ind w:left="2893" w:hanging="420"/>
      </w:pPr>
    </w:lvl>
    <w:lvl w:ilvl="8" w:tentative="1">
      <w:start w:val="1"/>
      <w:numFmt w:val="lowerRoman"/>
      <w:lvlText w:val="%9."/>
      <w:lvlJc w:val="right"/>
      <w:pPr>
        <w:tabs>
          <w:tab w:val="num" w:pos="3313"/>
        </w:tabs>
        <w:ind w:left="3313" w:hanging="420"/>
      </w:pPr>
    </w:lvl>
  </w:abstractNum>
  <w:abstractNum w:abstractNumId="177">
    <w:nsid w:val="0AD83EDA"/>
    <w:multiLevelType w:val="hybridMultilevel"/>
    <w:tmpl w:val="EF4CBA00"/>
    <w:lvl w:ilvl="0" w:tplc="08E214DE">
      <w:start w:val="1"/>
      <w:numFmt w:val="bullet"/>
      <w:lvlText w:val=""/>
      <w:lvlJc w:val="left"/>
      <w:pPr>
        <w:tabs>
          <w:tab w:val="num" w:pos="465"/>
        </w:tabs>
        <w:ind w:left="465" w:hanging="465"/>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8">
    <w:nsid w:val="0B002788"/>
    <w:multiLevelType w:val="hybridMultilevel"/>
    <w:tmpl w:val="73B6865C"/>
    <w:lvl w:ilvl="0" w:tplc="04090019">
      <w:start w:val="1"/>
      <w:numFmt w:val="lowerLetter"/>
      <w:lvlText w:val="%1)"/>
      <w:lvlJc w:val="left"/>
      <w:pPr>
        <w:tabs>
          <w:tab w:val="num" w:pos="735"/>
        </w:tabs>
        <w:ind w:left="735" w:hanging="420"/>
      </w:pPr>
    </w:lvl>
    <w:lvl w:ilvl="1" w:tplc="04090019" w:tentative="1">
      <w:start w:val="1"/>
      <w:numFmt w:val="lowerLetter"/>
      <w:lvlText w:val="%2)"/>
      <w:lvlJc w:val="left"/>
      <w:pPr>
        <w:tabs>
          <w:tab w:val="num" w:pos="1155"/>
        </w:tabs>
        <w:ind w:left="1155" w:hanging="420"/>
      </w:pPr>
    </w:lvl>
    <w:lvl w:ilvl="2" w:tplc="0409001B" w:tentative="1">
      <w:start w:val="1"/>
      <w:numFmt w:val="lowerRoman"/>
      <w:lvlText w:val="%3."/>
      <w:lvlJc w:val="righ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9" w:tentative="1">
      <w:start w:val="1"/>
      <w:numFmt w:val="lowerLetter"/>
      <w:lvlText w:val="%5)"/>
      <w:lvlJc w:val="left"/>
      <w:pPr>
        <w:tabs>
          <w:tab w:val="num" w:pos="2415"/>
        </w:tabs>
        <w:ind w:left="2415" w:hanging="420"/>
      </w:pPr>
    </w:lvl>
    <w:lvl w:ilvl="5" w:tplc="0409001B" w:tentative="1">
      <w:start w:val="1"/>
      <w:numFmt w:val="lowerRoman"/>
      <w:lvlText w:val="%6."/>
      <w:lvlJc w:val="righ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9" w:tentative="1">
      <w:start w:val="1"/>
      <w:numFmt w:val="lowerLetter"/>
      <w:lvlText w:val="%8)"/>
      <w:lvlJc w:val="left"/>
      <w:pPr>
        <w:tabs>
          <w:tab w:val="num" w:pos="3675"/>
        </w:tabs>
        <w:ind w:left="3675" w:hanging="420"/>
      </w:pPr>
    </w:lvl>
    <w:lvl w:ilvl="8" w:tplc="0409001B" w:tentative="1">
      <w:start w:val="1"/>
      <w:numFmt w:val="lowerRoman"/>
      <w:lvlText w:val="%9."/>
      <w:lvlJc w:val="right"/>
      <w:pPr>
        <w:tabs>
          <w:tab w:val="num" w:pos="4095"/>
        </w:tabs>
        <w:ind w:left="4095" w:hanging="420"/>
      </w:pPr>
    </w:lvl>
  </w:abstractNum>
  <w:abstractNum w:abstractNumId="179">
    <w:nsid w:val="0B073C97"/>
    <w:multiLevelType w:val="hybridMultilevel"/>
    <w:tmpl w:val="46904F8C"/>
    <w:lvl w:ilvl="0">
      <w:start w:val="1"/>
      <w:numFmt w:val="decimal"/>
      <w:lvlText w:val="%1."/>
      <w:lvlJc w:val="left"/>
      <w:pPr>
        <w:tabs>
          <w:tab w:val="num" w:pos="1380"/>
        </w:tabs>
        <w:ind w:left="1380" w:hanging="420"/>
      </w:pPr>
    </w:lvl>
    <w:lvl w:ilvl="1" w:tentative="1">
      <w:start w:val="1"/>
      <w:numFmt w:val="lowerLetter"/>
      <w:lvlText w:val="%2)"/>
      <w:lvlJc w:val="left"/>
      <w:pPr>
        <w:tabs>
          <w:tab w:val="num" w:pos="1800"/>
        </w:tabs>
        <w:ind w:left="1800" w:hanging="420"/>
      </w:pPr>
    </w:lvl>
    <w:lvl w:ilvl="2" w:tentative="1">
      <w:start w:val="1"/>
      <w:numFmt w:val="lowerRoman"/>
      <w:lvlText w:val="%3."/>
      <w:lvlJc w:val="right"/>
      <w:pPr>
        <w:tabs>
          <w:tab w:val="num" w:pos="2220"/>
        </w:tabs>
        <w:ind w:left="2220" w:hanging="420"/>
      </w:pPr>
    </w:lvl>
    <w:lvl w:ilvl="3" w:tentative="1">
      <w:start w:val="1"/>
      <w:numFmt w:val="decimal"/>
      <w:lvlText w:val="%4."/>
      <w:lvlJc w:val="left"/>
      <w:pPr>
        <w:tabs>
          <w:tab w:val="num" w:pos="2640"/>
        </w:tabs>
        <w:ind w:left="2640" w:hanging="420"/>
      </w:pPr>
    </w:lvl>
    <w:lvl w:ilvl="4" w:tentative="1">
      <w:start w:val="1"/>
      <w:numFmt w:val="lowerLetter"/>
      <w:lvlText w:val="%5)"/>
      <w:lvlJc w:val="left"/>
      <w:pPr>
        <w:tabs>
          <w:tab w:val="num" w:pos="3060"/>
        </w:tabs>
        <w:ind w:left="3060" w:hanging="420"/>
      </w:pPr>
    </w:lvl>
    <w:lvl w:ilvl="5" w:tentative="1">
      <w:start w:val="1"/>
      <w:numFmt w:val="lowerRoman"/>
      <w:lvlText w:val="%6."/>
      <w:lvlJc w:val="right"/>
      <w:pPr>
        <w:tabs>
          <w:tab w:val="num" w:pos="3480"/>
        </w:tabs>
        <w:ind w:left="3480" w:hanging="420"/>
      </w:pPr>
    </w:lvl>
    <w:lvl w:ilvl="6" w:tentative="1">
      <w:start w:val="1"/>
      <w:numFmt w:val="decimal"/>
      <w:lvlText w:val="%7."/>
      <w:lvlJc w:val="left"/>
      <w:pPr>
        <w:tabs>
          <w:tab w:val="num" w:pos="3900"/>
        </w:tabs>
        <w:ind w:left="3900" w:hanging="420"/>
      </w:pPr>
    </w:lvl>
    <w:lvl w:ilvl="7" w:tentative="1">
      <w:start w:val="1"/>
      <w:numFmt w:val="lowerLetter"/>
      <w:lvlText w:val="%8)"/>
      <w:lvlJc w:val="left"/>
      <w:pPr>
        <w:tabs>
          <w:tab w:val="num" w:pos="4320"/>
        </w:tabs>
        <w:ind w:left="4320" w:hanging="420"/>
      </w:pPr>
    </w:lvl>
    <w:lvl w:ilvl="8" w:tentative="1">
      <w:start w:val="1"/>
      <w:numFmt w:val="lowerRoman"/>
      <w:lvlText w:val="%9."/>
      <w:lvlJc w:val="right"/>
      <w:pPr>
        <w:tabs>
          <w:tab w:val="num" w:pos="4740"/>
        </w:tabs>
        <w:ind w:left="4740" w:hanging="420"/>
      </w:pPr>
    </w:lvl>
  </w:abstractNum>
  <w:abstractNum w:abstractNumId="180">
    <w:nsid w:val="0B127620"/>
    <w:multiLevelType w:val="multilevel"/>
    <w:tmpl w:val="DD1C187E"/>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1">
    <w:nsid w:val="0B2A7CB6"/>
    <w:multiLevelType w:val="hybridMultilevel"/>
    <w:tmpl w:val="3496BC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2">
    <w:nsid w:val="0B2C3762"/>
    <w:multiLevelType w:val="hybridMultilevel"/>
    <w:tmpl w:val="B8D08EEA"/>
    <w:lvl w:ilvl="0" w:tplc="04090003">
      <w:start w:val="1"/>
      <w:numFmt w:val="bullet"/>
      <w:lvlText w:val=""/>
      <w:lvlJc w:val="left"/>
      <w:pPr>
        <w:tabs>
          <w:tab w:val="num" w:pos="1260"/>
        </w:tabs>
        <w:ind w:left="126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83">
    <w:nsid w:val="0B365879"/>
    <w:multiLevelType w:val="hybridMultilevel"/>
    <w:tmpl w:val="F9908A90"/>
    <w:lvl w:ilvl="0" w:tplc="5A84D50E">
      <w:start w:val="1"/>
      <w:numFmt w:val="bullet"/>
      <w:lvlText w:val=""/>
      <w:lvlJc w:val="left"/>
      <w:pPr>
        <w:tabs>
          <w:tab w:val="num" w:pos="1515"/>
        </w:tabs>
        <w:ind w:left="1515" w:hanging="465"/>
      </w:pPr>
      <w:rPr>
        <w:rFonts w:ascii="Wingdings 2" w:hAnsi="Wingdings 2"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84">
    <w:nsid w:val="0B3B0072"/>
    <w:multiLevelType w:val="singleLevel"/>
    <w:tmpl w:val="04070017"/>
    <w:lvl w:ilvl="0">
      <w:start w:val="1"/>
      <w:numFmt w:val="lowerLetter"/>
      <w:lvlText w:val="%1)"/>
      <w:lvlJc w:val="left"/>
      <w:pPr>
        <w:tabs>
          <w:tab w:val="num" w:pos="360"/>
        </w:tabs>
        <w:ind w:left="360" w:hanging="360"/>
      </w:pPr>
    </w:lvl>
  </w:abstractNum>
  <w:abstractNum w:abstractNumId="185">
    <w:nsid w:val="0B5D10A5"/>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86">
    <w:nsid w:val="0B765E77"/>
    <w:multiLevelType w:val="hybridMultilevel"/>
    <w:tmpl w:val="715C79CA"/>
    <w:lvl w:ilvl="0" w:tplc="82F45640">
      <w:numFmt w:val="bullet"/>
      <w:lvlText w:val="●"/>
      <w:lvlJc w:val="left"/>
      <w:pPr>
        <w:tabs>
          <w:tab w:val="num" w:pos="845"/>
        </w:tabs>
        <w:ind w:left="845" w:hanging="420"/>
      </w:pPr>
      <w:rPr>
        <w:rFonts w:ascii="SimSun" w:eastAsia="SimSun" w:hAnsi="SimSun" w:cs="Times New Roman" w:hint="eastAsia"/>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187">
    <w:nsid w:val="0B7663AF"/>
    <w:multiLevelType w:val="singleLevel"/>
    <w:tmpl w:val="4C4C89CE"/>
    <w:lvl w:ilvl="0">
      <w:start w:val="1"/>
      <w:numFmt w:val="decimal"/>
      <w:lvlText w:val="%1"/>
      <w:legacy w:legacy="1" w:legacySpace="0" w:legacyIndent="360"/>
      <w:lvlJc w:val="left"/>
      <w:rPr>
        <w:rFonts w:ascii="Times New Roman" w:hAnsi="Times New Roman" w:cs="Times New Roman" w:hint="default"/>
      </w:rPr>
    </w:lvl>
  </w:abstractNum>
  <w:abstractNum w:abstractNumId="188">
    <w:nsid w:val="0B7E1D0D"/>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89">
    <w:nsid w:val="0B7F397E"/>
    <w:multiLevelType w:val="hybridMultilevel"/>
    <w:tmpl w:val="DA6E3CD6"/>
    <w:lvl w:ilvl="0" w:tplc="2564D1E4">
      <w:start w:val="1"/>
      <w:numFmt w:val="japaneseCounting"/>
      <w:lvlText w:val="%1、"/>
      <w:lvlJc w:val="left"/>
      <w:pPr>
        <w:tabs>
          <w:tab w:val="num" w:pos="915"/>
        </w:tabs>
        <w:ind w:left="915" w:hanging="480"/>
      </w:pPr>
      <w:rPr>
        <w:rFonts w:hint="eastAsia"/>
      </w:rPr>
    </w:lvl>
    <w:lvl w:ilvl="1" w:tplc="04090019">
      <w:start w:val="1"/>
      <w:numFmt w:val="lowerLetter"/>
      <w:lvlText w:val="%2)"/>
      <w:lvlJc w:val="left"/>
      <w:pPr>
        <w:tabs>
          <w:tab w:val="num" w:pos="1275"/>
        </w:tabs>
        <w:ind w:left="1275" w:hanging="420"/>
      </w:pPr>
    </w:lvl>
    <w:lvl w:ilvl="2" w:tplc="42089036">
      <w:start w:val="1"/>
      <w:numFmt w:val="decimal"/>
      <w:lvlText w:val="%3）"/>
      <w:lvlJc w:val="left"/>
      <w:pPr>
        <w:tabs>
          <w:tab w:val="num" w:pos="1635"/>
        </w:tabs>
        <w:ind w:left="1635" w:hanging="360"/>
      </w:pPr>
      <w:rPr>
        <w:rFonts w:hint="eastAsia"/>
      </w:r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90">
    <w:nsid w:val="0B9F74EC"/>
    <w:multiLevelType w:val="singleLevel"/>
    <w:tmpl w:val="AF7CACB0"/>
    <w:lvl w:ilvl="0">
      <w:start w:val="1"/>
      <w:numFmt w:val="lowerLetter"/>
      <w:lvlText w:val="（%1）"/>
      <w:lvlJc w:val="left"/>
      <w:pPr>
        <w:tabs>
          <w:tab w:val="num" w:pos="720"/>
        </w:tabs>
        <w:ind w:left="720" w:hanging="720"/>
      </w:pPr>
      <w:rPr>
        <w:rFonts w:hint="default"/>
      </w:rPr>
    </w:lvl>
  </w:abstractNum>
  <w:abstractNum w:abstractNumId="191">
    <w:nsid w:val="0BBA7FCB"/>
    <w:multiLevelType w:val="hybridMultilevel"/>
    <w:tmpl w:val="B50C39C4"/>
    <w:lvl w:ilvl="0" w:tplc="B6B26E60">
      <w:start w:val="1"/>
      <w:numFmt w:val="lowerLetter"/>
      <w:lvlText w:val="(%1)"/>
      <w:lvlJc w:val="left"/>
      <w:pPr>
        <w:tabs>
          <w:tab w:val="num" w:pos="585"/>
        </w:tabs>
        <w:ind w:left="585" w:hanging="360"/>
      </w:pPr>
      <w:rPr>
        <w:rFonts w:hint="eastAsia"/>
      </w:rPr>
    </w:lvl>
    <w:lvl w:ilvl="1" w:tplc="04090019" w:tentative="1">
      <w:start w:val="1"/>
      <w:numFmt w:val="lowerLetter"/>
      <w:lvlText w:val="%2)"/>
      <w:lvlJc w:val="left"/>
      <w:pPr>
        <w:tabs>
          <w:tab w:val="num" w:pos="1065"/>
        </w:tabs>
        <w:ind w:left="1065" w:hanging="420"/>
      </w:pPr>
    </w:lvl>
    <w:lvl w:ilvl="2" w:tplc="0409001B" w:tentative="1">
      <w:start w:val="1"/>
      <w:numFmt w:val="lowerRoman"/>
      <w:lvlText w:val="%3."/>
      <w:lvlJc w:val="righ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9" w:tentative="1">
      <w:start w:val="1"/>
      <w:numFmt w:val="lowerLetter"/>
      <w:lvlText w:val="%5)"/>
      <w:lvlJc w:val="left"/>
      <w:pPr>
        <w:tabs>
          <w:tab w:val="num" w:pos="2325"/>
        </w:tabs>
        <w:ind w:left="2325" w:hanging="420"/>
      </w:pPr>
    </w:lvl>
    <w:lvl w:ilvl="5" w:tplc="0409001B" w:tentative="1">
      <w:start w:val="1"/>
      <w:numFmt w:val="lowerRoman"/>
      <w:lvlText w:val="%6."/>
      <w:lvlJc w:val="righ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9" w:tentative="1">
      <w:start w:val="1"/>
      <w:numFmt w:val="lowerLetter"/>
      <w:lvlText w:val="%8)"/>
      <w:lvlJc w:val="left"/>
      <w:pPr>
        <w:tabs>
          <w:tab w:val="num" w:pos="3585"/>
        </w:tabs>
        <w:ind w:left="3585" w:hanging="420"/>
      </w:pPr>
    </w:lvl>
    <w:lvl w:ilvl="8" w:tplc="0409001B" w:tentative="1">
      <w:start w:val="1"/>
      <w:numFmt w:val="lowerRoman"/>
      <w:lvlText w:val="%9."/>
      <w:lvlJc w:val="right"/>
      <w:pPr>
        <w:tabs>
          <w:tab w:val="num" w:pos="4005"/>
        </w:tabs>
        <w:ind w:left="4005" w:hanging="420"/>
      </w:pPr>
    </w:lvl>
  </w:abstractNum>
  <w:abstractNum w:abstractNumId="192">
    <w:nsid w:val="0BBD164E"/>
    <w:multiLevelType w:val="hybridMultilevel"/>
    <w:tmpl w:val="DFF0C006"/>
    <w:lvl w:ilvl="0" w:tplc="C988E4AA">
      <w:start w:val="3"/>
      <w:numFmt w:val="decimal"/>
      <w:lvlText w:val="(%1)"/>
      <w:lvlJc w:val="left"/>
      <w:pPr>
        <w:tabs>
          <w:tab w:val="num" w:pos="2227"/>
        </w:tabs>
        <w:ind w:left="2227" w:hanging="480"/>
      </w:pPr>
      <w:rPr>
        <w:rFonts w:hint="eastAsia"/>
      </w:rPr>
    </w:lvl>
    <w:lvl w:ilvl="1" w:tplc="04090019" w:tentative="1">
      <w:start w:val="1"/>
      <w:numFmt w:val="lowerLetter"/>
      <w:lvlText w:val="%2)"/>
      <w:lvlJc w:val="left"/>
      <w:pPr>
        <w:tabs>
          <w:tab w:val="num" w:pos="2587"/>
        </w:tabs>
        <w:ind w:left="2587" w:hanging="420"/>
      </w:pPr>
    </w:lvl>
    <w:lvl w:ilvl="2" w:tplc="0409001B" w:tentative="1">
      <w:start w:val="1"/>
      <w:numFmt w:val="lowerRoman"/>
      <w:lvlText w:val="%3."/>
      <w:lvlJc w:val="right"/>
      <w:pPr>
        <w:tabs>
          <w:tab w:val="num" w:pos="3007"/>
        </w:tabs>
        <w:ind w:left="3007" w:hanging="420"/>
      </w:pPr>
    </w:lvl>
    <w:lvl w:ilvl="3" w:tplc="0409000F" w:tentative="1">
      <w:start w:val="1"/>
      <w:numFmt w:val="decimal"/>
      <w:lvlText w:val="%4."/>
      <w:lvlJc w:val="left"/>
      <w:pPr>
        <w:tabs>
          <w:tab w:val="num" w:pos="3427"/>
        </w:tabs>
        <w:ind w:left="3427" w:hanging="420"/>
      </w:pPr>
    </w:lvl>
    <w:lvl w:ilvl="4" w:tplc="04090019" w:tentative="1">
      <w:start w:val="1"/>
      <w:numFmt w:val="lowerLetter"/>
      <w:lvlText w:val="%5)"/>
      <w:lvlJc w:val="left"/>
      <w:pPr>
        <w:tabs>
          <w:tab w:val="num" w:pos="3847"/>
        </w:tabs>
        <w:ind w:left="3847" w:hanging="420"/>
      </w:pPr>
    </w:lvl>
    <w:lvl w:ilvl="5" w:tplc="0409001B" w:tentative="1">
      <w:start w:val="1"/>
      <w:numFmt w:val="lowerRoman"/>
      <w:lvlText w:val="%6."/>
      <w:lvlJc w:val="right"/>
      <w:pPr>
        <w:tabs>
          <w:tab w:val="num" w:pos="4267"/>
        </w:tabs>
        <w:ind w:left="4267" w:hanging="420"/>
      </w:pPr>
    </w:lvl>
    <w:lvl w:ilvl="6" w:tplc="0409000F" w:tentative="1">
      <w:start w:val="1"/>
      <w:numFmt w:val="decimal"/>
      <w:lvlText w:val="%7."/>
      <w:lvlJc w:val="left"/>
      <w:pPr>
        <w:tabs>
          <w:tab w:val="num" w:pos="4687"/>
        </w:tabs>
        <w:ind w:left="4687" w:hanging="420"/>
      </w:pPr>
    </w:lvl>
    <w:lvl w:ilvl="7" w:tplc="04090019" w:tentative="1">
      <w:start w:val="1"/>
      <w:numFmt w:val="lowerLetter"/>
      <w:lvlText w:val="%8)"/>
      <w:lvlJc w:val="left"/>
      <w:pPr>
        <w:tabs>
          <w:tab w:val="num" w:pos="5107"/>
        </w:tabs>
        <w:ind w:left="5107" w:hanging="420"/>
      </w:pPr>
    </w:lvl>
    <w:lvl w:ilvl="8" w:tplc="0409001B" w:tentative="1">
      <w:start w:val="1"/>
      <w:numFmt w:val="lowerRoman"/>
      <w:lvlText w:val="%9."/>
      <w:lvlJc w:val="right"/>
      <w:pPr>
        <w:tabs>
          <w:tab w:val="num" w:pos="5527"/>
        </w:tabs>
        <w:ind w:left="5527" w:hanging="420"/>
      </w:pPr>
    </w:lvl>
  </w:abstractNum>
  <w:abstractNum w:abstractNumId="193">
    <w:nsid w:val="0BC649C8"/>
    <w:multiLevelType w:val="hybridMultilevel"/>
    <w:tmpl w:val="98C89F86"/>
    <w:lvl w:ilvl="0" w:tplc="FD6846C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4">
    <w:nsid w:val="0BD10360"/>
    <w:multiLevelType w:val="hybridMultilevel"/>
    <w:tmpl w:val="786AE136"/>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95">
    <w:nsid w:val="0BD51A7F"/>
    <w:multiLevelType w:val="singleLevel"/>
    <w:tmpl w:val="41C0AF6C"/>
    <w:lvl w:ilvl="0">
      <w:start w:val="1"/>
      <w:numFmt w:val="decimal"/>
      <w:lvlText w:val="%1．"/>
      <w:lvlJc w:val="left"/>
      <w:pPr>
        <w:tabs>
          <w:tab w:val="num" w:pos="360"/>
        </w:tabs>
        <w:ind w:left="360" w:hanging="360"/>
      </w:pPr>
      <w:rPr>
        <w:rFonts w:hint="eastAsia"/>
        <w:u w:val="none"/>
      </w:rPr>
    </w:lvl>
  </w:abstractNum>
  <w:abstractNum w:abstractNumId="196">
    <w:nsid w:val="0BE74EA1"/>
    <w:multiLevelType w:val="hybridMultilevel"/>
    <w:tmpl w:val="6B0647A8"/>
    <w:lvl w:ilvl="0" w:tplc="04090019">
      <w:start w:val="1"/>
      <w:numFmt w:val="lowerLetter"/>
      <w:lvlText w:val="%1)"/>
      <w:lvlJc w:val="left"/>
      <w:pPr>
        <w:tabs>
          <w:tab w:val="num" w:pos="899"/>
        </w:tabs>
        <w:ind w:left="899" w:hanging="420"/>
      </w:pPr>
    </w:lvl>
    <w:lvl w:ilvl="1" w:tplc="04090019" w:tentative="1">
      <w:start w:val="1"/>
      <w:numFmt w:val="lowerLetter"/>
      <w:lvlText w:val="%2)"/>
      <w:lvlJc w:val="left"/>
      <w:pPr>
        <w:tabs>
          <w:tab w:val="num" w:pos="1319"/>
        </w:tabs>
        <w:ind w:left="1319" w:hanging="420"/>
      </w:pPr>
    </w:lvl>
    <w:lvl w:ilvl="2" w:tplc="0409001B" w:tentative="1">
      <w:start w:val="1"/>
      <w:numFmt w:val="lowerRoman"/>
      <w:lvlText w:val="%3."/>
      <w:lvlJc w:val="righ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9" w:tentative="1">
      <w:start w:val="1"/>
      <w:numFmt w:val="lowerLetter"/>
      <w:lvlText w:val="%5)"/>
      <w:lvlJc w:val="left"/>
      <w:pPr>
        <w:tabs>
          <w:tab w:val="num" w:pos="2579"/>
        </w:tabs>
        <w:ind w:left="2579" w:hanging="420"/>
      </w:pPr>
    </w:lvl>
    <w:lvl w:ilvl="5" w:tplc="0409001B" w:tentative="1">
      <w:start w:val="1"/>
      <w:numFmt w:val="lowerRoman"/>
      <w:lvlText w:val="%6."/>
      <w:lvlJc w:val="righ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9" w:tentative="1">
      <w:start w:val="1"/>
      <w:numFmt w:val="lowerLetter"/>
      <w:lvlText w:val="%8)"/>
      <w:lvlJc w:val="left"/>
      <w:pPr>
        <w:tabs>
          <w:tab w:val="num" w:pos="3839"/>
        </w:tabs>
        <w:ind w:left="3839" w:hanging="420"/>
      </w:pPr>
    </w:lvl>
    <w:lvl w:ilvl="8" w:tplc="0409001B" w:tentative="1">
      <w:start w:val="1"/>
      <w:numFmt w:val="lowerRoman"/>
      <w:lvlText w:val="%9."/>
      <w:lvlJc w:val="right"/>
      <w:pPr>
        <w:tabs>
          <w:tab w:val="num" w:pos="4259"/>
        </w:tabs>
        <w:ind w:left="4259" w:hanging="420"/>
      </w:pPr>
    </w:lvl>
  </w:abstractNum>
  <w:abstractNum w:abstractNumId="197">
    <w:nsid w:val="0BF02CD7"/>
    <w:multiLevelType w:val="hybridMultilevel"/>
    <w:tmpl w:val="D47C1CBA"/>
    <w:lvl w:ilvl="0" w:tplc="7A0A5416">
      <w:start w:val="3"/>
      <w:numFmt w:val="lowerLetter"/>
      <w:lvlText w:val="%1)"/>
      <w:lvlJc w:val="left"/>
      <w:pPr>
        <w:tabs>
          <w:tab w:val="num" w:pos="2100"/>
        </w:tabs>
        <w:ind w:left="2100" w:hanging="420"/>
      </w:pPr>
      <w:rPr>
        <w:rFonts w:hint="eastAsia"/>
      </w:rPr>
    </w:lvl>
    <w:lvl w:ilvl="1" w:tplc="04090019">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98">
    <w:nsid w:val="0C0C4FF3"/>
    <w:multiLevelType w:val="singleLevel"/>
    <w:tmpl w:val="C7A8149A"/>
    <w:lvl w:ilvl="0">
      <w:start w:val="1"/>
      <w:numFmt w:val="lowerLetter"/>
      <w:lvlText w:val="%1．"/>
      <w:lvlJc w:val="left"/>
      <w:pPr>
        <w:tabs>
          <w:tab w:val="num" w:pos="345"/>
        </w:tabs>
        <w:ind w:left="345" w:hanging="345"/>
      </w:pPr>
      <w:rPr>
        <w:rFonts w:hint="eastAsia"/>
      </w:rPr>
    </w:lvl>
  </w:abstractNum>
  <w:abstractNum w:abstractNumId="199">
    <w:nsid w:val="0C1077CD"/>
    <w:multiLevelType w:val="hybridMultilevel"/>
    <w:tmpl w:val="AC5A7F60"/>
    <w:lvl w:ilvl="0" w:tplc="38CC4A58">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00">
    <w:nsid w:val="0C1E7D6F"/>
    <w:multiLevelType w:val="multilevel"/>
    <w:tmpl w:val="C0CE47A2"/>
    <w:lvl w:ilvl="0">
      <w:start w:val="1"/>
      <w:numFmt w:val="bullet"/>
      <w:lvlText w:val=""/>
      <w:lvlJc w:val="left"/>
      <w:pPr>
        <w:tabs>
          <w:tab w:val="num" w:pos="680"/>
        </w:tabs>
        <w:ind w:left="680" w:hanging="510"/>
      </w:pPr>
      <w:rPr>
        <w:rFonts w:ascii="Symbol" w:hAnsi="Symbol" w:cs="Times New Roman" w:hint="default"/>
      </w:rPr>
    </w:lvl>
    <w:lvl w:ilvl="1">
      <w:start w:val="1"/>
      <w:numFmt w:val="decimal"/>
      <w:lvlText w:val="%2."/>
      <w:lvlJc w:val="left"/>
      <w:pPr>
        <w:tabs>
          <w:tab w:val="num" w:pos="1440"/>
        </w:tabs>
        <w:ind w:left="1440" w:hanging="360"/>
      </w:pPr>
    </w:lvl>
    <w:lvl w:ilvl="2">
      <w:start w:val="1"/>
      <w:numFmt w:val="bullet"/>
      <w:lvlText w:val=""/>
      <w:lvlJc w:val="left"/>
      <w:pPr>
        <w:tabs>
          <w:tab w:val="num" w:pos="2310"/>
        </w:tabs>
        <w:ind w:left="2310" w:hanging="510"/>
      </w:pPr>
      <w:rPr>
        <w:rFonts w:ascii="Symbol" w:hAnsi="Symbol"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01">
    <w:nsid w:val="0C2C1B6B"/>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02">
    <w:nsid w:val="0C2F2520"/>
    <w:multiLevelType w:val="hybridMultilevel"/>
    <w:tmpl w:val="EE70C378"/>
    <w:lvl w:ilvl="0" w:tplc="A740E4C4">
      <w:start w:val="1"/>
      <w:numFmt w:val="bullet"/>
      <w:lvlText w:val=""/>
      <w:lvlJc w:val="left"/>
      <w:pPr>
        <w:tabs>
          <w:tab w:val="num" w:pos="840"/>
        </w:tabs>
        <w:ind w:left="840" w:hanging="420"/>
      </w:pPr>
      <w:rPr>
        <w:rFonts w:ascii="Wingdings 2" w:hAnsi="Wingdings 2" w:hint="default"/>
      </w:rPr>
    </w:lvl>
    <w:lvl w:ilvl="1" w:tplc="882EE9B4">
      <w:start w:val="1"/>
      <w:numFmt w:val="bullet"/>
      <w:lvlText w:val=""/>
      <w:lvlJc w:val="left"/>
      <w:pPr>
        <w:tabs>
          <w:tab w:val="num" w:pos="840"/>
        </w:tabs>
        <w:ind w:left="840" w:hanging="420"/>
      </w:pPr>
      <w:rPr>
        <w:rFonts w:ascii="Symbol" w:hAnsi="Symbol"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03">
    <w:nsid w:val="0C332ED1"/>
    <w:multiLevelType w:val="singleLevel"/>
    <w:tmpl w:val="A266AFF0"/>
    <w:lvl w:ilvl="0">
      <w:start w:val="1"/>
      <w:numFmt w:val="lowerLetter"/>
      <w:lvlText w:val="（%1）"/>
      <w:lvlJc w:val="left"/>
      <w:pPr>
        <w:tabs>
          <w:tab w:val="num" w:pos="1140"/>
        </w:tabs>
        <w:ind w:left="1140" w:hanging="720"/>
      </w:pPr>
      <w:rPr>
        <w:rFonts w:hint="eastAsia"/>
      </w:rPr>
    </w:lvl>
  </w:abstractNum>
  <w:abstractNum w:abstractNumId="204">
    <w:nsid w:val="0C3A3633"/>
    <w:multiLevelType w:val="hybridMultilevel"/>
    <w:tmpl w:val="0D3625C6"/>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05">
    <w:nsid w:val="0C511FB5"/>
    <w:multiLevelType w:val="hybridMultilevel"/>
    <w:tmpl w:val="54E8DDFC"/>
    <w:lvl w:ilvl="0" w:tplc="C5E2FDE0">
      <w:start w:val="1"/>
      <w:numFmt w:val="decimal"/>
      <w:lvlText w:val="%1."/>
      <w:lvlJc w:val="left"/>
      <w:pPr>
        <w:tabs>
          <w:tab w:val="num" w:pos="720"/>
        </w:tabs>
        <w:ind w:left="720" w:hanging="360"/>
      </w:pPr>
    </w:lvl>
    <w:lvl w:ilvl="1" w:tplc="2194AF3E" w:tentative="1">
      <w:start w:val="1"/>
      <w:numFmt w:val="decimal"/>
      <w:lvlText w:val="%2."/>
      <w:lvlJc w:val="left"/>
      <w:pPr>
        <w:tabs>
          <w:tab w:val="num" w:pos="1440"/>
        </w:tabs>
        <w:ind w:left="1440" w:hanging="360"/>
      </w:pPr>
    </w:lvl>
    <w:lvl w:ilvl="2" w:tplc="72D6EE22" w:tentative="1">
      <w:start w:val="1"/>
      <w:numFmt w:val="decimal"/>
      <w:lvlText w:val="%3."/>
      <w:lvlJc w:val="left"/>
      <w:pPr>
        <w:tabs>
          <w:tab w:val="num" w:pos="2160"/>
        </w:tabs>
        <w:ind w:left="2160" w:hanging="360"/>
      </w:pPr>
    </w:lvl>
    <w:lvl w:ilvl="3" w:tplc="451469EC" w:tentative="1">
      <w:start w:val="1"/>
      <w:numFmt w:val="decimal"/>
      <w:lvlText w:val="%4."/>
      <w:lvlJc w:val="left"/>
      <w:pPr>
        <w:tabs>
          <w:tab w:val="num" w:pos="2880"/>
        </w:tabs>
        <w:ind w:left="2880" w:hanging="360"/>
      </w:pPr>
    </w:lvl>
    <w:lvl w:ilvl="4" w:tplc="FDF64D42" w:tentative="1">
      <w:start w:val="1"/>
      <w:numFmt w:val="decimal"/>
      <w:lvlText w:val="%5."/>
      <w:lvlJc w:val="left"/>
      <w:pPr>
        <w:tabs>
          <w:tab w:val="num" w:pos="3600"/>
        </w:tabs>
        <w:ind w:left="3600" w:hanging="360"/>
      </w:pPr>
    </w:lvl>
    <w:lvl w:ilvl="5" w:tplc="51848CE2" w:tentative="1">
      <w:start w:val="1"/>
      <w:numFmt w:val="decimal"/>
      <w:lvlText w:val="%6."/>
      <w:lvlJc w:val="left"/>
      <w:pPr>
        <w:tabs>
          <w:tab w:val="num" w:pos="4320"/>
        </w:tabs>
        <w:ind w:left="4320" w:hanging="360"/>
      </w:pPr>
    </w:lvl>
    <w:lvl w:ilvl="6" w:tplc="38E035FA" w:tentative="1">
      <w:start w:val="1"/>
      <w:numFmt w:val="decimal"/>
      <w:lvlText w:val="%7."/>
      <w:lvlJc w:val="left"/>
      <w:pPr>
        <w:tabs>
          <w:tab w:val="num" w:pos="5040"/>
        </w:tabs>
        <w:ind w:left="5040" w:hanging="360"/>
      </w:pPr>
    </w:lvl>
    <w:lvl w:ilvl="7" w:tplc="32D4641E" w:tentative="1">
      <w:start w:val="1"/>
      <w:numFmt w:val="decimal"/>
      <w:lvlText w:val="%8."/>
      <w:lvlJc w:val="left"/>
      <w:pPr>
        <w:tabs>
          <w:tab w:val="num" w:pos="5760"/>
        </w:tabs>
        <w:ind w:left="5760" w:hanging="360"/>
      </w:pPr>
    </w:lvl>
    <w:lvl w:ilvl="8" w:tplc="3C2A6CDC" w:tentative="1">
      <w:start w:val="1"/>
      <w:numFmt w:val="decimal"/>
      <w:lvlText w:val="%9."/>
      <w:lvlJc w:val="left"/>
      <w:pPr>
        <w:tabs>
          <w:tab w:val="num" w:pos="6480"/>
        </w:tabs>
        <w:ind w:left="6480" w:hanging="360"/>
      </w:pPr>
    </w:lvl>
  </w:abstractNum>
  <w:abstractNum w:abstractNumId="206">
    <w:nsid w:val="0C6242F8"/>
    <w:multiLevelType w:val="hybridMultilevel"/>
    <w:tmpl w:val="AAE0D5CA"/>
    <w:lvl w:ilvl="0" w:tplc="04090009">
      <w:start w:val="1"/>
      <w:numFmt w:val="bullet"/>
      <w:lvlText w:val=""/>
      <w:lvlJc w:val="left"/>
      <w:pPr>
        <w:tabs>
          <w:tab w:val="num" w:pos="960"/>
        </w:tabs>
        <w:ind w:left="960" w:hanging="420"/>
      </w:pPr>
      <w:rPr>
        <w:rFonts w:ascii="Wingdings" w:hAnsi="Wingdings" w:hint="default"/>
      </w:rPr>
    </w:lvl>
    <w:lvl w:ilvl="1" w:tplc="04090003" w:tentative="1">
      <w:start w:val="1"/>
      <w:numFmt w:val="bullet"/>
      <w:lvlText w:val=""/>
      <w:lvlJc w:val="left"/>
      <w:pPr>
        <w:tabs>
          <w:tab w:val="num" w:pos="1380"/>
        </w:tabs>
        <w:ind w:left="1380" w:hanging="420"/>
      </w:pPr>
      <w:rPr>
        <w:rFonts w:ascii="Wingdings" w:hAnsi="Wingdings" w:hint="default"/>
      </w:rPr>
    </w:lvl>
    <w:lvl w:ilvl="2" w:tplc="04090005"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3" w:tentative="1">
      <w:start w:val="1"/>
      <w:numFmt w:val="bullet"/>
      <w:lvlText w:val=""/>
      <w:lvlJc w:val="left"/>
      <w:pPr>
        <w:tabs>
          <w:tab w:val="num" w:pos="2640"/>
        </w:tabs>
        <w:ind w:left="2640" w:hanging="420"/>
      </w:pPr>
      <w:rPr>
        <w:rFonts w:ascii="Wingdings" w:hAnsi="Wingdings" w:hint="default"/>
      </w:rPr>
    </w:lvl>
    <w:lvl w:ilvl="5" w:tplc="04090005"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3" w:tentative="1">
      <w:start w:val="1"/>
      <w:numFmt w:val="bullet"/>
      <w:lvlText w:val=""/>
      <w:lvlJc w:val="left"/>
      <w:pPr>
        <w:tabs>
          <w:tab w:val="num" w:pos="3900"/>
        </w:tabs>
        <w:ind w:left="3900" w:hanging="420"/>
      </w:pPr>
      <w:rPr>
        <w:rFonts w:ascii="Wingdings" w:hAnsi="Wingdings" w:hint="default"/>
      </w:rPr>
    </w:lvl>
    <w:lvl w:ilvl="8" w:tplc="04090005" w:tentative="1">
      <w:start w:val="1"/>
      <w:numFmt w:val="bullet"/>
      <w:lvlText w:val=""/>
      <w:lvlJc w:val="left"/>
      <w:pPr>
        <w:tabs>
          <w:tab w:val="num" w:pos="4320"/>
        </w:tabs>
        <w:ind w:left="4320" w:hanging="420"/>
      </w:pPr>
      <w:rPr>
        <w:rFonts w:ascii="Wingdings" w:hAnsi="Wingdings" w:hint="default"/>
      </w:rPr>
    </w:lvl>
  </w:abstractNum>
  <w:abstractNum w:abstractNumId="207">
    <w:nsid w:val="0C636AB7"/>
    <w:multiLevelType w:val="multilevel"/>
    <w:tmpl w:val="8BFE00D6"/>
    <w:lvl w:ilvl="0">
      <w:start w:val="1"/>
      <w:numFmt w:val="bullet"/>
      <w:lvlText w:val=""/>
      <w:lvlJc w:val="left"/>
      <w:pPr>
        <w:tabs>
          <w:tab w:val="num" w:pos="680"/>
        </w:tabs>
        <w:ind w:left="680" w:hanging="51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08">
    <w:nsid w:val="0C6704E9"/>
    <w:multiLevelType w:val="hybridMultilevel"/>
    <w:tmpl w:val="DD64FD36"/>
    <w:lvl w:ilvl="0" w:tplc="76AAD584">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9">
    <w:nsid w:val="0C8861F4"/>
    <w:multiLevelType w:val="multilevel"/>
    <w:tmpl w:val="43D2538E"/>
    <w:lvl w:ilvl="0">
      <w:start w:val="1"/>
      <w:numFmt w:val="bullet"/>
      <w:lvlText w:val=""/>
      <w:lvlJc w:val="left"/>
      <w:pPr>
        <w:tabs>
          <w:tab w:val="num" w:pos="680"/>
        </w:tabs>
        <w:ind w:left="680" w:hanging="51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10">
    <w:nsid w:val="0C88674F"/>
    <w:multiLevelType w:val="multilevel"/>
    <w:tmpl w:val="6FC2063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numFmt w:val="bullet"/>
      <w:lvlText w:val=""/>
      <w:lvlJc w:val="left"/>
      <w:pPr>
        <w:tabs>
          <w:tab w:val="num" w:pos="2340"/>
        </w:tabs>
        <w:ind w:left="2340" w:hanging="360"/>
      </w:pPr>
      <w:rPr>
        <w:rFonts w:ascii="Symbol" w:hAnsi="Symbol" w:cs="Times New Roman" w:hint="default"/>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1">
    <w:nsid w:val="0C9C683C"/>
    <w:multiLevelType w:val="multilevel"/>
    <w:tmpl w:val="1FECF09A"/>
    <w:lvl w:ilvl="0">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12">
    <w:nsid w:val="0CB34E65"/>
    <w:multiLevelType w:val="hybridMultilevel"/>
    <w:tmpl w:val="F8F8C63E"/>
    <w:lvl w:ilvl="0" w:tplc="01B25DE8">
      <w:start w:val="2"/>
      <w:numFmt w:val="japaneseCounting"/>
      <w:lvlText w:val="第%1章"/>
      <w:lvlJc w:val="left"/>
      <w:pPr>
        <w:tabs>
          <w:tab w:val="num" w:pos="930"/>
        </w:tabs>
        <w:ind w:left="930" w:hanging="720"/>
      </w:pPr>
      <w:rPr>
        <w:rFonts w:hint="eastAsia"/>
      </w:rPr>
    </w:lvl>
    <w:lvl w:ilvl="1" w:tplc="04090019">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213">
    <w:nsid w:val="0CB65117"/>
    <w:multiLevelType w:val="hybridMultilevel"/>
    <w:tmpl w:val="7F345D86"/>
    <w:lvl w:ilvl="0" w:tplc="80CCBABE">
      <w:start w:val="13"/>
      <w:numFmt w:val="decimal"/>
      <w:lvlText w:val="第%1条"/>
      <w:lvlJc w:val="left"/>
      <w:pPr>
        <w:tabs>
          <w:tab w:val="num" w:pos="960"/>
        </w:tabs>
        <w:ind w:left="960" w:hanging="9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4">
    <w:nsid w:val="0CBC2E17"/>
    <w:multiLevelType w:val="hybridMultilevel"/>
    <w:tmpl w:val="6BC6032C"/>
    <w:lvl w:ilvl="0" w:tplc="044C36C4">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5">
    <w:nsid w:val="0CC3495B"/>
    <w:multiLevelType w:val="multilevel"/>
    <w:tmpl w:val="00000000"/>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16">
    <w:nsid w:val="0CF66014"/>
    <w:multiLevelType w:val="hybridMultilevel"/>
    <w:tmpl w:val="6B6A4200"/>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217">
    <w:nsid w:val="0D0D5D53"/>
    <w:multiLevelType w:val="hybridMultilevel"/>
    <w:tmpl w:val="0A32A25E"/>
    <w:lvl w:ilvl="0" w:tplc="04060001">
      <w:start w:val="1"/>
      <w:numFmt w:val="bullet"/>
      <w:lvlText w:val=""/>
      <w:lvlJc w:val="left"/>
      <w:pPr>
        <w:tabs>
          <w:tab w:val="num" w:pos="1080"/>
        </w:tabs>
        <w:ind w:left="1080" w:hanging="360"/>
      </w:pPr>
      <w:rPr>
        <w:rFonts w:ascii="Symbol" w:hAnsi="Symbol" w:cs="Symbol" w:hint="default"/>
      </w:rPr>
    </w:lvl>
    <w:lvl w:ilvl="1" w:tplc="04060003">
      <w:start w:val="1"/>
      <w:numFmt w:val="bullet"/>
      <w:lvlText w:val="o"/>
      <w:lvlJc w:val="left"/>
      <w:pPr>
        <w:tabs>
          <w:tab w:val="num" w:pos="1800"/>
        </w:tabs>
        <w:ind w:left="1800" w:hanging="360"/>
      </w:pPr>
      <w:rPr>
        <w:rFonts w:ascii="Courier New" w:hAnsi="Courier New" w:cs="Courier New" w:hint="default"/>
      </w:rPr>
    </w:lvl>
    <w:lvl w:ilvl="2" w:tplc="04060005">
      <w:start w:val="1"/>
      <w:numFmt w:val="bullet"/>
      <w:lvlText w:val=""/>
      <w:lvlJc w:val="left"/>
      <w:pPr>
        <w:tabs>
          <w:tab w:val="num" w:pos="2520"/>
        </w:tabs>
        <w:ind w:left="2520" w:hanging="360"/>
      </w:pPr>
      <w:rPr>
        <w:rFonts w:ascii="Times New Roman" w:hAnsi="Times New Roman" w:cs="Times New Roman" w:hint="default"/>
      </w:rPr>
    </w:lvl>
    <w:lvl w:ilvl="3" w:tplc="04060001">
      <w:start w:val="1"/>
      <w:numFmt w:val="bullet"/>
      <w:lvlText w:val=""/>
      <w:lvlJc w:val="left"/>
      <w:pPr>
        <w:tabs>
          <w:tab w:val="num" w:pos="3240"/>
        </w:tabs>
        <w:ind w:left="3240" w:hanging="360"/>
      </w:pPr>
      <w:rPr>
        <w:rFonts w:ascii="Symbol" w:hAnsi="Symbol" w:cs="Symbol" w:hint="default"/>
      </w:rPr>
    </w:lvl>
    <w:lvl w:ilvl="4" w:tplc="04060003">
      <w:start w:val="1"/>
      <w:numFmt w:val="bullet"/>
      <w:lvlText w:val="o"/>
      <w:lvlJc w:val="left"/>
      <w:pPr>
        <w:tabs>
          <w:tab w:val="num" w:pos="3960"/>
        </w:tabs>
        <w:ind w:left="3960" w:hanging="360"/>
      </w:pPr>
      <w:rPr>
        <w:rFonts w:ascii="Courier New" w:hAnsi="Courier New" w:cs="Courier New" w:hint="default"/>
      </w:rPr>
    </w:lvl>
    <w:lvl w:ilvl="5" w:tplc="04060005">
      <w:start w:val="1"/>
      <w:numFmt w:val="bullet"/>
      <w:lvlText w:val=""/>
      <w:lvlJc w:val="left"/>
      <w:pPr>
        <w:tabs>
          <w:tab w:val="num" w:pos="4680"/>
        </w:tabs>
        <w:ind w:left="4680" w:hanging="360"/>
      </w:pPr>
      <w:rPr>
        <w:rFonts w:ascii="Times New Roman" w:hAnsi="Times New Roman" w:cs="Times New Roman" w:hint="default"/>
      </w:rPr>
    </w:lvl>
    <w:lvl w:ilvl="6" w:tplc="04060001">
      <w:start w:val="1"/>
      <w:numFmt w:val="bullet"/>
      <w:lvlText w:val=""/>
      <w:lvlJc w:val="left"/>
      <w:pPr>
        <w:tabs>
          <w:tab w:val="num" w:pos="5400"/>
        </w:tabs>
        <w:ind w:left="5400" w:hanging="360"/>
      </w:pPr>
      <w:rPr>
        <w:rFonts w:ascii="Symbol" w:hAnsi="Symbol" w:cs="Symbol" w:hint="default"/>
      </w:rPr>
    </w:lvl>
    <w:lvl w:ilvl="7" w:tplc="04060003">
      <w:start w:val="1"/>
      <w:numFmt w:val="bullet"/>
      <w:lvlText w:val="o"/>
      <w:lvlJc w:val="left"/>
      <w:pPr>
        <w:tabs>
          <w:tab w:val="num" w:pos="6120"/>
        </w:tabs>
        <w:ind w:left="6120" w:hanging="360"/>
      </w:pPr>
      <w:rPr>
        <w:rFonts w:ascii="Courier New" w:hAnsi="Courier New" w:cs="Courier New" w:hint="default"/>
      </w:rPr>
    </w:lvl>
    <w:lvl w:ilvl="8" w:tplc="04060005">
      <w:start w:val="1"/>
      <w:numFmt w:val="bullet"/>
      <w:lvlText w:val=""/>
      <w:lvlJc w:val="left"/>
      <w:pPr>
        <w:tabs>
          <w:tab w:val="num" w:pos="6840"/>
        </w:tabs>
        <w:ind w:left="6840" w:hanging="360"/>
      </w:pPr>
      <w:rPr>
        <w:rFonts w:ascii="Times New Roman" w:hAnsi="Times New Roman" w:cs="Times New Roman" w:hint="default"/>
      </w:rPr>
    </w:lvl>
  </w:abstractNum>
  <w:abstractNum w:abstractNumId="218">
    <w:nsid w:val="0D151B29"/>
    <w:multiLevelType w:val="hybridMultilevel"/>
    <w:tmpl w:val="1938C156"/>
    <w:lvl w:ilvl="0" w:tplc="DCFE848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9">
    <w:nsid w:val="0D1F064B"/>
    <w:multiLevelType w:val="singleLevel"/>
    <w:tmpl w:val="04070001"/>
    <w:lvl w:ilvl="0">
      <w:start w:val="1"/>
      <w:numFmt w:val="bullet"/>
      <w:lvlText w:val=""/>
      <w:lvlJc w:val="left"/>
      <w:pPr>
        <w:tabs>
          <w:tab w:val="num" w:pos="360"/>
        </w:tabs>
        <w:ind w:left="360" w:hanging="360"/>
      </w:pPr>
      <w:rPr>
        <w:rFonts w:ascii="Symbol" w:hAnsi="Symbol" w:cs="Times New Roman" w:hint="default"/>
      </w:rPr>
    </w:lvl>
  </w:abstractNum>
  <w:abstractNum w:abstractNumId="220">
    <w:nsid w:val="0D2F7D8A"/>
    <w:multiLevelType w:val="hybridMultilevel"/>
    <w:tmpl w:val="1CE4AAFC"/>
    <w:lvl w:ilvl="0">
      <w:start w:val="1"/>
      <w:numFmt w:val="decimal"/>
      <w:lvlText w:val="%1."/>
      <w:lvlJc w:val="left"/>
      <w:pPr>
        <w:tabs>
          <w:tab w:val="num" w:pos="840"/>
        </w:tabs>
        <w:ind w:left="840" w:hanging="360"/>
      </w:pPr>
      <w:rPr>
        <w:rFonts w:hint="eastAsia"/>
      </w:rPr>
    </w:lvl>
    <w:lvl w:ilvl="1" w:tentative="1">
      <w:start w:val="1"/>
      <w:numFmt w:val="lowerLetter"/>
      <w:lvlText w:val="%2)"/>
      <w:lvlJc w:val="left"/>
      <w:pPr>
        <w:tabs>
          <w:tab w:val="num" w:pos="1320"/>
        </w:tabs>
        <w:ind w:left="1320" w:hanging="420"/>
      </w:pPr>
    </w:lvl>
    <w:lvl w:ilvl="2" w:tentative="1">
      <w:start w:val="1"/>
      <w:numFmt w:val="lowerRoman"/>
      <w:lvlText w:val="%3."/>
      <w:lvlJc w:val="right"/>
      <w:pPr>
        <w:tabs>
          <w:tab w:val="num" w:pos="1740"/>
        </w:tabs>
        <w:ind w:left="1740" w:hanging="420"/>
      </w:pPr>
    </w:lvl>
    <w:lvl w:ilvl="3" w:tentative="1">
      <w:start w:val="1"/>
      <w:numFmt w:val="decimal"/>
      <w:lvlText w:val="%4."/>
      <w:lvlJc w:val="left"/>
      <w:pPr>
        <w:tabs>
          <w:tab w:val="num" w:pos="2160"/>
        </w:tabs>
        <w:ind w:left="2160" w:hanging="420"/>
      </w:pPr>
    </w:lvl>
    <w:lvl w:ilvl="4" w:tentative="1">
      <w:start w:val="1"/>
      <w:numFmt w:val="lowerLetter"/>
      <w:lvlText w:val="%5)"/>
      <w:lvlJc w:val="left"/>
      <w:pPr>
        <w:tabs>
          <w:tab w:val="num" w:pos="2580"/>
        </w:tabs>
        <w:ind w:left="2580" w:hanging="420"/>
      </w:pPr>
    </w:lvl>
    <w:lvl w:ilvl="5" w:tentative="1">
      <w:start w:val="1"/>
      <w:numFmt w:val="lowerRoman"/>
      <w:lvlText w:val="%6."/>
      <w:lvlJc w:val="right"/>
      <w:pPr>
        <w:tabs>
          <w:tab w:val="num" w:pos="3000"/>
        </w:tabs>
        <w:ind w:left="3000" w:hanging="420"/>
      </w:pPr>
    </w:lvl>
    <w:lvl w:ilvl="6" w:tentative="1">
      <w:start w:val="1"/>
      <w:numFmt w:val="decimal"/>
      <w:lvlText w:val="%7."/>
      <w:lvlJc w:val="left"/>
      <w:pPr>
        <w:tabs>
          <w:tab w:val="num" w:pos="3420"/>
        </w:tabs>
        <w:ind w:left="3420" w:hanging="420"/>
      </w:pPr>
    </w:lvl>
    <w:lvl w:ilvl="7" w:tentative="1">
      <w:start w:val="1"/>
      <w:numFmt w:val="lowerLetter"/>
      <w:lvlText w:val="%8)"/>
      <w:lvlJc w:val="left"/>
      <w:pPr>
        <w:tabs>
          <w:tab w:val="num" w:pos="3840"/>
        </w:tabs>
        <w:ind w:left="3840" w:hanging="420"/>
      </w:pPr>
    </w:lvl>
    <w:lvl w:ilvl="8" w:tentative="1">
      <w:start w:val="1"/>
      <w:numFmt w:val="lowerRoman"/>
      <w:lvlText w:val="%9."/>
      <w:lvlJc w:val="right"/>
      <w:pPr>
        <w:tabs>
          <w:tab w:val="num" w:pos="4260"/>
        </w:tabs>
        <w:ind w:left="4260" w:hanging="420"/>
      </w:pPr>
    </w:lvl>
  </w:abstractNum>
  <w:abstractNum w:abstractNumId="221">
    <w:nsid w:val="0D4C4C90"/>
    <w:multiLevelType w:val="hybridMultilevel"/>
    <w:tmpl w:val="0F9C5400"/>
    <w:lvl w:ilvl="0" w:tplc="2DDA8C48">
      <w:start w:val="126"/>
      <w:numFmt w:val="bullet"/>
      <w:lvlText w:val=""/>
      <w:lvlJc w:val="left"/>
      <w:pPr>
        <w:tabs>
          <w:tab w:val="num" w:pos="1200"/>
        </w:tabs>
        <w:ind w:left="1200" w:hanging="360"/>
      </w:pPr>
      <w:rPr>
        <w:rFonts w:ascii="Wingdings" w:eastAsia="SimSun" w:hAnsi="Wingdings" w:cs="Times New Roman" w:hint="default"/>
      </w:r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22">
    <w:nsid w:val="0D50609D"/>
    <w:multiLevelType w:val="singleLevel"/>
    <w:tmpl w:val="79BCBE7C"/>
    <w:lvl w:ilvl="0">
      <w:start w:val="283"/>
      <w:numFmt w:val="decimal"/>
      <w:lvlText w:val="%1."/>
      <w:legacy w:legacy="1" w:legacySpace="0" w:legacyIndent="360"/>
      <w:lvlJc w:val="left"/>
      <w:rPr>
        <w:rFonts w:ascii="Times New Roman" w:hAnsi="Times New Roman" w:cs="Times New Roman" w:hint="default"/>
      </w:rPr>
    </w:lvl>
  </w:abstractNum>
  <w:abstractNum w:abstractNumId="223">
    <w:nsid w:val="0D565033"/>
    <w:multiLevelType w:val="singleLevel"/>
    <w:tmpl w:val="F1502550"/>
    <w:lvl w:ilvl="0">
      <w:start w:val="1"/>
      <w:numFmt w:val="decimal"/>
      <w:lvlText w:val="%1．"/>
      <w:lvlJc w:val="left"/>
      <w:pPr>
        <w:tabs>
          <w:tab w:val="num" w:pos="360"/>
        </w:tabs>
        <w:ind w:left="360" w:hanging="360"/>
      </w:pPr>
      <w:rPr>
        <w:rFonts w:hint="eastAsia"/>
      </w:rPr>
    </w:lvl>
  </w:abstractNum>
  <w:abstractNum w:abstractNumId="224">
    <w:nsid w:val="0D8027B0"/>
    <w:multiLevelType w:val="hybridMultilevel"/>
    <w:tmpl w:val="973C4132"/>
    <w:lvl w:ilvl="0">
      <w:numFmt w:val="bullet"/>
      <w:lvlText w:val="＊"/>
      <w:lvlJc w:val="left"/>
      <w:pPr>
        <w:tabs>
          <w:tab w:val="num" w:pos="1050"/>
        </w:tabs>
        <w:ind w:left="1050" w:hanging="630"/>
      </w:pPr>
      <w:rPr>
        <w:rFonts w:ascii="SimSun" w:eastAsia="SimSun" w:hAnsi="SimSun" w:cs="Times New Roman" w:hint="eastAsia"/>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225">
    <w:nsid w:val="0DA242E7"/>
    <w:multiLevelType w:val="hybridMultilevel"/>
    <w:tmpl w:val="A5B23CB4"/>
    <w:lvl w:ilvl="0" w:tplc="375E86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6">
    <w:nsid w:val="0DAB1BB7"/>
    <w:multiLevelType w:val="hybridMultilevel"/>
    <w:tmpl w:val="0980C8E2"/>
    <w:lvl w:ilvl="0" w:tplc="2D2C4F00">
      <w:start w:val="2"/>
      <w:numFmt w:val="bullet"/>
      <w:lvlText w:val=""/>
      <w:lvlJc w:val="left"/>
      <w:pPr>
        <w:tabs>
          <w:tab w:val="num" w:pos="1595"/>
        </w:tabs>
        <w:ind w:left="1595" w:hanging="750"/>
      </w:pPr>
      <w:rPr>
        <w:rFonts w:ascii="Wingdings" w:eastAsia="SimSun" w:hAnsi="Wingdings" w:cs="Times New Roman" w:hint="default"/>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227">
    <w:nsid w:val="0DAC315B"/>
    <w:multiLevelType w:val="hybridMultilevel"/>
    <w:tmpl w:val="5A78220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8">
    <w:nsid w:val="0DB21C45"/>
    <w:multiLevelType w:val="singleLevel"/>
    <w:tmpl w:val="04070017"/>
    <w:lvl w:ilvl="0">
      <w:start w:val="1"/>
      <w:numFmt w:val="lowerLetter"/>
      <w:lvlText w:val="%1)"/>
      <w:lvlJc w:val="left"/>
      <w:pPr>
        <w:tabs>
          <w:tab w:val="num" w:pos="360"/>
        </w:tabs>
        <w:ind w:left="360" w:hanging="360"/>
      </w:pPr>
    </w:lvl>
  </w:abstractNum>
  <w:abstractNum w:abstractNumId="229">
    <w:nsid w:val="0DB3410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0">
    <w:nsid w:val="0DD71991"/>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31">
    <w:nsid w:val="0DDA2422"/>
    <w:multiLevelType w:val="hybridMultilevel"/>
    <w:tmpl w:val="B4A0F8F8"/>
    <w:lvl w:ilvl="0" w:tplc="9020C3C6">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0"/>
        </w:tabs>
        <w:ind w:left="0" w:hanging="420"/>
      </w:pPr>
      <w:rPr>
        <w:rFonts w:ascii="Wingdings" w:hAnsi="Wingdings" w:hint="default"/>
      </w:rPr>
    </w:lvl>
    <w:lvl w:ilvl="2" w:tplc="04090005" w:tentative="1">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3" w:tentative="1">
      <w:start w:val="1"/>
      <w:numFmt w:val="bullet"/>
      <w:lvlText w:val=""/>
      <w:lvlJc w:val="left"/>
      <w:pPr>
        <w:tabs>
          <w:tab w:val="num" w:pos="1260"/>
        </w:tabs>
        <w:ind w:left="1260" w:hanging="420"/>
      </w:pPr>
      <w:rPr>
        <w:rFonts w:ascii="Wingdings" w:hAnsi="Wingdings" w:hint="default"/>
      </w:rPr>
    </w:lvl>
    <w:lvl w:ilvl="5" w:tplc="04090005"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3" w:tentative="1">
      <w:start w:val="1"/>
      <w:numFmt w:val="bullet"/>
      <w:lvlText w:val=""/>
      <w:lvlJc w:val="left"/>
      <w:pPr>
        <w:tabs>
          <w:tab w:val="num" w:pos="2520"/>
        </w:tabs>
        <w:ind w:left="2520" w:hanging="420"/>
      </w:pPr>
      <w:rPr>
        <w:rFonts w:ascii="Wingdings" w:hAnsi="Wingdings" w:hint="default"/>
      </w:rPr>
    </w:lvl>
    <w:lvl w:ilvl="8" w:tplc="04090005" w:tentative="1">
      <w:start w:val="1"/>
      <w:numFmt w:val="bullet"/>
      <w:lvlText w:val=""/>
      <w:lvlJc w:val="left"/>
      <w:pPr>
        <w:tabs>
          <w:tab w:val="num" w:pos="2940"/>
        </w:tabs>
        <w:ind w:left="2940" w:hanging="420"/>
      </w:pPr>
      <w:rPr>
        <w:rFonts w:ascii="Wingdings" w:hAnsi="Wingdings" w:hint="default"/>
      </w:rPr>
    </w:lvl>
  </w:abstractNum>
  <w:abstractNum w:abstractNumId="232">
    <w:nsid w:val="0DDF5719"/>
    <w:multiLevelType w:val="hybridMultilevel"/>
    <w:tmpl w:val="64E4F2B0"/>
    <w:lvl w:ilvl="0" w:tplc="3440FF44">
      <w:start w:val="1"/>
      <w:numFmt w:val="bullet"/>
      <w:lvlText w:val="−"/>
      <w:lvlJc w:val="left"/>
      <w:pPr>
        <w:tabs>
          <w:tab w:val="num" w:pos="420"/>
        </w:tabs>
        <w:ind w:left="630" w:hanging="210"/>
      </w:pPr>
      <w:rPr>
        <w:rFonts w:ascii="Tahoma" w:hAnsi="Tahoma"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33">
    <w:nsid w:val="0DE65B5F"/>
    <w:multiLevelType w:val="hybridMultilevel"/>
    <w:tmpl w:val="99DC0E64"/>
    <w:lvl w:ilvl="0" w:tplc="A740E4C4">
      <w:start w:val="1"/>
      <w:numFmt w:val="bullet"/>
      <w:lvlText w:val=""/>
      <w:lvlJc w:val="left"/>
      <w:pPr>
        <w:tabs>
          <w:tab w:val="num" w:pos="857"/>
        </w:tabs>
        <w:ind w:left="857" w:hanging="420"/>
      </w:pPr>
      <w:rPr>
        <w:rFonts w:ascii="Wingdings 2" w:hAnsi="Wingdings 2"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34">
    <w:nsid w:val="0DF062C6"/>
    <w:multiLevelType w:val="hybridMultilevel"/>
    <w:tmpl w:val="259664B6"/>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235">
    <w:nsid w:val="0DF47642"/>
    <w:multiLevelType w:val="singleLevel"/>
    <w:tmpl w:val="060075A0"/>
    <w:lvl w:ilvl="0">
      <w:numFmt w:val="bullet"/>
      <w:lvlText w:val="—"/>
      <w:lvlJc w:val="left"/>
      <w:pPr>
        <w:tabs>
          <w:tab w:val="num" w:pos="1620"/>
        </w:tabs>
        <w:ind w:left="1620" w:hanging="360"/>
      </w:pPr>
      <w:rPr>
        <w:rFonts w:ascii="SimSun" w:eastAsia="SimSun" w:hAnsi="Times New Roman" w:hint="eastAsia"/>
      </w:rPr>
    </w:lvl>
  </w:abstractNum>
  <w:abstractNum w:abstractNumId="236">
    <w:nsid w:val="0DFE7D3C"/>
    <w:multiLevelType w:val="hybridMultilevel"/>
    <w:tmpl w:val="82DEFE00"/>
    <w:lvl w:ilvl="0">
      <w:start w:val="1"/>
      <w:numFmt w:val="bullet"/>
      <w:lvlText w:val="━"/>
      <w:lvlJc w:val="left"/>
      <w:pPr>
        <w:tabs>
          <w:tab w:val="num" w:pos="420"/>
        </w:tabs>
        <w:ind w:left="420" w:hanging="420"/>
      </w:pPr>
      <w:rPr>
        <w:rFonts w:ascii="SimSun" w:eastAsia="SimSun" w:hAnsi="Symbol" w:hint="eastAsia"/>
        <w:sz w:val="13"/>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37">
    <w:nsid w:val="0E020ABB"/>
    <w:multiLevelType w:val="hybridMultilevel"/>
    <w:tmpl w:val="CAA801E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8">
    <w:nsid w:val="0E0931B0"/>
    <w:multiLevelType w:val="hybridMultilevel"/>
    <w:tmpl w:val="C6DC7F8C"/>
    <w:lvl w:ilvl="0" w:tplc="04090019">
      <w:start w:val="1"/>
      <w:numFmt w:val="lowerLetter"/>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239">
    <w:nsid w:val="0E295C3D"/>
    <w:multiLevelType w:val="singleLevel"/>
    <w:tmpl w:val="C39CCA10"/>
    <w:lvl w:ilvl="0">
      <w:start w:val="1"/>
      <w:numFmt w:val="upperLetter"/>
      <w:lvlText w:val="%1．"/>
      <w:lvlJc w:val="left"/>
      <w:pPr>
        <w:tabs>
          <w:tab w:val="num" w:pos="1590"/>
        </w:tabs>
        <w:ind w:left="1590" w:hanging="765"/>
      </w:pPr>
      <w:rPr>
        <w:rFonts w:hint="eastAsia"/>
      </w:rPr>
    </w:lvl>
  </w:abstractNum>
  <w:abstractNum w:abstractNumId="240">
    <w:nsid w:val="0E312E75"/>
    <w:multiLevelType w:val="singleLevel"/>
    <w:tmpl w:val="F656EFAC"/>
    <w:lvl w:ilvl="0">
      <w:start w:val="1"/>
      <w:numFmt w:val="japaneseCounting"/>
      <w:lvlText w:val="%1．"/>
      <w:lvlJc w:val="left"/>
      <w:pPr>
        <w:tabs>
          <w:tab w:val="num" w:pos="420"/>
        </w:tabs>
        <w:ind w:left="420" w:hanging="420"/>
      </w:pPr>
      <w:rPr>
        <w:rFonts w:hint="eastAsia"/>
      </w:rPr>
    </w:lvl>
  </w:abstractNum>
  <w:abstractNum w:abstractNumId="241">
    <w:nsid w:val="0E395CCC"/>
    <w:multiLevelType w:val="singleLevel"/>
    <w:tmpl w:val="AE0C974A"/>
    <w:lvl w:ilvl="0">
      <w:start w:val="1"/>
      <w:numFmt w:val="upperLetter"/>
      <w:lvlText w:val="%1."/>
      <w:lvlJc w:val="left"/>
      <w:pPr>
        <w:tabs>
          <w:tab w:val="num" w:pos="645"/>
        </w:tabs>
        <w:ind w:left="645" w:hanging="225"/>
      </w:pPr>
      <w:rPr>
        <w:rFonts w:hint="default"/>
      </w:rPr>
    </w:lvl>
  </w:abstractNum>
  <w:abstractNum w:abstractNumId="242">
    <w:nsid w:val="0E4F116C"/>
    <w:multiLevelType w:val="singleLevel"/>
    <w:tmpl w:val="0FAC9A10"/>
    <w:lvl w:ilvl="0">
      <w:start w:val="27"/>
      <w:numFmt w:val="decimal"/>
      <w:lvlText w:val="%1."/>
      <w:lvlJc w:val="left"/>
      <w:pPr>
        <w:tabs>
          <w:tab w:val="num" w:pos="5355"/>
        </w:tabs>
        <w:ind w:left="5355" w:hanging="5355"/>
      </w:pPr>
      <w:rPr>
        <w:rFonts w:hint="eastAsia"/>
      </w:rPr>
    </w:lvl>
  </w:abstractNum>
  <w:abstractNum w:abstractNumId="243">
    <w:nsid w:val="0E5C218B"/>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44">
    <w:nsid w:val="0E7831A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45">
    <w:nsid w:val="0E795D23"/>
    <w:multiLevelType w:val="singleLevel"/>
    <w:tmpl w:val="C188F338"/>
    <w:lvl w:ilvl="0">
      <w:start w:val="1"/>
      <w:numFmt w:val="japaneseCounting"/>
      <w:lvlText w:val="%1．"/>
      <w:lvlJc w:val="left"/>
      <w:pPr>
        <w:tabs>
          <w:tab w:val="num" w:pos="1920"/>
        </w:tabs>
        <w:ind w:left="1920" w:hanging="480"/>
      </w:pPr>
      <w:rPr>
        <w:rFonts w:hint="eastAsia"/>
      </w:rPr>
    </w:lvl>
  </w:abstractNum>
  <w:abstractNum w:abstractNumId="246">
    <w:nsid w:val="0E7B47E6"/>
    <w:multiLevelType w:val="singleLevel"/>
    <w:tmpl w:val="0BB6B438"/>
    <w:lvl w:ilvl="0">
      <w:start w:val="1"/>
      <w:numFmt w:val="lowerLetter"/>
      <w:lvlText w:val="（%1）"/>
      <w:lvlJc w:val="left"/>
      <w:pPr>
        <w:tabs>
          <w:tab w:val="num" w:pos="945"/>
        </w:tabs>
        <w:ind w:left="945" w:hanging="525"/>
      </w:pPr>
      <w:rPr>
        <w:rFonts w:hint="default"/>
      </w:rPr>
    </w:lvl>
  </w:abstractNum>
  <w:abstractNum w:abstractNumId="247">
    <w:nsid w:val="0E806F41"/>
    <w:multiLevelType w:val="multilevel"/>
    <w:tmpl w:val="9CE0CAB2"/>
    <w:lvl w:ilvl="0">
      <w:start w:val="1"/>
      <w:numFmt w:val="bullet"/>
      <w:lvlText w:val=""/>
      <w:lvlJc w:val="left"/>
      <w:pPr>
        <w:tabs>
          <w:tab w:val="num" w:pos="680"/>
        </w:tabs>
        <w:ind w:left="680" w:hanging="51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48">
    <w:nsid w:val="0E812BF3"/>
    <w:multiLevelType w:val="singleLevel"/>
    <w:tmpl w:val="F3E8B9A6"/>
    <w:lvl w:ilvl="0">
      <w:start w:val="27"/>
      <w:numFmt w:val="decimal"/>
      <w:lvlText w:val="%1."/>
      <w:legacy w:legacy="1" w:legacySpace="0" w:legacyIndent="360"/>
      <w:lvlJc w:val="left"/>
      <w:rPr>
        <w:rFonts w:ascii="SimSun" w:eastAsia="SimSun" w:hAnsi="SimSun" w:hint="eastAsia"/>
      </w:rPr>
    </w:lvl>
  </w:abstractNum>
  <w:abstractNum w:abstractNumId="249">
    <w:nsid w:val="0E8C310F"/>
    <w:multiLevelType w:val="hybridMultilevel"/>
    <w:tmpl w:val="AE5C92C6"/>
    <w:lvl w:ilvl="0">
      <w:numFmt w:val="bullet"/>
      <w:lvlText w:val="-"/>
      <w:lvlJc w:val="left"/>
      <w:pPr>
        <w:tabs>
          <w:tab w:val="num" w:pos="780"/>
        </w:tabs>
        <w:ind w:left="780" w:hanging="360"/>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250">
    <w:nsid w:val="0E934C0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51">
    <w:nsid w:val="0EBA328A"/>
    <w:multiLevelType w:val="hybridMultilevel"/>
    <w:tmpl w:val="2DFA1DAC"/>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52">
    <w:nsid w:val="0EC60689"/>
    <w:multiLevelType w:val="multilevel"/>
    <w:tmpl w:val="DF985CD6"/>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3">
    <w:nsid w:val="0EE47A56"/>
    <w:multiLevelType w:val="multilevel"/>
    <w:tmpl w:val="DD1C187E"/>
    <w:lvl w:ilvl="0">
      <w:start w:val="1"/>
      <w:numFmt w:val="bullet"/>
      <w:lvlText w:val=""/>
      <w:lvlJc w:val="left"/>
      <w:pPr>
        <w:tabs>
          <w:tab w:val="num" w:pos="814"/>
        </w:tabs>
        <w:ind w:left="814"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4">
    <w:nsid w:val="0F044211"/>
    <w:multiLevelType w:val="hybridMultilevel"/>
    <w:tmpl w:val="85382282"/>
    <w:lvl w:ilvl="0" w:tplc="2B86419E">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55">
    <w:nsid w:val="0F143177"/>
    <w:multiLevelType w:val="hybridMultilevel"/>
    <w:tmpl w:val="A89E2270"/>
    <w:lvl w:ilvl="0" w:tplc="930E1DFC">
      <w:start w:val="1"/>
      <w:numFmt w:val="bullet"/>
      <w:lvlText w:val=""/>
      <w:lvlJc w:val="left"/>
      <w:pPr>
        <w:tabs>
          <w:tab w:val="num" w:pos="720"/>
        </w:tabs>
        <w:ind w:left="720" w:hanging="360"/>
      </w:pPr>
      <w:rPr>
        <w:rFonts w:ascii="Symbol" w:hAnsi="Symbol" w:hint="default"/>
        <w:sz w:val="20"/>
      </w:rPr>
    </w:lvl>
    <w:lvl w:ilvl="1" w:tplc="B6CC28A4" w:tentative="1">
      <w:start w:val="1"/>
      <w:numFmt w:val="bullet"/>
      <w:lvlText w:val="o"/>
      <w:lvlJc w:val="left"/>
      <w:pPr>
        <w:tabs>
          <w:tab w:val="num" w:pos="1440"/>
        </w:tabs>
        <w:ind w:left="1440" w:hanging="360"/>
      </w:pPr>
      <w:rPr>
        <w:rFonts w:ascii="Courier New" w:hAnsi="Courier New" w:hint="default"/>
        <w:sz w:val="20"/>
      </w:rPr>
    </w:lvl>
    <w:lvl w:ilvl="2" w:tplc="8946C340" w:tentative="1">
      <w:start w:val="1"/>
      <w:numFmt w:val="bullet"/>
      <w:lvlText w:val=""/>
      <w:lvlJc w:val="left"/>
      <w:pPr>
        <w:tabs>
          <w:tab w:val="num" w:pos="2160"/>
        </w:tabs>
        <w:ind w:left="2160" w:hanging="360"/>
      </w:pPr>
      <w:rPr>
        <w:rFonts w:ascii="Wingdings" w:hAnsi="Wingdings" w:hint="default"/>
        <w:sz w:val="20"/>
      </w:rPr>
    </w:lvl>
    <w:lvl w:ilvl="3" w:tplc="FA9855D8" w:tentative="1">
      <w:start w:val="1"/>
      <w:numFmt w:val="bullet"/>
      <w:lvlText w:val=""/>
      <w:lvlJc w:val="left"/>
      <w:pPr>
        <w:tabs>
          <w:tab w:val="num" w:pos="2880"/>
        </w:tabs>
        <w:ind w:left="2880" w:hanging="360"/>
      </w:pPr>
      <w:rPr>
        <w:rFonts w:ascii="Wingdings" w:hAnsi="Wingdings" w:hint="default"/>
        <w:sz w:val="20"/>
      </w:rPr>
    </w:lvl>
    <w:lvl w:ilvl="4" w:tplc="980A47D2" w:tentative="1">
      <w:start w:val="1"/>
      <w:numFmt w:val="bullet"/>
      <w:lvlText w:val=""/>
      <w:lvlJc w:val="left"/>
      <w:pPr>
        <w:tabs>
          <w:tab w:val="num" w:pos="3600"/>
        </w:tabs>
        <w:ind w:left="3600" w:hanging="360"/>
      </w:pPr>
      <w:rPr>
        <w:rFonts w:ascii="Wingdings" w:hAnsi="Wingdings" w:hint="default"/>
        <w:sz w:val="20"/>
      </w:rPr>
    </w:lvl>
    <w:lvl w:ilvl="5" w:tplc="D8E4435E" w:tentative="1">
      <w:start w:val="1"/>
      <w:numFmt w:val="bullet"/>
      <w:lvlText w:val=""/>
      <w:lvlJc w:val="left"/>
      <w:pPr>
        <w:tabs>
          <w:tab w:val="num" w:pos="4320"/>
        </w:tabs>
        <w:ind w:left="4320" w:hanging="360"/>
      </w:pPr>
      <w:rPr>
        <w:rFonts w:ascii="Wingdings" w:hAnsi="Wingdings" w:hint="default"/>
        <w:sz w:val="20"/>
      </w:rPr>
    </w:lvl>
    <w:lvl w:ilvl="6" w:tplc="FB98B5B4" w:tentative="1">
      <w:start w:val="1"/>
      <w:numFmt w:val="bullet"/>
      <w:lvlText w:val=""/>
      <w:lvlJc w:val="left"/>
      <w:pPr>
        <w:tabs>
          <w:tab w:val="num" w:pos="5040"/>
        </w:tabs>
        <w:ind w:left="5040" w:hanging="360"/>
      </w:pPr>
      <w:rPr>
        <w:rFonts w:ascii="Wingdings" w:hAnsi="Wingdings" w:hint="default"/>
        <w:sz w:val="20"/>
      </w:rPr>
    </w:lvl>
    <w:lvl w:ilvl="7" w:tplc="3AB23CFE" w:tentative="1">
      <w:start w:val="1"/>
      <w:numFmt w:val="bullet"/>
      <w:lvlText w:val=""/>
      <w:lvlJc w:val="left"/>
      <w:pPr>
        <w:tabs>
          <w:tab w:val="num" w:pos="5760"/>
        </w:tabs>
        <w:ind w:left="5760" w:hanging="360"/>
      </w:pPr>
      <w:rPr>
        <w:rFonts w:ascii="Wingdings" w:hAnsi="Wingdings" w:hint="default"/>
        <w:sz w:val="20"/>
      </w:rPr>
    </w:lvl>
    <w:lvl w:ilvl="8" w:tplc="5DE6D3A4" w:tentative="1">
      <w:start w:val="1"/>
      <w:numFmt w:val="bullet"/>
      <w:lvlText w:val=""/>
      <w:lvlJc w:val="left"/>
      <w:pPr>
        <w:tabs>
          <w:tab w:val="num" w:pos="6480"/>
        </w:tabs>
        <w:ind w:left="6480" w:hanging="360"/>
      </w:pPr>
      <w:rPr>
        <w:rFonts w:ascii="Wingdings" w:hAnsi="Wingdings" w:hint="default"/>
        <w:sz w:val="20"/>
      </w:rPr>
    </w:lvl>
  </w:abstractNum>
  <w:abstractNum w:abstractNumId="256">
    <w:nsid w:val="0F166865"/>
    <w:multiLevelType w:val="hybridMultilevel"/>
    <w:tmpl w:val="2E7C9FC0"/>
    <w:lvl w:ilvl="0" w:tplc="B72A4540">
      <w:start w:val="4"/>
      <w:numFmt w:val="bullet"/>
      <w:lvlText w:val=""/>
      <w:lvlJc w:val="left"/>
      <w:pPr>
        <w:tabs>
          <w:tab w:val="num" w:pos="360"/>
        </w:tabs>
        <w:ind w:left="360" w:hanging="360"/>
      </w:pPr>
      <w:rPr>
        <w:rFonts w:ascii="Symbol" w:eastAsia="PMingLiU" w:hAnsi="Symbol" w:cs="Times New Roman" w:hint="default"/>
        <w:b w:val="0"/>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57">
    <w:nsid w:val="0F224564"/>
    <w:multiLevelType w:val="singleLevel"/>
    <w:tmpl w:val="902683EC"/>
    <w:lvl w:ilvl="0">
      <w:start w:val="5"/>
      <w:numFmt w:val="decimal"/>
      <w:lvlText w:val="%1."/>
      <w:lvlJc w:val="left"/>
      <w:pPr>
        <w:tabs>
          <w:tab w:val="num" w:pos="390"/>
        </w:tabs>
        <w:ind w:left="390" w:hanging="390"/>
      </w:pPr>
      <w:rPr>
        <w:rFonts w:hint="eastAsia"/>
      </w:rPr>
    </w:lvl>
  </w:abstractNum>
  <w:abstractNum w:abstractNumId="258">
    <w:nsid w:val="0F252F29"/>
    <w:multiLevelType w:val="hybridMultilevel"/>
    <w:tmpl w:val="C74ADC4A"/>
    <w:lvl w:ilvl="0" w:tplc="04090003">
      <w:start w:val="1"/>
      <w:numFmt w:val="bullet"/>
      <w:lvlText w:val=""/>
      <w:lvlJc w:val="left"/>
      <w:pPr>
        <w:tabs>
          <w:tab w:val="num" w:pos="1050"/>
        </w:tabs>
        <w:ind w:left="1050" w:hanging="420"/>
      </w:pPr>
      <w:rPr>
        <w:rFonts w:ascii="Wingdings" w:hAnsi="Wingdings" w:hint="default"/>
      </w:rPr>
    </w:lvl>
    <w:lvl w:ilvl="1" w:tplc="04090003" w:tentative="1">
      <w:start w:val="1"/>
      <w:numFmt w:val="bullet"/>
      <w:lvlText w:val=""/>
      <w:lvlJc w:val="left"/>
      <w:pPr>
        <w:tabs>
          <w:tab w:val="num" w:pos="1470"/>
        </w:tabs>
        <w:ind w:left="1470" w:hanging="420"/>
      </w:pPr>
      <w:rPr>
        <w:rFonts w:ascii="Wingdings" w:hAnsi="Wingdings" w:hint="default"/>
      </w:rPr>
    </w:lvl>
    <w:lvl w:ilvl="2" w:tplc="04090005"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3" w:tentative="1">
      <w:start w:val="1"/>
      <w:numFmt w:val="bullet"/>
      <w:lvlText w:val=""/>
      <w:lvlJc w:val="left"/>
      <w:pPr>
        <w:tabs>
          <w:tab w:val="num" w:pos="2730"/>
        </w:tabs>
        <w:ind w:left="2730" w:hanging="420"/>
      </w:pPr>
      <w:rPr>
        <w:rFonts w:ascii="Wingdings" w:hAnsi="Wingdings" w:hint="default"/>
      </w:rPr>
    </w:lvl>
    <w:lvl w:ilvl="5" w:tplc="04090005"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3" w:tentative="1">
      <w:start w:val="1"/>
      <w:numFmt w:val="bullet"/>
      <w:lvlText w:val=""/>
      <w:lvlJc w:val="left"/>
      <w:pPr>
        <w:tabs>
          <w:tab w:val="num" w:pos="3990"/>
        </w:tabs>
        <w:ind w:left="3990" w:hanging="420"/>
      </w:pPr>
      <w:rPr>
        <w:rFonts w:ascii="Wingdings" w:hAnsi="Wingdings" w:hint="default"/>
      </w:rPr>
    </w:lvl>
    <w:lvl w:ilvl="8" w:tplc="04090005" w:tentative="1">
      <w:start w:val="1"/>
      <w:numFmt w:val="bullet"/>
      <w:lvlText w:val=""/>
      <w:lvlJc w:val="left"/>
      <w:pPr>
        <w:tabs>
          <w:tab w:val="num" w:pos="4410"/>
        </w:tabs>
        <w:ind w:left="4410" w:hanging="420"/>
      </w:pPr>
      <w:rPr>
        <w:rFonts w:ascii="Wingdings" w:hAnsi="Wingdings" w:hint="default"/>
      </w:rPr>
    </w:lvl>
  </w:abstractNum>
  <w:abstractNum w:abstractNumId="259">
    <w:nsid w:val="0F3D5BA3"/>
    <w:multiLevelType w:val="hybridMultilevel"/>
    <w:tmpl w:val="872C3CA4"/>
    <w:lvl w:ilvl="0" w:tplc="1096C920">
      <w:start w:val="1"/>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60">
    <w:nsid w:val="0F40483A"/>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61">
    <w:nsid w:val="0F50106F"/>
    <w:multiLevelType w:val="singleLevel"/>
    <w:tmpl w:val="27869DA8"/>
    <w:lvl w:ilvl="0">
      <w:start w:val="1"/>
      <w:numFmt w:val="upperLetter"/>
      <w:lvlText w:val="%1．"/>
      <w:lvlJc w:val="left"/>
      <w:pPr>
        <w:tabs>
          <w:tab w:val="num" w:pos="300"/>
        </w:tabs>
        <w:ind w:left="300" w:hanging="480"/>
      </w:pPr>
      <w:rPr>
        <w:rFonts w:hint="eastAsia"/>
      </w:rPr>
    </w:lvl>
  </w:abstractNum>
  <w:abstractNum w:abstractNumId="262">
    <w:nsid w:val="0F5F5F69"/>
    <w:multiLevelType w:val="hybridMultilevel"/>
    <w:tmpl w:val="F68E2770"/>
    <w:lvl w:ilvl="0" w:tplc="330226D2">
      <w:start w:val="1"/>
      <w:numFmt w:val="bullet"/>
      <w:lvlText w:val="−"/>
      <w:lvlJc w:val="left"/>
      <w:pPr>
        <w:tabs>
          <w:tab w:val="num" w:pos="420"/>
        </w:tabs>
        <w:ind w:left="840" w:hanging="420"/>
      </w:pPr>
      <w:rPr>
        <w:rFonts w:ascii="Tahoma" w:hAnsi="Tahoma"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63">
    <w:nsid w:val="0F666B72"/>
    <w:multiLevelType w:val="singleLevel"/>
    <w:tmpl w:val="A02C6A30"/>
    <w:lvl w:ilvl="0">
      <w:start w:val="1"/>
      <w:numFmt w:val="decimal"/>
      <w:lvlText w:val="%1〕"/>
      <w:lvlJc w:val="left"/>
      <w:pPr>
        <w:tabs>
          <w:tab w:val="num" w:pos="1320"/>
        </w:tabs>
        <w:ind w:left="1320" w:hanging="480"/>
      </w:pPr>
      <w:rPr>
        <w:rFonts w:hint="eastAsia"/>
      </w:rPr>
    </w:lvl>
  </w:abstractNum>
  <w:abstractNum w:abstractNumId="264">
    <w:nsid w:val="0F7406CB"/>
    <w:multiLevelType w:val="multilevel"/>
    <w:tmpl w:val="BA62B828"/>
    <w:lvl w:ilvl="0">
      <w:start w:val="1"/>
      <w:numFmt w:val="bullet"/>
      <w:lvlText w:val=""/>
      <w:lvlJc w:val="left"/>
      <w:pPr>
        <w:tabs>
          <w:tab w:val="num" w:pos="360"/>
        </w:tabs>
        <w:ind w:left="360" w:hanging="360"/>
      </w:pPr>
      <w:rPr>
        <w:rFonts w:ascii="Symbol" w:hAnsi="Symbol" w:hint="default"/>
      </w:rPr>
    </w:lvl>
    <w:lvl w:ilvl="1">
      <w:start w:val="1"/>
      <w:numFmt w:val="none"/>
      <w:lvlText w:val=""/>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5">
    <w:nsid w:val="0F821E9F"/>
    <w:multiLevelType w:val="hybridMultilevel"/>
    <w:tmpl w:val="DF80AF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6">
    <w:nsid w:val="0F847898"/>
    <w:multiLevelType w:val="singleLevel"/>
    <w:tmpl w:val="615A1DF2"/>
    <w:lvl w:ilvl="0">
      <w:start w:val="2"/>
      <w:numFmt w:val="upperLetter"/>
      <w:lvlText w:val="%1."/>
      <w:lvlJc w:val="left"/>
      <w:pPr>
        <w:tabs>
          <w:tab w:val="num" w:pos="420"/>
        </w:tabs>
        <w:ind w:left="420" w:hanging="420"/>
      </w:pPr>
      <w:rPr>
        <w:rFonts w:hint="default"/>
      </w:rPr>
    </w:lvl>
  </w:abstractNum>
  <w:abstractNum w:abstractNumId="267">
    <w:nsid w:val="0F933B59"/>
    <w:multiLevelType w:val="singleLevel"/>
    <w:tmpl w:val="0A0837D2"/>
    <w:lvl w:ilvl="0">
      <w:start w:val="1"/>
      <w:numFmt w:val="decimal"/>
      <w:lvlText w:val="%1．"/>
      <w:lvlJc w:val="left"/>
      <w:pPr>
        <w:tabs>
          <w:tab w:val="num" w:pos="765"/>
        </w:tabs>
        <w:ind w:left="765" w:hanging="345"/>
      </w:pPr>
      <w:rPr>
        <w:rFonts w:hint="eastAsia"/>
      </w:rPr>
    </w:lvl>
  </w:abstractNum>
  <w:abstractNum w:abstractNumId="268">
    <w:nsid w:val="0FAC5A31"/>
    <w:multiLevelType w:val="hybridMultilevel"/>
    <w:tmpl w:val="F9FA9DBC"/>
    <w:lvl w:ilvl="0" w:tplc="0409000F">
      <w:start w:val="1"/>
      <w:numFmt w:val="decimal"/>
      <w:lvlText w:val="%1."/>
      <w:lvlJc w:val="left"/>
      <w:pPr>
        <w:tabs>
          <w:tab w:val="num" w:pos="1170"/>
        </w:tabs>
        <w:ind w:left="1170" w:hanging="420"/>
      </w:pPr>
    </w:lvl>
    <w:lvl w:ilvl="1" w:tplc="324C0E56">
      <w:start w:val="190"/>
      <w:numFmt w:val="decimal"/>
      <w:lvlText w:val="第%2条"/>
      <w:lvlJc w:val="left"/>
      <w:pPr>
        <w:tabs>
          <w:tab w:val="num" w:pos="2235"/>
        </w:tabs>
        <w:ind w:left="2235" w:hanging="1065"/>
      </w:pPr>
      <w:rPr>
        <w:rFonts w:hint="eastAsia"/>
      </w:rPr>
    </w:lvl>
    <w:lvl w:ilvl="2" w:tplc="62B40B60">
      <w:start w:val="194"/>
      <w:numFmt w:val="decimal"/>
      <w:lvlText w:val="%3条"/>
      <w:lvlJc w:val="left"/>
      <w:pPr>
        <w:tabs>
          <w:tab w:val="num" w:pos="2400"/>
        </w:tabs>
        <w:ind w:left="2400" w:hanging="810"/>
      </w:pPr>
      <w:rPr>
        <w:rFonts w:hint="eastAsia"/>
      </w:rPr>
    </w:lvl>
    <w:lvl w:ilvl="3" w:tplc="A8927860">
      <w:start w:val="1"/>
      <w:numFmt w:val="decimal"/>
      <w:lvlText w:val="%4．"/>
      <w:lvlJc w:val="left"/>
      <w:pPr>
        <w:tabs>
          <w:tab w:val="num" w:pos="2370"/>
        </w:tabs>
        <w:ind w:left="2370" w:hanging="360"/>
      </w:pPr>
      <w:rPr>
        <w:rFonts w:hint="eastAsia"/>
      </w:rPr>
    </w:lvl>
    <w:lvl w:ilvl="4" w:tplc="0409000F">
      <w:start w:val="1"/>
      <w:numFmt w:val="decimal"/>
      <w:lvlText w:val="%5."/>
      <w:lvlJc w:val="left"/>
      <w:pPr>
        <w:tabs>
          <w:tab w:val="num" w:pos="2850"/>
        </w:tabs>
        <w:ind w:left="2850" w:hanging="420"/>
      </w:pPr>
    </w:lvl>
    <w:lvl w:ilvl="5" w:tplc="0409001B" w:tentative="1">
      <w:start w:val="1"/>
      <w:numFmt w:val="lowerRoman"/>
      <w:lvlText w:val="%6."/>
      <w:lvlJc w:val="righ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9" w:tentative="1">
      <w:start w:val="1"/>
      <w:numFmt w:val="lowerLetter"/>
      <w:lvlText w:val="%8)"/>
      <w:lvlJc w:val="left"/>
      <w:pPr>
        <w:tabs>
          <w:tab w:val="num" w:pos="4110"/>
        </w:tabs>
        <w:ind w:left="4110" w:hanging="420"/>
      </w:pPr>
    </w:lvl>
    <w:lvl w:ilvl="8" w:tplc="0409001B" w:tentative="1">
      <w:start w:val="1"/>
      <w:numFmt w:val="lowerRoman"/>
      <w:lvlText w:val="%9."/>
      <w:lvlJc w:val="right"/>
      <w:pPr>
        <w:tabs>
          <w:tab w:val="num" w:pos="4530"/>
        </w:tabs>
        <w:ind w:left="4530" w:hanging="420"/>
      </w:pPr>
    </w:lvl>
  </w:abstractNum>
  <w:abstractNum w:abstractNumId="269">
    <w:nsid w:val="0FB94D2C"/>
    <w:multiLevelType w:val="hybridMultilevel"/>
    <w:tmpl w:val="242882B2"/>
    <w:lvl w:ilvl="0">
      <w:numFmt w:val="bullet"/>
      <w:lvlText w:val="-"/>
      <w:lvlJc w:val="left"/>
      <w:pPr>
        <w:tabs>
          <w:tab w:val="num" w:pos="780"/>
        </w:tabs>
        <w:ind w:left="780" w:hanging="360"/>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270">
    <w:nsid w:val="0FC076F2"/>
    <w:multiLevelType w:val="singleLevel"/>
    <w:tmpl w:val="CFCE96A8"/>
    <w:lvl w:ilvl="0">
      <w:start w:val="1"/>
      <w:numFmt w:val="decimal"/>
      <w:lvlText w:val="%1．"/>
      <w:lvlJc w:val="left"/>
      <w:pPr>
        <w:tabs>
          <w:tab w:val="num" w:pos="765"/>
        </w:tabs>
        <w:ind w:left="765" w:hanging="360"/>
      </w:pPr>
      <w:rPr>
        <w:rFonts w:hint="eastAsia"/>
      </w:rPr>
    </w:lvl>
  </w:abstractNum>
  <w:abstractNum w:abstractNumId="271">
    <w:nsid w:val="0FC82727"/>
    <w:multiLevelType w:val="hybridMultilevel"/>
    <w:tmpl w:val="71424ACE"/>
    <w:lvl w:ilvl="0" w:tplc="9E0E28CC">
      <w:start w:val="2"/>
      <w:numFmt w:val="bullet"/>
      <w:lvlText w:val="-"/>
      <w:lvlJc w:val="left"/>
      <w:pPr>
        <w:tabs>
          <w:tab w:val="num" w:pos="780"/>
        </w:tabs>
        <w:ind w:left="780" w:hanging="360"/>
      </w:pPr>
      <w:rPr>
        <w:rFonts w:ascii="Times New Roman" w:eastAsia="SimSun"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72">
    <w:nsid w:val="102C1B5B"/>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73">
    <w:nsid w:val="10400AFB"/>
    <w:multiLevelType w:val="hybridMultilevel"/>
    <w:tmpl w:val="FCC26A2C"/>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74">
    <w:nsid w:val="10541390"/>
    <w:multiLevelType w:val="hybridMultilevel"/>
    <w:tmpl w:val="5E1A6EF0"/>
    <w:lvl w:ilvl="0" w:tplc="67E08962">
      <w:start w:val="1"/>
      <w:numFmt w:val="decimal"/>
      <w:lvlText w:val="%1."/>
      <w:lvlJc w:val="left"/>
      <w:pPr>
        <w:tabs>
          <w:tab w:val="num" w:pos="840"/>
        </w:tabs>
        <w:ind w:left="840" w:hanging="42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75">
    <w:nsid w:val="10622064"/>
    <w:multiLevelType w:val="hybridMultilevel"/>
    <w:tmpl w:val="577A7606"/>
    <w:lvl w:ilvl="0" w:tplc="882EE9B4">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76">
    <w:nsid w:val="106A5DFB"/>
    <w:multiLevelType w:val="hybridMultilevel"/>
    <w:tmpl w:val="45006FE6"/>
    <w:lvl w:ilvl="0" w:tplc="04090009">
      <w:start w:val="1"/>
      <w:numFmt w:val="bullet"/>
      <w:lvlText w:val=""/>
      <w:lvlJc w:val="left"/>
      <w:pPr>
        <w:tabs>
          <w:tab w:val="num" w:pos="1065"/>
        </w:tabs>
        <w:ind w:left="1065" w:hanging="420"/>
      </w:pPr>
      <w:rPr>
        <w:rFonts w:ascii="Wingdings" w:hAnsi="Wingdings" w:hint="default"/>
      </w:rPr>
    </w:lvl>
    <w:lvl w:ilvl="1" w:tplc="32600EF0">
      <w:start w:val="1"/>
      <w:numFmt w:val="bullet"/>
      <w:lvlText w:val="→"/>
      <w:lvlJc w:val="left"/>
      <w:pPr>
        <w:tabs>
          <w:tab w:val="num" w:pos="1425"/>
        </w:tabs>
        <w:ind w:left="1425" w:hanging="360"/>
      </w:pPr>
      <w:rPr>
        <w:rFonts w:ascii="SimSun" w:eastAsia="SimSun" w:hAnsi="Symbol" w:hint="eastAsia"/>
      </w:rPr>
    </w:lvl>
    <w:lvl w:ilvl="2" w:tplc="04090005"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3" w:tentative="1">
      <w:start w:val="1"/>
      <w:numFmt w:val="bullet"/>
      <w:lvlText w:val=""/>
      <w:lvlJc w:val="left"/>
      <w:pPr>
        <w:tabs>
          <w:tab w:val="num" w:pos="2745"/>
        </w:tabs>
        <w:ind w:left="2745" w:hanging="420"/>
      </w:pPr>
      <w:rPr>
        <w:rFonts w:ascii="Wingdings" w:hAnsi="Wingdings" w:hint="default"/>
      </w:rPr>
    </w:lvl>
    <w:lvl w:ilvl="5" w:tplc="04090005"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3" w:tentative="1">
      <w:start w:val="1"/>
      <w:numFmt w:val="bullet"/>
      <w:lvlText w:val=""/>
      <w:lvlJc w:val="left"/>
      <w:pPr>
        <w:tabs>
          <w:tab w:val="num" w:pos="4005"/>
        </w:tabs>
        <w:ind w:left="4005" w:hanging="420"/>
      </w:pPr>
      <w:rPr>
        <w:rFonts w:ascii="Wingdings" w:hAnsi="Wingdings" w:hint="default"/>
      </w:rPr>
    </w:lvl>
    <w:lvl w:ilvl="8" w:tplc="04090005" w:tentative="1">
      <w:start w:val="1"/>
      <w:numFmt w:val="bullet"/>
      <w:lvlText w:val=""/>
      <w:lvlJc w:val="left"/>
      <w:pPr>
        <w:tabs>
          <w:tab w:val="num" w:pos="4425"/>
        </w:tabs>
        <w:ind w:left="4425" w:hanging="420"/>
      </w:pPr>
      <w:rPr>
        <w:rFonts w:ascii="Wingdings" w:hAnsi="Wingdings" w:hint="default"/>
      </w:rPr>
    </w:lvl>
  </w:abstractNum>
  <w:abstractNum w:abstractNumId="277">
    <w:nsid w:val="10733CC3"/>
    <w:multiLevelType w:val="hybridMultilevel"/>
    <w:tmpl w:val="19D2CF60"/>
    <w:lvl w:ilvl="0" w:tplc="EFAC3516">
      <w:start w:val="12"/>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78">
    <w:nsid w:val="108024FC"/>
    <w:multiLevelType w:val="hybridMultilevel"/>
    <w:tmpl w:val="45E4CC06"/>
    <w:lvl w:ilvl="0" w:tplc="92D6958A">
      <w:numFmt w:val="bullet"/>
      <w:lvlText w:val="●"/>
      <w:lvlJc w:val="left"/>
      <w:pPr>
        <w:tabs>
          <w:tab w:val="num" w:pos="785"/>
        </w:tabs>
        <w:ind w:left="785" w:hanging="360"/>
      </w:pPr>
      <w:rPr>
        <w:rFonts w:ascii="SimSun" w:eastAsia="SimSun" w:hAnsi="SimSun" w:cs="Times New Roman" w:hint="eastAsia"/>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279">
    <w:nsid w:val="108D1F3E"/>
    <w:multiLevelType w:val="multilevel"/>
    <w:tmpl w:val="905ED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nsid w:val="10944088"/>
    <w:multiLevelType w:val="multilevel"/>
    <w:tmpl w:val="B8B0F11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1">
    <w:nsid w:val="10A244CA"/>
    <w:multiLevelType w:val="singleLevel"/>
    <w:tmpl w:val="6B726818"/>
    <w:lvl w:ilvl="0">
      <w:start w:val="3"/>
      <w:numFmt w:val="bullet"/>
      <w:lvlText w:val=""/>
      <w:lvlJc w:val="left"/>
      <w:pPr>
        <w:tabs>
          <w:tab w:val="num" w:pos="180"/>
        </w:tabs>
        <w:ind w:left="180" w:hanging="360"/>
      </w:pPr>
      <w:rPr>
        <w:rFonts w:ascii="Wingdings" w:eastAsia="SimSun" w:hAnsi="Wingdings" w:hint="default"/>
      </w:rPr>
    </w:lvl>
  </w:abstractNum>
  <w:abstractNum w:abstractNumId="282">
    <w:nsid w:val="10AE115E"/>
    <w:multiLevelType w:val="multilevel"/>
    <w:tmpl w:val="8A72B592"/>
    <w:lvl w:ilvl="0">
      <w:start w:val="1"/>
      <w:numFmt w:val="bullet"/>
      <w:lvlText w:val="o"/>
      <w:lvlJc w:val="left"/>
      <w:pPr>
        <w:tabs>
          <w:tab w:val="num" w:pos="720"/>
        </w:tabs>
        <w:ind w:left="720" w:hanging="360"/>
      </w:pPr>
      <w:rPr>
        <w:rFonts w:ascii="Courier New" w:hAnsi="Courier New" w:hint="default"/>
      </w:rPr>
    </w:lvl>
    <w:lvl w:ilvl="1">
      <w:start w:val="1"/>
      <w:numFmt w:val="bullet"/>
      <w:lvlText w:val="-"/>
      <w:lvlJc w:val="left"/>
      <w:pPr>
        <w:tabs>
          <w:tab w:val="num" w:pos="1440"/>
        </w:tabs>
        <w:ind w:left="1440" w:hanging="360"/>
      </w:pPr>
      <w:rPr>
        <w:rFonts w:hint="default"/>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3">
    <w:nsid w:val="10D74E24"/>
    <w:multiLevelType w:val="hybridMultilevel"/>
    <w:tmpl w:val="6212B9D4"/>
    <w:lvl w:ilvl="0">
      <w:start w:val="1"/>
      <w:numFmt w:val="lowerLetter"/>
      <w:lvlText w:val="%1)"/>
      <w:lvlJc w:val="left"/>
      <w:pPr>
        <w:tabs>
          <w:tab w:val="num" w:pos="960"/>
        </w:tabs>
        <w:ind w:left="960" w:hanging="420"/>
      </w:pPr>
    </w:lvl>
    <w:lvl w:ilvl="1">
      <w:start w:val="1"/>
      <w:numFmt w:val="decimal"/>
      <w:lvlText w:val="%2．"/>
      <w:lvlJc w:val="left"/>
      <w:pPr>
        <w:tabs>
          <w:tab w:val="num" w:pos="1320"/>
        </w:tabs>
        <w:ind w:left="1320" w:hanging="360"/>
      </w:pPr>
      <w:rPr>
        <w:rFonts w:hint="eastAsia"/>
      </w:rPr>
    </w:lvl>
    <w:lvl w:ilvl="2">
      <w:start w:val="1"/>
      <w:numFmt w:val="lowerLetter"/>
      <w:lvlText w:val="%3)"/>
      <w:lvlJc w:val="left"/>
      <w:pPr>
        <w:tabs>
          <w:tab w:val="num" w:pos="1800"/>
        </w:tabs>
        <w:ind w:left="1800" w:hanging="420"/>
      </w:pPr>
    </w:lvl>
    <w:lvl w:ilvl="3" w:tentative="1">
      <w:start w:val="1"/>
      <w:numFmt w:val="decimal"/>
      <w:lvlText w:val="%4."/>
      <w:lvlJc w:val="left"/>
      <w:pPr>
        <w:tabs>
          <w:tab w:val="num" w:pos="2220"/>
        </w:tabs>
        <w:ind w:left="2220" w:hanging="420"/>
      </w:pPr>
    </w:lvl>
    <w:lvl w:ilvl="4" w:tentative="1">
      <w:start w:val="1"/>
      <w:numFmt w:val="lowerLetter"/>
      <w:lvlText w:val="%5)"/>
      <w:lvlJc w:val="left"/>
      <w:pPr>
        <w:tabs>
          <w:tab w:val="num" w:pos="2640"/>
        </w:tabs>
        <w:ind w:left="2640" w:hanging="420"/>
      </w:pPr>
    </w:lvl>
    <w:lvl w:ilvl="5" w:tentative="1">
      <w:start w:val="1"/>
      <w:numFmt w:val="lowerRoman"/>
      <w:lvlText w:val="%6."/>
      <w:lvlJc w:val="right"/>
      <w:pPr>
        <w:tabs>
          <w:tab w:val="num" w:pos="3060"/>
        </w:tabs>
        <w:ind w:left="3060" w:hanging="420"/>
      </w:pPr>
    </w:lvl>
    <w:lvl w:ilvl="6" w:tentative="1">
      <w:start w:val="1"/>
      <w:numFmt w:val="decimal"/>
      <w:lvlText w:val="%7."/>
      <w:lvlJc w:val="left"/>
      <w:pPr>
        <w:tabs>
          <w:tab w:val="num" w:pos="3480"/>
        </w:tabs>
        <w:ind w:left="3480" w:hanging="420"/>
      </w:pPr>
    </w:lvl>
    <w:lvl w:ilvl="7" w:tentative="1">
      <w:start w:val="1"/>
      <w:numFmt w:val="lowerLetter"/>
      <w:lvlText w:val="%8)"/>
      <w:lvlJc w:val="left"/>
      <w:pPr>
        <w:tabs>
          <w:tab w:val="num" w:pos="3900"/>
        </w:tabs>
        <w:ind w:left="3900" w:hanging="420"/>
      </w:pPr>
    </w:lvl>
    <w:lvl w:ilvl="8" w:tentative="1">
      <w:start w:val="1"/>
      <w:numFmt w:val="lowerRoman"/>
      <w:lvlText w:val="%9."/>
      <w:lvlJc w:val="right"/>
      <w:pPr>
        <w:tabs>
          <w:tab w:val="num" w:pos="4320"/>
        </w:tabs>
        <w:ind w:left="4320" w:hanging="420"/>
      </w:pPr>
    </w:lvl>
  </w:abstractNum>
  <w:abstractNum w:abstractNumId="284">
    <w:nsid w:val="10E972C7"/>
    <w:multiLevelType w:val="hybridMultilevel"/>
    <w:tmpl w:val="812E366E"/>
    <w:lvl w:ilvl="0" w:tplc="BFD24D50">
      <w:start w:val="1"/>
      <w:numFmt w:val="upperRoman"/>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85">
    <w:nsid w:val="10F52C55"/>
    <w:multiLevelType w:val="multilevel"/>
    <w:tmpl w:val="FB98969A"/>
    <w:lvl w:ilvl="0">
      <w:start w:val="1"/>
      <w:numFmt w:val="bullet"/>
      <w:lvlText w:val=""/>
      <w:lvlJc w:val="left"/>
      <w:pPr>
        <w:tabs>
          <w:tab w:val="num" w:pos="757"/>
        </w:tabs>
        <w:ind w:left="757" w:hanging="397"/>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86">
    <w:nsid w:val="10FC3877"/>
    <w:multiLevelType w:val="multilevel"/>
    <w:tmpl w:val="D3F4AF8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7">
    <w:nsid w:val="11076EBA"/>
    <w:multiLevelType w:val="multilevel"/>
    <w:tmpl w:val="23E0AAFC"/>
    <w:lvl w:ilvl="0">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8">
    <w:nsid w:val="110D505F"/>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89">
    <w:nsid w:val="110D5D62"/>
    <w:multiLevelType w:val="multilevel"/>
    <w:tmpl w:val="7114AC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0">
    <w:nsid w:val="111803E2"/>
    <w:multiLevelType w:val="hybridMultilevel"/>
    <w:tmpl w:val="4C2A56FA"/>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91">
    <w:nsid w:val="111D2EB1"/>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92">
    <w:nsid w:val="115F17DB"/>
    <w:multiLevelType w:val="hybridMultilevel"/>
    <w:tmpl w:val="B8D08EEA"/>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93">
    <w:nsid w:val="1163236C"/>
    <w:multiLevelType w:val="hybridMultilevel"/>
    <w:tmpl w:val="C17E88C2"/>
    <w:lvl w:ilvl="0" w:tplc="74DA4F94">
      <w:start w:val="1"/>
      <w:numFmt w:val="decimal"/>
      <w:lvlText w:val="%1."/>
      <w:lvlJc w:val="left"/>
      <w:pPr>
        <w:tabs>
          <w:tab w:val="num" w:pos="1080"/>
        </w:tabs>
        <w:ind w:left="1080" w:hanging="360"/>
      </w:pPr>
      <w:rPr>
        <w:rFonts w:hint="default"/>
      </w:rPr>
    </w:lvl>
    <w:lvl w:ilvl="1" w:tplc="04060019" w:tentative="1">
      <w:start w:val="1"/>
      <w:numFmt w:val="lowerLetter"/>
      <w:lvlText w:val="%2."/>
      <w:lvlJc w:val="left"/>
      <w:pPr>
        <w:tabs>
          <w:tab w:val="num" w:pos="1800"/>
        </w:tabs>
        <w:ind w:left="1800" w:hanging="360"/>
      </w:pPr>
    </w:lvl>
    <w:lvl w:ilvl="2" w:tplc="0406001B" w:tentative="1">
      <w:start w:val="1"/>
      <w:numFmt w:val="lowerRoman"/>
      <w:lvlText w:val="%3."/>
      <w:lvlJc w:val="right"/>
      <w:pPr>
        <w:tabs>
          <w:tab w:val="num" w:pos="2520"/>
        </w:tabs>
        <w:ind w:left="2520" w:hanging="180"/>
      </w:pPr>
    </w:lvl>
    <w:lvl w:ilvl="3" w:tplc="0406000F" w:tentative="1">
      <w:start w:val="1"/>
      <w:numFmt w:val="decimal"/>
      <w:lvlText w:val="%4."/>
      <w:lvlJc w:val="left"/>
      <w:pPr>
        <w:tabs>
          <w:tab w:val="num" w:pos="3240"/>
        </w:tabs>
        <w:ind w:left="3240" w:hanging="360"/>
      </w:pPr>
    </w:lvl>
    <w:lvl w:ilvl="4" w:tplc="04060019" w:tentative="1">
      <w:start w:val="1"/>
      <w:numFmt w:val="lowerLetter"/>
      <w:lvlText w:val="%5."/>
      <w:lvlJc w:val="left"/>
      <w:pPr>
        <w:tabs>
          <w:tab w:val="num" w:pos="3960"/>
        </w:tabs>
        <w:ind w:left="3960" w:hanging="360"/>
      </w:pPr>
    </w:lvl>
    <w:lvl w:ilvl="5" w:tplc="0406001B" w:tentative="1">
      <w:start w:val="1"/>
      <w:numFmt w:val="lowerRoman"/>
      <w:lvlText w:val="%6."/>
      <w:lvlJc w:val="right"/>
      <w:pPr>
        <w:tabs>
          <w:tab w:val="num" w:pos="4680"/>
        </w:tabs>
        <w:ind w:left="4680" w:hanging="180"/>
      </w:pPr>
    </w:lvl>
    <w:lvl w:ilvl="6" w:tplc="0406000F" w:tentative="1">
      <w:start w:val="1"/>
      <w:numFmt w:val="decimal"/>
      <w:lvlText w:val="%7."/>
      <w:lvlJc w:val="left"/>
      <w:pPr>
        <w:tabs>
          <w:tab w:val="num" w:pos="5400"/>
        </w:tabs>
        <w:ind w:left="5400" w:hanging="360"/>
      </w:pPr>
    </w:lvl>
    <w:lvl w:ilvl="7" w:tplc="04060019" w:tentative="1">
      <w:start w:val="1"/>
      <w:numFmt w:val="lowerLetter"/>
      <w:lvlText w:val="%8."/>
      <w:lvlJc w:val="left"/>
      <w:pPr>
        <w:tabs>
          <w:tab w:val="num" w:pos="6120"/>
        </w:tabs>
        <w:ind w:left="6120" w:hanging="360"/>
      </w:pPr>
    </w:lvl>
    <w:lvl w:ilvl="8" w:tplc="0406001B" w:tentative="1">
      <w:start w:val="1"/>
      <w:numFmt w:val="lowerRoman"/>
      <w:lvlText w:val="%9."/>
      <w:lvlJc w:val="right"/>
      <w:pPr>
        <w:tabs>
          <w:tab w:val="num" w:pos="6840"/>
        </w:tabs>
        <w:ind w:left="6840" w:hanging="180"/>
      </w:pPr>
    </w:lvl>
  </w:abstractNum>
  <w:abstractNum w:abstractNumId="294">
    <w:nsid w:val="11745182"/>
    <w:multiLevelType w:val="hybridMultilevel"/>
    <w:tmpl w:val="26F851D6"/>
    <w:lvl w:ilvl="0">
      <w:numFmt w:val="bullet"/>
      <w:lvlText w:val="-"/>
      <w:lvlJc w:val="left"/>
      <w:pPr>
        <w:tabs>
          <w:tab w:val="num" w:pos="780"/>
        </w:tabs>
        <w:ind w:left="780" w:hanging="360"/>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295">
    <w:nsid w:val="117905BB"/>
    <w:multiLevelType w:val="hybridMultilevel"/>
    <w:tmpl w:val="200E454A"/>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96">
    <w:nsid w:val="117C7A5A"/>
    <w:multiLevelType w:val="singleLevel"/>
    <w:tmpl w:val="2236F384"/>
    <w:lvl w:ilvl="0">
      <w:start w:val="1"/>
      <w:numFmt w:val="lowerLetter"/>
      <w:lvlText w:val="（%1）"/>
      <w:lvlJc w:val="left"/>
      <w:pPr>
        <w:tabs>
          <w:tab w:val="num" w:pos="945"/>
        </w:tabs>
        <w:ind w:left="945" w:hanging="525"/>
      </w:pPr>
      <w:rPr>
        <w:rFonts w:hint="default"/>
      </w:rPr>
    </w:lvl>
  </w:abstractNum>
  <w:abstractNum w:abstractNumId="297">
    <w:nsid w:val="118008E2"/>
    <w:multiLevelType w:val="multilevel"/>
    <w:tmpl w:val="09B6F82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8">
    <w:nsid w:val="118A0F4D"/>
    <w:multiLevelType w:val="hybridMultilevel"/>
    <w:tmpl w:val="7BDE5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9">
    <w:nsid w:val="118F3F79"/>
    <w:multiLevelType w:val="hybridMultilevel"/>
    <w:tmpl w:val="F06E748C"/>
    <w:lvl w:ilvl="0" w:tplc="2F728716">
      <w:start w:val="1"/>
      <w:numFmt w:val="decimal"/>
      <w:lvlText w:val="%1．"/>
      <w:lvlJc w:val="left"/>
      <w:pPr>
        <w:tabs>
          <w:tab w:val="num" w:pos="1200"/>
        </w:tabs>
        <w:ind w:left="1200" w:hanging="360"/>
      </w:pPr>
      <w:rPr>
        <w:rFonts w:hint="eastAsia"/>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300">
    <w:nsid w:val="11937643"/>
    <w:multiLevelType w:val="hybridMultilevel"/>
    <w:tmpl w:val="91969EF2"/>
    <w:lvl w:ilvl="0">
      <w:start w:val="1"/>
      <w:numFmt w:val="decimal"/>
      <w:lvlText w:val="%1."/>
      <w:lvlJc w:val="left"/>
      <w:pPr>
        <w:tabs>
          <w:tab w:val="num" w:pos="630"/>
        </w:tabs>
        <w:ind w:left="630" w:hanging="420"/>
      </w:pPr>
    </w:lvl>
    <w:lvl w:ilvl="1" w:tentative="1">
      <w:start w:val="1"/>
      <w:numFmt w:val="lowerLetter"/>
      <w:lvlText w:val="%2)"/>
      <w:lvlJc w:val="left"/>
      <w:pPr>
        <w:tabs>
          <w:tab w:val="num" w:pos="1050"/>
        </w:tabs>
        <w:ind w:left="1050" w:hanging="420"/>
      </w:pPr>
    </w:lvl>
    <w:lvl w:ilvl="2" w:tentative="1">
      <w:start w:val="1"/>
      <w:numFmt w:val="lowerRoman"/>
      <w:lvlText w:val="%3."/>
      <w:lvlJc w:val="righ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lowerLetter"/>
      <w:lvlText w:val="%5)"/>
      <w:lvlJc w:val="left"/>
      <w:pPr>
        <w:tabs>
          <w:tab w:val="num" w:pos="2310"/>
        </w:tabs>
        <w:ind w:left="2310" w:hanging="420"/>
      </w:pPr>
    </w:lvl>
    <w:lvl w:ilvl="5" w:tentative="1">
      <w:start w:val="1"/>
      <w:numFmt w:val="lowerRoman"/>
      <w:lvlText w:val="%6."/>
      <w:lvlJc w:val="righ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lowerLetter"/>
      <w:lvlText w:val="%8)"/>
      <w:lvlJc w:val="left"/>
      <w:pPr>
        <w:tabs>
          <w:tab w:val="num" w:pos="3570"/>
        </w:tabs>
        <w:ind w:left="3570" w:hanging="420"/>
      </w:pPr>
    </w:lvl>
    <w:lvl w:ilvl="8" w:tentative="1">
      <w:start w:val="1"/>
      <w:numFmt w:val="lowerRoman"/>
      <w:lvlText w:val="%9."/>
      <w:lvlJc w:val="right"/>
      <w:pPr>
        <w:tabs>
          <w:tab w:val="num" w:pos="3990"/>
        </w:tabs>
        <w:ind w:left="3990" w:hanging="420"/>
      </w:pPr>
    </w:lvl>
  </w:abstractNum>
  <w:abstractNum w:abstractNumId="301">
    <w:nsid w:val="11CF5A97"/>
    <w:multiLevelType w:val="hybridMultilevel"/>
    <w:tmpl w:val="2C9E1AA8"/>
    <w:lvl w:ilvl="0" w:tplc="0406000F">
      <w:start w:val="1"/>
      <w:numFmt w:val="decimal"/>
      <w:lvlText w:val="%1."/>
      <w:lvlJc w:val="left"/>
      <w:pPr>
        <w:tabs>
          <w:tab w:val="num" w:pos="1440"/>
        </w:tabs>
        <w:ind w:left="1440" w:hanging="360"/>
      </w:pPr>
    </w:lvl>
    <w:lvl w:ilvl="1" w:tplc="04060019" w:tentative="1">
      <w:start w:val="1"/>
      <w:numFmt w:val="lowerLetter"/>
      <w:lvlText w:val="%2."/>
      <w:lvlJc w:val="left"/>
      <w:pPr>
        <w:tabs>
          <w:tab w:val="num" w:pos="2160"/>
        </w:tabs>
        <w:ind w:left="2160" w:hanging="360"/>
      </w:pPr>
    </w:lvl>
    <w:lvl w:ilvl="2" w:tplc="0406001B" w:tentative="1">
      <w:start w:val="1"/>
      <w:numFmt w:val="lowerRoman"/>
      <w:lvlText w:val="%3."/>
      <w:lvlJc w:val="right"/>
      <w:pPr>
        <w:tabs>
          <w:tab w:val="num" w:pos="2880"/>
        </w:tabs>
        <w:ind w:left="2880" w:hanging="180"/>
      </w:pPr>
    </w:lvl>
    <w:lvl w:ilvl="3" w:tplc="0406000F" w:tentative="1">
      <w:start w:val="1"/>
      <w:numFmt w:val="decimal"/>
      <w:lvlText w:val="%4."/>
      <w:lvlJc w:val="left"/>
      <w:pPr>
        <w:tabs>
          <w:tab w:val="num" w:pos="3600"/>
        </w:tabs>
        <w:ind w:left="3600" w:hanging="360"/>
      </w:pPr>
    </w:lvl>
    <w:lvl w:ilvl="4" w:tplc="04060019" w:tentative="1">
      <w:start w:val="1"/>
      <w:numFmt w:val="lowerLetter"/>
      <w:lvlText w:val="%5."/>
      <w:lvlJc w:val="left"/>
      <w:pPr>
        <w:tabs>
          <w:tab w:val="num" w:pos="4320"/>
        </w:tabs>
        <w:ind w:left="4320" w:hanging="360"/>
      </w:pPr>
    </w:lvl>
    <w:lvl w:ilvl="5" w:tplc="0406001B" w:tentative="1">
      <w:start w:val="1"/>
      <w:numFmt w:val="lowerRoman"/>
      <w:lvlText w:val="%6."/>
      <w:lvlJc w:val="right"/>
      <w:pPr>
        <w:tabs>
          <w:tab w:val="num" w:pos="5040"/>
        </w:tabs>
        <w:ind w:left="5040" w:hanging="180"/>
      </w:pPr>
    </w:lvl>
    <w:lvl w:ilvl="6" w:tplc="0406000F" w:tentative="1">
      <w:start w:val="1"/>
      <w:numFmt w:val="decimal"/>
      <w:lvlText w:val="%7."/>
      <w:lvlJc w:val="left"/>
      <w:pPr>
        <w:tabs>
          <w:tab w:val="num" w:pos="5760"/>
        </w:tabs>
        <w:ind w:left="5760" w:hanging="360"/>
      </w:pPr>
    </w:lvl>
    <w:lvl w:ilvl="7" w:tplc="04060019" w:tentative="1">
      <w:start w:val="1"/>
      <w:numFmt w:val="lowerLetter"/>
      <w:lvlText w:val="%8."/>
      <w:lvlJc w:val="left"/>
      <w:pPr>
        <w:tabs>
          <w:tab w:val="num" w:pos="6480"/>
        </w:tabs>
        <w:ind w:left="6480" w:hanging="360"/>
      </w:pPr>
    </w:lvl>
    <w:lvl w:ilvl="8" w:tplc="0406001B" w:tentative="1">
      <w:start w:val="1"/>
      <w:numFmt w:val="lowerRoman"/>
      <w:lvlText w:val="%9."/>
      <w:lvlJc w:val="right"/>
      <w:pPr>
        <w:tabs>
          <w:tab w:val="num" w:pos="7200"/>
        </w:tabs>
        <w:ind w:left="7200" w:hanging="180"/>
      </w:pPr>
    </w:lvl>
  </w:abstractNum>
  <w:abstractNum w:abstractNumId="302">
    <w:nsid w:val="11FD50B9"/>
    <w:multiLevelType w:val="hybridMultilevel"/>
    <w:tmpl w:val="3EC0C47E"/>
    <w:lvl w:ilvl="0" w:tplc="FFFFFFFF">
      <w:start w:val="2"/>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03">
    <w:nsid w:val="121309CC"/>
    <w:multiLevelType w:val="multilevel"/>
    <w:tmpl w:val="0A5CBD70"/>
    <w:lvl w:ilvl="0">
      <w:start w:val="7"/>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4">
    <w:nsid w:val="12230646"/>
    <w:multiLevelType w:val="singleLevel"/>
    <w:tmpl w:val="0407000B"/>
    <w:lvl w:ilvl="0">
      <w:start w:val="1"/>
      <w:numFmt w:val="bullet"/>
      <w:lvlText w:val=""/>
      <w:lvlJc w:val="left"/>
      <w:pPr>
        <w:tabs>
          <w:tab w:val="num" w:pos="360"/>
        </w:tabs>
        <w:ind w:left="360" w:hanging="360"/>
      </w:pPr>
      <w:rPr>
        <w:rFonts w:ascii="Wingdings" w:hAnsi="Wingdings" w:cs="Times New Roman" w:hint="default"/>
      </w:rPr>
    </w:lvl>
  </w:abstractNum>
  <w:abstractNum w:abstractNumId="305">
    <w:nsid w:val="12283629"/>
    <w:multiLevelType w:val="hybridMultilevel"/>
    <w:tmpl w:val="1568A12A"/>
    <w:lvl w:ilvl="0" w:tplc="93303F2E">
      <w:start w:val="1"/>
      <w:numFmt w:val="decimal"/>
      <w:lvlText w:val="%1．"/>
      <w:lvlJc w:val="left"/>
      <w:pPr>
        <w:tabs>
          <w:tab w:val="num" w:pos="1452"/>
        </w:tabs>
        <w:ind w:left="1452" w:hanging="372"/>
      </w:pPr>
      <w:rPr>
        <w:rFonts w:eastAsia="SimSun" w:hint="eastAsia"/>
      </w:rPr>
    </w:lvl>
    <w:lvl w:ilvl="1" w:tplc="04090019" w:tentative="1">
      <w:start w:val="1"/>
      <w:numFmt w:val="lowerLetter"/>
      <w:lvlText w:val="%2)"/>
      <w:lvlJc w:val="left"/>
      <w:pPr>
        <w:tabs>
          <w:tab w:val="num" w:pos="1920"/>
        </w:tabs>
        <w:ind w:left="1920" w:hanging="420"/>
      </w:pPr>
    </w:lvl>
    <w:lvl w:ilvl="2" w:tplc="0409001B" w:tentative="1">
      <w:start w:val="1"/>
      <w:numFmt w:val="lowerRoman"/>
      <w:lvlText w:val="%3."/>
      <w:lvlJc w:val="righ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9" w:tentative="1">
      <w:start w:val="1"/>
      <w:numFmt w:val="lowerLetter"/>
      <w:lvlText w:val="%5)"/>
      <w:lvlJc w:val="left"/>
      <w:pPr>
        <w:tabs>
          <w:tab w:val="num" w:pos="3180"/>
        </w:tabs>
        <w:ind w:left="3180" w:hanging="420"/>
      </w:pPr>
    </w:lvl>
    <w:lvl w:ilvl="5" w:tplc="0409001B" w:tentative="1">
      <w:start w:val="1"/>
      <w:numFmt w:val="lowerRoman"/>
      <w:lvlText w:val="%6."/>
      <w:lvlJc w:val="right"/>
      <w:pPr>
        <w:tabs>
          <w:tab w:val="num" w:pos="3600"/>
        </w:tabs>
        <w:ind w:left="3600" w:hanging="420"/>
      </w:pPr>
    </w:lvl>
    <w:lvl w:ilvl="6" w:tplc="0409000F">
      <w:start w:val="1"/>
      <w:numFmt w:val="decimal"/>
      <w:lvlText w:val="%7."/>
      <w:lvlJc w:val="left"/>
      <w:pPr>
        <w:tabs>
          <w:tab w:val="num" w:pos="4020"/>
        </w:tabs>
        <w:ind w:left="4020" w:hanging="420"/>
      </w:pPr>
    </w:lvl>
    <w:lvl w:ilvl="7" w:tplc="04090019" w:tentative="1">
      <w:start w:val="1"/>
      <w:numFmt w:val="lowerLetter"/>
      <w:lvlText w:val="%8)"/>
      <w:lvlJc w:val="left"/>
      <w:pPr>
        <w:tabs>
          <w:tab w:val="num" w:pos="4440"/>
        </w:tabs>
        <w:ind w:left="4440" w:hanging="420"/>
      </w:pPr>
    </w:lvl>
    <w:lvl w:ilvl="8" w:tplc="0409001B" w:tentative="1">
      <w:start w:val="1"/>
      <w:numFmt w:val="lowerRoman"/>
      <w:lvlText w:val="%9."/>
      <w:lvlJc w:val="right"/>
      <w:pPr>
        <w:tabs>
          <w:tab w:val="num" w:pos="4860"/>
        </w:tabs>
        <w:ind w:left="4860" w:hanging="420"/>
      </w:pPr>
    </w:lvl>
  </w:abstractNum>
  <w:abstractNum w:abstractNumId="306">
    <w:nsid w:val="1268608B"/>
    <w:multiLevelType w:val="hybridMultilevel"/>
    <w:tmpl w:val="9DBA9694"/>
    <w:lvl w:ilvl="0" w:tplc="199CFCB6">
      <w:start w:val="13"/>
      <w:numFmt w:val="decimal"/>
      <w:lvlText w:val="%1．"/>
      <w:lvlJc w:val="left"/>
      <w:pPr>
        <w:tabs>
          <w:tab w:val="num" w:pos="1260"/>
        </w:tabs>
        <w:ind w:left="1260" w:hanging="420"/>
      </w:pPr>
      <w:rPr>
        <w:rFonts w:hint="eastAsia"/>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307">
    <w:nsid w:val="12811990"/>
    <w:multiLevelType w:val="multilevel"/>
    <w:tmpl w:val="F8F20A86"/>
    <w:lvl w:ilvl="0">
      <w:start w:val="1"/>
      <w:numFmt w:val="bullet"/>
      <w:lvlText w:val=""/>
      <w:lvlJc w:val="left"/>
      <w:pPr>
        <w:tabs>
          <w:tab w:val="num" w:pos="814"/>
        </w:tabs>
        <w:ind w:left="814"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8">
    <w:nsid w:val="129B685B"/>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09">
    <w:nsid w:val="12B14019"/>
    <w:multiLevelType w:val="singleLevel"/>
    <w:tmpl w:val="92C8A05C"/>
    <w:lvl w:ilvl="0">
      <w:start w:val="1"/>
      <w:numFmt w:val="decimal"/>
      <w:lvlText w:val="%1．"/>
      <w:lvlJc w:val="left"/>
      <w:pPr>
        <w:tabs>
          <w:tab w:val="num" w:pos="840"/>
        </w:tabs>
        <w:ind w:left="840" w:hanging="360"/>
      </w:pPr>
      <w:rPr>
        <w:rFonts w:hint="eastAsia"/>
      </w:rPr>
    </w:lvl>
  </w:abstractNum>
  <w:abstractNum w:abstractNumId="310">
    <w:nsid w:val="12C302F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11">
    <w:nsid w:val="12CA0588"/>
    <w:multiLevelType w:val="hybridMultilevel"/>
    <w:tmpl w:val="3D14A2E0"/>
    <w:lvl w:ilvl="0" w:tplc="89282E86">
      <w:start w:val="1"/>
      <w:numFmt w:val="low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2">
    <w:nsid w:val="12F61DD1"/>
    <w:multiLevelType w:val="hybridMultilevel"/>
    <w:tmpl w:val="1584AC3A"/>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313">
    <w:nsid w:val="12FF668C"/>
    <w:multiLevelType w:val="hybridMultilevel"/>
    <w:tmpl w:val="85F8E6B8"/>
    <w:lvl w:ilvl="0" w:tplc="8856E2A4">
      <w:start w:val="3"/>
      <w:numFmt w:val="bullet"/>
      <w:lvlText w:val="—"/>
      <w:lvlJc w:val="left"/>
      <w:pPr>
        <w:tabs>
          <w:tab w:val="num" w:pos="1590"/>
        </w:tabs>
        <w:ind w:left="1590" w:hanging="750"/>
      </w:pPr>
      <w:rPr>
        <w:rFonts w:ascii="SimSun" w:eastAsia="SimSun" w:hAnsi="SimSun" w:cs="Times New Roman" w:hint="eastAsia"/>
      </w:r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314">
    <w:nsid w:val="13153CBD"/>
    <w:multiLevelType w:val="hybridMultilevel"/>
    <w:tmpl w:val="DB3C2788"/>
    <w:lvl w:ilvl="0" w:tplc="04090003">
      <w:start w:val="1"/>
      <w:numFmt w:val="bullet"/>
      <w:lvlText w:val=""/>
      <w:lvlJc w:val="left"/>
      <w:pPr>
        <w:tabs>
          <w:tab w:val="num" w:pos="1470"/>
        </w:tabs>
        <w:ind w:left="1470" w:hanging="420"/>
      </w:pPr>
      <w:rPr>
        <w:rFonts w:ascii="Wingdings" w:hAnsi="Wingdings" w:hint="default"/>
      </w:rPr>
    </w:lvl>
    <w:lvl w:ilvl="1" w:tplc="04090001">
      <w:start w:val="1"/>
      <w:numFmt w:val="bullet"/>
      <w:lvlText w:val=""/>
      <w:lvlJc w:val="left"/>
      <w:pPr>
        <w:tabs>
          <w:tab w:val="num" w:pos="1890"/>
        </w:tabs>
        <w:ind w:left="1890" w:hanging="420"/>
      </w:pPr>
      <w:rPr>
        <w:rFonts w:ascii="Wingdings" w:hAnsi="Wingdings" w:hint="default"/>
      </w:rPr>
    </w:lvl>
    <w:lvl w:ilvl="2" w:tplc="04090005"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3" w:tentative="1">
      <w:start w:val="1"/>
      <w:numFmt w:val="bullet"/>
      <w:lvlText w:val=""/>
      <w:lvlJc w:val="left"/>
      <w:pPr>
        <w:tabs>
          <w:tab w:val="num" w:pos="3150"/>
        </w:tabs>
        <w:ind w:left="3150" w:hanging="420"/>
      </w:pPr>
      <w:rPr>
        <w:rFonts w:ascii="Wingdings" w:hAnsi="Wingdings" w:hint="default"/>
      </w:rPr>
    </w:lvl>
    <w:lvl w:ilvl="5" w:tplc="04090005"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3" w:tentative="1">
      <w:start w:val="1"/>
      <w:numFmt w:val="bullet"/>
      <w:lvlText w:val=""/>
      <w:lvlJc w:val="left"/>
      <w:pPr>
        <w:tabs>
          <w:tab w:val="num" w:pos="4410"/>
        </w:tabs>
        <w:ind w:left="4410" w:hanging="420"/>
      </w:pPr>
      <w:rPr>
        <w:rFonts w:ascii="Wingdings" w:hAnsi="Wingdings" w:hint="default"/>
      </w:rPr>
    </w:lvl>
    <w:lvl w:ilvl="8" w:tplc="04090005" w:tentative="1">
      <w:start w:val="1"/>
      <w:numFmt w:val="bullet"/>
      <w:lvlText w:val=""/>
      <w:lvlJc w:val="left"/>
      <w:pPr>
        <w:tabs>
          <w:tab w:val="num" w:pos="4830"/>
        </w:tabs>
        <w:ind w:left="4830" w:hanging="420"/>
      </w:pPr>
      <w:rPr>
        <w:rFonts w:ascii="Wingdings" w:hAnsi="Wingdings" w:hint="default"/>
      </w:rPr>
    </w:lvl>
  </w:abstractNum>
  <w:abstractNum w:abstractNumId="315">
    <w:nsid w:val="13171AA9"/>
    <w:multiLevelType w:val="singleLevel"/>
    <w:tmpl w:val="D3CCED0C"/>
    <w:lvl w:ilvl="0">
      <w:start w:val="1"/>
      <w:numFmt w:val="decimal"/>
      <w:lvlText w:val="%1．"/>
      <w:lvlJc w:val="left"/>
      <w:pPr>
        <w:tabs>
          <w:tab w:val="num" w:pos="360"/>
        </w:tabs>
        <w:ind w:left="360" w:hanging="360"/>
      </w:pPr>
      <w:rPr>
        <w:rFonts w:hint="eastAsia"/>
      </w:rPr>
    </w:lvl>
  </w:abstractNum>
  <w:abstractNum w:abstractNumId="316">
    <w:nsid w:val="132230FB"/>
    <w:multiLevelType w:val="multilevel"/>
    <w:tmpl w:val="04E895B2"/>
    <w:lvl w:ilvl="0">
      <w:numFmt w:val="bullet"/>
      <w:lvlText w:val="●"/>
      <w:lvlJc w:val="left"/>
      <w:pPr>
        <w:tabs>
          <w:tab w:val="num" w:pos="1185"/>
        </w:tabs>
        <w:ind w:left="1185" w:hanging="705"/>
      </w:pPr>
      <w:rPr>
        <w:rFonts w:ascii="SimSun" w:eastAsia="SimSun" w:hAnsi="Times New Roman" w:hint="eastAsia"/>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317">
    <w:nsid w:val="13333DC1"/>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18">
    <w:nsid w:val="13362DE4"/>
    <w:multiLevelType w:val="hybridMultilevel"/>
    <w:tmpl w:val="52366818"/>
    <w:lvl w:ilvl="0">
      <w:start w:val="8"/>
      <w:numFmt w:val="bullet"/>
      <w:lvlText w:val="＊"/>
      <w:lvlJc w:val="left"/>
      <w:pPr>
        <w:tabs>
          <w:tab w:val="num" w:pos="630"/>
        </w:tabs>
        <w:ind w:left="630" w:hanging="630"/>
      </w:pPr>
      <w:rPr>
        <w:rFonts w:ascii="SimSun" w:eastAsia="SimSun" w:hAnsi="SimSun" w:cs="Times New Roman" w:hint="eastAsia"/>
      </w:rPr>
    </w:lvl>
    <w:lvl w:ilvl="1">
      <w:start w:val="10"/>
      <w:numFmt w:val="bullet"/>
      <w:lvlText w:val="-"/>
      <w:lvlJc w:val="left"/>
      <w:pPr>
        <w:tabs>
          <w:tab w:val="num" w:pos="780"/>
        </w:tabs>
        <w:ind w:left="780" w:hanging="360"/>
      </w:pPr>
      <w:rPr>
        <w:rFonts w:ascii="Times New Roman" w:eastAsia="SimSun" w:hAnsi="Times New Roman" w:cs="Times New Roman"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19">
    <w:nsid w:val="137C3E68"/>
    <w:multiLevelType w:val="hybridMultilevel"/>
    <w:tmpl w:val="97C6EBA8"/>
    <w:lvl w:ilvl="0" w:tplc="D6C24A1E">
      <w:start w:val="1"/>
      <w:numFmt w:val="lowerLetter"/>
      <w:lvlText w:val="%1．"/>
      <w:lvlJc w:val="left"/>
      <w:pPr>
        <w:tabs>
          <w:tab w:val="num" w:pos="360"/>
        </w:tabs>
        <w:ind w:left="360" w:hanging="360"/>
      </w:pPr>
      <w:rPr>
        <w:rFonts w:hint="default"/>
      </w:rPr>
    </w:lvl>
    <w:lvl w:ilvl="1" w:tplc="E1226D46">
      <w:start w:val="1"/>
      <w:numFmt w:val="lowerLetter"/>
      <w:lvlText w:val="%2）"/>
      <w:lvlJc w:val="left"/>
      <w:pPr>
        <w:tabs>
          <w:tab w:val="num" w:pos="780"/>
        </w:tabs>
        <w:ind w:left="780" w:hanging="360"/>
      </w:pPr>
      <w:rPr>
        <w:rFonts w:hint="default"/>
      </w:rPr>
    </w:lvl>
    <w:lvl w:ilvl="2" w:tplc="35708522">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0">
    <w:nsid w:val="138B7ACC"/>
    <w:multiLevelType w:val="hybridMultilevel"/>
    <w:tmpl w:val="10DAEA10"/>
    <w:lvl w:ilvl="0" w:tplc="2B86419E">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321">
    <w:nsid w:val="1394423A"/>
    <w:multiLevelType w:val="hybridMultilevel"/>
    <w:tmpl w:val="C936B3B6"/>
    <w:lvl w:ilvl="0" w:tplc="351A8A44">
      <w:start w:val="1"/>
      <w:numFmt w:val="decimal"/>
      <w:lvlText w:val="%1．"/>
      <w:lvlJc w:val="left"/>
      <w:pPr>
        <w:tabs>
          <w:tab w:val="num" w:pos="1284"/>
        </w:tabs>
        <w:ind w:left="1284" w:hanging="360"/>
      </w:pPr>
      <w:rPr>
        <w:rFonts w:hint="eastAsia"/>
      </w:rPr>
    </w:lvl>
    <w:lvl w:ilvl="1" w:tplc="04090019">
      <w:start w:val="1"/>
      <w:numFmt w:val="lowerLetter"/>
      <w:lvlText w:val="%2)"/>
      <w:lvlJc w:val="left"/>
      <w:pPr>
        <w:tabs>
          <w:tab w:val="num" w:pos="1764"/>
        </w:tabs>
        <w:ind w:left="1764" w:hanging="420"/>
      </w:pPr>
    </w:lvl>
    <w:lvl w:ilvl="2" w:tplc="0409001B" w:tentative="1">
      <w:start w:val="1"/>
      <w:numFmt w:val="lowerRoman"/>
      <w:lvlText w:val="%3."/>
      <w:lvlJc w:val="right"/>
      <w:pPr>
        <w:tabs>
          <w:tab w:val="num" w:pos="2184"/>
        </w:tabs>
        <w:ind w:left="2184" w:hanging="420"/>
      </w:pPr>
    </w:lvl>
    <w:lvl w:ilvl="3" w:tplc="0409000F" w:tentative="1">
      <w:start w:val="1"/>
      <w:numFmt w:val="decimal"/>
      <w:lvlText w:val="%4."/>
      <w:lvlJc w:val="left"/>
      <w:pPr>
        <w:tabs>
          <w:tab w:val="num" w:pos="2604"/>
        </w:tabs>
        <w:ind w:left="2604" w:hanging="420"/>
      </w:pPr>
    </w:lvl>
    <w:lvl w:ilvl="4" w:tplc="04090019" w:tentative="1">
      <w:start w:val="1"/>
      <w:numFmt w:val="lowerLetter"/>
      <w:lvlText w:val="%5)"/>
      <w:lvlJc w:val="left"/>
      <w:pPr>
        <w:tabs>
          <w:tab w:val="num" w:pos="3024"/>
        </w:tabs>
        <w:ind w:left="3024" w:hanging="420"/>
      </w:pPr>
    </w:lvl>
    <w:lvl w:ilvl="5" w:tplc="0409001B" w:tentative="1">
      <w:start w:val="1"/>
      <w:numFmt w:val="lowerRoman"/>
      <w:lvlText w:val="%6."/>
      <w:lvlJc w:val="right"/>
      <w:pPr>
        <w:tabs>
          <w:tab w:val="num" w:pos="3444"/>
        </w:tabs>
        <w:ind w:left="3444" w:hanging="420"/>
      </w:pPr>
    </w:lvl>
    <w:lvl w:ilvl="6" w:tplc="0409000F" w:tentative="1">
      <w:start w:val="1"/>
      <w:numFmt w:val="decimal"/>
      <w:lvlText w:val="%7."/>
      <w:lvlJc w:val="left"/>
      <w:pPr>
        <w:tabs>
          <w:tab w:val="num" w:pos="3864"/>
        </w:tabs>
        <w:ind w:left="3864" w:hanging="420"/>
      </w:pPr>
    </w:lvl>
    <w:lvl w:ilvl="7" w:tplc="04090019" w:tentative="1">
      <w:start w:val="1"/>
      <w:numFmt w:val="lowerLetter"/>
      <w:lvlText w:val="%8)"/>
      <w:lvlJc w:val="left"/>
      <w:pPr>
        <w:tabs>
          <w:tab w:val="num" w:pos="4284"/>
        </w:tabs>
        <w:ind w:left="4284" w:hanging="420"/>
      </w:pPr>
    </w:lvl>
    <w:lvl w:ilvl="8" w:tplc="0409001B" w:tentative="1">
      <w:start w:val="1"/>
      <w:numFmt w:val="lowerRoman"/>
      <w:lvlText w:val="%9."/>
      <w:lvlJc w:val="right"/>
      <w:pPr>
        <w:tabs>
          <w:tab w:val="num" w:pos="4704"/>
        </w:tabs>
        <w:ind w:left="4704" w:hanging="420"/>
      </w:pPr>
    </w:lvl>
  </w:abstractNum>
  <w:abstractNum w:abstractNumId="322">
    <w:nsid w:val="139611C0"/>
    <w:multiLevelType w:val="hybridMultilevel"/>
    <w:tmpl w:val="29F4EDD2"/>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797"/>
        </w:tabs>
        <w:ind w:left="797" w:hanging="360"/>
      </w:pPr>
      <w:rPr>
        <w:rFonts w:ascii="Courier New" w:hAnsi="Courier New" w:cs="Univers" w:hint="default"/>
      </w:rPr>
    </w:lvl>
    <w:lvl w:ilvl="2" w:tplc="FFFFFFFF" w:tentative="1">
      <w:start w:val="1"/>
      <w:numFmt w:val="bullet"/>
      <w:lvlText w:val=""/>
      <w:lvlJc w:val="left"/>
      <w:pPr>
        <w:tabs>
          <w:tab w:val="num" w:pos="1517"/>
        </w:tabs>
        <w:ind w:left="1517" w:hanging="360"/>
      </w:pPr>
      <w:rPr>
        <w:rFonts w:ascii="Wingdings" w:hAnsi="Wingdings" w:hint="default"/>
      </w:rPr>
    </w:lvl>
    <w:lvl w:ilvl="3" w:tplc="FFFFFFFF" w:tentative="1">
      <w:start w:val="1"/>
      <w:numFmt w:val="bullet"/>
      <w:lvlText w:val=""/>
      <w:lvlJc w:val="left"/>
      <w:pPr>
        <w:tabs>
          <w:tab w:val="num" w:pos="2237"/>
        </w:tabs>
        <w:ind w:left="2237" w:hanging="360"/>
      </w:pPr>
      <w:rPr>
        <w:rFonts w:ascii="Symbol" w:hAnsi="Symbol" w:hint="default"/>
      </w:rPr>
    </w:lvl>
    <w:lvl w:ilvl="4" w:tplc="FFFFFFFF" w:tentative="1">
      <w:start w:val="1"/>
      <w:numFmt w:val="bullet"/>
      <w:lvlText w:val="o"/>
      <w:lvlJc w:val="left"/>
      <w:pPr>
        <w:tabs>
          <w:tab w:val="num" w:pos="2957"/>
        </w:tabs>
        <w:ind w:left="2957" w:hanging="360"/>
      </w:pPr>
      <w:rPr>
        <w:rFonts w:ascii="Courier New" w:hAnsi="Courier New" w:cs="Univers" w:hint="default"/>
      </w:rPr>
    </w:lvl>
    <w:lvl w:ilvl="5" w:tplc="FFFFFFFF" w:tentative="1">
      <w:start w:val="1"/>
      <w:numFmt w:val="bullet"/>
      <w:lvlText w:val=""/>
      <w:lvlJc w:val="left"/>
      <w:pPr>
        <w:tabs>
          <w:tab w:val="num" w:pos="3677"/>
        </w:tabs>
        <w:ind w:left="3677" w:hanging="360"/>
      </w:pPr>
      <w:rPr>
        <w:rFonts w:ascii="Wingdings" w:hAnsi="Wingdings" w:hint="default"/>
      </w:rPr>
    </w:lvl>
    <w:lvl w:ilvl="6" w:tplc="FFFFFFFF" w:tentative="1">
      <w:start w:val="1"/>
      <w:numFmt w:val="bullet"/>
      <w:lvlText w:val=""/>
      <w:lvlJc w:val="left"/>
      <w:pPr>
        <w:tabs>
          <w:tab w:val="num" w:pos="4397"/>
        </w:tabs>
        <w:ind w:left="4397" w:hanging="360"/>
      </w:pPr>
      <w:rPr>
        <w:rFonts w:ascii="Symbol" w:hAnsi="Symbol" w:hint="default"/>
      </w:rPr>
    </w:lvl>
    <w:lvl w:ilvl="7" w:tplc="FFFFFFFF" w:tentative="1">
      <w:start w:val="1"/>
      <w:numFmt w:val="bullet"/>
      <w:lvlText w:val="o"/>
      <w:lvlJc w:val="left"/>
      <w:pPr>
        <w:tabs>
          <w:tab w:val="num" w:pos="5117"/>
        </w:tabs>
        <w:ind w:left="5117" w:hanging="360"/>
      </w:pPr>
      <w:rPr>
        <w:rFonts w:ascii="Courier New" w:hAnsi="Courier New" w:cs="Univers" w:hint="default"/>
      </w:rPr>
    </w:lvl>
    <w:lvl w:ilvl="8" w:tplc="FFFFFFFF" w:tentative="1">
      <w:start w:val="1"/>
      <w:numFmt w:val="bullet"/>
      <w:lvlText w:val=""/>
      <w:lvlJc w:val="left"/>
      <w:pPr>
        <w:tabs>
          <w:tab w:val="num" w:pos="5837"/>
        </w:tabs>
        <w:ind w:left="5837" w:hanging="360"/>
      </w:pPr>
      <w:rPr>
        <w:rFonts w:ascii="Wingdings" w:hAnsi="Wingdings" w:hint="default"/>
      </w:rPr>
    </w:lvl>
  </w:abstractNum>
  <w:abstractNum w:abstractNumId="323">
    <w:nsid w:val="13A005E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24">
    <w:nsid w:val="13AD7DF4"/>
    <w:multiLevelType w:val="hybridMultilevel"/>
    <w:tmpl w:val="1276C06E"/>
    <w:lvl w:ilvl="0">
      <w:start w:val="1999"/>
      <w:numFmt w:val="bullet"/>
      <w:lvlText w:val="-"/>
      <w:lvlJc w:val="left"/>
      <w:pPr>
        <w:tabs>
          <w:tab w:val="num" w:pos="2670"/>
        </w:tabs>
        <w:ind w:left="2670" w:hanging="360"/>
      </w:pPr>
      <w:rPr>
        <w:rFonts w:ascii="Times New Roman" w:eastAsia="SimSun" w:hAnsi="Times New Roman" w:cs="Times New Roman" w:hint="default"/>
      </w:rPr>
    </w:lvl>
    <w:lvl w:ilvl="1" w:tentative="1">
      <w:start w:val="1"/>
      <w:numFmt w:val="bullet"/>
      <w:lvlText w:val=""/>
      <w:lvlJc w:val="left"/>
      <w:pPr>
        <w:tabs>
          <w:tab w:val="num" w:pos="3150"/>
        </w:tabs>
        <w:ind w:left="3150" w:hanging="420"/>
      </w:pPr>
      <w:rPr>
        <w:rFonts w:ascii="Wingdings" w:hAnsi="Wingdings" w:hint="default"/>
      </w:rPr>
    </w:lvl>
    <w:lvl w:ilvl="2" w:tentative="1">
      <w:start w:val="1"/>
      <w:numFmt w:val="bullet"/>
      <w:lvlText w:val=""/>
      <w:lvlJc w:val="left"/>
      <w:pPr>
        <w:tabs>
          <w:tab w:val="num" w:pos="3570"/>
        </w:tabs>
        <w:ind w:left="3570" w:hanging="420"/>
      </w:pPr>
      <w:rPr>
        <w:rFonts w:ascii="Wingdings" w:hAnsi="Wingdings" w:hint="default"/>
      </w:rPr>
    </w:lvl>
    <w:lvl w:ilvl="3" w:tentative="1">
      <w:start w:val="1"/>
      <w:numFmt w:val="bullet"/>
      <w:lvlText w:val=""/>
      <w:lvlJc w:val="left"/>
      <w:pPr>
        <w:tabs>
          <w:tab w:val="num" w:pos="3990"/>
        </w:tabs>
        <w:ind w:left="3990" w:hanging="420"/>
      </w:pPr>
      <w:rPr>
        <w:rFonts w:ascii="Wingdings" w:hAnsi="Wingdings" w:hint="default"/>
      </w:rPr>
    </w:lvl>
    <w:lvl w:ilvl="4" w:tentative="1">
      <w:start w:val="1"/>
      <w:numFmt w:val="bullet"/>
      <w:lvlText w:val=""/>
      <w:lvlJc w:val="left"/>
      <w:pPr>
        <w:tabs>
          <w:tab w:val="num" w:pos="4410"/>
        </w:tabs>
        <w:ind w:left="4410" w:hanging="420"/>
      </w:pPr>
      <w:rPr>
        <w:rFonts w:ascii="Wingdings" w:hAnsi="Wingdings" w:hint="default"/>
      </w:rPr>
    </w:lvl>
    <w:lvl w:ilvl="5" w:tentative="1">
      <w:start w:val="1"/>
      <w:numFmt w:val="bullet"/>
      <w:lvlText w:val=""/>
      <w:lvlJc w:val="left"/>
      <w:pPr>
        <w:tabs>
          <w:tab w:val="num" w:pos="4830"/>
        </w:tabs>
        <w:ind w:left="4830" w:hanging="420"/>
      </w:pPr>
      <w:rPr>
        <w:rFonts w:ascii="Wingdings" w:hAnsi="Wingdings" w:hint="default"/>
      </w:rPr>
    </w:lvl>
    <w:lvl w:ilvl="6" w:tentative="1">
      <w:start w:val="1"/>
      <w:numFmt w:val="bullet"/>
      <w:lvlText w:val=""/>
      <w:lvlJc w:val="left"/>
      <w:pPr>
        <w:tabs>
          <w:tab w:val="num" w:pos="5250"/>
        </w:tabs>
        <w:ind w:left="5250" w:hanging="420"/>
      </w:pPr>
      <w:rPr>
        <w:rFonts w:ascii="Wingdings" w:hAnsi="Wingdings" w:hint="default"/>
      </w:rPr>
    </w:lvl>
    <w:lvl w:ilvl="7" w:tentative="1">
      <w:start w:val="1"/>
      <w:numFmt w:val="bullet"/>
      <w:lvlText w:val=""/>
      <w:lvlJc w:val="left"/>
      <w:pPr>
        <w:tabs>
          <w:tab w:val="num" w:pos="5670"/>
        </w:tabs>
        <w:ind w:left="5670" w:hanging="420"/>
      </w:pPr>
      <w:rPr>
        <w:rFonts w:ascii="Wingdings" w:hAnsi="Wingdings" w:hint="default"/>
      </w:rPr>
    </w:lvl>
    <w:lvl w:ilvl="8" w:tentative="1">
      <w:start w:val="1"/>
      <w:numFmt w:val="bullet"/>
      <w:lvlText w:val=""/>
      <w:lvlJc w:val="left"/>
      <w:pPr>
        <w:tabs>
          <w:tab w:val="num" w:pos="6090"/>
        </w:tabs>
        <w:ind w:left="6090" w:hanging="420"/>
      </w:pPr>
      <w:rPr>
        <w:rFonts w:ascii="Wingdings" w:hAnsi="Wingdings" w:hint="default"/>
      </w:rPr>
    </w:lvl>
  </w:abstractNum>
  <w:abstractNum w:abstractNumId="325">
    <w:nsid w:val="13DF7D15"/>
    <w:multiLevelType w:val="multilevel"/>
    <w:tmpl w:val="C9C2A53A"/>
    <w:lvl w:ilvl="0">
      <w:start w:val="1"/>
      <w:numFmt w:val="bullet"/>
      <w:lvlText w:val=""/>
      <w:lvlJc w:val="left"/>
      <w:pPr>
        <w:tabs>
          <w:tab w:val="num" w:pos="680"/>
        </w:tabs>
        <w:ind w:left="680" w:hanging="51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26">
    <w:nsid w:val="13E20400"/>
    <w:multiLevelType w:val="hybridMultilevel"/>
    <w:tmpl w:val="54E65B8C"/>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327">
    <w:nsid w:val="13E31422"/>
    <w:multiLevelType w:val="hybridMultilevel"/>
    <w:tmpl w:val="A7B8D9F8"/>
    <w:lvl w:ilvl="0">
      <w:start w:val="5"/>
      <w:numFmt w:val="bullet"/>
      <w:lvlText w:val="-"/>
      <w:lvlJc w:val="left"/>
      <w:pPr>
        <w:tabs>
          <w:tab w:val="num" w:pos="780"/>
        </w:tabs>
        <w:ind w:left="780" w:hanging="360"/>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328">
    <w:nsid w:val="13E67F91"/>
    <w:multiLevelType w:val="hybridMultilevel"/>
    <w:tmpl w:val="67B860B6"/>
    <w:lvl w:ilvl="0" w:tplc="AC04BA78">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9">
    <w:nsid w:val="13FF457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30">
    <w:nsid w:val="14007E37"/>
    <w:multiLevelType w:val="hybridMultilevel"/>
    <w:tmpl w:val="EEE8E034"/>
    <w:lvl w:ilvl="0">
      <w:start w:val="2"/>
      <w:numFmt w:val="upperLetter"/>
      <w:lvlText w:val="%1."/>
      <w:lvlJc w:val="left"/>
      <w:pPr>
        <w:tabs>
          <w:tab w:val="num" w:pos="785"/>
        </w:tabs>
        <w:ind w:left="785" w:hanging="360"/>
      </w:pPr>
      <w:rPr>
        <w:rFonts w:hint="default"/>
      </w:rPr>
    </w:lvl>
    <w:lvl w:ilvl="1" w:tentative="1">
      <w:start w:val="1"/>
      <w:numFmt w:val="lowerLetter"/>
      <w:lvlText w:val="%2)"/>
      <w:lvlJc w:val="left"/>
      <w:pPr>
        <w:tabs>
          <w:tab w:val="num" w:pos="1265"/>
        </w:tabs>
        <w:ind w:left="1265" w:hanging="420"/>
      </w:pPr>
    </w:lvl>
    <w:lvl w:ilvl="2" w:tentative="1">
      <w:start w:val="1"/>
      <w:numFmt w:val="lowerRoman"/>
      <w:lvlText w:val="%3."/>
      <w:lvlJc w:val="right"/>
      <w:pPr>
        <w:tabs>
          <w:tab w:val="num" w:pos="1685"/>
        </w:tabs>
        <w:ind w:left="1685" w:hanging="420"/>
      </w:pPr>
    </w:lvl>
    <w:lvl w:ilvl="3" w:tentative="1">
      <w:start w:val="1"/>
      <w:numFmt w:val="decimal"/>
      <w:lvlText w:val="%4."/>
      <w:lvlJc w:val="left"/>
      <w:pPr>
        <w:tabs>
          <w:tab w:val="num" w:pos="2105"/>
        </w:tabs>
        <w:ind w:left="2105" w:hanging="420"/>
      </w:pPr>
    </w:lvl>
    <w:lvl w:ilvl="4" w:tentative="1">
      <w:start w:val="1"/>
      <w:numFmt w:val="lowerLetter"/>
      <w:lvlText w:val="%5)"/>
      <w:lvlJc w:val="left"/>
      <w:pPr>
        <w:tabs>
          <w:tab w:val="num" w:pos="2525"/>
        </w:tabs>
        <w:ind w:left="2525" w:hanging="420"/>
      </w:pPr>
    </w:lvl>
    <w:lvl w:ilvl="5" w:tentative="1">
      <w:start w:val="1"/>
      <w:numFmt w:val="lowerRoman"/>
      <w:lvlText w:val="%6."/>
      <w:lvlJc w:val="right"/>
      <w:pPr>
        <w:tabs>
          <w:tab w:val="num" w:pos="2945"/>
        </w:tabs>
        <w:ind w:left="2945" w:hanging="420"/>
      </w:pPr>
    </w:lvl>
    <w:lvl w:ilvl="6" w:tentative="1">
      <w:start w:val="1"/>
      <w:numFmt w:val="decimal"/>
      <w:lvlText w:val="%7."/>
      <w:lvlJc w:val="left"/>
      <w:pPr>
        <w:tabs>
          <w:tab w:val="num" w:pos="3365"/>
        </w:tabs>
        <w:ind w:left="3365" w:hanging="420"/>
      </w:pPr>
    </w:lvl>
    <w:lvl w:ilvl="7" w:tentative="1">
      <w:start w:val="1"/>
      <w:numFmt w:val="lowerLetter"/>
      <w:lvlText w:val="%8)"/>
      <w:lvlJc w:val="left"/>
      <w:pPr>
        <w:tabs>
          <w:tab w:val="num" w:pos="3785"/>
        </w:tabs>
        <w:ind w:left="3785" w:hanging="420"/>
      </w:pPr>
    </w:lvl>
    <w:lvl w:ilvl="8" w:tentative="1">
      <w:start w:val="1"/>
      <w:numFmt w:val="lowerRoman"/>
      <w:lvlText w:val="%9."/>
      <w:lvlJc w:val="right"/>
      <w:pPr>
        <w:tabs>
          <w:tab w:val="num" w:pos="4205"/>
        </w:tabs>
        <w:ind w:left="4205" w:hanging="420"/>
      </w:pPr>
    </w:lvl>
  </w:abstractNum>
  <w:abstractNum w:abstractNumId="331">
    <w:nsid w:val="14146902"/>
    <w:multiLevelType w:val="singleLevel"/>
    <w:tmpl w:val="88EC4D08"/>
    <w:lvl w:ilvl="0">
      <w:start w:val="1"/>
      <w:numFmt w:val="bullet"/>
      <w:lvlText w:val=""/>
      <w:lvlJc w:val="left"/>
      <w:pPr>
        <w:tabs>
          <w:tab w:val="num" w:pos="0"/>
        </w:tabs>
        <w:ind w:left="360" w:hanging="360"/>
      </w:pPr>
      <w:rPr>
        <w:rFonts w:ascii="Symbol" w:hAnsi="Symbol" w:cs="Symbol" w:hint="default"/>
      </w:rPr>
    </w:lvl>
  </w:abstractNum>
  <w:abstractNum w:abstractNumId="332">
    <w:nsid w:val="143C67EA"/>
    <w:multiLevelType w:val="multilevel"/>
    <w:tmpl w:val="78420E28"/>
    <w:lvl w:ilvl="0">
      <w:numFmt w:val="bullet"/>
      <w:lvlText w:val=""/>
      <w:lvlJc w:val="left"/>
      <w:pPr>
        <w:tabs>
          <w:tab w:val="num" w:pos="360"/>
        </w:tabs>
        <w:ind w:left="360" w:hanging="360"/>
      </w:pPr>
      <w:rPr>
        <w:rFonts w:ascii="Symbol" w:hAnsi="Symbol"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33">
    <w:nsid w:val="14CE5590"/>
    <w:multiLevelType w:val="singleLevel"/>
    <w:tmpl w:val="285E2C6C"/>
    <w:lvl w:ilvl="0">
      <w:start w:val="1"/>
      <w:numFmt w:val="bullet"/>
      <w:lvlText w:val=""/>
      <w:lvlJc w:val="left"/>
      <w:pPr>
        <w:tabs>
          <w:tab w:val="num" w:pos="360"/>
        </w:tabs>
        <w:ind w:left="360" w:hanging="360"/>
      </w:pPr>
      <w:rPr>
        <w:rFonts w:ascii="Symbol" w:hAnsi="Symbol" w:hint="default"/>
      </w:rPr>
    </w:lvl>
  </w:abstractNum>
  <w:abstractNum w:abstractNumId="334">
    <w:nsid w:val="14F5204A"/>
    <w:multiLevelType w:val="hybridMultilevel"/>
    <w:tmpl w:val="B746B072"/>
    <w:lvl w:ilvl="0" w:tplc="08E214DE">
      <w:start w:val="1"/>
      <w:numFmt w:val="bullet"/>
      <w:lvlText w:val=""/>
      <w:lvlJc w:val="left"/>
      <w:pPr>
        <w:tabs>
          <w:tab w:val="num" w:pos="885"/>
        </w:tabs>
        <w:ind w:left="885" w:hanging="465"/>
      </w:pPr>
      <w:rPr>
        <w:rFonts w:ascii="Wingdings 2" w:hAnsi="Wingdings 2"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335">
    <w:nsid w:val="15115534"/>
    <w:multiLevelType w:val="hybridMultilevel"/>
    <w:tmpl w:val="6F3CCB7A"/>
    <w:lvl w:ilvl="0" w:tplc="BEBA88B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6">
    <w:nsid w:val="15186156"/>
    <w:multiLevelType w:val="singleLevel"/>
    <w:tmpl w:val="64A0AA2E"/>
    <w:lvl w:ilvl="0">
      <w:start w:val="1"/>
      <w:numFmt w:val="bullet"/>
      <w:lvlText w:val=""/>
      <w:lvlJc w:val="left"/>
      <w:pPr>
        <w:tabs>
          <w:tab w:val="num" w:pos="360"/>
        </w:tabs>
        <w:ind w:left="357" w:hanging="357"/>
      </w:pPr>
      <w:rPr>
        <w:rFonts w:ascii="Symbol" w:hAnsi="Symbol" w:cs="Times New Roman" w:hint="default"/>
      </w:rPr>
    </w:lvl>
  </w:abstractNum>
  <w:abstractNum w:abstractNumId="337">
    <w:nsid w:val="151919A5"/>
    <w:multiLevelType w:val="hybridMultilevel"/>
    <w:tmpl w:val="29E81D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4"/>
        </w:tabs>
        <w:ind w:left="2524" w:hanging="360"/>
      </w:pPr>
      <w:rPr>
        <w:rFonts w:ascii="Courier New" w:hAnsi="Courier New" w:cs="Courier New" w:hint="default"/>
      </w:rPr>
    </w:lvl>
    <w:lvl w:ilvl="2" w:tplc="04090005" w:tentative="1">
      <w:start w:val="1"/>
      <w:numFmt w:val="bullet"/>
      <w:lvlText w:val=""/>
      <w:lvlJc w:val="left"/>
      <w:pPr>
        <w:tabs>
          <w:tab w:val="num" w:pos="3244"/>
        </w:tabs>
        <w:ind w:left="3244" w:hanging="360"/>
      </w:pPr>
      <w:rPr>
        <w:rFonts w:ascii="Wingdings" w:hAnsi="Wingdings" w:hint="default"/>
      </w:rPr>
    </w:lvl>
    <w:lvl w:ilvl="3" w:tplc="04090001" w:tentative="1">
      <w:start w:val="1"/>
      <w:numFmt w:val="bullet"/>
      <w:lvlText w:val=""/>
      <w:lvlJc w:val="left"/>
      <w:pPr>
        <w:tabs>
          <w:tab w:val="num" w:pos="3964"/>
        </w:tabs>
        <w:ind w:left="3964" w:hanging="360"/>
      </w:pPr>
      <w:rPr>
        <w:rFonts w:ascii="Symbol" w:hAnsi="Symbol" w:hint="default"/>
      </w:rPr>
    </w:lvl>
    <w:lvl w:ilvl="4" w:tplc="04090003" w:tentative="1">
      <w:start w:val="1"/>
      <w:numFmt w:val="bullet"/>
      <w:lvlText w:val="o"/>
      <w:lvlJc w:val="left"/>
      <w:pPr>
        <w:tabs>
          <w:tab w:val="num" w:pos="4684"/>
        </w:tabs>
        <w:ind w:left="4684" w:hanging="360"/>
      </w:pPr>
      <w:rPr>
        <w:rFonts w:ascii="Courier New" w:hAnsi="Courier New" w:cs="Courier New" w:hint="default"/>
      </w:rPr>
    </w:lvl>
    <w:lvl w:ilvl="5" w:tplc="04090005" w:tentative="1">
      <w:start w:val="1"/>
      <w:numFmt w:val="bullet"/>
      <w:lvlText w:val=""/>
      <w:lvlJc w:val="left"/>
      <w:pPr>
        <w:tabs>
          <w:tab w:val="num" w:pos="5404"/>
        </w:tabs>
        <w:ind w:left="5404" w:hanging="360"/>
      </w:pPr>
      <w:rPr>
        <w:rFonts w:ascii="Wingdings" w:hAnsi="Wingdings" w:hint="default"/>
      </w:rPr>
    </w:lvl>
    <w:lvl w:ilvl="6" w:tplc="04090001" w:tentative="1">
      <w:start w:val="1"/>
      <w:numFmt w:val="bullet"/>
      <w:lvlText w:val=""/>
      <w:lvlJc w:val="left"/>
      <w:pPr>
        <w:tabs>
          <w:tab w:val="num" w:pos="6124"/>
        </w:tabs>
        <w:ind w:left="6124" w:hanging="360"/>
      </w:pPr>
      <w:rPr>
        <w:rFonts w:ascii="Symbol" w:hAnsi="Symbol" w:hint="default"/>
      </w:rPr>
    </w:lvl>
    <w:lvl w:ilvl="7" w:tplc="04090003" w:tentative="1">
      <w:start w:val="1"/>
      <w:numFmt w:val="bullet"/>
      <w:lvlText w:val="o"/>
      <w:lvlJc w:val="left"/>
      <w:pPr>
        <w:tabs>
          <w:tab w:val="num" w:pos="6844"/>
        </w:tabs>
        <w:ind w:left="6844" w:hanging="360"/>
      </w:pPr>
      <w:rPr>
        <w:rFonts w:ascii="Courier New" w:hAnsi="Courier New" w:cs="Courier New" w:hint="default"/>
      </w:rPr>
    </w:lvl>
    <w:lvl w:ilvl="8" w:tplc="04090005" w:tentative="1">
      <w:start w:val="1"/>
      <w:numFmt w:val="bullet"/>
      <w:lvlText w:val=""/>
      <w:lvlJc w:val="left"/>
      <w:pPr>
        <w:tabs>
          <w:tab w:val="num" w:pos="7564"/>
        </w:tabs>
        <w:ind w:left="7564" w:hanging="360"/>
      </w:pPr>
      <w:rPr>
        <w:rFonts w:ascii="Wingdings" w:hAnsi="Wingdings" w:hint="default"/>
      </w:rPr>
    </w:lvl>
  </w:abstractNum>
  <w:abstractNum w:abstractNumId="338">
    <w:nsid w:val="15261534"/>
    <w:multiLevelType w:val="multilevel"/>
    <w:tmpl w:val="D8D27CA8"/>
    <w:lvl w:ilvl="0">
      <w:start w:val="1"/>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9">
    <w:nsid w:val="15326351"/>
    <w:multiLevelType w:val="multilevel"/>
    <w:tmpl w:val="E4808B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Times New Roman" w:hAnsi="Times New Roman" w:cs="Times New Roman" w:hint="default"/>
        <w:sz w:val="20"/>
        <w:szCs w:val="20"/>
      </w:rPr>
    </w:lvl>
    <w:lvl w:ilvl="3">
      <w:start w:val="1"/>
      <w:numFmt w:val="bullet"/>
      <w:lvlText w:val=""/>
      <w:lvlJc w:val="left"/>
      <w:pPr>
        <w:tabs>
          <w:tab w:val="num" w:pos="2880"/>
        </w:tabs>
        <w:ind w:left="2880" w:hanging="360"/>
      </w:pPr>
      <w:rPr>
        <w:rFonts w:ascii="Times New Roman" w:hAnsi="Times New Roman" w:cs="Times New Roman" w:hint="default"/>
        <w:sz w:val="20"/>
        <w:szCs w:val="20"/>
      </w:rPr>
    </w:lvl>
    <w:lvl w:ilvl="4">
      <w:start w:val="1"/>
      <w:numFmt w:val="bullet"/>
      <w:lvlText w:val=""/>
      <w:lvlJc w:val="left"/>
      <w:pPr>
        <w:tabs>
          <w:tab w:val="num" w:pos="3600"/>
        </w:tabs>
        <w:ind w:left="3600" w:hanging="360"/>
      </w:pPr>
      <w:rPr>
        <w:rFonts w:ascii="Times New Roman" w:hAnsi="Times New Roman" w:cs="Times New Roman" w:hint="default"/>
        <w:sz w:val="20"/>
        <w:szCs w:val="20"/>
      </w:rPr>
    </w:lvl>
    <w:lvl w:ilvl="5">
      <w:start w:val="1"/>
      <w:numFmt w:val="bullet"/>
      <w:lvlText w:val=""/>
      <w:lvlJc w:val="left"/>
      <w:pPr>
        <w:tabs>
          <w:tab w:val="num" w:pos="4320"/>
        </w:tabs>
        <w:ind w:left="4320" w:hanging="360"/>
      </w:pPr>
      <w:rPr>
        <w:rFonts w:ascii="Times New Roman" w:hAnsi="Times New Roman" w:cs="Times New Roman" w:hint="default"/>
        <w:sz w:val="20"/>
        <w:szCs w:val="20"/>
      </w:rPr>
    </w:lvl>
    <w:lvl w:ilvl="6">
      <w:start w:val="1"/>
      <w:numFmt w:val="bullet"/>
      <w:lvlText w:val=""/>
      <w:lvlJc w:val="left"/>
      <w:pPr>
        <w:tabs>
          <w:tab w:val="num" w:pos="5040"/>
        </w:tabs>
        <w:ind w:left="5040" w:hanging="360"/>
      </w:pPr>
      <w:rPr>
        <w:rFonts w:ascii="Times New Roman" w:hAnsi="Times New Roman" w:cs="Times New Roman" w:hint="default"/>
        <w:sz w:val="20"/>
        <w:szCs w:val="20"/>
      </w:rPr>
    </w:lvl>
    <w:lvl w:ilvl="7">
      <w:start w:val="1"/>
      <w:numFmt w:val="bullet"/>
      <w:lvlText w:val=""/>
      <w:lvlJc w:val="left"/>
      <w:pPr>
        <w:tabs>
          <w:tab w:val="num" w:pos="5760"/>
        </w:tabs>
        <w:ind w:left="5760" w:hanging="360"/>
      </w:pPr>
      <w:rPr>
        <w:rFonts w:ascii="Times New Roman" w:hAnsi="Times New Roman" w:cs="Times New Roman" w:hint="default"/>
        <w:sz w:val="20"/>
        <w:szCs w:val="20"/>
      </w:rPr>
    </w:lvl>
    <w:lvl w:ilvl="8">
      <w:start w:val="1"/>
      <w:numFmt w:val="bullet"/>
      <w:lvlText w:val=""/>
      <w:lvlJc w:val="left"/>
      <w:pPr>
        <w:tabs>
          <w:tab w:val="num" w:pos="6480"/>
        </w:tabs>
        <w:ind w:left="6480" w:hanging="360"/>
      </w:pPr>
      <w:rPr>
        <w:rFonts w:ascii="Times New Roman" w:hAnsi="Times New Roman" w:cs="Times New Roman" w:hint="default"/>
        <w:sz w:val="20"/>
        <w:szCs w:val="20"/>
      </w:rPr>
    </w:lvl>
  </w:abstractNum>
  <w:abstractNum w:abstractNumId="340">
    <w:nsid w:val="154E146F"/>
    <w:multiLevelType w:val="multilevel"/>
    <w:tmpl w:val="E4483372"/>
    <w:lvl w:ilvl="0">
      <w:start w:val="27"/>
      <w:numFmt w:val="bullet"/>
      <w:lvlText w:val="-"/>
      <w:lvlJc w:val="left"/>
      <w:pPr>
        <w:tabs>
          <w:tab w:val="num" w:pos="1065"/>
        </w:tabs>
        <w:ind w:left="1065" w:hanging="630"/>
      </w:pPr>
      <w:rPr>
        <w:rFonts w:ascii="Times New Roman" w:eastAsia="SimSun" w:hAnsi="Times New Roman" w:cs="Times New Roman" w:hint="default"/>
      </w:rPr>
    </w:lvl>
    <w:lvl w:ilvl="1" w:tentative="1">
      <w:start w:val="1"/>
      <w:numFmt w:val="bullet"/>
      <w:lvlText w:val=""/>
      <w:lvlJc w:val="left"/>
      <w:pPr>
        <w:tabs>
          <w:tab w:val="num" w:pos="1275"/>
        </w:tabs>
        <w:ind w:left="1275" w:hanging="420"/>
      </w:pPr>
      <w:rPr>
        <w:rFonts w:ascii="Wingdings" w:hAnsi="Wingdings" w:hint="default"/>
      </w:rPr>
    </w:lvl>
    <w:lvl w:ilvl="2" w:tentative="1">
      <w:start w:val="1"/>
      <w:numFmt w:val="bullet"/>
      <w:lvlText w:val=""/>
      <w:lvlJc w:val="left"/>
      <w:pPr>
        <w:tabs>
          <w:tab w:val="num" w:pos="1695"/>
        </w:tabs>
        <w:ind w:left="1695" w:hanging="420"/>
      </w:pPr>
      <w:rPr>
        <w:rFonts w:ascii="Wingdings" w:hAnsi="Wingdings" w:hint="default"/>
      </w:rPr>
    </w:lvl>
    <w:lvl w:ilvl="3" w:tentative="1">
      <w:start w:val="1"/>
      <w:numFmt w:val="bullet"/>
      <w:lvlText w:val=""/>
      <w:lvlJc w:val="left"/>
      <w:pPr>
        <w:tabs>
          <w:tab w:val="num" w:pos="2115"/>
        </w:tabs>
        <w:ind w:left="2115" w:hanging="420"/>
      </w:pPr>
      <w:rPr>
        <w:rFonts w:ascii="Wingdings" w:hAnsi="Wingdings" w:hint="default"/>
      </w:rPr>
    </w:lvl>
    <w:lvl w:ilvl="4" w:tentative="1">
      <w:start w:val="1"/>
      <w:numFmt w:val="bullet"/>
      <w:lvlText w:val=""/>
      <w:lvlJc w:val="left"/>
      <w:pPr>
        <w:tabs>
          <w:tab w:val="num" w:pos="2535"/>
        </w:tabs>
        <w:ind w:left="2535" w:hanging="420"/>
      </w:pPr>
      <w:rPr>
        <w:rFonts w:ascii="Wingdings" w:hAnsi="Wingdings" w:hint="default"/>
      </w:rPr>
    </w:lvl>
    <w:lvl w:ilvl="5" w:tentative="1">
      <w:start w:val="1"/>
      <w:numFmt w:val="bullet"/>
      <w:lvlText w:val=""/>
      <w:lvlJc w:val="left"/>
      <w:pPr>
        <w:tabs>
          <w:tab w:val="num" w:pos="2955"/>
        </w:tabs>
        <w:ind w:left="2955" w:hanging="420"/>
      </w:pPr>
      <w:rPr>
        <w:rFonts w:ascii="Wingdings" w:hAnsi="Wingdings" w:hint="default"/>
      </w:rPr>
    </w:lvl>
    <w:lvl w:ilvl="6" w:tentative="1">
      <w:start w:val="1"/>
      <w:numFmt w:val="bullet"/>
      <w:lvlText w:val=""/>
      <w:lvlJc w:val="left"/>
      <w:pPr>
        <w:tabs>
          <w:tab w:val="num" w:pos="3375"/>
        </w:tabs>
        <w:ind w:left="3375" w:hanging="420"/>
      </w:pPr>
      <w:rPr>
        <w:rFonts w:ascii="Wingdings" w:hAnsi="Wingdings" w:hint="default"/>
      </w:rPr>
    </w:lvl>
    <w:lvl w:ilvl="7" w:tentative="1">
      <w:start w:val="1"/>
      <w:numFmt w:val="bullet"/>
      <w:lvlText w:val=""/>
      <w:lvlJc w:val="left"/>
      <w:pPr>
        <w:tabs>
          <w:tab w:val="num" w:pos="3795"/>
        </w:tabs>
        <w:ind w:left="3795" w:hanging="420"/>
      </w:pPr>
      <w:rPr>
        <w:rFonts w:ascii="Wingdings" w:hAnsi="Wingdings" w:hint="default"/>
      </w:rPr>
    </w:lvl>
    <w:lvl w:ilvl="8" w:tentative="1">
      <w:start w:val="1"/>
      <w:numFmt w:val="bullet"/>
      <w:lvlText w:val=""/>
      <w:lvlJc w:val="left"/>
      <w:pPr>
        <w:tabs>
          <w:tab w:val="num" w:pos="4215"/>
        </w:tabs>
        <w:ind w:left="4215" w:hanging="420"/>
      </w:pPr>
      <w:rPr>
        <w:rFonts w:ascii="Wingdings" w:hAnsi="Wingdings" w:hint="default"/>
      </w:rPr>
    </w:lvl>
  </w:abstractNum>
  <w:abstractNum w:abstractNumId="341">
    <w:nsid w:val="15615F73"/>
    <w:multiLevelType w:val="singleLevel"/>
    <w:tmpl w:val="FE5CD0E2"/>
    <w:lvl w:ilvl="0">
      <w:start w:val="1"/>
      <w:numFmt w:val="decimal"/>
      <w:lvlText w:val="%1．"/>
      <w:lvlJc w:val="left"/>
      <w:pPr>
        <w:tabs>
          <w:tab w:val="num" w:pos="360"/>
        </w:tabs>
        <w:ind w:left="360" w:hanging="360"/>
      </w:pPr>
      <w:rPr>
        <w:rFonts w:hint="eastAsia"/>
      </w:rPr>
    </w:lvl>
  </w:abstractNum>
  <w:abstractNum w:abstractNumId="342">
    <w:nsid w:val="156F013F"/>
    <w:multiLevelType w:val="singleLevel"/>
    <w:tmpl w:val="E8EAEFB6"/>
    <w:lvl w:ilvl="0">
      <w:start w:val="3"/>
      <w:numFmt w:val="decimalZero"/>
      <w:lvlText w:val="%1"/>
      <w:lvlJc w:val="left"/>
      <w:pPr>
        <w:tabs>
          <w:tab w:val="num" w:pos="432"/>
        </w:tabs>
        <w:ind w:left="432" w:hanging="432"/>
      </w:pPr>
      <w:rPr>
        <w:rFonts w:hint="eastAsia"/>
      </w:rPr>
    </w:lvl>
  </w:abstractNum>
  <w:abstractNum w:abstractNumId="343">
    <w:nsid w:val="157B4D09"/>
    <w:multiLevelType w:val="singleLevel"/>
    <w:tmpl w:val="2E3894F0"/>
    <w:lvl w:ilvl="0">
      <w:numFmt w:val="bullet"/>
      <w:lvlText w:val="—"/>
      <w:lvlJc w:val="left"/>
      <w:pPr>
        <w:tabs>
          <w:tab w:val="num" w:pos="360"/>
        </w:tabs>
        <w:ind w:left="360" w:hanging="360"/>
      </w:pPr>
      <w:rPr>
        <w:rFonts w:ascii="SimSun" w:hint="eastAsia"/>
      </w:rPr>
    </w:lvl>
  </w:abstractNum>
  <w:abstractNum w:abstractNumId="344">
    <w:nsid w:val="15A047CC"/>
    <w:multiLevelType w:val="singleLevel"/>
    <w:tmpl w:val="3F203174"/>
    <w:lvl w:ilvl="0">
      <w:start w:val="1"/>
      <w:numFmt w:val="decimal"/>
      <w:lvlText w:val="%1．"/>
      <w:lvlJc w:val="left"/>
      <w:pPr>
        <w:tabs>
          <w:tab w:val="num" w:pos="360"/>
        </w:tabs>
        <w:ind w:left="360" w:hanging="360"/>
      </w:pPr>
      <w:rPr>
        <w:rFonts w:hint="eastAsia"/>
      </w:rPr>
    </w:lvl>
  </w:abstractNum>
  <w:abstractNum w:abstractNumId="345">
    <w:nsid w:val="15B02805"/>
    <w:multiLevelType w:val="hybridMultilevel"/>
    <w:tmpl w:val="025AB46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6">
    <w:nsid w:val="15C02A2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47">
    <w:nsid w:val="15C55794"/>
    <w:multiLevelType w:val="hybridMultilevel"/>
    <w:tmpl w:val="97DE8672"/>
    <w:lvl w:ilvl="0" w:tplc="CD9A2C80">
      <w:start w:val="3"/>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8">
    <w:nsid w:val="15CC5DA3"/>
    <w:multiLevelType w:val="singleLevel"/>
    <w:tmpl w:val="E9A4F484"/>
    <w:lvl w:ilvl="0">
      <w:start w:val="1"/>
      <w:numFmt w:val="upperRoman"/>
      <w:lvlText w:val="%1."/>
      <w:lvlJc w:val="left"/>
      <w:pPr>
        <w:tabs>
          <w:tab w:val="num" w:pos="840"/>
        </w:tabs>
        <w:ind w:left="840" w:hanging="240"/>
      </w:pPr>
      <w:rPr>
        <w:rFonts w:hint="default"/>
      </w:rPr>
    </w:lvl>
  </w:abstractNum>
  <w:abstractNum w:abstractNumId="349">
    <w:nsid w:val="15CE3E48"/>
    <w:multiLevelType w:val="singleLevel"/>
    <w:tmpl w:val="372634DA"/>
    <w:lvl w:ilvl="0">
      <w:start w:val="1"/>
      <w:numFmt w:val="japaneseCounting"/>
      <w:lvlText w:val="%1、"/>
      <w:lvlJc w:val="left"/>
      <w:pPr>
        <w:tabs>
          <w:tab w:val="num" w:pos="665"/>
        </w:tabs>
        <w:ind w:left="665" w:hanging="420"/>
      </w:pPr>
      <w:rPr>
        <w:rFonts w:ascii="Wingdings" w:hAnsi="Wingdings" w:hint="default"/>
      </w:rPr>
    </w:lvl>
  </w:abstractNum>
  <w:abstractNum w:abstractNumId="350">
    <w:nsid w:val="15F21574"/>
    <w:multiLevelType w:val="hybridMultilevel"/>
    <w:tmpl w:val="A260B55C"/>
    <w:lvl w:ilvl="0" w:tplc="8850EC7C">
      <w:start w:val="1"/>
      <w:numFmt w:val="upperLetter"/>
      <w:lvlText w:val="（%1）"/>
      <w:lvlJc w:val="left"/>
      <w:pPr>
        <w:tabs>
          <w:tab w:val="num" w:pos="1575"/>
        </w:tabs>
        <w:ind w:left="1575" w:hanging="720"/>
      </w:pPr>
      <w:rPr>
        <w:rFonts w:hint="eastAsia"/>
      </w:rPr>
    </w:lvl>
    <w:lvl w:ilvl="1" w:tplc="20B08600">
      <w:start w:val="4"/>
      <w:numFmt w:val="decimal"/>
      <w:lvlText w:val="%2、"/>
      <w:lvlJc w:val="left"/>
      <w:pPr>
        <w:tabs>
          <w:tab w:val="num" w:pos="1995"/>
        </w:tabs>
        <w:ind w:left="1995" w:hanging="720"/>
      </w:pPr>
      <w:rPr>
        <w:rFonts w:hint="eastAsia"/>
      </w:rPr>
    </w:lvl>
    <w:lvl w:ilvl="2" w:tplc="0409001B" w:tentative="1">
      <w:start w:val="1"/>
      <w:numFmt w:val="lowerRoman"/>
      <w:lvlText w:val="%3."/>
      <w:lvlJc w:val="righ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9" w:tentative="1">
      <w:start w:val="1"/>
      <w:numFmt w:val="lowerLetter"/>
      <w:lvlText w:val="%5)"/>
      <w:lvlJc w:val="left"/>
      <w:pPr>
        <w:tabs>
          <w:tab w:val="num" w:pos="2955"/>
        </w:tabs>
        <w:ind w:left="2955" w:hanging="420"/>
      </w:pPr>
    </w:lvl>
    <w:lvl w:ilvl="5" w:tplc="0409001B" w:tentative="1">
      <w:start w:val="1"/>
      <w:numFmt w:val="lowerRoman"/>
      <w:lvlText w:val="%6."/>
      <w:lvlJc w:val="righ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9" w:tentative="1">
      <w:start w:val="1"/>
      <w:numFmt w:val="lowerLetter"/>
      <w:lvlText w:val="%8)"/>
      <w:lvlJc w:val="left"/>
      <w:pPr>
        <w:tabs>
          <w:tab w:val="num" w:pos="4215"/>
        </w:tabs>
        <w:ind w:left="4215" w:hanging="420"/>
      </w:pPr>
    </w:lvl>
    <w:lvl w:ilvl="8" w:tplc="0409001B" w:tentative="1">
      <w:start w:val="1"/>
      <w:numFmt w:val="lowerRoman"/>
      <w:lvlText w:val="%9."/>
      <w:lvlJc w:val="right"/>
      <w:pPr>
        <w:tabs>
          <w:tab w:val="num" w:pos="4635"/>
        </w:tabs>
        <w:ind w:left="4635" w:hanging="420"/>
      </w:pPr>
    </w:lvl>
  </w:abstractNum>
  <w:abstractNum w:abstractNumId="351">
    <w:nsid w:val="160A2A43"/>
    <w:multiLevelType w:val="hybridMultilevel"/>
    <w:tmpl w:val="14C29AC0"/>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352">
    <w:nsid w:val="161C5948"/>
    <w:multiLevelType w:val="hybridMultilevel"/>
    <w:tmpl w:val="D622971C"/>
    <w:lvl w:ilvl="0">
      <w:start w:val="1"/>
      <w:numFmt w:val="bullet"/>
      <w:lvlText w:val=""/>
      <w:lvlJc w:val="left"/>
      <w:pPr>
        <w:tabs>
          <w:tab w:val="num" w:pos="845"/>
        </w:tabs>
        <w:ind w:left="845" w:hanging="420"/>
      </w:pPr>
      <w:rPr>
        <w:rFonts w:ascii="Symbol" w:hAnsi="Symbol" w:hint="default"/>
        <w:sz w:val="13"/>
      </w:rPr>
    </w:lvl>
    <w:lvl w:ilvl="1" w:tentative="1">
      <w:start w:val="1"/>
      <w:numFmt w:val="bullet"/>
      <w:lvlText w:val=""/>
      <w:lvlJc w:val="left"/>
      <w:pPr>
        <w:tabs>
          <w:tab w:val="num" w:pos="1265"/>
        </w:tabs>
        <w:ind w:left="1265" w:hanging="420"/>
      </w:pPr>
      <w:rPr>
        <w:rFonts w:ascii="Wingdings" w:hAnsi="Wingdings" w:hint="default"/>
      </w:rPr>
    </w:lvl>
    <w:lvl w:ilvl="2" w:tentative="1">
      <w:start w:val="1"/>
      <w:numFmt w:val="bullet"/>
      <w:lvlText w:val=""/>
      <w:lvlJc w:val="left"/>
      <w:pPr>
        <w:tabs>
          <w:tab w:val="num" w:pos="1685"/>
        </w:tabs>
        <w:ind w:left="1685" w:hanging="420"/>
      </w:pPr>
      <w:rPr>
        <w:rFonts w:ascii="Wingdings" w:hAnsi="Wingdings" w:hint="default"/>
      </w:rPr>
    </w:lvl>
    <w:lvl w:ilvl="3" w:tentative="1">
      <w:start w:val="1"/>
      <w:numFmt w:val="bullet"/>
      <w:lvlText w:val=""/>
      <w:lvlJc w:val="left"/>
      <w:pPr>
        <w:tabs>
          <w:tab w:val="num" w:pos="2105"/>
        </w:tabs>
        <w:ind w:left="2105" w:hanging="420"/>
      </w:pPr>
      <w:rPr>
        <w:rFonts w:ascii="Wingdings" w:hAnsi="Wingdings" w:hint="default"/>
      </w:rPr>
    </w:lvl>
    <w:lvl w:ilvl="4" w:tentative="1">
      <w:start w:val="1"/>
      <w:numFmt w:val="bullet"/>
      <w:lvlText w:val=""/>
      <w:lvlJc w:val="left"/>
      <w:pPr>
        <w:tabs>
          <w:tab w:val="num" w:pos="2525"/>
        </w:tabs>
        <w:ind w:left="2525" w:hanging="420"/>
      </w:pPr>
      <w:rPr>
        <w:rFonts w:ascii="Wingdings" w:hAnsi="Wingdings" w:hint="default"/>
      </w:rPr>
    </w:lvl>
    <w:lvl w:ilvl="5" w:tentative="1">
      <w:start w:val="1"/>
      <w:numFmt w:val="bullet"/>
      <w:lvlText w:val=""/>
      <w:lvlJc w:val="left"/>
      <w:pPr>
        <w:tabs>
          <w:tab w:val="num" w:pos="2945"/>
        </w:tabs>
        <w:ind w:left="2945" w:hanging="420"/>
      </w:pPr>
      <w:rPr>
        <w:rFonts w:ascii="Wingdings" w:hAnsi="Wingdings" w:hint="default"/>
      </w:rPr>
    </w:lvl>
    <w:lvl w:ilvl="6" w:tentative="1">
      <w:start w:val="1"/>
      <w:numFmt w:val="bullet"/>
      <w:lvlText w:val=""/>
      <w:lvlJc w:val="left"/>
      <w:pPr>
        <w:tabs>
          <w:tab w:val="num" w:pos="3365"/>
        </w:tabs>
        <w:ind w:left="3365" w:hanging="420"/>
      </w:pPr>
      <w:rPr>
        <w:rFonts w:ascii="Wingdings" w:hAnsi="Wingdings" w:hint="default"/>
      </w:rPr>
    </w:lvl>
    <w:lvl w:ilvl="7" w:tentative="1">
      <w:start w:val="1"/>
      <w:numFmt w:val="bullet"/>
      <w:lvlText w:val=""/>
      <w:lvlJc w:val="left"/>
      <w:pPr>
        <w:tabs>
          <w:tab w:val="num" w:pos="3785"/>
        </w:tabs>
        <w:ind w:left="3785" w:hanging="420"/>
      </w:pPr>
      <w:rPr>
        <w:rFonts w:ascii="Wingdings" w:hAnsi="Wingdings" w:hint="default"/>
      </w:rPr>
    </w:lvl>
    <w:lvl w:ilvl="8" w:tentative="1">
      <w:start w:val="1"/>
      <w:numFmt w:val="bullet"/>
      <w:lvlText w:val=""/>
      <w:lvlJc w:val="left"/>
      <w:pPr>
        <w:tabs>
          <w:tab w:val="num" w:pos="4205"/>
        </w:tabs>
        <w:ind w:left="4205" w:hanging="420"/>
      </w:pPr>
      <w:rPr>
        <w:rFonts w:ascii="Wingdings" w:hAnsi="Wingdings" w:hint="default"/>
      </w:rPr>
    </w:lvl>
  </w:abstractNum>
  <w:abstractNum w:abstractNumId="353">
    <w:nsid w:val="161F6726"/>
    <w:multiLevelType w:val="hybridMultilevel"/>
    <w:tmpl w:val="CEFAEF72"/>
    <w:lvl w:ilvl="0">
      <w:start w:val="1"/>
      <w:numFmt w:val="bullet"/>
      <w:lvlText w:val=""/>
      <w:lvlJc w:val="left"/>
      <w:pPr>
        <w:tabs>
          <w:tab w:val="num" w:pos="845"/>
        </w:tabs>
        <w:ind w:left="845" w:hanging="420"/>
      </w:pPr>
      <w:rPr>
        <w:rFonts w:ascii="Symbol" w:hAnsi="Symbol" w:hint="default"/>
        <w:sz w:val="13"/>
      </w:rPr>
    </w:lvl>
    <w:lvl w:ilvl="1" w:tentative="1">
      <w:start w:val="1"/>
      <w:numFmt w:val="bullet"/>
      <w:lvlText w:val=""/>
      <w:lvlJc w:val="left"/>
      <w:pPr>
        <w:tabs>
          <w:tab w:val="num" w:pos="1265"/>
        </w:tabs>
        <w:ind w:left="1265" w:hanging="420"/>
      </w:pPr>
      <w:rPr>
        <w:rFonts w:ascii="Wingdings" w:hAnsi="Wingdings" w:hint="default"/>
      </w:rPr>
    </w:lvl>
    <w:lvl w:ilvl="2" w:tentative="1">
      <w:start w:val="1"/>
      <w:numFmt w:val="bullet"/>
      <w:lvlText w:val=""/>
      <w:lvlJc w:val="left"/>
      <w:pPr>
        <w:tabs>
          <w:tab w:val="num" w:pos="1685"/>
        </w:tabs>
        <w:ind w:left="1685" w:hanging="420"/>
      </w:pPr>
      <w:rPr>
        <w:rFonts w:ascii="Wingdings" w:hAnsi="Wingdings" w:hint="default"/>
      </w:rPr>
    </w:lvl>
    <w:lvl w:ilvl="3" w:tentative="1">
      <w:start w:val="1"/>
      <w:numFmt w:val="bullet"/>
      <w:lvlText w:val=""/>
      <w:lvlJc w:val="left"/>
      <w:pPr>
        <w:tabs>
          <w:tab w:val="num" w:pos="2105"/>
        </w:tabs>
        <w:ind w:left="2105" w:hanging="420"/>
      </w:pPr>
      <w:rPr>
        <w:rFonts w:ascii="Wingdings" w:hAnsi="Wingdings" w:hint="default"/>
      </w:rPr>
    </w:lvl>
    <w:lvl w:ilvl="4" w:tentative="1">
      <w:start w:val="1"/>
      <w:numFmt w:val="bullet"/>
      <w:lvlText w:val=""/>
      <w:lvlJc w:val="left"/>
      <w:pPr>
        <w:tabs>
          <w:tab w:val="num" w:pos="2525"/>
        </w:tabs>
        <w:ind w:left="2525" w:hanging="420"/>
      </w:pPr>
      <w:rPr>
        <w:rFonts w:ascii="Wingdings" w:hAnsi="Wingdings" w:hint="default"/>
      </w:rPr>
    </w:lvl>
    <w:lvl w:ilvl="5" w:tentative="1">
      <w:start w:val="1"/>
      <w:numFmt w:val="bullet"/>
      <w:lvlText w:val=""/>
      <w:lvlJc w:val="left"/>
      <w:pPr>
        <w:tabs>
          <w:tab w:val="num" w:pos="2945"/>
        </w:tabs>
        <w:ind w:left="2945" w:hanging="420"/>
      </w:pPr>
      <w:rPr>
        <w:rFonts w:ascii="Wingdings" w:hAnsi="Wingdings" w:hint="default"/>
      </w:rPr>
    </w:lvl>
    <w:lvl w:ilvl="6" w:tentative="1">
      <w:start w:val="1"/>
      <w:numFmt w:val="bullet"/>
      <w:lvlText w:val=""/>
      <w:lvlJc w:val="left"/>
      <w:pPr>
        <w:tabs>
          <w:tab w:val="num" w:pos="3365"/>
        </w:tabs>
        <w:ind w:left="3365" w:hanging="420"/>
      </w:pPr>
      <w:rPr>
        <w:rFonts w:ascii="Wingdings" w:hAnsi="Wingdings" w:hint="default"/>
      </w:rPr>
    </w:lvl>
    <w:lvl w:ilvl="7" w:tentative="1">
      <w:start w:val="1"/>
      <w:numFmt w:val="bullet"/>
      <w:lvlText w:val=""/>
      <w:lvlJc w:val="left"/>
      <w:pPr>
        <w:tabs>
          <w:tab w:val="num" w:pos="3785"/>
        </w:tabs>
        <w:ind w:left="3785" w:hanging="420"/>
      </w:pPr>
      <w:rPr>
        <w:rFonts w:ascii="Wingdings" w:hAnsi="Wingdings" w:hint="default"/>
      </w:rPr>
    </w:lvl>
    <w:lvl w:ilvl="8" w:tentative="1">
      <w:start w:val="1"/>
      <w:numFmt w:val="bullet"/>
      <w:lvlText w:val=""/>
      <w:lvlJc w:val="left"/>
      <w:pPr>
        <w:tabs>
          <w:tab w:val="num" w:pos="4205"/>
        </w:tabs>
        <w:ind w:left="4205" w:hanging="420"/>
      </w:pPr>
      <w:rPr>
        <w:rFonts w:ascii="Wingdings" w:hAnsi="Wingdings" w:hint="default"/>
      </w:rPr>
    </w:lvl>
  </w:abstractNum>
  <w:abstractNum w:abstractNumId="354">
    <w:nsid w:val="16271828"/>
    <w:multiLevelType w:val="hybridMultilevel"/>
    <w:tmpl w:val="D084FEF2"/>
    <w:lvl w:ilvl="0">
      <w:start w:val="1"/>
      <w:numFmt w:val="decimal"/>
      <w:lvlText w:val="%1．"/>
      <w:lvlJc w:val="left"/>
      <w:pPr>
        <w:tabs>
          <w:tab w:val="num" w:pos="780"/>
        </w:tabs>
        <w:ind w:left="780" w:hanging="360"/>
      </w:pPr>
      <w:rPr>
        <w:rFonts w:hint="eastAsia"/>
      </w:rPr>
    </w:lvl>
    <w:lvl w:ilvl="1" w:tentative="1">
      <w:start w:val="1"/>
      <w:numFmt w:val="lowerLetter"/>
      <w:lvlText w:val="%2)"/>
      <w:lvlJc w:val="left"/>
      <w:pPr>
        <w:tabs>
          <w:tab w:val="num" w:pos="1260"/>
        </w:tabs>
        <w:ind w:left="1260" w:hanging="420"/>
      </w:pPr>
    </w:lvl>
    <w:lvl w:ilvl="2" w:tentative="1">
      <w:start w:val="1"/>
      <w:numFmt w:val="lowerRoman"/>
      <w:lvlText w:val="%3."/>
      <w:lvlJc w:val="righ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lowerLetter"/>
      <w:lvlText w:val="%5)"/>
      <w:lvlJc w:val="left"/>
      <w:pPr>
        <w:tabs>
          <w:tab w:val="num" w:pos="2520"/>
        </w:tabs>
        <w:ind w:left="2520" w:hanging="420"/>
      </w:pPr>
    </w:lvl>
    <w:lvl w:ilvl="5" w:tentative="1">
      <w:start w:val="1"/>
      <w:numFmt w:val="lowerRoman"/>
      <w:lvlText w:val="%6."/>
      <w:lvlJc w:val="righ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lowerLetter"/>
      <w:lvlText w:val="%8)"/>
      <w:lvlJc w:val="left"/>
      <w:pPr>
        <w:tabs>
          <w:tab w:val="num" w:pos="3780"/>
        </w:tabs>
        <w:ind w:left="3780" w:hanging="420"/>
      </w:pPr>
    </w:lvl>
    <w:lvl w:ilvl="8" w:tentative="1">
      <w:start w:val="1"/>
      <w:numFmt w:val="lowerRoman"/>
      <w:lvlText w:val="%9."/>
      <w:lvlJc w:val="right"/>
      <w:pPr>
        <w:tabs>
          <w:tab w:val="num" w:pos="4200"/>
        </w:tabs>
        <w:ind w:left="4200" w:hanging="420"/>
      </w:pPr>
    </w:lvl>
  </w:abstractNum>
  <w:abstractNum w:abstractNumId="355">
    <w:nsid w:val="162A0025"/>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56">
    <w:nsid w:val="162D012C"/>
    <w:multiLevelType w:val="hybridMultilevel"/>
    <w:tmpl w:val="4042AD12"/>
    <w:lvl w:ilvl="0" w:tplc="9020C3C6">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57">
    <w:nsid w:val="16417D85"/>
    <w:multiLevelType w:val="hybridMultilevel"/>
    <w:tmpl w:val="6112794A"/>
    <w:lvl w:ilvl="0" w:tplc="A740E4C4">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58">
    <w:nsid w:val="1648027D"/>
    <w:multiLevelType w:val="hybridMultilevel"/>
    <w:tmpl w:val="5E9CDFA6"/>
    <w:lvl w:ilvl="0" w:tplc="04090019">
      <w:start w:val="1"/>
      <w:numFmt w:val="lowerLetter"/>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59">
    <w:nsid w:val="16655466"/>
    <w:multiLevelType w:val="hybridMultilevel"/>
    <w:tmpl w:val="3692EB0C"/>
    <w:lvl w:ilvl="0">
      <w:start w:val="1"/>
      <w:numFmt w:val="lowerLetter"/>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360">
    <w:nsid w:val="167D7D0B"/>
    <w:multiLevelType w:val="hybridMultilevel"/>
    <w:tmpl w:val="E3AA9B4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1">
    <w:nsid w:val="1683561B"/>
    <w:multiLevelType w:val="hybridMultilevel"/>
    <w:tmpl w:val="6A862644"/>
    <w:lvl w:ilvl="0" w:tplc="0E5C623E">
      <w:start w:val="1"/>
      <w:numFmt w:val="low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2">
    <w:nsid w:val="16904A51"/>
    <w:multiLevelType w:val="singleLevel"/>
    <w:tmpl w:val="7EAE40F2"/>
    <w:lvl w:ilvl="0">
      <w:start w:val="27"/>
      <w:numFmt w:val="decimal"/>
      <w:lvlText w:val="%1."/>
      <w:lvlJc w:val="left"/>
      <w:pPr>
        <w:tabs>
          <w:tab w:val="num" w:pos="1800"/>
        </w:tabs>
        <w:ind w:left="1800" w:hanging="1800"/>
      </w:pPr>
      <w:rPr>
        <w:rFonts w:hint="eastAsia"/>
      </w:rPr>
    </w:lvl>
  </w:abstractNum>
  <w:abstractNum w:abstractNumId="363">
    <w:nsid w:val="16920D4D"/>
    <w:multiLevelType w:val="multilevel"/>
    <w:tmpl w:val="0F1E355C"/>
    <w:lvl w:ilvl="0">
      <w:numFmt w:val="bullet"/>
      <w:lvlText w:val=""/>
      <w:lvlJc w:val="left"/>
      <w:pPr>
        <w:tabs>
          <w:tab w:val="num" w:pos="1580"/>
        </w:tabs>
        <w:ind w:left="1580" w:hanging="360"/>
      </w:pPr>
      <w:rPr>
        <w:rFonts w:ascii="Wingdings 2" w:eastAsia="SimSun" w:hAnsi="Wingdings 2" w:hint="default"/>
      </w:rPr>
    </w:lvl>
    <w:lvl w:ilvl="1">
      <w:start w:val="1"/>
      <w:numFmt w:val="bullet"/>
      <w:lvlText w:val=""/>
      <w:lvlJc w:val="left"/>
      <w:pPr>
        <w:tabs>
          <w:tab w:val="num" w:pos="1265"/>
        </w:tabs>
        <w:ind w:left="1265" w:hanging="420"/>
      </w:pPr>
      <w:rPr>
        <w:rFonts w:ascii="Wingdings" w:hAnsi="Wingdings" w:hint="default"/>
      </w:rPr>
    </w:lvl>
    <w:lvl w:ilvl="2">
      <w:start w:val="1"/>
      <w:numFmt w:val="bullet"/>
      <w:lvlText w:val=""/>
      <w:lvlJc w:val="left"/>
      <w:pPr>
        <w:tabs>
          <w:tab w:val="num" w:pos="1685"/>
        </w:tabs>
        <w:ind w:left="1685" w:hanging="420"/>
      </w:pPr>
      <w:rPr>
        <w:rFonts w:ascii="Wingdings" w:hAnsi="Wingdings" w:hint="default"/>
      </w:rPr>
    </w:lvl>
    <w:lvl w:ilvl="3">
      <w:start w:val="1"/>
      <w:numFmt w:val="bullet"/>
      <w:lvlText w:val=""/>
      <w:lvlJc w:val="left"/>
      <w:pPr>
        <w:tabs>
          <w:tab w:val="num" w:pos="2105"/>
        </w:tabs>
        <w:ind w:left="2105" w:hanging="420"/>
      </w:pPr>
      <w:rPr>
        <w:rFonts w:ascii="Wingdings" w:hAnsi="Wingdings" w:hint="default"/>
      </w:rPr>
    </w:lvl>
    <w:lvl w:ilvl="4">
      <w:start w:val="1"/>
      <w:numFmt w:val="bullet"/>
      <w:lvlText w:val=""/>
      <w:lvlJc w:val="left"/>
      <w:pPr>
        <w:tabs>
          <w:tab w:val="num" w:pos="2525"/>
        </w:tabs>
        <w:ind w:left="2525" w:hanging="420"/>
      </w:pPr>
      <w:rPr>
        <w:rFonts w:ascii="Wingdings" w:hAnsi="Wingdings" w:hint="default"/>
      </w:rPr>
    </w:lvl>
    <w:lvl w:ilvl="5">
      <w:start w:val="1"/>
      <w:numFmt w:val="bullet"/>
      <w:lvlText w:val=""/>
      <w:lvlJc w:val="left"/>
      <w:pPr>
        <w:tabs>
          <w:tab w:val="num" w:pos="2945"/>
        </w:tabs>
        <w:ind w:left="2945" w:hanging="420"/>
      </w:pPr>
      <w:rPr>
        <w:rFonts w:ascii="Wingdings" w:hAnsi="Wingdings" w:hint="default"/>
      </w:rPr>
    </w:lvl>
    <w:lvl w:ilvl="6">
      <w:start w:val="1"/>
      <w:numFmt w:val="bullet"/>
      <w:lvlText w:val=""/>
      <w:lvlJc w:val="left"/>
      <w:pPr>
        <w:tabs>
          <w:tab w:val="num" w:pos="3365"/>
        </w:tabs>
        <w:ind w:left="3365" w:hanging="420"/>
      </w:pPr>
      <w:rPr>
        <w:rFonts w:ascii="Wingdings" w:hAnsi="Wingdings" w:hint="default"/>
      </w:rPr>
    </w:lvl>
    <w:lvl w:ilvl="7">
      <w:start w:val="1"/>
      <w:numFmt w:val="bullet"/>
      <w:lvlText w:val=""/>
      <w:lvlJc w:val="left"/>
      <w:pPr>
        <w:tabs>
          <w:tab w:val="num" w:pos="3785"/>
        </w:tabs>
        <w:ind w:left="3785" w:hanging="420"/>
      </w:pPr>
      <w:rPr>
        <w:rFonts w:ascii="Wingdings" w:hAnsi="Wingdings" w:hint="default"/>
      </w:rPr>
    </w:lvl>
    <w:lvl w:ilvl="8">
      <w:start w:val="1"/>
      <w:numFmt w:val="bullet"/>
      <w:lvlText w:val=""/>
      <w:lvlJc w:val="left"/>
      <w:pPr>
        <w:tabs>
          <w:tab w:val="num" w:pos="4205"/>
        </w:tabs>
        <w:ind w:left="4205" w:hanging="420"/>
      </w:pPr>
      <w:rPr>
        <w:rFonts w:ascii="Wingdings" w:hAnsi="Wingdings" w:hint="default"/>
      </w:rPr>
    </w:lvl>
  </w:abstractNum>
  <w:abstractNum w:abstractNumId="364">
    <w:nsid w:val="16B70C8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65">
    <w:nsid w:val="16C13247"/>
    <w:multiLevelType w:val="hybridMultilevel"/>
    <w:tmpl w:val="0C7C6740"/>
    <w:lvl w:ilvl="0">
      <w:start w:val="1"/>
      <w:numFmt w:val="bullet"/>
      <w:lvlText w:val=""/>
      <w:lvlJc w:val="left"/>
      <w:pPr>
        <w:tabs>
          <w:tab w:val="num" w:pos="1685"/>
        </w:tabs>
        <w:ind w:left="1685" w:hanging="420"/>
      </w:pPr>
      <w:rPr>
        <w:rFonts w:ascii="Wingdings" w:hAnsi="Wingdings"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366">
    <w:nsid w:val="16C368DF"/>
    <w:multiLevelType w:val="hybridMultilevel"/>
    <w:tmpl w:val="125A7068"/>
    <w:lvl w:ilvl="0" w:tplc="11843D0A">
      <w:start w:val="3"/>
      <w:numFmt w:val="lowerLetter"/>
      <w:lvlText w:val="%1)"/>
      <w:lvlJc w:val="left"/>
      <w:pPr>
        <w:tabs>
          <w:tab w:val="num" w:pos="1260"/>
        </w:tabs>
        <w:ind w:left="1260" w:hanging="42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7">
    <w:nsid w:val="16F26BCF"/>
    <w:multiLevelType w:val="hybridMultilevel"/>
    <w:tmpl w:val="59BE52FE"/>
    <w:lvl w:ilvl="0" w:tplc="67E08962">
      <w:start w:val="1"/>
      <w:numFmt w:val="decimal"/>
      <w:lvlText w:val="%1."/>
      <w:lvlJc w:val="left"/>
      <w:pPr>
        <w:tabs>
          <w:tab w:val="num" w:pos="845"/>
        </w:tabs>
        <w:ind w:left="845" w:hanging="420"/>
      </w:pPr>
      <w:rPr>
        <w:rFonts w:hint="eastAsia"/>
      </w:r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368">
    <w:nsid w:val="16FB48B4"/>
    <w:multiLevelType w:val="multilevel"/>
    <w:tmpl w:val="87203A46"/>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69">
    <w:nsid w:val="170F4B16"/>
    <w:multiLevelType w:val="multilevel"/>
    <w:tmpl w:val="C4B27A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0">
    <w:nsid w:val="17351184"/>
    <w:multiLevelType w:val="hybridMultilevel"/>
    <w:tmpl w:val="52002710"/>
    <w:lvl w:ilvl="0" w:tplc="041D0001">
      <w:start w:val="1"/>
      <w:numFmt w:val="bullet"/>
      <w:lvlText w:val=""/>
      <w:lvlJc w:val="left"/>
      <w:pPr>
        <w:tabs>
          <w:tab w:val="num" w:pos="780"/>
        </w:tabs>
        <w:ind w:left="780" w:hanging="360"/>
      </w:pPr>
      <w:rPr>
        <w:rFonts w:ascii="Symbol" w:hAnsi="Symbol" w:cs="Symbol" w:hint="default"/>
      </w:rPr>
    </w:lvl>
    <w:lvl w:ilvl="1" w:tplc="041D0003">
      <w:start w:val="1"/>
      <w:numFmt w:val="bullet"/>
      <w:lvlText w:val="o"/>
      <w:lvlJc w:val="left"/>
      <w:pPr>
        <w:tabs>
          <w:tab w:val="num" w:pos="1500"/>
        </w:tabs>
        <w:ind w:left="1500" w:hanging="360"/>
      </w:pPr>
      <w:rPr>
        <w:rFonts w:ascii="Courier New" w:hAnsi="Courier New" w:cs="Courier New" w:hint="default"/>
      </w:rPr>
    </w:lvl>
    <w:lvl w:ilvl="2" w:tplc="041D0005">
      <w:start w:val="1"/>
      <w:numFmt w:val="bullet"/>
      <w:lvlText w:val=""/>
      <w:lvlJc w:val="left"/>
      <w:pPr>
        <w:tabs>
          <w:tab w:val="num" w:pos="2220"/>
        </w:tabs>
        <w:ind w:left="2220" w:hanging="360"/>
      </w:pPr>
      <w:rPr>
        <w:rFonts w:ascii="Times New Roman" w:hAnsi="Times New Roman" w:cs="Times New Roman" w:hint="default"/>
      </w:rPr>
    </w:lvl>
    <w:lvl w:ilvl="3" w:tplc="041D0001">
      <w:start w:val="1"/>
      <w:numFmt w:val="bullet"/>
      <w:lvlText w:val=""/>
      <w:lvlJc w:val="left"/>
      <w:pPr>
        <w:tabs>
          <w:tab w:val="num" w:pos="2940"/>
        </w:tabs>
        <w:ind w:left="2940" w:hanging="360"/>
      </w:pPr>
      <w:rPr>
        <w:rFonts w:ascii="Symbol" w:hAnsi="Symbol" w:cs="Symbol" w:hint="default"/>
      </w:rPr>
    </w:lvl>
    <w:lvl w:ilvl="4" w:tplc="041D0003">
      <w:start w:val="1"/>
      <w:numFmt w:val="bullet"/>
      <w:lvlText w:val="o"/>
      <w:lvlJc w:val="left"/>
      <w:pPr>
        <w:tabs>
          <w:tab w:val="num" w:pos="3660"/>
        </w:tabs>
        <w:ind w:left="3660" w:hanging="360"/>
      </w:pPr>
      <w:rPr>
        <w:rFonts w:ascii="Courier New" w:hAnsi="Courier New" w:cs="Courier New" w:hint="default"/>
      </w:rPr>
    </w:lvl>
    <w:lvl w:ilvl="5" w:tplc="041D0005">
      <w:start w:val="1"/>
      <w:numFmt w:val="bullet"/>
      <w:lvlText w:val=""/>
      <w:lvlJc w:val="left"/>
      <w:pPr>
        <w:tabs>
          <w:tab w:val="num" w:pos="4380"/>
        </w:tabs>
        <w:ind w:left="4380" w:hanging="360"/>
      </w:pPr>
      <w:rPr>
        <w:rFonts w:ascii="Times New Roman" w:hAnsi="Times New Roman" w:cs="Times New Roman" w:hint="default"/>
      </w:rPr>
    </w:lvl>
    <w:lvl w:ilvl="6" w:tplc="041D0001">
      <w:start w:val="1"/>
      <w:numFmt w:val="bullet"/>
      <w:lvlText w:val=""/>
      <w:lvlJc w:val="left"/>
      <w:pPr>
        <w:tabs>
          <w:tab w:val="num" w:pos="5100"/>
        </w:tabs>
        <w:ind w:left="5100" w:hanging="360"/>
      </w:pPr>
      <w:rPr>
        <w:rFonts w:ascii="Symbol" w:hAnsi="Symbol" w:cs="Symbol" w:hint="default"/>
      </w:rPr>
    </w:lvl>
    <w:lvl w:ilvl="7" w:tplc="041D0003">
      <w:start w:val="1"/>
      <w:numFmt w:val="bullet"/>
      <w:lvlText w:val="o"/>
      <w:lvlJc w:val="left"/>
      <w:pPr>
        <w:tabs>
          <w:tab w:val="num" w:pos="5820"/>
        </w:tabs>
        <w:ind w:left="5820" w:hanging="360"/>
      </w:pPr>
      <w:rPr>
        <w:rFonts w:ascii="Courier New" w:hAnsi="Courier New" w:cs="Courier New" w:hint="default"/>
      </w:rPr>
    </w:lvl>
    <w:lvl w:ilvl="8" w:tplc="041D0005">
      <w:start w:val="1"/>
      <w:numFmt w:val="bullet"/>
      <w:lvlText w:val=""/>
      <w:lvlJc w:val="left"/>
      <w:pPr>
        <w:tabs>
          <w:tab w:val="num" w:pos="6540"/>
        </w:tabs>
        <w:ind w:left="6540" w:hanging="360"/>
      </w:pPr>
      <w:rPr>
        <w:rFonts w:ascii="Times New Roman" w:hAnsi="Times New Roman" w:cs="Times New Roman" w:hint="default"/>
      </w:rPr>
    </w:lvl>
  </w:abstractNum>
  <w:abstractNum w:abstractNumId="371">
    <w:nsid w:val="17777713"/>
    <w:multiLevelType w:val="hybridMultilevel"/>
    <w:tmpl w:val="C7ACAF26"/>
    <w:lvl w:ilvl="0" w:tplc="04090003">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372">
    <w:nsid w:val="17803D20"/>
    <w:multiLevelType w:val="hybridMultilevel"/>
    <w:tmpl w:val="BB8A3A6E"/>
    <w:lvl w:ilvl="0" w:tplc="A9BE6204">
      <w:start w:val="1"/>
      <w:numFmt w:val="low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373">
    <w:nsid w:val="17AE155E"/>
    <w:multiLevelType w:val="multilevel"/>
    <w:tmpl w:val="DD1C187E"/>
    <w:lvl w:ilvl="0">
      <w:start w:val="1"/>
      <w:numFmt w:val="bullet"/>
      <w:lvlText w:val=""/>
      <w:lvlJc w:val="left"/>
      <w:pPr>
        <w:tabs>
          <w:tab w:val="num" w:pos="814"/>
        </w:tabs>
        <w:ind w:left="814"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4">
    <w:nsid w:val="17BC2AFC"/>
    <w:multiLevelType w:val="hybridMultilevel"/>
    <w:tmpl w:val="87E4A34E"/>
    <w:lvl w:ilvl="0">
      <w:start w:val="1"/>
      <w:numFmt w:val="bullet"/>
      <w:lvlText w:val=""/>
      <w:lvlJc w:val="left"/>
      <w:pPr>
        <w:tabs>
          <w:tab w:val="num" w:pos="2525"/>
        </w:tabs>
        <w:ind w:left="2525" w:hanging="420"/>
      </w:pPr>
      <w:rPr>
        <w:rFonts w:ascii="Symbol" w:hAnsi="Symbol" w:hint="default"/>
      </w:rPr>
    </w:lvl>
    <w:lvl w:ilvl="1" w:tentative="1">
      <w:start w:val="1"/>
      <w:numFmt w:val="bullet"/>
      <w:lvlText w:val=""/>
      <w:lvlJc w:val="left"/>
      <w:pPr>
        <w:tabs>
          <w:tab w:val="num" w:pos="1680"/>
        </w:tabs>
        <w:ind w:left="1680" w:hanging="420"/>
      </w:pPr>
      <w:rPr>
        <w:rFonts w:ascii="Wingdings" w:hAnsi="Wingdings" w:hint="default"/>
      </w:rPr>
    </w:lvl>
    <w:lvl w:ilvl="2" w:tentative="1">
      <w:start w:val="1"/>
      <w:numFmt w:val="bullet"/>
      <w:lvlText w:val=""/>
      <w:lvlJc w:val="left"/>
      <w:pPr>
        <w:tabs>
          <w:tab w:val="num" w:pos="2100"/>
        </w:tabs>
        <w:ind w:left="2100" w:hanging="420"/>
      </w:pPr>
      <w:rPr>
        <w:rFonts w:ascii="Wingdings" w:hAnsi="Wingdings" w:hint="default"/>
      </w:rPr>
    </w:lvl>
    <w:lvl w:ilvl="3" w:tentative="1">
      <w:start w:val="1"/>
      <w:numFmt w:val="bullet"/>
      <w:lvlText w:val=""/>
      <w:lvlJc w:val="left"/>
      <w:pPr>
        <w:tabs>
          <w:tab w:val="num" w:pos="2520"/>
        </w:tabs>
        <w:ind w:left="2520" w:hanging="420"/>
      </w:pPr>
      <w:rPr>
        <w:rFonts w:ascii="Wingdings" w:hAnsi="Wingdings" w:hint="default"/>
      </w:rPr>
    </w:lvl>
    <w:lvl w:ilvl="4">
      <w:start w:val="1"/>
      <w:numFmt w:val="bullet"/>
      <w:lvlText w:val=""/>
      <w:lvlJc w:val="left"/>
      <w:pPr>
        <w:tabs>
          <w:tab w:val="num" w:pos="2940"/>
        </w:tabs>
        <w:ind w:left="2940" w:hanging="420"/>
      </w:pPr>
      <w:rPr>
        <w:rFonts w:ascii="Wingdings" w:hAnsi="Wingdings" w:hint="default"/>
      </w:rPr>
    </w:lvl>
    <w:lvl w:ilvl="5" w:tentative="1">
      <w:start w:val="1"/>
      <w:numFmt w:val="bullet"/>
      <w:lvlText w:val=""/>
      <w:lvlJc w:val="left"/>
      <w:pPr>
        <w:tabs>
          <w:tab w:val="num" w:pos="3360"/>
        </w:tabs>
        <w:ind w:left="3360" w:hanging="420"/>
      </w:pPr>
      <w:rPr>
        <w:rFonts w:ascii="Wingdings" w:hAnsi="Wingdings" w:hint="default"/>
      </w:rPr>
    </w:lvl>
    <w:lvl w:ilvl="6" w:tentative="1">
      <w:start w:val="1"/>
      <w:numFmt w:val="bullet"/>
      <w:lvlText w:val=""/>
      <w:lvlJc w:val="left"/>
      <w:pPr>
        <w:tabs>
          <w:tab w:val="num" w:pos="3780"/>
        </w:tabs>
        <w:ind w:left="3780" w:hanging="420"/>
      </w:pPr>
      <w:rPr>
        <w:rFonts w:ascii="Wingdings" w:hAnsi="Wingdings" w:hint="default"/>
      </w:rPr>
    </w:lvl>
    <w:lvl w:ilvl="7" w:tentative="1">
      <w:start w:val="1"/>
      <w:numFmt w:val="bullet"/>
      <w:lvlText w:val=""/>
      <w:lvlJc w:val="left"/>
      <w:pPr>
        <w:tabs>
          <w:tab w:val="num" w:pos="4200"/>
        </w:tabs>
        <w:ind w:left="4200" w:hanging="420"/>
      </w:pPr>
      <w:rPr>
        <w:rFonts w:ascii="Wingdings" w:hAnsi="Wingdings" w:hint="default"/>
      </w:rPr>
    </w:lvl>
    <w:lvl w:ilvl="8" w:tentative="1">
      <w:start w:val="1"/>
      <w:numFmt w:val="bullet"/>
      <w:lvlText w:val=""/>
      <w:lvlJc w:val="left"/>
      <w:pPr>
        <w:tabs>
          <w:tab w:val="num" w:pos="4620"/>
        </w:tabs>
        <w:ind w:left="4620" w:hanging="420"/>
      </w:pPr>
      <w:rPr>
        <w:rFonts w:ascii="Wingdings" w:hAnsi="Wingdings" w:hint="default"/>
      </w:rPr>
    </w:lvl>
  </w:abstractNum>
  <w:abstractNum w:abstractNumId="375">
    <w:nsid w:val="17CC24D1"/>
    <w:multiLevelType w:val="hybridMultilevel"/>
    <w:tmpl w:val="1B1C7BF4"/>
    <w:lvl w:ilvl="0">
      <w:start w:val="1"/>
      <w:numFmt w:val="bullet"/>
      <w:lvlText w:val="●"/>
      <w:lvlJc w:val="left"/>
      <w:pPr>
        <w:tabs>
          <w:tab w:val="num" w:pos="420"/>
        </w:tabs>
        <w:ind w:left="420" w:hanging="420"/>
      </w:pPr>
      <w:rPr>
        <w:rFonts w:ascii="SimSun" w:eastAsia="SimSun" w:hAnsi="Symbol" w:hint="eastAsia"/>
        <w:sz w:val="13"/>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76">
    <w:nsid w:val="17CE7AD9"/>
    <w:multiLevelType w:val="hybridMultilevel"/>
    <w:tmpl w:val="767013B6"/>
    <w:lvl w:ilvl="0" w:tplc="D84A15B6">
      <w:start w:val="1"/>
      <w:numFmt w:val="lowerLetter"/>
      <w:lvlText w:val="%1)"/>
      <w:lvlJc w:val="left"/>
      <w:pPr>
        <w:tabs>
          <w:tab w:val="num" w:pos="2144"/>
        </w:tabs>
        <w:ind w:left="500" w:firstLine="1158"/>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7">
    <w:nsid w:val="17D03CD5"/>
    <w:multiLevelType w:val="singleLevel"/>
    <w:tmpl w:val="E0640870"/>
    <w:lvl w:ilvl="0">
      <w:start w:val="1"/>
      <w:numFmt w:val="decimal"/>
      <w:lvlText w:val="%1"/>
      <w:legacy w:legacy="1" w:legacySpace="0" w:legacyIndent="360"/>
      <w:lvlJc w:val="left"/>
      <w:rPr>
        <w:rFonts w:ascii="SimSun" w:eastAsia="SimSun" w:hAnsi="SimSun" w:hint="eastAsia"/>
      </w:rPr>
    </w:lvl>
  </w:abstractNum>
  <w:abstractNum w:abstractNumId="378">
    <w:nsid w:val="17E1360D"/>
    <w:multiLevelType w:val="hybridMultilevel"/>
    <w:tmpl w:val="A3FA59F0"/>
    <w:lvl w:ilvl="0" w:tplc="EE8640B8">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9">
    <w:nsid w:val="17E67850"/>
    <w:multiLevelType w:val="singleLevel"/>
    <w:tmpl w:val="C5D055E2"/>
    <w:lvl w:ilvl="0">
      <w:start w:val="1"/>
      <w:numFmt w:val="bullet"/>
      <w:lvlText w:val=""/>
      <w:lvlJc w:val="left"/>
      <w:pPr>
        <w:tabs>
          <w:tab w:val="num" w:pos="425"/>
        </w:tabs>
        <w:ind w:left="425" w:hanging="425"/>
      </w:pPr>
      <w:rPr>
        <w:rFonts w:ascii="Wingdings" w:hAnsi="Wingdings" w:hint="default"/>
      </w:rPr>
    </w:lvl>
  </w:abstractNum>
  <w:abstractNum w:abstractNumId="380">
    <w:nsid w:val="18151A81"/>
    <w:multiLevelType w:val="multilevel"/>
    <w:tmpl w:val="DEDC4FA2"/>
    <w:lvl w:ilvl="0">
      <w:start w:val="1"/>
      <w:numFmt w:val="decimal"/>
      <w:lvlText w:val="%1."/>
      <w:lvlJc w:val="left"/>
      <w:pPr>
        <w:tabs>
          <w:tab w:val="num" w:pos="360"/>
        </w:tabs>
        <w:ind w:left="360" w:hanging="360"/>
      </w:pPr>
      <w:rPr>
        <w:rFonts w:hint="eastAsia"/>
      </w:rPr>
    </w:lvl>
    <w:lvl w:ilvl="1">
      <w:start w:val="1"/>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381">
    <w:nsid w:val="18203149"/>
    <w:multiLevelType w:val="singleLevel"/>
    <w:tmpl w:val="13586F8E"/>
    <w:lvl w:ilvl="0">
      <w:start w:val="1"/>
      <w:numFmt w:val="decimal"/>
      <w:lvlText w:val="%1．"/>
      <w:lvlJc w:val="left"/>
      <w:pPr>
        <w:tabs>
          <w:tab w:val="num" w:pos="360"/>
        </w:tabs>
        <w:ind w:left="360" w:hanging="360"/>
      </w:pPr>
      <w:rPr>
        <w:rFonts w:hint="eastAsia"/>
      </w:rPr>
    </w:lvl>
  </w:abstractNum>
  <w:abstractNum w:abstractNumId="382">
    <w:nsid w:val="18496608"/>
    <w:multiLevelType w:val="hybridMultilevel"/>
    <w:tmpl w:val="FC22682E"/>
    <w:lvl w:ilvl="0">
      <w:start w:val="1"/>
      <w:numFmt w:val="decimal"/>
      <w:lvlText w:val="%1.  "/>
      <w:lvlJc w:val="left"/>
      <w:pPr>
        <w:tabs>
          <w:tab w:val="num" w:pos="425"/>
        </w:tabs>
        <w:ind w:left="425" w:hanging="425"/>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383">
    <w:nsid w:val="184F4609"/>
    <w:multiLevelType w:val="singleLevel"/>
    <w:tmpl w:val="C5D055E2"/>
    <w:lvl w:ilvl="0">
      <w:start w:val="1"/>
      <w:numFmt w:val="bullet"/>
      <w:lvlText w:val=""/>
      <w:lvlJc w:val="left"/>
      <w:pPr>
        <w:tabs>
          <w:tab w:val="num" w:pos="425"/>
        </w:tabs>
        <w:ind w:left="425" w:hanging="425"/>
      </w:pPr>
      <w:rPr>
        <w:rFonts w:ascii="Wingdings" w:hAnsi="Wingdings" w:hint="default"/>
      </w:rPr>
    </w:lvl>
  </w:abstractNum>
  <w:abstractNum w:abstractNumId="384">
    <w:nsid w:val="189258FD"/>
    <w:multiLevelType w:val="multilevel"/>
    <w:tmpl w:val="2B049258"/>
    <w:lvl w:ilvl="0">
      <w:start w:val="1"/>
      <w:numFmt w:val="decimal"/>
      <w:lvlText w:val="%1."/>
      <w:lvlJc w:val="left"/>
      <w:pPr>
        <w:tabs>
          <w:tab w:val="num" w:pos="1095"/>
        </w:tabs>
        <w:ind w:left="1095" w:hanging="360"/>
      </w:pPr>
      <w:rPr>
        <w:rFonts w:hint="default"/>
      </w:rPr>
    </w:lvl>
    <w:lvl w:ilvl="1">
      <w:start w:val="1"/>
      <w:numFmt w:val="lowerLetter"/>
      <w:lvlText w:val="%2)"/>
      <w:lvlJc w:val="left"/>
      <w:pPr>
        <w:tabs>
          <w:tab w:val="num" w:pos="1575"/>
        </w:tabs>
        <w:ind w:left="1575" w:hanging="420"/>
      </w:pPr>
    </w:lvl>
    <w:lvl w:ilvl="2">
      <w:start w:val="1"/>
      <w:numFmt w:val="lowerRoman"/>
      <w:lvlText w:val="%3."/>
      <w:lvlJc w:val="right"/>
      <w:pPr>
        <w:tabs>
          <w:tab w:val="num" w:pos="1995"/>
        </w:tabs>
        <w:ind w:left="1995" w:hanging="420"/>
      </w:pPr>
    </w:lvl>
    <w:lvl w:ilvl="3">
      <w:start w:val="1"/>
      <w:numFmt w:val="decimal"/>
      <w:lvlText w:val="%4."/>
      <w:lvlJc w:val="left"/>
      <w:pPr>
        <w:tabs>
          <w:tab w:val="num" w:pos="2415"/>
        </w:tabs>
        <w:ind w:left="2415" w:hanging="420"/>
      </w:pPr>
    </w:lvl>
    <w:lvl w:ilvl="4">
      <w:start w:val="1"/>
      <w:numFmt w:val="lowerLetter"/>
      <w:lvlText w:val="%5)"/>
      <w:lvlJc w:val="left"/>
      <w:pPr>
        <w:tabs>
          <w:tab w:val="num" w:pos="2835"/>
        </w:tabs>
        <w:ind w:left="2835" w:hanging="420"/>
      </w:pPr>
    </w:lvl>
    <w:lvl w:ilvl="5">
      <w:start w:val="1"/>
      <w:numFmt w:val="lowerRoman"/>
      <w:lvlText w:val="%6."/>
      <w:lvlJc w:val="right"/>
      <w:pPr>
        <w:tabs>
          <w:tab w:val="num" w:pos="3255"/>
        </w:tabs>
        <w:ind w:left="3255" w:hanging="420"/>
      </w:pPr>
    </w:lvl>
    <w:lvl w:ilvl="6">
      <w:start w:val="1"/>
      <w:numFmt w:val="decimal"/>
      <w:lvlText w:val="%7."/>
      <w:lvlJc w:val="left"/>
      <w:pPr>
        <w:tabs>
          <w:tab w:val="num" w:pos="3675"/>
        </w:tabs>
        <w:ind w:left="3675" w:hanging="420"/>
      </w:pPr>
    </w:lvl>
    <w:lvl w:ilvl="7">
      <w:start w:val="1"/>
      <w:numFmt w:val="lowerLetter"/>
      <w:lvlText w:val="%8)"/>
      <w:lvlJc w:val="left"/>
      <w:pPr>
        <w:tabs>
          <w:tab w:val="num" w:pos="4095"/>
        </w:tabs>
        <w:ind w:left="4095" w:hanging="420"/>
      </w:pPr>
    </w:lvl>
    <w:lvl w:ilvl="8">
      <w:start w:val="1"/>
      <w:numFmt w:val="lowerRoman"/>
      <w:lvlText w:val="%9."/>
      <w:lvlJc w:val="right"/>
      <w:pPr>
        <w:tabs>
          <w:tab w:val="num" w:pos="4515"/>
        </w:tabs>
        <w:ind w:left="4515" w:hanging="420"/>
      </w:pPr>
    </w:lvl>
  </w:abstractNum>
  <w:abstractNum w:abstractNumId="385">
    <w:nsid w:val="1898364A"/>
    <w:multiLevelType w:val="hybridMultilevel"/>
    <w:tmpl w:val="22906150"/>
    <w:lvl w:ilvl="0" w:tplc="CD56D320">
      <w:start w:val="1"/>
      <w:numFmt w:val="lowerLetter"/>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86">
    <w:nsid w:val="18C572AE"/>
    <w:multiLevelType w:val="singleLevel"/>
    <w:tmpl w:val="ABDA566E"/>
    <w:lvl w:ilvl="0">
      <w:start w:val="1"/>
      <w:numFmt w:val="japaneseCounting"/>
      <w:lvlText w:val="%1．"/>
      <w:lvlJc w:val="left"/>
      <w:pPr>
        <w:tabs>
          <w:tab w:val="num" w:pos="480"/>
        </w:tabs>
        <w:ind w:left="480" w:hanging="480"/>
      </w:pPr>
      <w:rPr>
        <w:rFonts w:hint="eastAsia"/>
      </w:rPr>
    </w:lvl>
  </w:abstractNum>
  <w:abstractNum w:abstractNumId="387">
    <w:nsid w:val="18DC5ED3"/>
    <w:multiLevelType w:val="hybridMultilevel"/>
    <w:tmpl w:val="78D609FC"/>
    <w:lvl w:ilvl="0">
      <w:start w:val="1974"/>
      <w:numFmt w:val="bullet"/>
      <w:lvlText w:val="-"/>
      <w:lvlJc w:val="left"/>
      <w:pPr>
        <w:tabs>
          <w:tab w:val="num" w:pos="780"/>
        </w:tabs>
        <w:ind w:left="780" w:hanging="360"/>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388">
    <w:nsid w:val="190E7018"/>
    <w:multiLevelType w:val="hybridMultilevel"/>
    <w:tmpl w:val="0C7C6740"/>
    <w:lvl w:ilvl="0">
      <w:start w:val="1"/>
      <w:numFmt w:val="bullet"/>
      <w:lvlText w:val=""/>
      <w:lvlJc w:val="left"/>
      <w:pPr>
        <w:tabs>
          <w:tab w:val="num" w:pos="1685"/>
        </w:tabs>
        <w:ind w:left="1685" w:hanging="420"/>
      </w:pPr>
      <w:rPr>
        <w:rFonts w:ascii="Wingdings" w:hAnsi="Wingdings"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389">
    <w:nsid w:val="1917501F"/>
    <w:multiLevelType w:val="multilevel"/>
    <w:tmpl w:val="F7006B94"/>
    <w:lvl w:ilvl="0">
      <w:start w:val="6"/>
      <w:numFmt w:val="decimal"/>
      <w:lvlText w:val="%1"/>
      <w:lvlJc w:val="left"/>
      <w:pPr>
        <w:tabs>
          <w:tab w:val="num" w:pos="360"/>
        </w:tabs>
        <w:ind w:left="360" w:hanging="360"/>
      </w:pPr>
      <w:rPr>
        <w:rFonts w:hint="default"/>
        <w:color w:val="auto"/>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440"/>
        </w:tabs>
        <w:ind w:left="1440" w:hanging="144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800"/>
        </w:tabs>
        <w:ind w:left="1800" w:hanging="1800"/>
      </w:pPr>
      <w:rPr>
        <w:rFonts w:hint="default"/>
        <w:color w:val="auto"/>
      </w:rPr>
    </w:lvl>
    <w:lvl w:ilvl="7">
      <w:start w:val="1"/>
      <w:numFmt w:val="decimal"/>
      <w:lvlText w:val="%1.%2.%3.%4.%5.%6.%7.%8"/>
      <w:lvlJc w:val="left"/>
      <w:pPr>
        <w:tabs>
          <w:tab w:val="num" w:pos="2160"/>
        </w:tabs>
        <w:ind w:left="2160" w:hanging="216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390">
    <w:nsid w:val="191D258E"/>
    <w:multiLevelType w:val="singleLevel"/>
    <w:tmpl w:val="D67AB4D6"/>
    <w:lvl w:ilvl="0">
      <w:start w:val="1"/>
      <w:numFmt w:val="upperLetter"/>
      <w:lvlText w:val="%1."/>
      <w:lvlJc w:val="left"/>
      <w:pPr>
        <w:tabs>
          <w:tab w:val="num" w:pos="315"/>
        </w:tabs>
        <w:ind w:left="315" w:hanging="315"/>
      </w:pPr>
      <w:rPr>
        <w:rFonts w:hint="eastAsia"/>
      </w:rPr>
    </w:lvl>
  </w:abstractNum>
  <w:abstractNum w:abstractNumId="391">
    <w:nsid w:val="19481284"/>
    <w:multiLevelType w:val="singleLevel"/>
    <w:tmpl w:val="29A067EA"/>
    <w:lvl w:ilvl="0">
      <w:start w:val="1"/>
      <w:numFmt w:val="upperRoman"/>
      <w:lvlText w:val="%1．"/>
      <w:lvlJc w:val="left"/>
      <w:pPr>
        <w:tabs>
          <w:tab w:val="num" w:pos="825"/>
        </w:tabs>
        <w:ind w:left="825" w:hanging="510"/>
      </w:pPr>
      <w:rPr>
        <w:rFonts w:hint="eastAsia"/>
      </w:rPr>
    </w:lvl>
  </w:abstractNum>
  <w:abstractNum w:abstractNumId="392">
    <w:nsid w:val="194C2777"/>
    <w:multiLevelType w:val="hybridMultilevel"/>
    <w:tmpl w:val="4904A4E6"/>
    <w:lvl w:ilvl="0" w:tplc="299CB982">
      <w:start w:val="5"/>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93">
    <w:nsid w:val="19587DE9"/>
    <w:multiLevelType w:val="singleLevel"/>
    <w:tmpl w:val="44FA84B4"/>
    <w:lvl w:ilvl="0">
      <w:start w:val="1"/>
      <w:numFmt w:val="upperLetter"/>
      <w:lvlText w:val="%1."/>
      <w:lvlJc w:val="left"/>
      <w:pPr>
        <w:tabs>
          <w:tab w:val="num" w:pos="1690"/>
        </w:tabs>
        <w:ind w:left="1690" w:hanging="840"/>
      </w:pPr>
      <w:rPr>
        <w:rFonts w:hint="eastAsia"/>
      </w:rPr>
    </w:lvl>
  </w:abstractNum>
  <w:abstractNum w:abstractNumId="394">
    <w:nsid w:val="19626B66"/>
    <w:multiLevelType w:val="hybridMultilevel"/>
    <w:tmpl w:val="33B625C8"/>
    <w:lvl w:ilvl="0" w:tplc="74DA4F94">
      <w:start w:val="1"/>
      <w:numFmt w:val="decimal"/>
      <w:lvlText w:val="%1."/>
      <w:lvlJc w:val="left"/>
      <w:pPr>
        <w:tabs>
          <w:tab w:val="num" w:pos="1080"/>
        </w:tabs>
        <w:ind w:left="1080" w:hanging="360"/>
      </w:pPr>
      <w:rPr>
        <w:rFonts w:hint="default"/>
      </w:rPr>
    </w:lvl>
    <w:lvl w:ilvl="1" w:tplc="04060019" w:tentative="1">
      <w:start w:val="1"/>
      <w:numFmt w:val="lowerLetter"/>
      <w:lvlText w:val="%2."/>
      <w:lvlJc w:val="left"/>
      <w:pPr>
        <w:tabs>
          <w:tab w:val="num" w:pos="1800"/>
        </w:tabs>
        <w:ind w:left="1800" w:hanging="360"/>
      </w:pPr>
    </w:lvl>
    <w:lvl w:ilvl="2" w:tplc="0406001B" w:tentative="1">
      <w:start w:val="1"/>
      <w:numFmt w:val="lowerRoman"/>
      <w:lvlText w:val="%3."/>
      <w:lvlJc w:val="right"/>
      <w:pPr>
        <w:tabs>
          <w:tab w:val="num" w:pos="2520"/>
        </w:tabs>
        <w:ind w:left="2520" w:hanging="180"/>
      </w:pPr>
    </w:lvl>
    <w:lvl w:ilvl="3" w:tplc="0406000F" w:tentative="1">
      <w:start w:val="1"/>
      <w:numFmt w:val="decimal"/>
      <w:lvlText w:val="%4."/>
      <w:lvlJc w:val="left"/>
      <w:pPr>
        <w:tabs>
          <w:tab w:val="num" w:pos="3240"/>
        </w:tabs>
        <w:ind w:left="3240" w:hanging="360"/>
      </w:pPr>
    </w:lvl>
    <w:lvl w:ilvl="4" w:tplc="04060019" w:tentative="1">
      <w:start w:val="1"/>
      <w:numFmt w:val="lowerLetter"/>
      <w:lvlText w:val="%5."/>
      <w:lvlJc w:val="left"/>
      <w:pPr>
        <w:tabs>
          <w:tab w:val="num" w:pos="3960"/>
        </w:tabs>
        <w:ind w:left="3960" w:hanging="360"/>
      </w:pPr>
    </w:lvl>
    <w:lvl w:ilvl="5" w:tplc="0406001B" w:tentative="1">
      <w:start w:val="1"/>
      <w:numFmt w:val="lowerRoman"/>
      <w:lvlText w:val="%6."/>
      <w:lvlJc w:val="right"/>
      <w:pPr>
        <w:tabs>
          <w:tab w:val="num" w:pos="4680"/>
        </w:tabs>
        <w:ind w:left="4680" w:hanging="180"/>
      </w:pPr>
    </w:lvl>
    <w:lvl w:ilvl="6" w:tplc="0406000F" w:tentative="1">
      <w:start w:val="1"/>
      <w:numFmt w:val="decimal"/>
      <w:lvlText w:val="%7."/>
      <w:lvlJc w:val="left"/>
      <w:pPr>
        <w:tabs>
          <w:tab w:val="num" w:pos="5400"/>
        </w:tabs>
        <w:ind w:left="5400" w:hanging="360"/>
      </w:pPr>
    </w:lvl>
    <w:lvl w:ilvl="7" w:tplc="04060019" w:tentative="1">
      <w:start w:val="1"/>
      <w:numFmt w:val="lowerLetter"/>
      <w:lvlText w:val="%8."/>
      <w:lvlJc w:val="left"/>
      <w:pPr>
        <w:tabs>
          <w:tab w:val="num" w:pos="6120"/>
        </w:tabs>
        <w:ind w:left="6120" w:hanging="360"/>
      </w:pPr>
    </w:lvl>
    <w:lvl w:ilvl="8" w:tplc="0406001B" w:tentative="1">
      <w:start w:val="1"/>
      <w:numFmt w:val="lowerRoman"/>
      <w:lvlText w:val="%9."/>
      <w:lvlJc w:val="right"/>
      <w:pPr>
        <w:tabs>
          <w:tab w:val="num" w:pos="6840"/>
        </w:tabs>
        <w:ind w:left="6840" w:hanging="180"/>
      </w:pPr>
    </w:lvl>
  </w:abstractNum>
  <w:abstractNum w:abstractNumId="395">
    <w:nsid w:val="196E3733"/>
    <w:multiLevelType w:val="hybridMultilevel"/>
    <w:tmpl w:val="E69EDAC0"/>
    <w:lvl w:ilvl="0" w:tplc="FD38EAE4">
      <w:start w:val="1"/>
      <w:numFmt w:val="decimal"/>
      <w:lvlText w:val="%1．"/>
      <w:lvlJc w:val="left"/>
      <w:pPr>
        <w:tabs>
          <w:tab w:val="num" w:pos="600"/>
        </w:tabs>
        <w:ind w:left="600" w:hanging="360"/>
      </w:pPr>
      <w:rPr>
        <w:rFonts w:hint="eastAsia"/>
      </w:rPr>
    </w:lvl>
    <w:lvl w:ilvl="1" w:tplc="04090019" w:tentative="1">
      <w:start w:val="1"/>
      <w:numFmt w:val="lowerLetter"/>
      <w:lvlText w:val="%2)"/>
      <w:lvlJc w:val="left"/>
      <w:pPr>
        <w:tabs>
          <w:tab w:val="num" w:pos="1080"/>
        </w:tabs>
        <w:ind w:left="1080" w:hanging="420"/>
      </w:pPr>
    </w:lvl>
    <w:lvl w:ilvl="2" w:tplc="0409001B" w:tentative="1">
      <w:start w:val="1"/>
      <w:numFmt w:val="lowerRoman"/>
      <w:lvlText w:val="%3."/>
      <w:lvlJc w:val="righ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9" w:tentative="1">
      <w:start w:val="1"/>
      <w:numFmt w:val="lowerLetter"/>
      <w:lvlText w:val="%5)"/>
      <w:lvlJc w:val="left"/>
      <w:pPr>
        <w:tabs>
          <w:tab w:val="num" w:pos="2340"/>
        </w:tabs>
        <w:ind w:left="2340" w:hanging="420"/>
      </w:pPr>
    </w:lvl>
    <w:lvl w:ilvl="5" w:tplc="0409001B" w:tentative="1">
      <w:start w:val="1"/>
      <w:numFmt w:val="lowerRoman"/>
      <w:lvlText w:val="%6."/>
      <w:lvlJc w:val="righ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9" w:tentative="1">
      <w:start w:val="1"/>
      <w:numFmt w:val="lowerLetter"/>
      <w:lvlText w:val="%8)"/>
      <w:lvlJc w:val="left"/>
      <w:pPr>
        <w:tabs>
          <w:tab w:val="num" w:pos="3600"/>
        </w:tabs>
        <w:ind w:left="3600" w:hanging="420"/>
      </w:pPr>
    </w:lvl>
    <w:lvl w:ilvl="8" w:tplc="0409001B" w:tentative="1">
      <w:start w:val="1"/>
      <w:numFmt w:val="lowerRoman"/>
      <w:lvlText w:val="%9."/>
      <w:lvlJc w:val="right"/>
      <w:pPr>
        <w:tabs>
          <w:tab w:val="num" w:pos="4020"/>
        </w:tabs>
        <w:ind w:left="4020" w:hanging="420"/>
      </w:pPr>
    </w:lvl>
  </w:abstractNum>
  <w:abstractNum w:abstractNumId="396">
    <w:nsid w:val="19797081"/>
    <w:multiLevelType w:val="hybridMultilevel"/>
    <w:tmpl w:val="B03C6FC0"/>
    <w:lvl w:ilvl="0" w:tplc="8024548E">
      <w:start w:val="1"/>
      <w:numFmt w:val="bullet"/>
      <w:lvlText w:val=""/>
      <w:lvlJc w:val="left"/>
      <w:pPr>
        <w:tabs>
          <w:tab w:val="num" w:pos="420"/>
        </w:tabs>
        <w:ind w:left="84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97">
    <w:nsid w:val="198A05A4"/>
    <w:multiLevelType w:val="hybridMultilevel"/>
    <w:tmpl w:val="10668E54"/>
    <w:lvl w:ilvl="0" w:tplc="2B86419E">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98">
    <w:nsid w:val="198F3CDC"/>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99">
    <w:nsid w:val="19A63D56"/>
    <w:multiLevelType w:val="hybridMultilevel"/>
    <w:tmpl w:val="7A5454C6"/>
    <w:lvl w:ilvl="0" w:tplc="9350F382">
      <w:start w:val="12"/>
      <w:numFmt w:val="decimal"/>
      <w:lvlText w:val="%1．"/>
      <w:lvlJc w:val="left"/>
      <w:pPr>
        <w:tabs>
          <w:tab w:val="num" w:pos="1260"/>
        </w:tabs>
        <w:ind w:left="1260" w:hanging="420"/>
      </w:pPr>
      <w:rPr>
        <w:rFonts w:hint="eastAsia"/>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400">
    <w:nsid w:val="19C845D5"/>
    <w:multiLevelType w:val="hybridMultilevel"/>
    <w:tmpl w:val="28A0ECA8"/>
    <w:lvl w:ilvl="0" w:tplc="C3204A7E">
      <w:start w:val="123"/>
      <w:numFmt w:val="decimal"/>
      <w:lvlText w:val="第%1条"/>
      <w:lvlJc w:val="left"/>
      <w:pPr>
        <w:tabs>
          <w:tab w:val="num" w:pos="1080"/>
        </w:tabs>
        <w:ind w:left="1080" w:hanging="1080"/>
      </w:pPr>
      <w:rPr>
        <w:rFonts w:hint="eastAsia"/>
      </w:rPr>
    </w:lvl>
    <w:lvl w:ilvl="1" w:tplc="809A34BA">
      <w:start w:val="173"/>
      <w:numFmt w:val="decimal"/>
      <w:lvlText w:val="第%2条．"/>
      <w:lvlJc w:val="left"/>
      <w:pPr>
        <w:tabs>
          <w:tab w:val="num" w:pos="1500"/>
        </w:tabs>
        <w:ind w:left="1500" w:hanging="108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1">
    <w:nsid w:val="19D078A1"/>
    <w:multiLevelType w:val="singleLevel"/>
    <w:tmpl w:val="285E2C6C"/>
    <w:lvl w:ilvl="0">
      <w:start w:val="1"/>
      <w:numFmt w:val="bullet"/>
      <w:lvlText w:val=""/>
      <w:lvlJc w:val="left"/>
      <w:pPr>
        <w:tabs>
          <w:tab w:val="num" w:pos="360"/>
        </w:tabs>
        <w:ind w:left="360" w:hanging="360"/>
      </w:pPr>
      <w:rPr>
        <w:rFonts w:ascii="Symbol" w:hAnsi="Symbol" w:hint="default"/>
      </w:rPr>
    </w:lvl>
  </w:abstractNum>
  <w:abstractNum w:abstractNumId="402">
    <w:nsid w:val="19E47FA7"/>
    <w:multiLevelType w:val="singleLevel"/>
    <w:tmpl w:val="F9888894"/>
    <w:lvl w:ilvl="0">
      <w:start w:val="1"/>
      <w:numFmt w:val="decimal"/>
      <w:lvlText w:val="%1.  "/>
      <w:lvlJc w:val="left"/>
      <w:pPr>
        <w:tabs>
          <w:tab w:val="num" w:pos="425"/>
        </w:tabs>
        <w:ind w:left="425" w:hanging="425"/>
      </w:pPr>
      <w:rPr>
        <w:rFonts w:hint="eastAsia"/>
      </w:rPr>
    </w:lvl>
  </w:abstractNum>
  <w:abstractNum w:abstractNumId="403">
    <w:nsid w:val="1A074539"/>
    <w:multiLevelType w:val="multilevel"/>
    <w:tmpl w:val="B7C24416"/>
    <w:lvl w:ilvl="0">
      <w:start w:val="11"/>
      <w:numFmt w:val="decimal"/>
      <w:lvlText w:val="%1"/>
      <w:lvlJc w:val="left"/>
      <w:pPr>
        <w:tabs>
          <w:tab w:val="num" w:pos="720"/>
        </w:tabs>
        <w:ind w:left="720" w:hanging="720"/>
      </w:pPr>
      <w:rPr>
        <w:rFonts w:hint="default"/>
      </w:rPr>
    </w:lvl>
    <w:lvl w:ilvl="1">
      <w:start w:val="2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04">
    <w:nsid w:val="1A211540"/>
    <w:multiLevelType w:val="hybridMultilevel"/>
    <w:tmpl w:val="EDEADCB4"/>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405">
    <w:nsid w:val="1A793F8D"/>
    <w:multiLevelType w:val="hybridMultilevel"/>
    <w:tmpl w:val="2B14E1A0"/>
    <w:lvl w:ilvl="0" w:tplc="FF66B778">
      <w:start w:val="1"/>
      <w:numFmt w:val="lowerLetter"/>
      <w:lvlText w:val="(%1)"/>
      <w:lvlJc w:val="left"/>
      <w:pPr>
        <w:tabs>
          <w:tab w:val="num" w:pos="1320"/>
        </w:tabs>
        <w:ind w:left="1320" w:hanging="360"/>
      </w:pPr>
      <w:rPr>
        <w:rFonts w:hint="eastAsia"/>
      </w:rPr>
    </w:lvl>
    <w:lvl w:ilvl="1" w:tplc="04090019" w:tentative="1">
      <w:start w:val="1"/>
      <w:numFmt w:val="lowerLetter"/>
      <w:lvlText w:val="%2)"/>
      <w:lvlJc w:val="left"/>
      <w:pPr>
        <w:tabs>
          <w:tab w:val="num" w:pos="1800"/>
        </w:tabs>
        <w:ind w:left="1800" w:hanging="420"/>
      </w:pPr>
    </w:lvl>
    <w:lvl w:ilvl="2" w:tplc="0409001B" w:tentative="1">
      <w:start w:val="1"/>
      <w:numFmt w:val="lowerRoman"/>
      <w:lvlText w:val="%3."/>
      <w:lvlJc w:val="righ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9" w:tentative="1">
      <w:start w:val="1"/>
      <w:numFmt w:val="lowerLetter"/>
      <w:lvlText w:val="%5)"/>
      <w:lvlJc w:val="left"/>
      <w:pPr>
        <w:tabs>
          <w:tab w:val="num" w:pos="3060"/>
        </w:tabs>
        <w:ind w:left="3060" w:hanging="420"/>
      </w:pPr>
    </w:lvl>
    <w:lvl w:ilvl="5" w:tplc="0409001B" w:tentative="1">
      <w:start w:val="1"/>
      <w:numFmt w:val="lowerRoman"/>
      <w:lvlText w:val="%6."/>
      <w:lvlJc w:val="righ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9" w:tentative="1">
      <w:start w:val="1"/>
      <w:numFmt w:val="lowerLetter"/>
      <w:lvlText w:val="%8)"/>
      <w:lvlJc w:val="left"/>
      <w:pPr>
        <w:tabs>
          <w:tab w:val="num" w:pos="4320"/>
        </w:tabs>
        <w:ind w:left="4320" w:hanging="420"/>
      </w:pPr>
    </w:lvl>
    <w:lvl w:ilvl="8" w:tplc="0409001B" w:tentative="1">
      <w:start w:val="1"/>
      <w:numFmt w:val="lowerRoman"/>
      <w:lvlText w:val="%9."/>
      <w:lvlJc w:val="right"/>
      <w:pPr>
        <w:tabs>
          <w:tab w:val="num" w:pos="4740"/>
        </w:tabs>
        <w:ind w:left="4740" w:hanging="420"/>
      </w:pPr>
    </w:lvl>
  </w:abstractNum>
  <w:abstractNum w:abstractNumId="406">
    <w:nsid w:val="1A864364"/>
    <w:multiLevelType w:val="hybridMultilevel"/>
    <w:tmpl w:val="F154C6CC"/>
    <w:lvl w:ilvl="0" w:tplc="1EAC1D7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7">
    <w:nsid w:val="1AA43B0F"/>
    <w:multiLevelType w:val="hybridMultilevel"/>
    <w:tmpl w:val="EC4CA3F0"/>
    <w:lvl w:ilvl="0" w:tplc="9190D112">
      <w:start w:val="13"/>
      <w:numFmt w:val="bullet"/>
      <w:lvlText w:val=""/>
      <w:lvlJc w:val="left"/>
      <w:pPr>
        <w:tabs>
          <w:tab w:val="num" w:pos="1200"/>
        </w:tabs>
        <w:ind w:left="1200" w:hanging="360"/>
      </w:pPr>
      <w:rPr>
        <w:rFonts w:ascii="Wingdings" w:eastAsia="SimSun" w:hAnsi="Wingdings" w:cs="Times New Roman" w:hint="default"/>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08">
    <w:nsid w:val="1AAC5EF8"/>
    <w:multiLevelType w:val="multilevel"/>
    <w:tmpl w:val="51EC1B2E"/>
    <w:lvl w:ilvl="0">
      <w:start w:val="1"/>
      <w:numFmt w:val="bullet"/>
      <w:lvlText w:val=""/>
      <w:lvlJc w:val="left"/>
      <w:pPr>
        <w:tabs>
          <w:tab w:val="num" w:pos="927"/>
        </w:tabs>
        <w:ind w:left="907" w:hanging="34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409">
    <w:nsid w:val="1AC76C93"/>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10">
    <w:nsid w:val="1AD74F81"/>
    <w:multiLevelType w:val="hybridMultilevel"/>
    <w:tmpl w:val="9B466E3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Univer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Univer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Univer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11">
    <w:nsid w:val="1AEF6618"/>
    <w:multiLevelType w:val="multilevel"/>
    <w:tmpl w:val="EBE66E2A"/>
    <w:lvl w:ilvl="0">
      <w:start w:val="1"/>
      <w:numFmt w:val="decimal"/>
      <w:lvlText w:val="%1"/>
      <w:lvlJc w:val="left"/>
      <w:pPr>
        <w:tabs>
          <w:tab w:val="num" w:pos="360"/>
        </w:tabs>
        <w:ind w:left="360" w:hanging="360"/>
      </w:pPr>
      <w:rPr>
        <w:rFonts w:hint="eastAsia"/>
      </w:rPr>
    </w:lvl>
    <w:lvl w:ilvl="1">
      <w:start w:val="1"/>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412">
    <w:nsid w:val="1B153995"/>
    <w:multiLevelType w:val="hybridMultilevel"/>
    <w:tmpl w:val="03E0E9B2"/>
    <w:lvl w:ilvl="0" w:tplc="4224BAC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3">
    <w:nsid w:val="1B2B6E54"/>
    <w:multiLevelType w:val="hybridMultilevel"/>
    <w:tmpl w:val="9552002C"/>
    <w:lvl w:ilvl="0" w:tplc="298C5D6C">
      <w:numFmt w:val="bullet"/>
      <w:lvlText w:val="-"/>
      <w:lvlJc w:val="left"/>
      <w:pPr>
        <w:tabs>
          <w:tab w:val="num" w:pos="1125"/>
        </w:tabs>
        <w:ind w:left="1125" w:hanging="705"/>
      </w:pPr>
      <w:rPr>
        <w:rFonts w:ascii="Times New Roman" w:eastAsia="SimSun"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414">
    <w:nsid w:val="1B3E5CEB"/>
    <w:multiLevelType w:val="multilevel"/>
    <w:tmpl w:val="E51031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5">
    <w:nsid w:val="1B8865B7"/>
    <w:multiLevelType w:val="hybridMultilevel"/>
    <w:tmpl w:val="FC98129E"/>
    <w:lvl w:ilvl="0" w:tplc="FFFFFFFF">
      <w:numFmt w:val="bullet"/>
      <w:lvlText w:val="-"/>
      <w:lvlJc w:val="left"/>
      <w:pPr>
        <w:tabs>
          <w:tab w:val="num" w:pos="360"/>
        </w:tabs>
        <w:ind w:left="360" w:hanging="360"/>
      </w:pPr>
      <w:rPr>
        <w:rFonts w:ascii="Arial" w:eastAsia="Times New Roman" w:hAnsi="Arial" w:cs="Arial" w:hint="default"/>
      </w:rPr>
    </w:lvl>
    <w:lvl w:ilvl="1" w:tplc="FFFFFFFF" w:tentative="1">
      <w:start w:val="1"/>
      <w:numFmt w:val="bullet"/>
      <w:lvlText w:val="o"/>
      <w:lvlJc w:val="left"/>
      <w:pPr>
        <w:tabs>
          <w:tab w:val="num" w:pos="1080"/>
        </w:tabs>
        <w:ind w:left="1080" w:hanging="360"/>
      </w:pPr>
      <w:rPr>
        <w:rFonts w:ascii="Courier New" w:hAnsi="Courier New" w:cs="Univer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Univer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Univer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16">
    <w:nsid w:val="1B8A45AC"/>
    <w:multiLevelType w:val="hybridMultilevel"/>
    <w:tmpl w:val="10FCE90E"/>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417">
    <w:nsid w:val="1B8F012C"/>
    <w:multiLevelType w:val="hybridMultilevel"/>
    <w:tmpl w:val="46EAF81A"/>
    <w:lvl w:ilvl="0" w:tplc="1A5E0664">
      <w:start w:val="1"/>
      <w:numFmt w:val="bullet"/>
      <w:lvlText w:val=""/>
      <w:lvlJc w:val="left"/>
      <w:pPr>
        <w:tabs>
          <w:tab w:val="num" w:pos="780"/>
        </w:tabs>
        <w:ind w:left="7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18">
    <w:nsid w:val="1B99700B"/>
    <w:multiLevelType w:val="singleLevel"/>
    <w:tmpl w:val="6CBA8E16"/>
    <w:lvl w:ilvl="0">
      <w:start w:val="1"/>
      <w:numFmt w:val="decimal"/>
      <w:lvlText w:val="%1."/>
      <w:lvlJc w:val="left"/>
      <w:pPr>
        <w:tabs>
          <w:tab w:val="num" w:pos="390"/>
        </w:tabs>
        <w:ind w:left="390" w:hanging="390"/>
      </w:pPr>
      <w:rPr>
        <w:rFonts w:hint="eastAsia"/>
      </w:rPr>
    </w:lvl>
  </w:abstractNum>
  <w:abstractNum w:abstractNumId="419">
    <w:nsid w:val="1B9F6766"/>
    <w:multiLevelType w:val="hybridMultilevel"/>
    <w:tmpl w:val="7CAEBCE8"/>
    <w:lvl w:ilvl="0" w:tplc="E1BC67B4">
      <w:start w:val="5"/>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0">
    <w:nsid w:val="1BAF3F8A"/>
    <w:multiLevelType w:val="hybridMultilevel"/>
    <w:tmpl w:val="BBF89E9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1">
    <w:nsid w:val="1BB75F66"/>
    <w:multiLevelType w:val="hybridMultilevel"/>
    <w:tmpl w:val="B9187F74"/>
    <w:lvl w:ilvl="0" w:tplc="23B2DE32">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22">
    <w:nsid w:val="1BBF190A"/>
    <w:multiLevelType w:val="hybridMultilevel"/>
    <w:tmpl w:val="772EC53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23">
    <w:nsid w:val="1BC05CEC"/>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24">
    <w:nsid w:val="1BEF461E"/>
    <w:multiLevelType w:val="hybridMultilevel"/>
    <w:tmpl w:val="69382440"/>
    <w:lvl w:ilvl="0" w:tplc="332A4D3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5">
    <w:nsid w:val="1BF84015"/>
    <w:multiLevelType w:val="hybridMultilevel"/>
    <w:tmpl w:val="84F63720"/>
    <w:lvl w:ilvl="0" w:tplc="448E6EEA">
      <w:start w:val="1"/>
      <w:numFmt w:val="decimal"/>
      <w:lvlText w:val="（%1）"/>
      <w:lvlJc w:val="left"/>
      <w:pPr>
        <w:tabs>
          <w:tab w:val="num" w:pos="1560"/>
        </w:tabs>
        <w:ind w:left="1560" w:hanging="108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26">
    <w:nsid w:val="1BFA7CE0"/>
    <w:multiLevelType w:val="singleLevel"/>
    <w:tmpl w:val="F1E0AE9C"/>
    <w:lvl w:ilvl="0">
      <w:start w:val="1"/>
      <w:numFmt w:val="upperLetter"/>
      <w:lvlText w:val="%1."/>
      <w:lvlJc w:val="left"/>
      <w:pPr>
        <w:tabs>
          <w:tab w:val="num" w:pos="180"/>
        </w:tabs>
        <w:ind w:left="180" w:hanging="360"/>
      </w:pPr>
      <w:rPr>
        <w:rFonts w:hint="eastAsia"/>
      </w:rPr>
    </w:lvl>
  </w:abstractNum>
  <w:abstractNum w:abstractNumId="427">
    <w:nsid w:val="1C005FAC"/>
    <w:multiLevelType w:val="singleLevel"/>
    <w:tmpl w:val="04070001"/>
    <w:lvl w:ilvl="0">
      <w:start w:val="1"/>
      <w:numFmt w:val="bullet"/>
      <w:lvlText w:val=""/>
      <w:lvlJc w:val="left"/>
      <w:pPr>
        <w:tabs>
          <w:tab w:val="num" w:pos="360"/>
        </w:tabs>
        <w:ind w:left="360" w:hanging="360"/>
      </w:pPr>
      <w:rPr>
        <w:rFonts w:ascii="Symbol" w:hAnsi="Symbol" w:cs="Times New Roman" w:hint="default"/>
      </w:rPr>
    </w:lvl>
  </w:abstractNum>
  <w:abstractNum w:abstractNumId="428">
    <w:nsid w:val="1C384AED"/>
    <w:multiLevelType w:val="hybridMultilevel"/>
    <w:tmpl w:val="3552E2B8"/>
    <w:lvl w:ilvl="0" w:tplc="666819A6">
      <w:start w:val="1"/>
      <w:numFmt w:val="lowerLetter"/>
      <w:lvlText w:val="（%1）"/>
      <w:lvlJc w:val="left"/>
      <w:pPr>
        <w:tabs>
          <w:tab w:val="num" w:pos="945"/>
        </w:tabs>
        <w:ind w:left="945" w:hanging="720"/>
      </w:pPr>
      <w:rPr>
        <w:rFonts w:hint="eastAsia"/>
      </w:rPr>
    </w:lvl>
    <w:lvl w:ilvl="1" w:tplc="04090019" w:tentative="1">
      <w:start w:val="1"/>
      <w:numFmt w:val="lowerLetter"/>
      <w:lvlText w:val="%2)"/>
      <w:lvlJc w:val="left"/>
      <w:pPr>
        <w:tabs>
          <w:tab w:val="num" w:pos="1065"/>
        </w:tabs>
        <w:ind w:left="1065" w:hanging="420"/>
      </w:pPr>
    </w:lvl>
    <w:lvl w:ilvl="2" w:tplc="0409001B" w:tentative="1">
      <w:start w:val="1"/>
      <w:numFmt w:val="lowerRoman"/>
      <w:lvlText w:val="%3."/>
      <w:lvlJc w:val="righ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9" w:tentative="1">
      <w:start w:val="1"/>
      <w:numFmt w:val="lowerLetter"/>
      <w:lvlText w:val="%5)"/>
      <w:lvlJc w:val="left"/>
      <w:pPr>
        <w:tabs>
          <w:tab w:val="num" w:pos="2325"/>
        </w:tabs>
        <w:ind w:left="2325" w:hanging="420"/>
      </w:pPr>
    </w:lvl>
    <w:lvl w:ilvl="5" w:tplc="0409001B" w:tentative="1">
      <w:start w:val="1"/>
      <w:numFmt w:val="lowerRoman"/>
      <w:lvlText w:val="%6."/>
      <w:lvlJc w:val="righ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9" w:tentative="1">
      <w:start w:val="1"/>
      <w:numFmt w:val="lowerLetter"/>
      <w:lvlText w:val="%8)"/>
      <w:lvlJc w:val="left"/>
      <w:pPr>
        <w:tabs>
          <w:tab w:val="num" w:pos="3585"/>
        </w:tabs>
        <w:ind w:left="3585" w:hanging="420"/>
      </w:pPr>
    </w:lvl>
    <w:lvl w:ilvl="8" w:tplc="0409001B" w:tentative="1">
      <w:start w:val="1"/>
      <w:numFmt w:val="lowerRoman"/>
      <w:lvlText w:val="%9."/>
      <w:lvlJc w:val="right"/>
      <w:pPr>
        <w:tabs>
          <w:tab w:val="num" w:pos="4005"/>
        </w:tabs>
        <w:ind w:left="4005" w:hanging="420"/>
      </w:pPr>
    </w:lvl>
  </w:abstractNum>
  <w:abstractNum w:abstractNumId="429">
    <w:nsid w:val="1C425539"/>
    <w:multiLevelType w:val="hybridMultilevel"/>
    <w:tmpl w:val="79808830"/>
    <w:lvl w:ilvl="0" w:tplc="9190D112">
      <w:start w:val="13"/>
      <w:numFmt w:val="bullet"/>
      <w:lvlText w:val=""/>
      <w:lvlJc w:val="left"/>
      <w:pPr>
        <w:tabs>
          <w:tab w:val="num" w:pos="1200"/>
        </w:tabs>
        <w:ind w:left="1200" w:hanging="360"/>
      </w:pPr>
      <w:rPr>
        <w:rFonts w:ascii="Wingdings" w:eastAsia="SimSun" w:hAnsi="Wingdings" w:cs="Times New Roman" w:hint="default"/>
      </w:rPr>
    </w:lvl>
    <w:lvl w:ilvl="1" w:tplc="01FC6C10">
      <w:start w:val="13"/>
      <w:numFmt w:val="bullet"/>
      <w:lvlText w:val=""/>
      <w:lvlJc w:val="left"/>
      <w:pPr>
        <w:tabs>
          <w:tab w:val="num" w:pos="780"/>
        </w:tabs>
        <w:ind w:left="780" w:hanging="360"/>
      </w:pPr>
      <w:rPr>
        <w:rFonts w:ascii="Wingdings 2" w:eastAsia="SimSun" w:hAnsi="Wingdings 2" w:cs="Times New Roman"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30">
    <w:nsid w:val="1C44153D"/>
    <w:multiLevelType w:val="hybridMultilevel"/>
    <w:tmpl w:val="CD7CC14A"/>
    <w:lvl w:ilvl="0">
      <w:start w:val="1"/>
      <w:numFmt w:val="bullet"/>
      <w:lvlText w:val=""/>
      <w:lvlJc w:val="left"/>
      <w:pPr>
        <w:tabs>
          <w:tab w:val="num" w:pos="1170"/>
        </w:tabs>
        <w:ind w:left="1170" w:hanging="420"/>
      </w:pPr>
      <w:rPr>
        <w:rFonts w:ascii="Wingdings" w:hAnsi="Wingdings" w:hint="default"/>
      </w:rPr>
    </w:lvl>
    <w:lvl w:ilvl="1" w:tentative="1">
      <w:start w:val="1"/>
      <w:numFmt w:val="bullet"/>
      <w:lvlText w:val=""/>
      <w:lvlJc w:val="left"/>
      <w:pPr>
        <w:tabs>
          <w:tab w:val="num" w:pos="1590"/>
        </w:tabs>
        <w:ind w:left="1590" w:hanging="420"/>
      </w:pPr>
      <w:rPr>
        <w:rFonts w:ascii="Wingdings" w:hAnsi="Wingdings" w:hint="default"/>
      </w:rPr>
    </w:lvl>
    <w:lvl w:ilvl="2" w:tentative="1">
      <w:start w:val="1"/>
      <w:numFmt w:val="bullet"/>
      <w:lvlText w:val=""/>
      <w:lvlJc w:val="left"/>
      <w:pPr>
        <w:tabs>
          <w:tab w:val="num" w:pos="2010"/>
        </w:tabs>
        <w:ind w:left="2010" w:hanging="420"/>
      </w:pPr>
      <w:rPr>
        <w:rFonts w:ascii="Wingdings" w:hAnsi="Wingdings" w:hint="default"/>
      </w:rPr>
    </w:lvl>
    <w:lvl w:ilvl="3" w:tentative="1">
      <w:start w:val="1"/>
      <w:numFmt w:val="bullet"/>
      <w:lvlText w:val=""/>
      <w:lvlJc w:val="left"/>
      <w:pPr>
        <w:tabs>
          <w:tab w:val="num" w:pos="2430"/>
        </w:tabs>
        <w:ind w:left="2430" w:hanging="420"/>
      </w:pPr>
      <w:rPr>
        <w:rFonts w:ascii="Wingdings" w:hAnsi="Wingdings" w:hint="default"/>
      </w:rPr>
    </w:lvl>
    <w:lvl w:ilvl="4" w:tentative="1">
      <w:start w:val="1"/>
      <w:numFmt w:val="bullet"/>
      <w:lvlText w:val=""/>
      <w:lvlJc w:val="left"/>
      <w:pPr>
        <w:tabs>
          <w:tab w:val="num" w:pos="2850"/>
        </w:tabs>
        <w:ind w:left="2850" w:hanging="420"/>
      </w:pPr>
      <w:rPr>
        <w:rFonts w:ascii="Wingdings" w:hAnsi="Wingdings" w:hint="default"/>
      </w:rPr>
    </w:lvl>
    <w:lvl w:ilvl="5" w:tentative="1">
      <w:start w:val="1"/>
      <w:numFmt w:val="bullet"/>
      <w:lvlText w:val=""/>
      <w:lvlJc w:val="left"/>
      <w:pPr>
        <w:tabs>
          <w:tab w:val="num" w:pos="3270"/>
        </w:tabs>
        <w:ind w:left="3270" w:hanging="420"/>
      </w:pPr>
      <w:rPr>
        <w:rFonts w:ascii="Wingdings" w:hAnsi="Wingdings" w:hint="default"/>
      </w:rPr>
    </w:lvl>
    <w:lvl w:ilvl="6" w:tentative="1">
      <w:start w:val="1"/>
      <w:numFmt w:val="bullet"/>
      <w:lvlText w:val=""/>
      <w:lvlJc w:val="left"/>
      <w:pPr>
        <w:tabs>
          <w:tab w:val="num" w:pos="3690"/>
        </w:tabs>
        <w:ind w:left="3690" w:hanging="420"/>
      </w:pPr>
      <w:rPr>
        <w:rFonts w:ascii="Wingdings" w:hAnsi="Wingdings" w:hint="default"/>
      </w:rPr>
    </w:lvl>
    <w:lvl w:ilvl="7" w:tentative="1">
      <w:start w:val="1"/>
      <w:numFmt w:val="bullet"/>
      <w:lvlText w:val=""/>
      <w:lvlJc w:val="left"/>
      <w:pPr>
        <w:tabs>
          <w:tab w:val="num" w:pos="4110"/>
        </w:tabs>
        <w:ind w:left="4110" w:hanging="420"/>
      </w:pPr>
      <w:rPr>
        <w:rFonts w:ascii="Wingdings" w:hAnsi="Wingdings" w:hint="default"/>
      </w:rPr>
    </w:lvl>
    <w:lvl w:ilvl="8" w:tentative="1">
      <w:start w:val="1"/>
      <w:numFmt w:val="bullet"/>
      <w:lvlText w:val=""/>
      <w:lvlJc w:val="left"/>
      <w:pPr>
        <w:tabs>
          <w:tab w:val="num" w:pos="4530"/>
        </w:tabs>
        <w:ind w:left="4530" w:hanging="420"/>
      </w:pPr>
      <w:rPr>
        <w:rFonts w:ascii="Wingdings" w:hAnsi="Wingdings" w:hint="default"/>
      </w:rPr>
    </w:lvl>
  </w:abstractNum>
  <w:abstractNum w:abstractNumId="431">
    <w:nsid w:val="1C7318DE"/>
    <w:multiLevelType w:val="hybridMultilevel"/>
    <w:tmpl w:val="3A9CCDEC"/>
    <w:lvl w:ilvl="0" w:tplc="6AD4CA9C">
      <w:numFmt w:val="bullet"/>
      <w:lvlText w:val="-"/>
      <w:lvlJc w:val="left"/>
      <w:pPr>
        <w:tabs>
          <w:tab w:val="num" w:pos="1155"/>
        </w:tabs>
        <w:ind w:left="1155" w:hanging="735"/>
      </w:pPr>
      <w:rPr>
        <w:rFonts w:ascii="Times New Roman" w:eastAsia="SimSun"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432">
    <w:nsid w:val="1C797CD8"/>
    <w:multiLevelType w:val="hybridMultilevel"/>
    <w:tmpl w:val="7C707A9C"/>
    <w:lvl w:ilvl="0" w:tplc="04090003">
      <w:start w:val="1"/>
      <w:numFmt w:val="bullet"/>
      <w:lvlText w:val=""/>
      <w:lvlJc w:val="left"/>
      <w:pPr>
        <w:tabs>
          <w:tab w:val="num" w:pos="845"/>
        </w:tabs>
        <w:ind w:left="845" w:hanging="420"/>
      </w:pPr>
      <w:rPr>
        <w:rFonts w:ascii="Wingdings" w:hAnsi="Wingdings" w:hint="default"/>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433">
    <w:nsid w:val="1C801598"/>
    <w:multiLevelType w:val="multilevel"/>
    <w:tmpl w:val="4EDE0BE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4">
    <w:nsid w:val="1C8018F8"/>
    <w:multiLevelType w:val="singleLevel"/>
    <w:tmpl w:val="4838DFFE"/>
    <w:lvl w:ilvl="0">
      <w:start w:val="2000"/>
      <w:numFmt w:val="decimal"/>
      <w:lvlText w:val="%1"/>
      <w:lvlJc w:val="left"/>
      <w:pPr>
        <w:tabs>
          <w:tab w:val="num" w:pos="5400"/>
        </w:tabs>
        <w:ind w:left="5400" w:hanging="1080"/>
      </w:pPr>
      <w:rPr>
        <w:rFonts w:hint="default"/>
      </w:rPr>
    </w:lvl>
  </w:abstractNum>
  <w:abstractNum w:abstractNumId="435">
    <w:nsid w:val="1C896B26"/>
    <w:multiLevelType w:val="multilevel"/>
    <w:tmpl w:val="ABCAD106"/>
    <w:lvl w:ilvl="0">
      <w:start w:val="1"/>
      <w:numFmt w:val="bullet"/>
      <w:lvlText w:val=""/>
      <w:lvlJc w:val="left"/>
      <w:pPr>
        <w:tabs>
          <w:tab w:val="num" w:pos="780"/>
        </w:tabs>
        <w:ind w:left="780" w:hanging="420"/>
      </w:pPr>
      <w:rPr>
        <w:rFonts w:ascii="Wingdings" w:hAnsi="Wingdings" w:hint="default"/>
        <w:sz w:val="10"/>
        <w:szCs w:val="10"/>
      </w:rPr>
    </w:lvl>
    <w:lvl w:ilvl="1">
      <w:start w:val="1"/>
      <w:numFmt w:val="bullet"/>
      <w:lvlText w:val=""/>
      <w:lvlJc w:val="left"/>
      <w:pPr>
        <w:tabs>
          <w:tab w:val="num" w:pos="840"/>
        </w:tabs>
        <w:ind w:left="840" w:hanging="420"/>
      </w:pPr>
      <w:rPr>
        <w:rFonts w:ascii="Wingdings" w:hAnsi="Wingdings" w:hint="default"/>
        <w:sz w:val="10"/>
        <w:szCs w:val="10"/>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36">
    <w:nsid w:val="1C913007"/>
    <w:multiLevelType w:val="hybridMultilevel"/>
    <w:tmpl w:val="2578E2DA"/>
    <w:lvl w:ilvl="0">
      <w:start w:val="1"/>
      <w:numFmt w:val="decimal"/>
      <w:lvlText w:val="%1．"/>
      <w:lvlJc w:val="left"/>
      <w:pPr>
        <w:tabs>
          <w:tab w:val="num" w:pos="585"/>
        </w:tabs>
        <w:ind w:left="585" w:hanging="360"/>
      </w:pPr>
      <w:rPr>
        <w:rFonts w:hint="eastAsia"/>
      </w:rPr>
    </w:lvl>
    <w:lvl w:ilvl="1" w:tentative="1">
      <w:start w:val="1"/>
      <w:numFmt w:val="lowerLetter"/>
      <w:lvlText w:val="%2)"/>
      <w:lvlJc w:val="left"/>
      <w:pPr>
        <w:tabs>
          <w:tab w:val="num" w:pos="1065"/>
        </w:tabs>
        <w:ind w:left="1065" w:hanging="420"/>
      </w:pPr>
    </w:lvl>
    <w:lvl w:ilvl="2" w:tentative="1">
      <w:start w:val="1"/>
      <w:numFmt w:val="lowerRoman"/>
      <w:lvlText w:val="%3."/>
      <w:lvlJc w:val="right"/>
      <w:pPr>
        <w:tabs>
          <w:tab w:val="num" w:pos="1485"/>
        </w:tabs>
        <w:ind w:left="1485" w:hanging="420"/>
      </w:pPr>
    </w:lvl>
    <w:lvl w:ilvl="3" w:tentative="1">
      <w:start w:val="1"/>
      <w:numFmt w:val="decimal"/>
      <w:lvlText w:val="%4."/>
      <w:lvlJc w:val="left"/>
      <w:pPr>
        <w:tabs>
          <w:tab w:val="num" w:pos="1905"/>
        </w:tabs>
        <w:ind w:left="1905" w:hanging="420"/>
      </w:pPr>
    </w:lvl>
    <w:lvl w:ilvl="4" w:tentative="1">
      <w:start w:val="1"/>
      <w:numFmt w:val="lowerLetter"/>
      <w:lvlText w:val="%5)"/>
      <w:lvlJc w:val="left"/>
      <w:pPr>
        <w:tabs>
          <w:tab w:val="num" w:pos="2325"/>
        </w:tabs>
        <w:ind w:left="2325" w:hanging="420"/>
      </w:pPr>
    </w:lvl>
    <w:lvl w:ilvl="5" w:tentative="1">
      <w:start w:val="1"/>
      <w:numFmt w:val="lowerRoman"/>
      <w:lvlText w:val="%6."/>
      <w:lvlJc w:val="right"/>
      <w:pPr>
        <w:tabs>
          <w:tab w:val="num" w:pos="2745"/>
        </w:tabs>
        <w:ind w:left="2745" w:hanging="420"/>
      </w:pPr>
    </w:lvl>
    <w:lvl w:ilvl="6" w:tentative="1">
      <w:start w:val="1"/>
      <w:numFmt w:val="decimal"/>
      <w:lvlText w:val="%7."/>
      <w:lvlJc w:val="left"/>
      <w:pPr>
        <w:tabs>
          <w:tab w:val="num" w:pos="3165"/>
        </w:tabs>
        <w:ind w:left="3165" w:hanging="420"/>
      </w:pPr>
    </w:lvl>
    <w:lvl w:ilvl="7" w:tentative="1">
      <w:start w:val="1"/>
      <w:numFmt w:val="lowerLetter"/>
      <w:lvlText w:val="%8)"/>
      <w:lvlJc w:val="left"/>
      <w:pPr>
        <w:tabs>
          <w:tab w:val="num" w:pos="3585"/>
        </w:tabs>
        <w:ind w:left="3585" w:hanging="420"/>
      </w:pPr>
    </w:lvl>
    <w:lvl w:ilvl="8" w:tentative="1">
      <w:start w:val="1"/>
      <w:numFmt w:val="lowerRoman"/>
      <w:lvlText w:val="%9."/>
      <w:lvlJc w:val="right"/>
      <w:pPr>
        <w:tabs>
          <w:tab w:val="num" w:pos="4005"/>
        </w:tabs>
        <w:ind w:left="4005" w:hanging="420"/>
      </w:pPr>
    </w:lvl>
  </w:abstractNum>
  <w:abstractNum w:abstractNumId="437">
    <w:nsid w:val="1C993F15"/>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38">
    <w:nsid w:val="1CA10D07"/>
    <w:multiLevelType w:val="singleLevel"/>
    <w:tmpl w:val="10EEE5A4"/>
    <w:lvl w:ilvl="0">
      <w:start w:val="1"/>
      <w:numFmt w:val="lowerLetter"/>
      <w:lvlText w:val="（%1）"/>
      <w:lvlJc w:val="left"/>
      <w:pPr>
        <w:tabs>
          <w:tab w:val="num" w:pos="1140"/>
        </w:tabs>
        <w:ind w:left="1140" w:hanging="720"/>
      </w:pPr>
      <w:rPr>
        <w:rFonts w:hint="eastAsia"/>
      </w:rPr>
    </w:lvl>
  </w:abstractNum>
  <w:abstractNum w:abstractNumId="439">
    <w:nsid w:val="1CBE69F1"/>
    <w:multiLevelType w:val="hybridMultilevel"/>
    <w:tmpl w:val="12442F10"/>
    <w:lvl w:ilvl="0" w:tplc="FBF4894C">
      <w:start w:val="1"/>
      <w:numFmt w:val="bullet"/>
      <w:lvlText w:val=""/>
      <w:lvlJc w:val="left"/>
      <w:pPr>
        <w:tabs>
          <w:tab w:val="num" w:pos="420"/>
        </w:tabs>
        <w:ind w:left="42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40">
    <w:nsid w:val="1CDB3F61"/>
    <w:multiLevelType w:val="hybridMultilevel"/>
    <w:tmpl w:val="383CB25A"/>
    <w:lvl w:ilvl="0" w:tplc="2A9CFB16">
      <w:start w:val="1"/>
      <w:numFmt w:val="lowerLetter"/>
      <w:lvlText w:val="(%1)"/>
      <w:lvlJc w:val="left"/>
      <w:pPr>
        <w:tabs>
          <w:tab w:val="num" w:pos="795"/>
        </w:tabs>
        <w:ind w:left="795" w:hanging="360"/>
      </w:pPr>
      <w:rPr>
        <w:rFonts w:hint="eastAsia"/>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441">
    <w:nsid w:val="1CED697E"/>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42">
    <w:nsid w:val="1D0E4BA5"/>
    <w:multiLevelType w:val="hybridMultilevel"/>
    <w:tmpl w:val="0BC28AB8"/>
    <w:lvl w:ilvl="0" w:tplc="C406AC24">
      <w:start w:val="1"/>
      <w:numFmt w:val="bullet"/>
      <w:lvlText w:val=""/>
      <w:lvlJc w:val="left"/>
      <w:pPr>
        <w:tabs>
          <w:tab w:val="num" w:pos="2100"/>
        </w:tabs>
        <w:ind w:left="2100" w:hanging="420"/>
      </w:pPr>
      <w:rPr>
        <w:rFonts w:ascii="Symbol" w:hAnsi="Symbol"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38CC4A58">
      <w:start w:val="1"/>
      <w:numFmt w:val="bullet"/>
      <w:lvlText w:val=""/>
      <w:lvlJc w:val="left"/>
      <w:pPr>
        <w:tabs>
          <w:tab w:val="num" w:pos="1680"/>
        </w:tabs>
        <w:ind w:left="1680" w:hanging="420"/>
      </w:pPr>
      <w:rPr>
        <w:rFonts w:ascii="Wingdings 2" w:hAnsi="Wingdings 2"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443">
    <w:nsid w:val="1D1307DF"/>
    <w:multiLevelType w:val="hybridMultilevel"/>
    <w:tmpl w:val="50986FF0"/>
    <w:lvl w:ilvl="0" w:tplc="9190D112">
      <w:start w:val="13"/>
      <w:numFmt w:val="bullet"/>
      <w:lvlText w:val=""/>
      <w:lvlJc w:val="left"/>
      <w:pPr>
        <w:tabs>
          <w:tab w:val="num" w:pos="1200"/>
        </w:tabs>
        <w:ind w:left="1200" w:hanging="360"/>
      </w:pPr>
      <w:rPr>
        <w:rFonts w:ascii="Wingdings" w:eastAsia="SimSun" w:hAnsi="Wingdings"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44">
    <w:nsid w:val="1D1556F3"/>
    <w:multiLevelType w:val="hybridMultilevel"/>
    <w:tmpl w:val="163A2DC4"/>
    <w:lvl w:ilvl="0" w:tplc="E58A72DE">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45">
    <w:nsid w:val="1D307E62"/>
    <w:multiLevelType w:val="singleLevel"/>
    <w:tmpl w:val="B8AC18B2"/>
    <w:lvl w:ilvl="0">
      <w:start w:val="1"/>
      <w:numFmt w:val="decimal"/>
      <w:lvlText w:val="%1-"/>
      <w:lvlJc w:val="left"/>
      <w:pPr>
        <w:tabs>
          <w:tab w:val="num" w:pos="735"/>
        </w:tabs>
        <w:ind w:left="735" w:hanging="315"/>
      </w:pPr>
      <w:rPr>
        <w:rFonts w:hint="eastAsia"/>
      </w:rPr>
    </w:lvl>
  </w:abstractNum>
  <w:abstractNum w:abstractNumId="446">
    <w:nsid w:val="1D521876"/>
    <w:multiLevelType w:val="hybridMultilevel"/>
    <w:tmpl w:val="3D1A7D4A"/>
    <w:lvl w:ilvl="0" w:tplc="A740E4C4">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47">
    <w:nsid w:val="1D534232"/>
    <w:multiLevelType w:val="hybridMultilevel"/>
    <w:tmpl w:val="5ED0EF44"/>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48">
    <w:nsid w:val="1D8060D3"/>
    <w:multiLevelType w:val="hybridMultilevel"/>
    <w:tmpl w:val="74A68358"/>
    <w:lvl w:ilvl="0" w:tplc="38CC4A58">
      <w:start w:val="1"/>
      <w:numFmt w:val="bullet"/>
      <w:lvlText w:val=""/>
      <w:lvlJc w:val="left"/>
      <w:pPr>
        <w:tabs>
          <w:tab w:val="num" w:pos="1260"/>
        </w:tabs>
        <w:ind w:left="1260" w:hanging="420"/>
      </w:pPr>
      <w:rPr>
        <w:rFonts w:ascii="Wingdings 2" w:hAnsi="Wingdings 2"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38CC4A58">
      <w:start w:val="1"/>
      <w:numFmt w:val="bullet"/>
      <w:lvlText w:val=""/>
      <w:lvlJc w:val="left"/>
      <w:pPr>
        <w:tabs>
          <w:tab w:val="num" w:pos="1680"/>
        </w:tabs>
        <w:ind w:left="1680" w:hanging="420"/>
      </w:pPr>
      <w:rPr>
        <w:rFonts w:ascii="Wingdings 2" w:hAnsi="Wingdings 2"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449">
    <w:nsid w:val="1D8E7999"/>
    <w:multiLevelType w:val="multilevel"/>
    <w:tmpl w:val="B03C6FC0"/>
    <w:lvl w:ilvl="0">
      <w:start w:val="1"/>
      <w:numFmt w:val="bullet"/>
      <w:lvlText w:val=""/>
      <w:lvlJc w:val="left"/>
      <w:pPr>
        <w:tabs>
          <w:tab w:val="num" w:pos="420"/>
        </w:tabs>
        <w:ind w:left="840" w:hanging="420"/>
      </w:pPr>
      <w:rPr>
        <w:rFonts w:ascii="Symbol" w:hAnsi="Symbol"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50">
    <w:nsid w:val="1DA17217"/>
    <w:multiLevelType w:val="hybridMultilevel"/>
    <w:tmpl w:val="47BC7C7E"/>
    <w:lvl w:ilvl="0" w:tplc="2DDA8C48">
      <w:start w:val="126"/>
      <w:numFmt w:val="bullet"/>
      <w:lvlText w:val=""/>
      <w:lvlJc w:val="left"/>
      <w:pPr>
        <w:tabs>
          <w:tab w:val="num" w:pos="1200"/>
        </w:tabs>
        <w:ind w:left="1200" w:hanging="360"/>
      </w:pPr>
      <w:rPr>
        <w:rFonts w:ascii="Wingdings" w:eastAsia="SimSun" w:hAnsi="Wingdings" w:cs="Times New Roman" w:hint="default"/>
      </w:r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451">
    <w:nsid w:val="1DA90A59"/>
    <w:multiLevelType w:val="hybridMultilevel"/>
    <w:tmpl w:val="B0C27EFA"/>
    <w:lvl w:ilvl="0" w:tplc="63E23A34">
      <w:start w:val="1"/>
      <w:numFmt w:val="bullet"/>
      <w:lvlText w:val=""/>
      <w:lvlJc w:val="left"/>
      <w:pPr>
        <w:tabs>
          <w:tab w:val="num" w:pos="1515"/>
        </w:tabs>
        <w:ind w:left="1515" w:hanging="465"/>
      </w:pPr>
      <w:rPr>
        <w:rFonts w:ascii="Wingdings 2" w:hAnsi="Wingdings 2" w:hint="default"/>
      </w:rPr>
    </w:lvl>
    <w:lvl w:ilvl="1" w:tplc="04090003" w:tentative="1">
      <w:start w:val="1"/>
      <w:numFmt w:val="bullet"/>
      <w:lvlText w:val=""/>
      <w:lvlJc w:val="left"/>
      <w:pPr>
        <w:tabs>
          <w:tab w:val="num" w:pos="1890"/>
        </w:tabs>
        <w:ind w:left="1890" w:hanging="420"/>
      </w:pPr>
      <w:rPr>
        <w:rFonts w:ascii="Wingdings" w:hAnsi="Wingdings" w:hint="default"/>
      </w:rPr>
    </w:lvl>
    <w:lvl w:ilvl="2" w:tplc="04090005"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3" w:tentative="1">
      <w:start w:val="1"/>
      <w:numFmt w:val="bullet"/>
      <w:lvlText w:val=""/>
      <w:lvlJc w:val="left"/>
      <w:pPr>
        <w:tabs>
          <w:tab w:val="num" w:pos="3150"/>
        </w:tabs>
        <w:ind w:left="3150" w:hanging="420"/>
      </w:pPr>
      <w:rPr>
        <w:rFonts w:ascii="Wingdings" w:hAnsi="Wingdings" w:hint="default"/>
      </w:rPr>
    </w:lvl>
    <w:lvl w:ilvl="5" w:tplc="04090005"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3" w:tentative="1">
      <w:start w:val="1"/>
      <w:numFmt w:val="bullet"/>
      <w:lvlText w:val=""/>
      <w:lvlJc w:val="left"/>
      <w:pPr>
        <w:tabs>
          <w:tab w:val="num" w:pos="4410"/>
        </w:tabs>
        <w:ind w:left="4410" w:hanging="420"/>
      </w:pPr>
      <w:rPr>
        <w:rFonts w:ascii="Wingdings" w:hAnsi="Wingdings" w:hint="default"/>
      </w:rPr>
    </w:lvl>
    <w:lvl w:ilvl="8" w:tplc="04090005" w:tentative="1">
      <w:start w:val="1"/>
      <w:numFmt w:val="bullet"/>
      <w:lvlText w:val=""/>
      <w:lvlJc w:val="left"/>
      <w:pPr>
        <w:tabs>
          <w:tab w:val="num" w:pos="4830"/>
        </w:tabs>
        <w:ind w:left="4830" w:hanging="420"/>
      </w:pPr>
      <w:rPr>
        <w:rFonts w:ascii="Wingdings" w:hAnsi="Wingdings" w:hint="default"/>
      </w:rPr>
    </w:lvl>
  </w:abstractNum>
  <w:abstractNum w:abstractNumId="452">
    <w:nsid w:val="1DC410F0"/>
    <w:multiLevelType w:val="hybridMultilevel"/>
    <w:tmpl w:val="D1C067A2"/>
    <w:lvl w:ilvl="0" w:tplc="C406AC24">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53">
    <w:nsid w:val="1DC677A9"/>
    <w:multiLevelType w:val="hybridMultilevel"/>
    <w:tmpl w:val="46FCBC10"/>
    <w:lvl w:ilvl="0">
      <w:start w:val="1"/>
      <w:numFmt w:val="lowerLetter"/>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454">
    <w:nsid w:val="1DD818E0"/>
    <w:multiLevelType w:val="hybridMultilevel"/>
    <w:tmpl w:val="EA2AEC3E"/>
    <w:lvl w:ilvl="0">
      <w:start w:val="253"/>
      <w:numFmt w:val="bullet"/>
      <w:lvlText w:val="-"/>
      <w:lvlJc w:val="left"/>
      <w:pPr>
        <w:tabs>
          <w:tab w:val="num" w:pos="1830"/>
        </w:tabs>
        <w:ind w:left="1830" w:hanging="360"/>
      </w:pPr>
      <w:rPr>
        <w:rFonts w:ascii="Times New Roman" w:eastAsia="SimSun" w:hAnsi="Times New Roman" w:cs="Times New Roman"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455">
    <w:nsid w:val="1DE75DEF"/>
    <w:multiLevelType w:val="multilevel"/>
    <w:tmpl w:val="54CEC4FE"/>
    <w:lvl w:ilvl="0">
      <w:start w:val="1"/>
      <w:numFmt w:val="lowerLetter"/>
      <w:lvlText w:val="（%1）"/>
      <w:lvlJc w:val="left"/>
      <w:pPr>
        <w:tabs>
          <w:tab w:val="num" w:pos="720"/>
        </w:tabs>
        <w:ind w:left="720" w:hanging="720"/>
      </w:pPr>
      <w:rPr>
        <w:rFonts w:hint="default"/>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456">
    <w:nsid w:val="1E071E44"/>
    <w:multiLevelType w:val="hybridMultilevel"/>
    <w:tmpl w:val="BE30CF56"/>
    <w:lvl w:ilvl="0" w:tplc="6AB8B5E4">
      <w:numFmt w:val="bullet"/>
      <w:lvlText w:val="-"/>
      <w:lvlJc w:val="left"/>
      <w:pPr>
        <w:tabs>
          <w:tab w:val="num" w:pos="720"/>
        </w:tabs>
        <w:ind w:left="720" w:hanging="360"/>
      </w:pPr>
      <w:rPr>
        <w:rFonts w:ascii="Times New Roman" w:eastAsia="PMingLiU" w:hAnsi="Times New Roman"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Times New Roman" w:hAnsi="Times New Roman" w:cs="Times New Roman"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Times New Roman" w:hAnsi="Times New Roman" w:cs="Times New Roman"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Times New Roman" w:hAnsi="Times New Roman" w:cs="Times New Roman" w:hint="default"/>
      </w:rPr>
    </w:lvl>
  </w:abstractNum>
  <w:abstractNum w:abstractNumId="457">
    <w:nsid w:val="1E13761D"/>
    <w:multiLevelType w:val="hybridMultilevel"/>
    <w:tmpl w:val="1FDED92C"/>
    <w:lvl w:ilvl="0">
      <w:start w:val="1"/>
      <w:numFmt w:val="lowerLetter"/>
      <w:lvlText w:val="(%1)"/>
      <w:lvlJc w:val="left"/>
      <w:pPr>
        <w:tabs>
          <w:tab w:val="num" w:pos="425"/>
        </w:tabs>
        <w:ind w:left="425" w:hanging="425"/>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458">
    <w:nsid w:val="1E3F01D8"/>
    <w:multiLevelType w:val="multilevel"/>
    <w:tmpl w:val="AE4AD5F8"/>
    <w:lvl w:ilvl="0">
      <w:start w:val="1"/>
      <w:numFmt w:val="bullet"/>
      <w:lvlText w:val=""/>
      <w:lvlJc w:val="left"/>
      <w:pPr>
        <w:tabs>
          <w:tab w:val="num" w:pos="680"/>
        </w:tabs>
        <w:ind w:left="680" w:hanging="51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459">
    <w:nsid w:val="1E490728"/>
    <w:multiLevelType w:val="multilevel"/>
    <w:tmpl w:val="831ADF6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0">
    <w:nsid w:val="1E6F4D71"/>
    <w:multiLevelType w:val="hybridMultilevel"/>
    <w:tmpl w:val="657E13B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1">
    <w:nsid w:val="1E846AE0"/>
    <w:multiLevelType w:val="hybridMultilevel"/>
    <w:tmpl w:val="10D2CCDA"/>
    <w:lvl w:ilvl="0" w:tplc="C0006C9C">
      <w:start w:val="1"/>
      <w:numFmt w:val="bullet"/>
      <w:lvlText w:val=""/>
      <w:lvlJc w:val="left"/>
      <w:pPr>
        <w:tabs>
          <w:tab w:val="num" w:pos="1260"/>
        </w:tabs>
        <w:ind w:left="1260" w:hanging="420"/>
      </w:pPr>
      <w:rPr>
        <w:rFonts w:ascii="Wingdings 2" w:hAnsi="Wingdings 2"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38CC4A58">
      <w:start w:val="1"/>
      <w:numFmt w:val="bullet"/>
      <w:lvlText w:val=""/>
      <w:lvlJc w:val="left"/>
      <w:pPr>
        <w:tabs>
          <w:tab w:val="num" w:pos="1680"/>
        </w:tabs>
        <w:ind w:left="1680" w:hanging="420"/>
      </w:pPr>
      <w:rPr>
        <w:rFonts w:ascii="Wingdings 2" w:hAnsi="Wingdings 2"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462">
    <w:nsid w:val="1E8A42EC"/>
    <w:multiLevelType w:val="hybridMultilevel"/>
    <w:tmpl w:val="47945EE8"/>
    <w:lvl w:ilvl="0" w:tplc="00003E58">
      <w:start w:val="1"/>
      <w:numFmt w:val="japaneseCounting"/>
      <w:lvlText w:val="%1、"/>
      <w:lvlJc w:val="left"/>
      <w:pPr>
        <w:tabs>
          <w:tab w:val="num" w:pos="1140"/>
        </w:tabs>
        <w:ind w:left="1140" w:hanging="720"/>
      </w:pPr>
      <w:rPr>
        <w:rFonts w:hint="eastAsia"/>
      </w:rPr>
    </w:lvl>
    <w:lvl w:ilvl="1" w:tplc="856A9EEA">
      <w:start w:val="5"/>
      <w:numFmt w:val="bullet"/>
      <w:lvlText w:val=""/>
      <w:lvlJc w:val="left"/>
      <w:pPr>
        <w:tabs>
          <w:tab w:val="num" w:pos="1200"/>
        </w:tabs>
        <w:ind w:left="1200" w:hanging="360"/>
      </w:pPr>
      <w:rPr>
        <w:rFonts w:ascii="Wingdings" w:eastAsia="SimSun" w:hAnsi="Wingdings" w:cs="Times New Roman" w:hint="default"/>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63">
    <w:nsid w:val="1E8C24EE"/>
    <w:multiLevelType w:val="hybridMultilevel"/>
    <w:tmpl w:val="D2EA074C"/>
    <w:lvl w:ilvl="0" w:tplc="FD1E18DA">
      <w:start w:val="1"/>
      <w:numFmt w:val="lowerLetter"/>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64">
    <w:nsid w:val="1E8D45C2"/>
    <w:multiLevelType w:val="singleLevel"/>
    <w:tmpl w:val="C5D055E2"/>
    <w:lvl w:ilvl="0">
      <w:start w:val="1"/>
      <w:numFmt w:val="bullet"/>
      <w:lvlText w:val=""/>
      <w:lvlJc w:val="left"/>
      <w:pPr>
        <w:tabs>
          <w:tab w:val="num" w:pos="425"/>
        </w:tabs>
        <w:ind w:left="425" w:hanging="425"/>
      </w:pPr>
      <w:rPr>
        <w:rFonts w:ascii="Wingdings" w:hAnsi="Wingdings" w:hint="default"/>
      </w:rPr>
    </w:lvl>
  </w:abstractNum>
  <w:abstractNum w:abstractNumId="465">
    <w:nsid w:val="1E90231F"/>
    <w:multiLevelType w:val="singleLevel"/>
    <w:tmpl w:val="205E1F24"/>
    <w:lvl w:ilvl="0">
      <w:start w:val="1"/>
      <w:numFmt w:val="japaneseCounting"/>
      <w:lvlText w:val="%1、"/>
      <w:lvlJc w:val="left"/>
      <w:pPr>
        <w:tabs>
          <w:tab w:val="num" w:pos="390"/>
        </w:tabs>
        <w:ind w:left="390" w:hanging="390"/>
      </w:pPr>
      <w:rPr>
        <w:rFonts w:hint="eastAsia"/>
      </w:rPr>
    </w:lvl>
  </w:abstractNum>
  <w:abstractNum w:abstractNumId="466">
    <w:nsid w:val="1EAE24E7"/>
    <w:multiLevelType w:val="hybridMultilevel"/>
    <w:tmpl w:val="BA34EAF8"/>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cs="Univer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Univer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Univer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67">
    <w:nsid w:val="1EBA7D5C"/>
    <w:multiLevelType w:val="hybridMultilevel"/>
    <w:tmpl w:val="FED84198"/>
    <w:lvl w:ilvl="0" w:tplc="04090009">
      <w:start w:val="1"/>
      <w:numFmt w:val="bullet"/>
      <w:lvlText w:val=""/>
      <w:lvlJc w:val="left"/>
      <w:pPr>
        <w:tabs>
          <w:tab w:val="num" w:pos="1521"/>
        </w:tabs>
        <w:ind w:left="1521" w:hanging="420"/>
      </w:pPr>
      <w:rPr>
        <w:rFonts w:ascii="Wingdings" w:hAnsi="Wingdings" w:hint="default"/>
      </w:rPr>
    </w:lvl>
    <w:lvl w:ilvl="1" w:tplc="04090003" w:tentative="1">
      <w:start w:val="1"/>
      <w:numFmt w:val="bullet"/>
      <w:lvlText w:val=""/>
      <w:lvlJc w:val="left"/>
      <w:pPr>
        <w:tabs>
          <w:tab w:val="num" w:pos="1941"/>
        </w:tabs>
        <w:ind w:left="1941" w:hanging="420"/>
      </w:pPr>
      <w:rPr>
        <w:rFonts w:ascii="Wingdings" w:hAnsi="Wingdings" w:hint="default"/>
      </w:rPr>
    </w:lvl>
    <w:lvl w:ilvl="2" w:tplc="04090005" w:tentative="1">
      <w:start w:val="1"/>
      <w:numFmt w:val="bullet"/>
      <w:lvlText w:val=""/>
      <w:lvlJc w:val="left"/>
      <w:pPr>
        <w:tabs>
          <w:tab w:val="num" w:pos="2361"/>
        </w:tabs>
        <w:ind w:left="2361" w:hanging="420"/>
      </w:pPr>
      <w:rPr>
        <w:rFonts w:ascii="Wingdings" w:hAnsi="Wingdings" w:hint="default"/>
      </w:rPr>
    </w:lvl>
    <w:lvl w:ilvl="3" w:tplc="04090001" w:tentative="1">
      <w:start w:val="1"/>
      <w:numFmt w:val="bullet"/>
      <w:lvlText w:val=""/>
      <w:lvlJc w:val="left"/>
      <w:pPr>
        <w:tabs>
          <w:tab w:val="num" w:pos="2781"/>
        </w:tabs>
        <w:ind w:left="2781" w:hanging="420"/>
      </w:pPr>
      <w:rPr>
        <w:rFonts w:ascii="Wingdings" w:hAnsi="Wingdings" w:hint="default"/>
      </w:rPr>
    </w:lvl>
    <w:lvl w:ilvl="4" w:tplc="04090003" w:tentative="1">
      <w:start w:val="1"/>
      <w:numFmt w:val="bullet"/>
      <w:lvlText w:val=""/>
      <w:lvlJc w:val="left"/>
      <w:pPr>
        <w:tabs>
          <w:tab w:val="num" w:pos="3201"/>
        </w:tabs>
        <w:ind w:left="3201" w:hanging="420"/>
      </w:pPr>
      <w:rPr>
        <w:rFonts w:ascii="Wingdings" w:hAnsi="Wingdings" w:hint="default"/>
      </w:rPr>
    </w:lvl>
    <w:lvl w:ilvl="5" w:tplc="04090005" w:tentative="1">
      <w:start w:val="1"/>
      <w:numFmt w:val="bullet"/>
      <w:lvlText w:val=""/>
      <w:lvlJc w:val="left"/>
      <w:pPr>
        <w:tabs>
          <w:tab w:val="num" w:pos="3621"/>
        </w:tabs>
        <w:ind w:left="3621" w:hanging="420"/>
      </w:pPr>
      <w:rPr>
        <w:rFonts w:ascii="Wingdings" w:hAnsi="Wingdings" w:hint="default"/>
      </w:rPr>
    </w:lvl>
    <w:lvl w:ilvl="6" w:tplc="04090001" w:tentative="1">
      <w:start w:val="1"/>
      <w:numFmt w:val="bullet"/>
      <w:lvlText w:val=""/>
      <w:lvlJc w:val="left"/>
      <w:pPr>
        <w:tabs>
          <w:tab w:val="num" w:pos="4041"/>
        </w:tabs>
        <w:ind w:left="4041" w:hanging="420"/>
      </w:pPr>
      <w:rPr>
        <w:rFonts w:ascii="Wingdings" w:hAnsi="Wingdings" w:hint="default"/>
      </w:rPr>
    </w:lvl>
    <w:lvl w:ilvl="7" w:tplc="04090003" w:tentative="1">
      <w:start w:val="1"/>
      <w:numFmt w:val="bullet"/>
      <w:lvlText w:val=""/>
      <w:lvlJc w:val="left"/>
      <w:pPr>
        <w:tabs>
          <w:tab w:val="num" w:pos="4461"/>
        </w:tabs>
        <w:ind w:left="4461" w:hanging="420"/>
      </w:pPr>
      <w:rPr>
        <w:rFonts w:ascii="Wingdings" w:hAnsi="Wingdings" w:hint="default"/>
      </w:rPr>
    </w:lvl>
    <w:lvl w:ilvl="8" w:tplc="04090005" w:tentative="1">
      <w:start w:val="1"/>
      <w:numFmt w:val="bullet"/>
      <w:lvlText w:val=""/>
      <w:lvlJc w:val="left"/>
      <w:pPr>
        <w:tabs>
          <w:tab w:val="num" w:pos="4881"/>
        </w:tabs>
        <w:ind w:left="4881" w:hanging="420"/>
      </w:pPr>
      <w:rPr>
        <w:rFonts w:ascii="Wingdings" w:hAnsi="Wingdings" w:hint="default"/>
      </w:rPr>
    </w:lvl>
  </w:abstractNum>
  <w:abstractNum w:abstractNumId="468">
    <w:nsid w:val="1EDA5A04"/>
    <w:multiLevelType w:val="multilevel"/>
    <w:tmpl w:val="341C93B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69">
    <w:nsid w:val="1EE165CB"/>
    <w:multiLevelType w:val="hybridMultilevel"/>
    <w:tmpl w:val="A66853D6"/>
    <w:lvl w:ilvl="0" w:tplc="373EAE98">
      <w:start w:val="3"/>
      <w:numFmt w:val="bullet"/>
      <w:lvlText w:val="●"/>
      <w:lvlJc w:val="left"/>
      <w:pPr>
        <w:tabs>
          <w:tab w:val="num" w:pos="765"/>
        </w:tabs>
        <w:ind w:left="765" w:hanging="360"/>
      </w:pPr>
      <w:rPr>
        <w:rFonts w:ascii="SimSun" w:eastAsia="SimSun" w:hAnsi="SimSun" w:cs="Times New Roman" w:hint="eastAsia"/>
      </w:rPr>
    </w:lvl>
    <w:lvl w:ilvl="1" w:tplc="04090003" w:tentative="1">
      <w:start w:val="1"/>
      <w:numFmt w:val="bullet"/>
      <w:lvlText w:val=""/>
      <w:lvlJc w:val="left"/>
      <w:pPr>
        <w:tabs>
          <w:tab w:val="num" w:pos="1245"/>
        </w:tabs>
        <w:ind w:left="1245" w:hanging="420"/>
      </w:pPr>
      <w:rPr>
        <w:rFonts w:ascii="Wingdings" w:hAnsi="Wingdings" w:hint="default"/>
      </w:rPr>
    </w:lvl>
    <w:lvl w:ilvl="2" w:tplc="04090005"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3" w:tentative="1">
      <w:start w:val="1"/>
      <w:numFmt w:val="bullet"/>
      <w:lvlText w:val=""/>
      <w:lvlJc w:val="left"/>
      <w:pPr>
        <w:tabs>
          <w:tab w:val="num" w:pos="2505"/>
        </w:tabs>
        <w:ind w:left="2505" w:hanging="420"/>
      </w:pPr>
      <w:rPr>
        <w:rFonts w:ascii="Wingdings" w:hAnsi="Wingdings" w:hint="default"/>
      </w:rPr>
    </w:lvl>
    <w:lvl w:ilvl="5" w:tplc="04090005"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3" w:tentative="1">
      <w:start w:val="1"/>
      <w:numFmt w:val="bullet"/>
      <w:lvlText w:val=""/>
      <w:lvlJc w:val="left"/>
      <w:pPr>
        <w:tabs>
          <w:tab w:val="num" w:pos="3765"/>
        </w:tabs>
        <w:ind w:left="3765" w:hanging="420"/>
      </w:pPr>
      <w:rPr>
        <w:rFonts w:ascii="Wingdings" w:hAnsi="Wingdings" w:hint="default"/>
      </w:rPr>
    </w:lvl>
    <w:lvl w:ilvl="8" w:tplc="04090005" w:tentative="1">
      <w:start w:val="1"/>
      <w:numFmt w:val="bullet"/>
      <w:lvlText w:val=""/>
      <w:lvlJc w:val="left"/>
      <w:pPr>
        <w:tabs>
          <w:tab w:val="num" w:pos="4185"/>
        </w:tabs>
        <w:ind w:left="4185" w:hanging="420"/>
      </w:pPr>
      <w:rPr>
        <w:rFonts w:ascii="Wingdings" w:hAnsi="Wingdings" w:hint="default"/>
      </w:rPr>
    </w:lvl>
  </w:abstractNum>
  <w:abstractNum w:abstractNumId="470">
    <w:nsid w:val="1EEA403C"/>
    <w:multiLevelType w:val="hybridMultilevel"/>
    <w:tmpl w:val="FF90E9BA"/>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71">
    <w:nsid w:val="1F21617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72">
    <w:nsid w:val="1F217A60"/>
    <w:multiLevelType w:val="hybridMultilevel"/>
    <w:tmpl w:val="3AE271CA"/>
    <w:lvl w:ilvl="0" w:tplc="D61EC432">
      <w:start w:val="3"/>
      <w:numFmt w:val="bullet"/>
      <w:lvlText w:val="●"/>
      <w:lvlJc w:val="left"/>
      <w:pPr>
        <w:tabs>
          <w:tab w:val="num" w:pos="797"/>
        </w:tabs>
        <w:ind w:left="797" w:hanging="360"/>
      </w:pPr>
      <w:rPr>
        <w:rFonts w:ascii="SimSun" w:eastAsia="SimSun" w:hAnsi="Times New Roman" w:cs="Times New Roman" w:hint="eastAsia"/>
      </w:rPr>
    </w:lvl>
    <w:lvl w:ilvl="1" w:tplc="04090003" w:tentative="1">
      <w:start w:val="1"/>
      <w:numFmt w:val="bullet"/>
      <w:lvlText w:val=""/>
      <w:lvlJc w:val="left"/>
      <w:pPr>
        <w:tabs>
          <w:tab w:val="num" w:pos="1277"/>
        </w:tabs>
        <w:ind w:left="1277" w:hanging="420"/>
      </w:pPr>
      <w:rPr>
        <w:rFonts w:ascii="Wingdings" w:hAnsi="Wingdings" w:hint="default"/>
      </w:rPr>
    </w:lvl>
    <w:lvl w:ilvl="2" w:tplc="04090005" w:tentative="1">
      <w:start w:val="1"/>
      <w:numFmt w:val="bullet"/>
      <w:lvlText w:val=""/>
      <w:lvlJc w:val="left"/>
      <w:pPr>
        <w:tabs>
          <w:tab w:val="num" w:pos="1697"/>
        </w:tabs>
        <w:ind w:left="1697" w:hanging="420"/>
      </w:pPr>
      <w:rPr>
        <w:rFonts w:ascii="Wingdings" w:hAnsi="Wingdings" w:hint="default"/>
      </w:rPr>
    </w:lvl>
    <w:lvl w:ilvl="3" w:tplc="04090001" w:tentative="1">
      <w:start w:val="1"/>
      <w:numFmt w:val="bullet"/>
      <w:lvlText w:val=""/>
      <w:lvlJc w:val="left"/>
      <w:pPr>
        <w:tabs>
          <w:tab w:val="num" w:pos="2117"/>
        </w:tabs>
        <w:ind w:left="2117" w:hanging="420"/>
      </w:pPr>
      <w:rPr>
        <w:rFonts w:ascii="Wingdings" w:hAnsi="Wingdings" w:hint="default"/>
      </w:rPr>
    </w:lvl>
    <w:lvl w:ilvl="4" w:tplc="04090003" w:tentative="1">
      <w:start w:val="1"/>
      <w:numFmt w:val="bullet"/>
      <w:lvlText w:val=""/>
      <w:lvlJc w:val="left"/>
      <w:pPr>
        <w:tabs>
          <w:tab w:val="num" w:pos="2537"/>
        </w:tabs>
        <w:ind w:left="2537" w:hanging="420"/>
      </w:pPr>
      <w:rPr>
        <w:rFonts w:ascii="Wingdings" w:hAnsi="Wingdings" w:hint="default"/>
      </w:rPr>
    </w:lvl>
    <w:lvl w:ilvl="5" w:tplc="04090005" w:tentative="1">
      <w:start w:val="1"/>
      <w:numFmt w:val="bullet"/>
      <w:lvlText w:val=""/>
      <w:lvlJc w:val="left"/>
      <w:pPr>
        <w:tabs>
          <w:tab w:val="num" w:pos="2957"/>
        </w:tabs>
        <w:ind w:left="2957" w:hanging="420"/>
      </w:pPr>
      <w:rPr>
        <w:rFonts w:ascii="Wingdings" w:hAnsi="Wingdings" w:hint="default"/>
      </w:rPr>
    </w:lvl>
    <w:lvl w:ilvl="6" w:tplc="04090001" w:tentative="1">
      <w:start w:val="1"/>
      <w:numFmt w:val="bullet"/>
      <w:lvlText w:val=""/>
      <w:lvlJc w:val="left"/>
      <w:pPr>
        <w:tabs>
          <w:tab w:val="num" w:pos="3377"/>
        </w:tabs>
        <w:ind w:left="3377" w:hanging="420"/>
      </w:pPr>
      <w:rPr>
        <w:rFonts w:ascii="Wingdings" w:hAnsi="Wingdings" w:hint="default"/>
      </w:rPr>
    </w:lvl>
    <w:lvl w:ilvl="7" w:tplc="04090003" w:tentative="1">
      <w:start w:val="1"/>
      <w:numFmt w:val="bullet"/>
      <w:lvlText w:val=""/>
      <w:lvlJc w:val="left"/>
      <w:pPr>
        <w:tabs>
          <w:tab w:val="num" w:pos="3797"/>
        </w:tabs>
        <w:ind w:left="3797" w:hanging="420"/>
      </w:pPr>
      <w:rPr>
        <w:rFonts w:ascii="Wingdings" w:hAnsi="Wingdings" w:hint="default"/>
      </w:rPr>
    </w:lvl>
    <w:lvl w:ilvl="8" w:tplc="04090005" w:tentative="1">
      <w:start w:val="1"/>
      <w:numFmt w:val="bullet"/>
      <w:lvlText w:val=""/>
      <w:lvlJc w:val="left"/>
      <w:pPr>
        <w:tabs>
          <w:tab w:val="num" w:pos="4217"/>
        </w:tabs>
        <w:ind w:left="4217" w:hanging="420"/>
      </w:pPr>
      <w:rPr>
        <w:rFonts w:ascii="Wingdings" w:hAnsi="Wingdings" w:hint="default"/>
      </w:rPr>
    </w:lvl>
  </w:abstractNum>
  <w:abstractNum w:abstractNumId="473">
    <w:nsid w:val="1F2F060F"/>
    <w:multiLevelType w:val="hybridMultilevel"/>
    <w:tmpl w:val="215879EA"/>
    <w:lvl w:ilvl="0" w:tplc="0409000F">
      <w:start w:val="1"/>
      <w:numFmt w:val="decimal"/>
      <w:lvlText w:val="%1."/>
      <w:lvlJc w:val="left"/>
      <w:pPr>
        <w:tabs>
          <w:tab w:val="num" w:pos="1275"/>
        </w:tabs>
        <w:ind w:left="1275" w:hanging="420"/>
      </w:pPr>
    </w:lvl>
    <w:lvl w:ilvl="1" w:tplc="04090019" w:tentative="1">
      <w:start w:val="1"/>
      <w:numFmt w:val="lowerLetter"/>
      <w:lvlText w:val="%2)"/>
      <w:lvlJc w:val="left"/>
      <w:pPr>
        <w:tabs>
          <w:tab w:val="num" w:pos="1695"/>
        </w:tabs>
        <w:ind w:left="1695" w:hanging="420"/>
      </w:pPr>
    </w:lvl>
    <w:lvl w:ilvl="2" w:tplc="0409001B" w:tentative="1">
      <w:start w:val="1"/>
      <w:numFmt w:val="lowerRoman"/>
      <w:lvlText w:val="%3."/>
      <w:lvlJc w:val="righ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9" w:tentative="1">
      <w:start w:val="1"/>
      <w:numFmt w:val="lowerLetter"/>
      <w:lvlText w:val="%5)"/>
      <w:lvlJc w:val="left"/>
      <w:pPr>
        <w:tabs>
          <w:tab w:val="num" w:pos="2955"/>
        </w:tabs>
        <w:ind w:left="2955" w:hanging="420"/>
      </w:pPr>
    </w:lvl>
    <w:lvl w:ilvl="5" w:tplc="0409001B" w:tentative="1">
      <w:start w:val="1"/>
      <w:numFmt w:val="lowerRoman"/>
      <w:lvlText w:val="%6."/>
      <w:lvlJc w:val="righ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9" w:tentative="1">
      <w:start w:val="1"/>
      <w:numFmt w:val="lowerLetter"/>
      <w:lvlText w:val="%8)"/>
      <w:lvlJc w:val="left"/>
      <w:pPr>
        <w:tabs>
          <w:tab w:val="num" w:pos="4215"/>
        </w:tabs>
        <w:ind w:left="4215" w:hanging="420"/>
      </w:pPr>
    </w:lvl>
    <w:lvl w:ilvl="8" w:tplc="0409001B" w:tentative="1">
      <w:start w:val="1"/>
      <w:numFmt w:val="lowerRoman"/>
      <w:lvlText w:val="%9."/>
      <w:lvlJc w:val="right"/>
      <w:pPr>
        <w:tabs>
          <w:tab w:val="num" w:pos="4635"/>
        </w:tabs>
        <w:ind w:left="4635" w:hanging="420"/>
      </w:pPr>
    </w:lvl>
  </w:abstractNum>
  <w:abstractNum w:abstractNumId="474">
    <w:nsid w:val="1F3C0789"/>
    <w:multiLevelType w:val="hybridMultilevel"/>
    <w:tmpl w:val="AB9C0E8E"/>
    <w:lvl w:ilvl="0" w:tplc="04090001">
      <w:start w:val="1"/>
      <w:numFmt w:val="bullet"/>
      <w:lvlText w:val=""/>
      <w:lvlJc w:val="left"/>
      <w:pPr>
        <w:tabs>
          <w:tab w:val="num" w:pos="1869"/>
        </w:tabs>
        <w:ind w:left="1869" w:hanging="360"/>
      </w:pPr>
      <w:rPr>
        <w:rFonts w:ascii="Symbol" w:hAnsi="Symbol" w:hint="default"/>
      </w:rPr>
    </w:lvl>
    <w:lvl w:ilvl="1" w:tplc="04090003" w:tentative="1">
      <w:start w:val="1"/>
      <w:numFmt w:val="bullet"/>
      <w:lvlText w:val="o"/>
      <w:lvlJc w:val="left"/>
      <w:pPr>
        <w:tabs>
          <w:tab w:val="num" w:pos="2589"/>
        </w:tabs>
        <w:ind w:left="2589" w:hanging="360"/>
      </w:pPr>
      <w:rPr>
        <w:rFonts w:ascii="Courier New" w:hAnsi="Courier New" w:cs="Courier New" w:hint="default"/>
      </w:rPr>
    </w:lvl>
    <w:lvl w:ilvl="2" w:tplc="04090005" w:tentative="1">
      <w:start w:val="1"/>
      <w:numFmt w:val="bullet"/>
      <w:lvlText w:val=""/>
      <w:lvlJc w:val="left"/>
      <w:pPr>
        <w:tabs>
          <w:tab w:val="num" w:pos="3309"/>
        </w:tabs>
        <w:ind w:left="3309" w:hanging="360"/>
      </w:pPr>
      <w:rPr>
        <w:rFonts w:ascii="Wingdings" w:hAnsi="Wingdings" w:hint="default"/>
      </w:rPr>
    </w:lvl>
    <w:lvl w:ilvl="3" w:tplc="04090001" w:tentative="1">
      <w:start w:val="1"/>
      <w:numFmt w:val="bullet"/>
      <w:lvlText w:val=""/>
      <w:lvlJc w:val="left"/>
      <w:pPr>
        <w:tabs>
          <w:tab w:val="num" w:pos="4029"/>
        </w:tabs>
        <w:ind w:left="4029" w:hanging="360"/>
      </w:pPr>
      <w:rPr>
        <w:rFonts w:ascii="Symbol" w:hAnsi="Symbol" w:hint="default"/>
      </w:rPr>
    </w:lvl>
    <w:lvl w:ilvl="4" w:tplc="04090003" w:tentative="1">
      <w:start w:val="1"/>
      <w:numFmt w:val="bullet"/>
      <w:lvlText w:val="o"/>
      <w:lvlJc w:val="left"/>
      <w:pPr>
        <w:tabs>
          <w:tab w:val="num" w:pos="4749"/>
        </w:tabs>
        <w:ind w:left="4749" w:hanging="360"/>
      </w:pPr>
      <w:rPr>
        <w:rFonts w:ascii="Courier New" w:hAnsi="Courier New" w:cs="Courier New" w:hint="default"/>
      </w:rPr>
    </w:lvl>
    <w:lvl w:ilvl="5" w:tplc="04090005" w:tentative="1">
      <w:start w:val="1"/>
      <w:numFmt w:val="bullet"/>
      <w:lvlText w:val=""/>
      <w:lvlJc w:val="left"/>
      <w:pPr>
        <w:tabs>
          <w:tab w:val="num" w:pos="5469"/>
        </w:tabs>
        <w:ind w:left="5469" w:hanging="360"/>
      </w:pPr>
      <w:rPr>
        <w:rFonts w:ascii="Wingdings" w:hAnsi="Wingdings" w:hint="default"/>
      </w:rPr>
    </w:lvl>
    <w:lvl w:ilvl="6" w:tplc="04090001" w:tentative="1">
      <w:start w:val="1"/>
      <w:numFmt w:val="bullet"/>
      <w:lvlText w:val=""/>
      <w:lvlJc w:val="left"/>
      <w:pPr>
        <w:tabs>
          <w:tab w:val="num" w:pos="6189"/>
        </w:tabs>
        <w:ind w:left="6189" w:hanging="360"/>
      </w:pPr>
      <w:rPr>
        <w:rFonts w:ascii="Symbol" w:hAnsi="Symbol" w:hint="default"/>
      </w:rPr>
    </w:lvl>
    <w:lvl w:ilvl="7" w:tplc="04090003" w:tentative="1">
      <w:start w:val="1"/>
      <w:numFmt w:val="bullet"/>
      <w:lvlText w:val="o"/>
      <w:lvlJc w:val="left"/>
      <w:pPr>
        <w:tabs>
          <w:tab w:val="num" w:pos="6909"/>
        </w:tabs>
        <w:ind w:left="6909" w:hanging="360"/>
      </w:pPr>
      <w:rPr>
        <w:rFonts w:ascii="Courier New" w:hAnsi="Courier New" w:cs="Courier New" w:hint="default"/>
      </w:rPr>
    </w:lvl>
    <w:lvl w:ilvl="8" w:tplc="04090005" w:tentative="1">
      <w:start w:val="1"/>
      <w:numFmt w:val="bullet"/>
      <w:lvlText w:val=""/>
      <w:lvlJc w:val="left"/>
      <w:pPr>
        <w:tabs>
          <w:tab w:val="num" w:pos="7629"/>
        </w:tabs>
        <w:ind w:left="7629" w:hanging="360"/>
      </w:pPr>
      <w:rPr>
        <w:rFonts w:ascii="Wingdings" w:hAnsi="Wingdings" w:hint="default"/>
      </w:rPr>
    </w:lvl>
  </w:abstractNum>
  <w:abstractNum w:abstractNumId="475">
    <w:nsid w:val="1F471BC5"/>
    <w:multiLevelType w:val="singleLevel"/>
    <w:tmpl w:val="2D0C8626"/>
    <w:lvl w:ilvl="0">
      <w:start w:val="1"/>
      <w:numFmt w:val="lowerLetter"/>
      <w:lvlText w:val="%1）"/>
      <w:lvlJc w:val="left"/>
      <w:pPr>
        <w:tabs>
          <w:tab w:val="num" w:pos="300"/>
        </w:tabs>
        <w:ind w:left="300" w:hanging="300"/>
      </w:pPr>
      <w:rPr>
        <w:rFonts w:hint="eastAsia"/>
      </w:rPr>
    </w:lvl>
  </w:abstractNum>
  <w:abstractNum w:abstractNumId="476">
    <w:nsid w:val="1F4A12FC"/>
    <w:multiLevelType w:val="hybridMultilevel"/>
    <w:tmpl w:val="F0C41770"/>
    <w:lvl w:ilvl="0" w:tplc="3F40FDCE">
      <w:numFmt w:val="bullet"/>
      <w:lvlText w:val="−"/>
      <w:lvlJc w:val="left"/>
      <w:pPr>
        <w:tabs>
          <w:tab w:val="num" w:pos="840"/>
        </w:tabs>
        <w:ind w:left="840" w:hanging="420"/>
      </w:pPr>
      <w:rPr>
        <w:rFonts w:ascii="Tahoma" w:eastAsia="SimSun" w:hAnsi="Tahoma"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477">
    <w:nsid w:val="1F4B2909"/>
    <w:multiLevelType w:val="hybridMultilevel"/>
    <w:tmpl w:val="F4122180"/>
    <w:lvl w:ilvl="0" w:tplc="04090019">
      <w:start w:val="1"/>
      <w:numFmt w:val="lowerLetter"/>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78">
    <w:nsid w:val="1F5D75B1"/>
    <w:multiLevelType w:val="hybridMultilevel"/>
    <w:tmpl w:val="29B8EEE6"/>
    <w:lvl w:ilvl="0" w:tplc="C0006C9C">
      <w:start w:val="1"/>
      <w:numFmt w:val="bullet"/>
      <w:lvlText w:val=""/>
      <w:lvlJc w:val="left"/>
      <w:pPr>
        <w:tabs>
          <w:tab w:val="num" w:pos="420"/>
        </w:tabs>
        <w:ind w:left="42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79">
    <w:nsid w:val="1F6217CA"/>
    <w:multiLevelType w:val="singleLevel"/>
    <w:tmpl w:val="04070017"/>
    <w:lvl w:ilvl="0">
      <w:start w:val="1"/>
      <w:numFmt w:val="lowerLetter"/>
      <w:lvlText w:val="%1)"/>
      <w:lvlJc w:val="left"/>
      <w:pPr>
        <w:tabs>
          <w:tab w:val="num" w:pos="360"/>
        </w:tabs>
        <w:ind w:left="360" w:hanging="360"/>
      </w:pPr>
    </w:lvl>
  </w:abstractNum>
  <w:abstractNum w:abstractNumId="480">
    <w:nsid w:val="1F63405D"/>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81">
    <w:nsid w:val="1F6A56A2"/>
    <w:multiLevelType w:val="hybridMultilevel"/>
    <w:tmpl w:val="8A3EF73A"/>
    <w:lvl w:ilvl="0" w:tplc="C3E4AC1E">
      <w:start w:val="1"/>
      <w:numFmt w:val="decimal"/>
      <w:lvlText w:val="%1."/>
      <w:lvlJc w:val="left"/>
      <w:pPr>
        <w:tabs>
          <w:tab w:val="num" w:pos="975"/>
        </w:tabs>
        <w:ind w:left="975" w:hanging="570"/>
      </w:pPr>
      <w:rPr>
        <w:rFonts w:hint="eastAsia"/>
      </w:rPr>
    </w:lvl>
    <w:lvl w:ilvl="1" w:tplc="04090019" w:tentative="1">
      <w:start w:val="1"/>
      <w:numFmt w:val="lowerLetter"/>
      <w:lvlText w:val="%2)"/>
      <w:lvlJc w:val="left"/>
      <w:pPr>
        <w:tabs>
          <w:tab w:val="num" w:pos="1245"/>
        </w:tabs>
        <w:ind w:left="1245" w:hanging="420"/>
      </w:pPr>
    </w:lvl>
    <w:lvl w:ilvl="2" w:tplc="0409001B" w:tentative="1">
      <w:start w:val="1"/>
      <w:numFmt w:val="lowerRoman"/>
      <w:lvlText w:val="%3."/>
      <w:lvlJc w:val="righ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9" w:tentative="1">
      <w:start w:val="1"/>
      <w:numFmt w:val="lowerLetter"/>
      <w:lvlText w:val="%5)"/>
      <w:lvlJc w:val="left"/>
      <w:pPr>
        <w:tabs>
          <w:tab w:val="num" w:pos="2505"/>
        </w:tabs>
        <w:ind w:left="2505" w:hanging="420"/>
      </w:pPr>
    </w:lvl>
    <w:lvl w:ilvl="5" w:tplc="0409001B" w:tentative="1">
      <w:start w:val="1"/>
      <w:numFmt w:val="lowerRoman"/>
      <w:lvlText w:val="%6."/>
      <w:lvlJc w:val="righ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9" w:tentative="1">
      <w:start w:val="1"/>
      <w:numFmt w:val="lowerLetter"/>
      <w:lvlText w:val="%8)"/>
      <w:lvlJc w:val="left"/>
      <w:pPr>
        <w:tabs>
          <w:tab w:val="num" w:pos="3765"/>
        </w:tabs>
        <w:ind w:left="3765" w:hanging="420"/>
      </w:pPr>
    </w:lvl>
    <w:lvl w:ilvl="8" w:tplc="0409001B" w:tentative="1">
      <w:start w:val="1"/>
      <w:numFmt w:val="lowerRoman"/>
      <w:lvlText w:val="%9."/>
      <w:lvlJc w:val="right"/>
      <w:pPr>
        <w:tabs>
          <w:tab w:val="num" w:pos="4185"/>
        </w:tabs>
        <w:ind w:left="4185" w:hanging="420"/>
      </w:pPr>
    </w:lvl>
  </w:abstractNum>
  <w:abstractNum w:abstractNumId="482">
    <w:nsid w:val="1F6E6E6C"/>
    <w:multiLevelType w:val="singleLevel"/>
    <w:tmpl w:val="EBFEFB5A"/>
    <w:lvl w:ilvl="0">
      <w:start w:val="2"/>
      <w:numFmt w:val="upperLetter"/>
      <w:lvlText w:val="%1."/>
      <w:lvlJc w:val="left"/>
      <w:pPr>
        <w:tabs>
          <w:tab w:val="num" w:pos="630"/>
        </w:tabs>
        <w:ind w:left="630" w:hanging="630"/>
      </w:pPr>
      <w:rPr>
        <w:rFonts w:hint="eastAsia"/>
      </w:rPr>
    </w:lvl>
  </w:abstractNum>
  <w:abstractNum w:abstractNumId="483">
    <w:nsid w:val="1F703AF3"/>
    <w:multiLevelType w:val="singleLevel"/>
    <w:tmpl w:val="9594DAFE"/>
    <w:lvl w:ilvl="0">
      <w:start w:val="1"/>
      <w:numFmt w:val="decimal"/>
      <w:lvlText w:val="%1．"/>
      <w:lvlJc w:val="left"/>
      <w:pPr>
        <w:tabs>
          <w:tab w:val="num" w:pos="785"/>
        </w:tabs>
        <w:ind w:left="785" w:hanging="360"/>
      </w:pPr>
      <w:rPr>
        <w:rFonts w:hint="eastAsia"/>
      </w:rPr>
    </w:lvl>
  </w:abstractNum>
  <w:abstractNum w:abstractNumId="484">
    <w:nsid w:val="1F787754"/>
    <w:multiLevelType w:val="hybridMultilevel"/>
    <w:tmpl w:val="592A37BC"/>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85">
    <w:nsid w:val="1F9979D6"/>
    <w:multiLevelType w:val="hybridMultilevel"/>
    <w:tmpl w:val="5BCC1736"/>
    <w:lvl w:ilvl="0" w:tplc="29CE441C">
      <w:start w:val="7"/>
      <w:numFmt w:val="decimal"/>
      <w:lvlText w:val="%1."/>
      <w:lvlJc w:val="left"/>
      <w:pPr>
        <w:tabs>
          <w:tab w:val="num" w:pos="420"/>
        </w:tabs>
        <w:ind w:left="420" w:hanging="4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86">
    <w:nsid w:val="1FAF2F76"/>
    <w:multiLevelType w:val="hybridMultilevel"/>
    <w:tmpl w:val="F1C6D522"/>
    <w:lvl w:ilvl="0" w:tplc="04090001">
      <w:start w:val="1"/>
      <w:numFmt w:val="bullet"/>
      <w:lvlText w:val=""/>
      <w:lvlJc w:val="left"/>
      <w:pPr>
        <w:tabs>
          <w:tab w:val="num" w:pos="420"/>
        </w:tabs>
        <w:ind w:left="420" w:hanging="420"/>
      </w:pPr>
      <w:rPr>
        <w:rFonts w:ascii="Wingdings" w:hAnsi="Wingdings" w:hint="default"/>
      </w:rPr>
    </w:lvl>
    <w:lvl w:ilvl="1" w:tplc="04090009">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87">
    <w:nsid w:val="1FB22BB6"/>
    <w:multiLevelType w:val="multilevel"/>
    <w:tmpl w:val="08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8">
    <w:nsid w:val="1FB36059"/>
    <w:multiLevelType w:val="hybridMultilevel"/>
    <w:tmpl w:val="EA7A052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89">
    <w:nsid w:val="1FC04DF4"/>
    <w:multiLevelType w:val="multilevel"/>
    <w:tmpl w:val="AF967B14"/>
    <w:lvl w:ilvl="0">
      <w:start w:val="1"/>
      <w:numFmt w:val="bullet"/>
      <w:lvlText w:val=""/>
      <w:lvlJc w:val="left"/>
      <w:pPr>
        <w:tabs>
          <w:tab w:val="num" w:pos="567"/>
        </w:tabs>
        <w:ind w:left="567" w:hanging="567"/>
      </w:pPr>
      <w:rPr>
        <w:rFonts w:ascii="Symbol" w:hAnsi="Symbol"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0">
    <w:nsid w:val="1FC74EE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91">
    <w:nsid w:val="1FD84A10"/>
    <w:multiLevelType w:val="hybridMultilevel"/>
    <w:tmpl w:val="10D2CCDA"/>
    <w:lvl w:ilvl="0" w:tplc="C0006C9C">
      <w:start w:val="1"/>
      <w:numFmt w:val="bullet"/>
      <w:lvlText w:val=""/>
      <w:lvlJc w:val="left"/>
      <w:pPr>
        <w:tabs>
          <w:tab w:val="num" w:pos="1260"/>
        </w:tabs>
        <w:ind w:left="1260" w:hanging="420"/>
      </w:pPr>
      <w:rPr>
        <w:rFonts w:ascii="Wingdings 2" w:hAnsi="Wingdings 2"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492">
    <w:nsid w:val="1FDC7411"/>
    <w:multiLevelType w:val="multilevel"/>
    <w:tmpl w:val="EDD0EA42"/>
    <w:lvl w:ilvl="0">
      <w:start w:val="16"/>
      <w:numFmt w:val="decimal"/>
      <w:lvlText w:val="%1"/>
      <w:lvlJc w:val="left"/>
      <w:pPr>
        <w:tabs>
          <w:tab w:val="num" w:pos="720"/>
        </w:tabs>
        <w:ind w:left="720" w:hanging="72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93">
    <w:nsid w:val="1FE96B5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94">
    <w:nsid w:val="1FF111E2"/>
    <w:multiLevelType w:val="multilevel"/>
    <w:tmpl w:val="657A835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5">
    <w:nsid w:val="1FF950C3"/>
    <w:multiLevelType w:val="singleLevel"/>
    <w:tmpl w:val="39CC9D6E"/>
    <w:lvl w:ilvl="0">
      <w:start w:val="6"/>
      <w:numFmt w:val="decimal"/>
      <w:lvlText w:val="%1．"/>
      <w:lvlJc w:val="left"/>
      <w:pPr>
        <w:tabs>
          <w:tab w:val="num" w:pos="360"/>
        </w:tabs>
        <w:ind w:left="360" w:hanging="360"/>
      </w:pPr>
      <w:rPr>
        <w:rFonts w:hint="eastAsia"/>
      </w:rPr>
    </w:lvl>
  </w:abstractNum>
  <w:abstractNum w:abstractNumId="496">
    <w:nsid w:val="20051720"/>
    <w:multiLevelType w:val="singleLevel"/>
    <w:tmpl w:val="B10A44B4"/>
    <w:lvl w:ilvl="0">
      <w:start w:val="1"/>
      <w:numFmt w:val="lowerRoman"/>
      <w:lvlText w:val="%1."/>
      <w:lvlJc w:val="left"/>
      <w:pPr>
        <w:tabs>
          <w:tab w:val="num" w:pos="720"/>
        </w:tabs>
        <w:ind w:left="720" w:hanging="720"/>
      </w:pPr>
      <w:rPr>
        <w:rFonts w:hint="default"/>
      </w:rPr>
    </w:lvl>
  </w:abstractNum>
  <w:abstractNum w:abstractNumId="497">
    <w:nsid w:val="20093D4B"/>
    <w:multiLevelType w:val="singleLevel"/>
    <w:tmpl w:val="38AECBFC"/>
    <w:lvl w:ilvl="0">
      <w:start w:val="1"/>
      <w:numFmt w:val="decimal"/>
      <w:lvlText w:val="%1〕"/>
      <w:lvlJc w:val="left"/>
      <w:pPr>
        <w:tabs>
          <w:tab w:val="num" w:pos="1320"/>
        </w:tabs>
        <w:ind w:left="1320" w:hanging="360"/>
      </w:pPr>
      <w:rPr>
        <w:rFonts w:hint="eastAsia"/>
      </w:rPr>
    </w:lvl>
  </w:abstractNum>
  <w:abstractNum w:abstractNumId="498">
    <w:nsid w:val="20202812"/>
    <w:multiLevelType w:val="multilevel"/>
    <w:tmpl w:val="E36E97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Times New Roman" w:hAnsi="Times New Roman" w:cs="Times New Roman" w:hint="default"/>
        <w:sz w:val="20"/>
        <w:szCs w:val="20"/>
      </w:rPr>
    </w:lvl>
    <w:lvl w:ilvl="3">
      <w:start w:val="1"/>
      <w:numFmt w:val="bullet"/>
      <w:lvlText w:val=""/>
      <w:lvlJc w:val="left"/>
      <w:pPr>
        <w:tabs>
          <w:tab w:val="num" w:pos="2880"/>
        </w:tabs>
        <w:ind w:left="2880" w:hanging="360"/>
      </w:pPr>
      <w:rPr>
        <w:rFonts w:ascii="Times New Roman" w:hAnsi="Times New Roman" w:cs="Times New Roman" w:hint="default"/>
        <w:sz w:val="20"/>
        <w:szCs w:val="20"/>
      </w:rPr>
    </w:lvl>
    <w:lvl w:ilvl="4">
      <w:start w:val="1"/>
      <w:numFmt w:val="bullet"/>
      <w:lvlText w:val=""/>
      <w:lvlJc w:val="left"/>
      <w:pPr>
        <w:tabs>
          <w:tab w:val="num" w:pos="3600"/>
        </w:tabs>
        <w:ind w:left="3600" w:hanging="360"/>
      </w:pPr>
      <w:rPr>
        <w:rFonts w:ascii="Times New Roman" w:hAnsi="Times New Roman" w:cs="Times New Roman" w:hint="default"/>
        <w:sz w:val="20"/>
        <w:szCs w:val="20"/>
      </w:rPr>
    </w:lvl>
    <w:lvl w:ilvl="5">
      <w:start w:val="1"/>
      <w:numFmt w:val="bullet"/>
      <w:lvlText w:val=""/>
      <w:lvlJc w:val="left"/>
      <w:pPr>
        <w:tabs>
          <w:tab w:val="num" w:pos="4320"/>
        </w:tabs>
        <w:ind w:left="4320" w:hanging="360"/>
      </w:pPr>
      <w:rPr>
        <w:rFonts w:ascii="Times New Roman" w:hAnsi="Times New Roman" w:cs="Times New Roman" w:hint="default"/>
        <w:sz w:val="20"/>
        <w:szCs w:val="20"/>
      </w:rPr>
    </w:lvl>
    <w:lvl w:ilvl="6">
      <w:start w:val="1"/>
      <w:numFmt w:val="bullet"/>
      <w:lvlText w:val=""/>
      <w:lvlJc w:val="left"/>
      <w:pPr>
        <w:tabs>
          <w:tab w:val="num" w:pos="5040"/>
        </w:tabs>
        <w:ind w:left="5040" w:hanging="360"/>
      </w:pPr>
      <w:rPr>
        <w:rFonts w:ascii="Times New Roman" w:hAnsi="Times New Roman" w:cs="Times New Roman" w:hint="default"/>
        <w:sz w:val="20"/>
        <w:szCs w:val="20"/>
      </w:rPr>
    </w:lvl>
    <w:lvl w:ilvl="7">
      <w:start w:val="1"/>
      <w:numFmt w:val="bullet"/>
      <w:lvlText w:val=""/>
      <w:lvlJc w:val="left"/>
      <w:pPr>
        <w:tabs>
          <w:tab w:val="num" w:pos="5760"/>
        </w:tabs>
        <w:ind w:left="5760" w:hanging="360"/>
      </w:pPr>
      <w:rPr>
        <w:rFonts w:ascii="Times New Roman" w:hAnsi="Times New Roman" w:cs="Times New Roman" w:hint="default"/>
        <w:sz w:val="20"/>
        <w:szCs w:val="20"/>
      </w:rPr>
    </w:lvl>
    <w:lvl w:ilvl="8">
      <w:start w:val="1"/>
      <w:numFmt w:val="bullet"/>
      <w:lvlText w:val=""/>
      <w:lvlJc w:val="left"/>
      <w:pPr>
        <w:tabs>
          <w:tab w:val="num" w:pos="6480"/>
        </w:tabs>
        <w:ind w:left="6480" w:hanging="360"/>
      </w:pPr>
      <w:rPr>
        <w:rFonts w:ascii="Times New Roman" w:hAnsi="Times New Roman" w:cs="Times New Roman" w:hint="default"/>
        <w:sz w:val="20"/>
        <w:szCs w:val="20"/>
      </w:rPr>
    </w:lvl>
  </w:abstractNum>
  <w:abstractNum w:abstractNumId="499">
    <w:nsid w:val="206337B9"/>
    <w:multiLevelType w:val="multilevel"/>
    <w:tmpl w:val="E292832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0">
    <w:nsid w:val="20772894"/>
    <w:multiLevelType w:val="hybridMultilevel"/>
    <w:tmpl w:val="0A50040A"/>
    <w:lvl w:ilvl="0">
      <w:start w:val="157"/>
      <w:numFmt w:val="decimal"/>
      <w:lvlText w:val="%1．"/>
      <w:lvlJc w:val="left"/>
      <w:pPr>
        <w:tabs>
          <w:tab w:val="num" w:pos="735"/>
        </w:tabs>
        <w:ind w:left="735" w:hanging="525"/>
      </w:pPr>
      <w:rPr>
        <w:rFonts w:hint="eastAsia"/>
      </w:rPr>
    </w:lvl>
    <w:lvl w:ilvl="1">
      <w:start w:val="1"/>
      <w:numFmt w:val="bullet"/>
      <w:lvlText w:val=""/>
      <w:lvlJc w:val="left"/>
      <w:pPr>
        <w:tabs>
          <w:tab w:val="num" w:pos="1050"/>
        </w:tabs>
        <w:ind w:left="1050" w:hanging="420"/>
      </w:pPr>
      <w:rPr>
        <w:rFonts w:ascii="Wingdings" w:hAnsi="Wingdings" w:hint="default"/>
      </w:rPr>
    </w:lvl>
    <w:lvl w:ilvl="2">
      <w:start w:val="245"/>
      <w:numFmt w:val="decimal"/>
      <w:lvlText w:val="%3"/>
      <w:lvlJc w:val="left"/>
      <w:pPr>
        <w:tabs>
          <w:tab w:val="num" w:pos="1410"/>
        </w:tabs>
        <w:ind w:left="1410" w:hanging="360"/>
      </w:pPr>
      <w:rPr>
        <w:rFonts w:hint="eastAsia"/>
      </w:rPr>
    </w:lvl>
    <w:lvl w:ilvl="3">
      <w:start w:val="253"/>
      <w:numFmt w:val="bullet"/>
      <w:lvlText w:val="-"/>
      <w:lvlJc w:val="left"/>
      <w:pPr>
        <w:tabs>
          <w:tab w:val="num" w:pos="1830"/>
        </w:tabs>
        <w:ind w:left="1830" w:hanging="360"/>
      </w:pPr>
      <w:rPr>
        <w:rFonts w:ascii="Times New Roman" w:eastAsia="SimSun" w:hAnsi="Times New Roman" w:cs="Times New Roman" w:hint="default"/>
      </w:rPr>
    </w:lvl>
    <w:lvl w:ilvl="4">
      <w:start w:val="85"/>
      <w:numFmt w:val="decimal"/>
      <w:lvlText w:val="注%5"/>
      <w:lvlJc w:val="left"/>
      <w:pPr>
        <w:tabs>
          <w:tab w:val="num" w:pos="2580"/>
        </w:tabs>
        <w:ind w:left="2580" w:hanging="690"/>
      </w:pPr>
      <w:rPr>
        <w:rFonts w:hint="eastAsia"/>
      </w:rPr>
    </w:lvl>
    <w:lvl w:ilvl="5" w:tentative="1">
      <w:start w:val="1"/>
      <w:numFmt w:val="lowerRoman"/>
      <w:lvlText w:val="%6."/>
      <w:lvlJc w:val="righ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lowerLetter"/>
      <w:lvlText w:val="%8)"/>
      <w:lvlJc w:val="left"/>
      <w:pPr>
        <w:tabs>
          <w:tab w:val="num" w:pos="3570"/>
        </w:tabs>
        <w:ind w:left="3570" w:hanging="420"/>
      </w:pPr>
    </w:lvl>
    <w:lvl w:ilvl="8" w:tentative="1">
      <w:start w:val="1"/>
      <w:numFmt w:val="lowerRoman"/>
      <w:lvlText w:val="%9."/>
      <w:lvlJc w:val="right"/>
      <w:pPr>
        <w:tabs>
          <w:tab w:val="num" w:pos="3990"/>
        </w:tabs>
        <w:ind w:left="3990" w:hanging="420"/>
      </w:pPr>
    </w:lvl>
  </w:abstractNum>
  <w:abstractNum w:abstractNumId="501">
    <w:nsid w:val="208D6AD3"/>
    <w:multiLevelType w:val="singleLevel"/>
    <w:tmpl w:val="C5D055E2"/>
    <w:lvl w:ilvl="0">
      <w:start w:val="1"/>
      <w:numFmt w:val="bullet"/>
      <w:lvlText w:val=""/>
      <w:lvlJc w:val="left"/>
      <w:pPr>
        <w:tabs>
          <w:tab w:val="num" w:pos="425"/>
        </w:tabs>
        <w:ind w:left="425" w:hanging="425"/>
      </w:pPr>
      <w:rPr>
        <w:rFonts w:ascii="Wingdings" w:hAnsi="Wingdings" w:hint="default"/>
      </w:rPr>
    </w:lvl>
  </w:abstractNum>
  <w:abstractNum w:abstractNumId="502">
    <w:nsid w:val="209779E3"/>
    <w:multiLevelType w:val="hybridMultilevel"/>
    <w:tmpl w:val="D69E2D32"/>
    <w:lvl w:ilvl="0" w:tplc="53E843D6">
      <w:start w:val="1"/>
      <w:numFmt w:val="lowerLetter"/>
      <w:lvlText w:val="(%1)"/>
      <w:lvlJc w:val="left"/>
      <w:pPr>
        <w:tabs>
          <w:tab w:val="num" w:pos="690"/>
        </w:tabs>
        <w:ind w:left="690" w:hanging="360"/>
      </w:pPr>
      <w:rPr>
        <w:rFonts w:hint="eastAsia"/>
      </w:rPr>
    </w:lvl>
    <w:lvl w:ilvl="1" w:tplc="3D22C53E">
      <w:start w:val="1"/>
      <w:numFmt w:val="decimal"/>
      <w:lvlText w:val="%2．"/>
      <w:lvlJc w:val="left"/>
      <w:pPr>
        <w:tabs>
          <w:tab w:val="num" w:pos="1110"/>
        </w:tabs>
        <w:ind w:left="1110" w:hanging="360"/>
      </w:pPr>
      <w:rPr>
        <w:rFonts w:hint="eastAsia"/>
      </w:rPr>
    </w:lvl>
    <w:lvl w:ilvl="2" w:tplc="0409001B" w:tentative="1">
      <w:start w:val="1"/>
      <w:numFmt w:val="lowerRoman"/>
      <w:lvlText w:val="%3."/>
      <w:lvlJc w:val="righ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9" w:tentative="1">
      <w:start w:val="1"/>
      <w:numFmt w:val="lowerLetter"/>
      <w:lvlText w:val="%5)"/>
      <w:lvlJc w:val="left"/>
      <w:pPr>
        <w:tabs>
          <w:tab w:val="num" w:pos="2430"/>
        </w:tabs>
        <w:ind w:left="2430" w:hanging="420"/>
      </w:pPr>
    </w:lvl>
    <w:lvl w:ilvl="5" w:tplc="0409001B" w:tentative="1">
      <w:start w:val="1"/>
      <w:numFmt w:val="lowerRoman"/>
      <w:lvlText w:val="%6."/>
      <w:lvlJc w:val="righ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9" w:tentative="1">
      <w:start w:val="1"/>
      <w:numFmt w:val="lowerLetter"/>
      <w:lvlText w:val="%8)"/>
      <w:lvlJc w:val="left"/>
      <w:pPr>
        <w:tabs>
          <w:tab w:val="num" w:pos="3690"/>
        </w:tabs>
        <w:ind w:left="3690" w:hanging="420"/>
      </w:pPr>
    </w:lvl>
    <w:lvl w:ilvl="8" w:tplc="0409001B" w:tentative="1">
      <w:start w:val="1"/>
      <w:numFmt w:val="lowerRoman"/>
      <w:lvlText w:val="%9."/>
      <w:lvlJc w:val="right"/>
      <w:pPr>
        <w:tabs>
          <w:tab w:val="num" w:pos="4110"/>
        </w:tabs>
        <w:ind w:left="4110" w:hanging="420"/>
      </w:pPr>
    </w:lvl>
  </w:abstractNum>
  <w:abstractNum w:abstractNumId="503">
    <w:nsid w:val="20B33CC8"/>
    <w:multiLevelType w:val="hybridMultilevel"/>
    <w:tmpl w:val="1CF0A6B0"/>
    <w:lvl w:ilvl="0" w:tplc="04090003">
      <w:start w:val="1"/>
      <w:numFmt w:val="bullet"/>
      <w:lvlText w:val=""/>
      <w:lvlJc w:val="left"/>
      <w:pPr>
        <w:tabs>
          <w:tab w:val="num" w:pos="845"/>
        </w:tabs>
        <w:ind w:left="845" w:hanging="420"/>
      </w:pPr>
      <w:rPr>
        <w:rFonts w:ascii="Wingdings" w:hAnsi="Wingdings" w:hint="default"/>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504">
    <w:nsid w:val="20E80F76"/>
    <w:multiLevelType w:val="hybridMultilevel"/>
    <w:tmpl w:val="BAB08A22"/>
    <w:lvl w:ilvl="0">
      <w:start w:val="1"/>
      <w:numFmt w:val="lowerLetter"/>
      <w:lvlText w:val="%1．"/>
      <w:lvlJc w:val="left"/>
      <w:pPr>
        <w:tabs>
          <w:tab w:val="num" w:pos="780"/>
        </w:tabs>
        <w:ind w:left="780" w:hanging="360"/>
      </w:pPr>
      <w:rPr>
        <w:rFonts w:hint="eastAsia"/>
      </w:rPr>
    </w:lvl>
    <w:lvl w:ilvl="1" w:tentative="1">
      <w:start w:val="1"/>
      <w:numFmt w:val="lowerLetter"/>
      <w:lvlText w:val="%2)"/>
      <w:lvlJc w:val="left"/>
      <w:pPr>
        <w:tabs>
          <w:tab w:val="num" w:pos="1260"/>
        </w:tabs>
        <w:ind w:left="1260" w:hanging="420"/>
      </w:pPr>
    </w:lvl>
    <w:lvl w:ilvl="2" w:tentative="1">
      <w:start w:val="1"/>
      <w:numFmt w:val="lowerRoman"/>
      <w:lvlText w:val="%3."/>
      <w:lvlJc w:val="righ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lowerLetter"/>
      <w:lvlText w:val="%5)"/>
      <w:lvlJc w:val="left"/>
      <w:pPr>
        <w:tabs>
          <w:tab w:val="num" w:pos="2520"/>
        </w:tabs>
        <w:ind w:left="2520" w:hanging="420"/>
      </w:pPr>
    </w:lvl>
    <w:lvl w:ilvl="5" w:tentative="1">
      <w:start w:val="1"/>
      <w:numFmt w:val="lowerRoman"/>
      <w:lvlText w:val="%6."/>
      <w:lvlJc w:val="righ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lowerLetter"/>
      <w:lvlText w:val="%8)"/>
      <w:lvlJc w:val="left"/>
      <w:pPr>
        <w:tabs>
          <w:tab w:val="num" w:pos="3780"/>
        </w:tabs>
        <w:ind w:left="3780" w:hanging="420"/>
      </w:pPr>
    </w:lvl>
    <w:lvl w:ilvl="8" w:tentative="1">
      <w:start w:val="1"/>
      <w:numFmt w:val="lowerRoman"/>
      <w:lvlText w:val="%9."/>
      <w:lvlJc w:val="right"/>
      <w:pPr>
        <w:tabs>
          <w:tab w:val="num" w:pos="4200"/>
        </w:tabs>
        <w:ind w:left="4200" w:hanging="420"/>
      </w:pPr>
    </w:lvl>
  </w:abstractNum>
  <w:abstractNum w:abstractNumId="505">
    <w:nsid w:val="20EB11A6"/>
    <w:multiLevelType w:val="hybridMultilevel"/>
    <w:tmpl w:val="1A6E438E"/>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cs="Univer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Univer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Univer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06">
    <w:nsid w:val="20F04D63"/>
    <w:multiLevelType w:val="hybridMultilevel"/>
    <w:tmpl w:val="3C4ED03C"/>
    <w:lvl w:ilvl="0" w:tplc="91248ADA">
      <w:start w:val="30"/>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507">
    <w:nsid w:val="20FE6015"/>
    <w:multiLevelType w:val="singleLevel"/>
    <w:tmpl w:val="0409000F"/>
    <w:lvl w:ilvl="0">
      <w:start w:val="1"/>
      <w:numFmt w:val="decimal"/>
      <w:lvlText w:val="%1."/>
      <w:lvlJc w:val="left"/>
      <w:pPr>
        <w:tabs>
          <w:tab w:val="num" w:pos="425"/>
        </w:tabs>
        <w:ind w:left="425" w:hanging="425"/>
      </w:pPr>
    </w:lvl>
  </w:abstractNum>
  <w:abstractNum w:abstractNumId="508">
    <w:nsid w:val="211254F2"/>
    <w:multiLevelType w:val="hybridMultilevel"/>
    <w:tmpl w:val="91363F32"/>
    <w:lvl w:ilvl="0" w:tplc="6CC2C96A">
      <w:start w:val="1"/>
      <w:numFmt w:val="decimal"/>
      <w:lvlText w:val="%1．"/>
      <w:lvlJc w:val="left"/>
      <w:pPr>
        <w:tabs>
          <w:tab w:val="num" w:pos="1350"/>
        </w:tabs>
        <w:ind w:left="1350" w:hanging="87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09">
    <w:nsid w:val="2135268D"/>
    <w:multiLevelType w:val="hybridMultilevel"/>
    <w:tmpl w:val="F016FE76"/>
    <w:lvl w:ilvl="0" w:tplc="A5B6BC6A">
      <w:start w:val="1"/>
      <w:numFmt w:val="decimal"/>
      <w:lvlText w:val="%1．"/>
      <w:lvlJc w:val="left"/>
      <w:pPr>
        <w:tabs>
          <w:tab w:val="num" w:pos="360"/>
        </w:tabs>
        <w:ind w:left="360" w:hanging="360"/>
      </w:pPr>
      <w:rPr>
        <w:rFonts w:hint="eastAsia"/>
      </w:rPr>
    </w:lvl>
    <w:lvl w:ilvl="1" w:tplc="99C4A218">
      <w:start w:val="1"/>
      <w:numFmt w:val="bullet"/>
      <w:lvlText w:val="●"/>
      <w:lvlJc w:val="left"/>
      <w:pPr>
        <w:tabs>
          <w:tab w:val="num" w:pos="780"/>
        </w:tabs>
        <w:ind w:left="780" w:hanging="360"/>
      </w:pPr>
      <w:rPr>
        <w:rFonts w:ascii="SimSun" w:eastAsia="SimSun" w:hAnsi="SimSun" w:cs="Times New Roman"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10">
    <w:nsid w:val="213E041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11">
    <w:nsid w:val="213E0A14"/>
    <w:multiLevelType w:val="singleLevel"/>
    <w:tmpl w:val="9418063C"/>
    <w:lvl w:ilvl="0">
      <w:start w:val="1"/>
      <w:numFmt w:val="decimal"/>
      <w:lvlText w:val="%1．"/>
      <w:lvlJc w:val="left"/>
      <w:pPr>
        <w:tabs>
          <w:tab w:val="num" w:pos="360"/>
        </w:tabs>
        <w:ind w:left="360" w:hanging="360"/>
      </w:pPr>
      <w:rPr>
        <w:rFonts w:hint="eastAsia"/>
      </w:rPr>
    </w:lvl>
  </w:abstractNum>
  <w:abstractNum w:abstractNumId="512">
    <w:nsid w:val="214506BA"/>
    <w:multiLevelType w:val="hybridMultilevel"/>
    <w:tmpl w:val="112651B8"/>
    <w:lvl w:ilvl="0" w:tplc="3C5E4C78">
      <w:start w:val="1988"/>
      <w:numFmt w:val="decimal"/>
      <w:lvlText w:val="%1"/>
      <w:lvlJc w:val="left"/>
      <w:pPr>
        <w:tabs>
          <w:tab w:val="num" w:pos="4320"/>
        </w:tabs>
        <w:ind w:left="4320" w:hanging="43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13">
    <w:nsid w:val="215852C3"/>
    <w:multiLevelType w:val="hybridMultilevel"/>
    <w:tmpl w:val="7ADA5FF0"/>
    <w:lvl w:ilvl="0" w:tplc="687CEB82">
      <w:start w:val="1"/>
      <w:numFmt w:val="bullet"/>
      <w:lvlText w:val=""/>
      <w:lvlJc w:val="left"/>
      <w:pPr>
        <w:tabs>
          <w:tab w:val="num" w:pos="680"/>
        </w:tabs>
        <w:ind w:left="680" w:hanging="510"/>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514">
    <w:nsid w:val="21631D59"/>
    <w:multiLevelType w:val="hybridMultilevel"/>
    <w:tmpl w:val="3F088052"/>
    <w:lvl w:ilvl="0" w:tplc="84203D70">
      <w:numFmt w:val="bullet"/>
      <w:lvlText w:val=""/>
      <w:lvlJc w:val="left"/>
      <w:pPr>
        <w:tabs>
          <w:tab w:val="num" w:pos="1935"/>
        </w:tabs>
        <w:ind w:left="1935" w:hanging="360"/>
      </w:pPr>
      <w:rPr>
        <w:rFonts w:ascii="Wingdings" w:eastAsia="SimSun" w:hAnsi="Wingdings" w:cs="Times New Roman" w:hint="default"/>
      </w:rPr>
    </w:lvl>
    <w:lvl w:ilvl="1" w:tplc="04090003">
      <w:start w:val="1"/>
      <w:numFmt w:val="bullet"/>
      <w:lvlText w:val=""/>
      <w:lvlJc w:val="left"/>
      <w:pPr>
        <w:tabs>
          <w:tab w:val="num" w:pos="1455"/>
        </w:tabs>
        <w:ind w:left="1455" w:hanging="420"/>
      </w:pPr>
      <w:rPr>
        <w:rFonts w:ascii="Wingdings" w:hAnsi="Wingdings" w:hint="default"/>
      </w:rPr>
    </w:lvl>
    <w:lvl w:ilvl="2" w:tplc="04090005"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3" w:tentative="1">
      <w:start w:val="1"/>
      <w:numFmt w:val="bullet"/>
      <w:lvlText w:val=""/>
      <w:lvlJc w:val="left"/>
      <w:pPr>
        <w:tabs>
          <w:tab w:val="num" w:pos="2715"/>
        </w:tabs>
        <w:ind w:left="2715" w:hanging="420"/>
      </w:pPr>
      <w:rPr>
        <w:rFonts w:ascii="Wingdings" w:hAnsi="Wingdings" w:hint="default"/>
      </w:rPr>
    </w:lvl>
    <w:lvl w:ilvl="5" w:tplc="04090005"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3" w:tentative="1">
      <w:start w:val="1"/>
      <w:numFmt w:val="bullet"/>
      <w:lvlText w:val=""/>
      <w:lvlJc w:val="left"/>
      <w:pPr>
        <w:tabs>
          <w:tab w:val="num" w:pos="3975"/>
        </w:tabs>
        <w:ind w:left="3975" w:hanging="420"/>
      </w:pPr>
      <w:rPr>
        <w:rFonts w:ascii="Wingdings" w:hAnsi="Wingdings" w:hint="default"/>
      </w:rPr>
    </w:lvl>
    <w:lvl w:ilvl="8" w:tplc="04090005" w:tentative="1">
      <w:start w:val="1"/>
      <w:numFmt w:val="bullet"/>
      <w:lvlText w:val=""/>
      <w:lvlJc w:val="left"/>
      <w:pPr>
        <w:tabs>
          <w:tab w:val="num" w:pos="4395"/>
        </w:tabs>
        <w:ind w:left="4395" w:hanging="420"/>
      </w:pPr>
      <w:rPr>
        <w:rFonts w:ascii="Wingdings" w:hAnsi="Wingdings" w:hint="default"/>
      </w:rPr>
    </w:lvl>
  </w:abstractNum>
  <w:abstractNum w:abstractNumId="515">
    <w:nsid w:val="217D0207"/>
    <w:multiLevelType w:val="hybridMultilevel"/>
    <w:tmpl w:val="07EC4CFA"/>
    <w:lvl w:ilvl="0" w:tplc="84203D70">
      <w:numFmt w:val="bullet"/>
      <w:lvlText w:val=""/>
      <w:lvlJc w:val="left"/>
      <w:pPr>
        <w:tabs>
          <w:tab w:val="num" w:pos="1320"/>
        </w:tabs>
        <w:ind w:left="1320" w:hanging="360"/>
      </w:pPr>
      <w:rPr>
        <w:rFonts w:ascii="Wingdings" w:eastAsia="SimSun" w:hAnsi="Wingdings"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16">
    <w:nsid w:val="21B30D64"/>
    <w:multiLevelType w:val="hybridMultilevel"/>
    <w:tmpl w:val="AA2A90B6"/>
    <w:lvl w:ilvl="0" w:tplc="06F42142">
      <w:start w:val="1"/>
      <w:numFmt w:val="bullet"/>
      <w:lvlText w:val=""/>
      <w:lvlJc w:val="left"/>
      <w:pPr>
        <w:tabs>
          <w:tab w:val="num" w:pos="1140"/>
        </w:tabs>
        <w:ind w:left="1140" w:hanging="420"/>
      </w:pPr>
      <w:rPr>
        <w:rFonts w:ascii="Wingdings" w:hAnsi="Wingdings" w:hint="default"/>
        <w:sz w:val="10"/>
        <w:szCs w:val="1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17">
    <w:nsid w:val="21F01CE1"/>
    <w:multiLevelType w:val="hybridMultilevel"/>
    <w:tmpl w:val="29589DBC"/>
    <w:lvl w:ilvl="0" w:tplc="04060001">
      <w:start w:val="1"/>
      <w:numFmt w:val="bullet"/>
      <w:lvlText w:val=""/>
      <w:lvlJc w:val="left"/>
      <w:pPr>
        <w:tabs>
          <w:tab w:val="num" w:pos="780"/>
        </w:tabs>
        <w:ind w:left="780" w:hanging="360"/>
      </w:pPr>
      <w:rPr>
        <w:rFonts w:ascii="Symbol" w:hAnsi="Symbol" w:hint="default"/>
      </w:rPr>
    </w:lvl>
    <w:lvl w:ilvl="1" w:tplc="04060003" w:tentative="1">
      <w:start w:val="1"/>
      <w:numFmt w:val="bullet"/>
      <w:lvlText w:val="o"/>
      <w:lvlJc w:val="left"/>
      <w:pPr>
        <w:tabs>
          <w:tab w:val="num" w:pos="1500"/>
        </w:tabs>
        <w:ind w:left="1500" w:hanging="360"/>
      </w:pPr>
      <w:rPr>
        <w:rFonts w:ascii="Courier New" w:hAnsi="Courier New" w:cs="Courier New" w:hint="default"/>
      </w:rPr>
    </w:lvl>
    <w:lvl w:ilvl="2" w:tplc="04060005" w:tentative="1">
      <w:start w:val="1"/>
      <w:numFmt w:val="bullet"/>
      <w:lvlText w:val=""/>
      <w:lvlJc w:val="left"/>
      <w:pPr>
        <w:tabs>
          <w:tab w:val="num" w:pos="2220"/>
        </w:tabs>
        <w:ind w:left="2220" w:hanging="360"/>
      </w:pPr>
      <w:rPr>
        <w:rFonts w:ascii="Wingdings" w:hAnsi="Wingdings" w:hint="default"/>
      </w:rPr>
    </w:lvl>
    <w:lvl w:ilvl="3" w:tplc="04060001" w:tentative="1">
      <w:start w:val="1"/>
      <w:numFmt w:val="bullet"/>
      <w:lvlText w:val=""/>
      <w:lvlJc w:val="left"/>
      <w:pPr>
        <w:tabs>
          <w:tab w:val="num" w:pos="2940"/>
        </w:tabs>
        <w:ind w:left="2940" w:hanging="360"/>
      </w:pPr>
      <w:rPr>
        <w:rFonts w:ascii="Symbol" w:hAnsi="Symbol" w:hint="default"/>
      </w:rPr>
    </w:lvl>
    <w:lvl w:ilvl="4" w:tplc="04060003" w:tentative="1">
      <w:start w:val="1"/>
      <w:numFmt w:val="bullet"/>
      <w:lvlText w:val="o"/>
      <w:lvlJc w:val="left"/>
      <w:pPr>
        <w:tabs>
          <w:tab w:val="num" w:pos="3660"/>
        </w:tabs>
        <w:ind w:left="3660" w:hanging="360"/>
      </w:pPr>
      <w:rPr>
        <w:rFonts w:ascii="Courier New" w:hAnsi="Courier New" w:cs="Courier New" w:hint="default"/>
      </w:rPr>
    </w:lvl>
    <w:lvl w:ilvl="5" w:tplc="04060005" w:tentative="1">
      <w:start w:val="1"/>
      <w:numFmt w:val="bullet"/>
      <w:lvlText w:val=""/>
      <w:lvlJc w:val="left"/>
      <w:pPr>
        <w:tabs>
          <w:tab w:val="num" w:pos="4380"/>
        </w:tabs>
        <w:ind w:left="4380" w:hanging="360"/>
      </w:pPr>
      <w:rPr>
        <w:rFonts w:ascii="Wingdings" w:hAnsi="Wingdings" w:hint="default"/>
      </w:rPr>
    </w:lvl>
    <w:lvl w:ilvl="6" w:tplc="04060001" w:tentative="1">
      <w:start w:val="1"/>
      <w:numFmt w:val="bullet"/>
      <w:lvlText w:val=""/>
      <w:lvlJc w:val="left"/>
      <w:pPr>
        <w:tabs>
          <w:tab w:val="num" w:pos="5100"/>
        </w:tabs>
        <w:ind w:left="5100" w:hanging="360"/>
      </w:pPr>
      <w:rPr>
        <w:rFonts w:ascii="Symbol" w:hAnsi="Symbol" w:hint="default"/>
      </w:rPr>
    </w:lvl>
    <w:lvl w:ilvl="7" w:tplc="04060003" w:tentative="1">
      <w:start w:val="1"/>
      <w:numFmt w:val="bullet"/>
      <w:lvlText w:val="o"/>
      <w:lvlJc w:val="left"/>
      <w:pPr>
        <w:tabs>
          <w:tab w:val="num" w:pos="5820"/>
        </w:tabs>
        <w:ind w:left="5820" w:hanging="360"/>
      </w:pPr>
      <w:rPr>
        <w:rFonts w:ascii="Courier New" w:hAnsi="Courier New" w:cs="Courier New" w:hint="default"/>
      </w:rPr>
    </w:lvl>
    <w:lvl w:ilvl="8" w:tplc="04060005" w:tentative="1">
      <w:start w:val="1"/>
      <w:numFmt w:val="bullet"/>
      <w:lvlText w:val=""/>
      <w:lvlJc w:val="left"/>
      <w:pPr>
        <w:tabs>
          <w:tab w:val="num" w:pos="6540"/>
        </w:tabs>
        <w:ind w:left="6540" w:hanging="360"/>
      </w:pPr>
      <w:rPr>
        <w:rFonts w:ascii="Wingdings" w:hAnsi="Wingdings" w:hint="default"/>
      </w:rPr>
    </w:lvl>
  </w:abstractNum>
  <w:abstractNum w:abstractNumId="518">
    <w:nsid w:val="21FD173D"/>
    <w:multiLevelType w:val="singleLevel"/>
    <w:tmpl w:val="69F6A4C8"/>
    <w:lvl w:ilvl="0">
      <w:start w:val="1"/>
      <w:numFmt w:val="lowerLetter"/>
      <w:lvlText w:val="（%1）"/>
      <w:lvlJc w:val="left"/>
      <w:pPr>
        <w:tabs>
          <w:tab w:val="num" w:pos="1140"/>
        </w:tabs>
        <w:ind w:left="1140" w:hanging="720"/>
      </w:pPr>
      <w:rPr>
        <w:rFonts w:hint="eastAsia"/>
      </w:rPr>
    </w:lvl>
  </w:abstractNum>
  <w:abstractNum w:abstractNumId="519">
    <w:nsid w:val="21FE3729"/>
    <w:multiLevelType w:val="hybridMultilevel"/>
    <w:tmpl w:val="49F47300"/>
    <w:lvl w:ilvl="0">
      <w:start w:val="1"/>
      <w:numFmt w:val="decimal"/>
      <w:lvlText w:val="%1．"/>
      <w:lvlJc w:val="left"/>
      <w:pPr>
        <w:tabs>
          <w:tab w:val="num" w:pos="780"/>
        </w:tabs>
        <w:ind w:left="780" w:hanging="360"/>
      </w:pPr>
      <w:rPr>
        <w:rFonts w:hint="eastAsia"/>
      </w:rPr>
    </w:lvl>
    <w:lvl w:ilvl="1" w:tentative="1">
      <w:start w:val="1"/>
      <w:numFmt w:val="lowerLetter"/>
      <w:lvlText w:val="%2)"/>
      <w:lvlJc w:val="left"/>
      <w:pPr>
        <w:tabs>
          <w:tab w:val="num" w:pos="1260"/>
        </w:tabs>
        <w:ind w:left="1260" w:hanging="420"/>
      </w:pPr>
    </w:lvl>
    <w:lvl w:ilvl="2" w:tentative="1">
      <w:start w:val="1"/>
      <w:numFmt w:val="lowerRoman"/>
      <w:lvlText w:val="%3."/>
      <w:lvlJc w:val="righ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lowerLetter"/>
      <w:lvlText w:val="%5)"/>
      <w:lvlJc w:val="left"/>
      <w:pPr>
        <w:tabs>
          <w:tab w:val="num" w:pos="2520"/>
        </w:tabs>
        <w:ind w:left="2520" w:hanging="420"/>
      </w:pPr>
    </w:lvl>
    <w:lvl w:ilvl="5" w:tentative="1">
      <w:start w:val="1"/>
      <w:numFmt w:val="lowerRoman"/>
      <w:lvlText w:val="%6."/>
      <w:lvlJc w:val="righ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lowerLetter"/>
      <w:lvlText w:val="%8)"/>
      <w:lvlJc w:val="left"/>
      <w:pPr>
        <w:tabs>
          <w:tab w:val="num" w:pos="3780"/>
        </w:tabs>
        <w:ind w:left="3780" w:hanging="420"/>
      </w:pPr>
    </w:lvl>
    <w:lvl w:ilvl="8" w:tentative="1">
      <w:start w:val="1"/>
      <w:numFmt w:val="lowerRoman"/>
      <w:lvlText w:val="%9."/>
      <w:lvlJc w:val="right"/>
      <w:pPr>
        <w:tabs>
          <w:tab w:val="num" w:pos="4200"/>
        </w:tabs>
        <w:ind w:left="4200" w:hanging="420"/>
      </w:pPr>
    </w:lvl>
  </w:abstractNum>
  <w:abstractNum w:abstractNumId="520">
    <w:nsid w:val="220303CC"/>
    <w:multiLevelType w:val="hybridMultilevel"/>
    <w:tmpl w:val="0FC2D148"/>
    <w:lvl w:ilvl="0" w:tplc="04090003">
      <w:start w:val="1"/>
      <w:numFmt w:val="bullet"/>
      <w:lvlText w:val=""/>
      <w:lvlJc w:val="left"/>
      <w:pPr>
        <w:tabs>
          <w:tab w:val="num" w:pos="840"/>
        </w:tabs>
        <w:ind w:left="840" w:hanging="420"/>
      </w:pPr>
      <w:rPr>
        <w:rFonts w:ascii="Wingdings" w:hAnsi="Wingdings" w:hint="default"/>
      </w:rPr>
    </w:lvl>
    <w:lvl w:ilvl="1" w:tplc="0409000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521">
    <w:nsid w:val="2230393D"/>
    <w:multiLevelType w:val="hybridMultilevel"/>
    <w:tmpl w:val="3AA2B43A"/>
    <w:lvl w:ilvl="0" w:tplc="1FE4F2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2">
    <w:nsid w:val="2245681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23">
    <w:nsid w:val="22694A08"/>
    <w:multiLevelType w:val="multilevel"/>
    <w:tmpl w:val="0FC0867C"/>
    <w:lvl w:ilvl="0">
      <w:start w:val="1"/>
      <w:numFmt w:val="decimal"/>
      <w:lvlText w:val="%1．"/>
      <w:lvlJc w:val="left"/>
      <w:pPr>
        <w:tabs>
          <w:tab w:val="num" w:pos="1305"/>
        </w:tabs>
        <w:ind w:left="1305" w:hanging="825"/>
      </w:pPr>
      <w:rPr>
        <w:rFonts w:hint="eastAsia"/>
      </w:rPr>
    </w:lvl>
    <w:lvl w:ilvl="1">
      <w:start w:val="1"/>
      <w:numFmt w:val="decimal"/>
      <w:lvlText w:val="%2．"/>
      <w:lvlJc w:val="left"/>
      <w:pPr>
        <w:tabs>
          <w:tab w:val="num" w:pos="1260"/>
        </w:tabs>
        <w:ind w:left="1260" w:hanging="360"/>
      </w:pPr>
      <w:rPr>
        <w:rFonts w:hint="eastAsia"/>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524">
    <w:nsid w:val="226A03B2"/>
    <w:multiLevelType w:val="hybridMultilevel"/>
    <w:tmpl w:val="C588A7D0"/>
    <w:lvl w:ilvl="0" w:tplc="04090003">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525">
    <w:nsid w:val="228B7200"/>
    <w:multiLevelType w:val="hybridMultilevel"/>
    <w:tmpl w:val="0F8A86B6"/>
    <w:lvl w:ilvl="0" w:tplc="98F44D76">
      <w:start w:val="1"/>
      <w:numFmt w:val="low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526">
    <w:nsid w:val="22BB0F54"/>
    <w:multiLevelType w:val="hybridMultilevel"/>
    <w:tmpl w:val="9A66B832"/>
    <w:lvl w:ilvl="0">
      <w:start w:val="1"/>
      <w:numFmt w:val="bullet"/>
      <w:lvlText w:val=""/>
      <w:lvlJc w:val="left"/>
      <w:pPr>
        <w:tabs>
          <w:tab w:val="num" w:pos="630"/>
        </w:tabs>
        <w:ind w:left="630" w:hanging="420"/>
      </w:pPr>
      <w:rPr>
        <w:rFonts w:ascii="Wingdings" w:hAnsi="Wingdings" w:hint="default"/>
      </w:rPr>
    </w:lvl>
    <w:lvl w:ilvl="1" w:tentative="1">
      <w:start w:val="1"/>
      <w:numFmt w:val="bullet"/>
      <w:lvlText w:val=""/>
      <w:lvlJc w:val="left"/>
      <w:pPr>
        <w:tabs>
          <w:tab w:val="num" w:pos="1050"/>
        </w:tabs>
        <w:ind w:left="1050" w:hanging="420"/>
      </w:pPr>
      <w:rPr>
        <w:rFonts w:ascii="Wingdings" w:hAnsi="Wingdings" w:hint="default"/>
      </w:rPr>
    </w:lvl>
    <w:lvl w:ilvl="2" w:tentative="1">
      <w:start w:val="1"/>
      <w:numFmt w:val="bullet"/>
      <w:lvlText w:val=""/>
      <w:lvlJc w:val="left"/>
      <w:pPr>
        <w:tabs>
          <w:tab w:val="num" w:pos="1470"/>
        </w:tabs>
        <w:ind w:left="1470" w:hanging="420"/>
      </w:pPr>
      <w:rPr>
        <w:rFonts w:ascii="Wingdings" w:hAnsi="Wingdings" w:hint="default"/>
      </w:rPr>
    </w:lvl>
    <w:lvl w:ilvl="3" w:tentative="1">
      <w:start w:val="1"/>
      <w:numFmt w:val="bullet"/>
      <w:lvlText w:val=""/>
      <w:lvlJc w:val="left"/>
      <w:pPr>
        <w:tabs>
          <w:tab w:val="num" w:pos="1890"/>
        </w:tabs>
        <w:ind w:left="1890" w:hanging="420"/>
      </w:pPr>
      <w:rPr>
        <w:rFonts w:ascii="Wingdings" w:hAnsi="Wingdings" w:hint="default"/>
      </w:rPr>
    </w:lvl>
    <w:lvl w:ilvl="4" w:tentative="1">
      <w:start w:val="1"/>
      <w:numFmt w:val="bullet"/>
      <w:lvlText w:val=""/>
      <w:lvlJc w:val="left"/>
      <w:pPr>
        <w:tabs>
          <w:tab w:val="num" w:pos="2310"/>
        </w:tabs>
        <w:ind w:left="2310" w:hanging="420"/>
      </w:pPr>
      <w:rPr>
        <w:rFonts w:ascii="Wingdings" w:hAnsi="Wingdings" w:hint="default"/>
      </w:rPr>
    </w:lvl>
    <w:lvl w:ilvl="5" w:tentative="1">
      <w:start w:val="1"/>
      <w:numFmt w:val="bullet"/>
      <w:lvlText w:val=""/>
      <w:lvlJc w:val="left"/>
      <w:pPr>
        <w:tabs>
          <w:tab w:val="num" w:pos="2730"/>
        </w:tabs>
        <w:ind w:left="2730" w:hanging="420"/>
      </w:pPr>
      <w:rPr>
        <w:rFonts w:ascii="Wingdings" w:hAnsi="Wingdings" w:hint="default"/>
      </w:rPr>
    </w:lvl>
    <w:lvl w:ilvl="6" w:tentative="1">
      <w:start w:val="1"/>
      <w:numFmt w:val="bullet"/>
      <w:lvlText w:val=""/>
      <w:lvlJc w:val="left"/>
      <w:pPr>
        <w:tabs>
          <w:tab w:val="num" w:pos="3150"/>
        </w:tabs>
        <w:ind w:left="3150" w:hanging="420"/>
      </w:pPr>
      <w:rPr>
        <w:rFonts w:ascii="Wingdings" w:hAnsi="Wingdings" w:hint="default"/>
      </w:rPr>
    </w:lvl>
    <w:lvl w:ilvl="7" w:tentative="1">
      <w:start w:val="1"/>
      <w:numFmt w:val="bullet"/>
      <w:lvlText w:val=""/>
      <w:lvlJc w:val="left"/>
      <w:pPr>
        <w:tabs>
          <w:tab w:val="num" w:pos="3570"/>
        </w:tabs>
        <w:ind w:left="3570" w:hanging="420"/>
      </w:pPr>
      <w:rPr>
        <w:rFonts w:ascii="Wingdings" w:hAnsi="Wingdings" w:hint="default"/>
      </w:rPr>
    </w:lvl>
    <w:lvl w:ilvl="8" w:tentative="1">
      <w:start w:val="1"/>
      <w:numFmt w:val="bullet"/>
      <w:lvlText w:val=""/>
      <w:lvlJc w:val="left"/>
      <w:pPr>
        <w:tabs>
          <w:tab w:val="num" w:pos="3990"/>
        </w:tabs>
        <w:ind w:left="3990" w:hanging="420"/>
      </w:pPr>
      <w:rPr>
        <w:rFonts w:ascii="Wingdings" w:hAnsi="Wingdings" w:hint="default"/>
      </w:rPr>
    </w:lvl>
  </w:abstractNum>
  <w:abstractNum w:abstractNumId="527">
    <w:nsid w:val="22CC37AE"/>
    <w:multiLevelType w:val="hybridMultilevel"/>
    <w:tmpl w:val="7F9AD9EE"/>
    <w:lvl w:ilvl="0" w:tplc="47EA3B96">
      <w:start w:val="245"/>
      <w:numFmt w:val="decimal"/>
      <w:lvlText w:val="%1."/>
      <w:lvlJc w:val="left"/>
      <w:pPr>
        <w:tabs>
          <w:tab w:val="num" w:pos="510"/>
        </w:tabs>
        <w:ind w:left="510" w:hanging="51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28">
    <w:nsid w:val="230E1762"/>
    <w:multiLevelType w:val="hybridMultilevel"/>
    <w:tmpl w:val="88209B42"/>
    <w:lvl w:ilvl="0" w:tplc="687CEB82">
      <w:start w:val="1"/>
      <w:numFmt w:val="bullet"/>
      <w:lvlText w:val=""/>
      <w:lvlJc w:val="left"/>
      <w:pPr>
        <w:tabs>
          <w:tab w:val="num" w:pos="680"/>
        </w:tabs>
        <w:ind w:left="680" w:hanging="510"/>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529">
    <w:nsid w:val="23232587"/>
    <w:multiLevelType w:val="hybridMultilevel"/>
    <w:tmpl w:val="16ECBEDA"/>
    <w:lvl w:ilvl="0" w:tplc="333004A6">
      <w:start w:val="1"/>
      <w:numFmt w:val="bullet"/>
      <w:lvlText w:val="-"/>
      <w:lvlJc w:val="left"/>
      <w:pPr>
        <w:tabs>
          <w:tab w:val="num" w:pos="1905"/>
        </w:tabs>
        <w:ind w:left="1905" w:hanging="420"/>
      </w:pPr>
      <w:rPr>
        <w:rFonts w:ascii="SimSun" w:eastAsia="SimSun" w:hAnsi="Wingdings" w:hint="eastAsia"/>
      </w:rPr>
    </w:lvl>
    <w:lvl w:ilvl="1" w:tplc="04090003" w:tentative="1">
      <w:start w:val="1"/>
      <w:numFmt w:val="bullet"/>
      <w:lvlText w:val=""/>
      <w:lvlJc w:val="left"/>
      <w:pPr>
        <w:tabs>
          <w:tab w:val="num" w:pos="1260"/>
        </w:tabs>
        <w:ind w:left="1260" w:hanging="420"/>
      </w:pPr>
      <w:rPr>
        <w:rFonts w:ascii="Wingdings" w:hAnsi="Wingdings" w:hint="default"/>
      </w:rPr>
    </w:lvl>
    <w:lvl w:ilvl="2" w:tplc="04090005">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530">
    <w:nsid w:val="232C17D3"/>
    <w:multiLevelType w:val="multilevel"/>
    <w:tmpl w:val="44001914"/>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1">
    <w:nsid w:val="233E28C0"/>
    <w:multiLevelType w:val="hybridMultilevel"/>
    <w:tmpl w:val="1960F688"/>
    <w:lvl w:ilvl="0" w:tplc="04090019">
      <w:start w:val="1"/>
      <w:numFmt w:val="lowerLetter"/>
      <w:lvlText w:val="%1)"/>
      <w:lvlJc w:val="left"/>
      <w:pPr>
        <w:tabs>
          <w:tab w:val="num" w:pos="840"/>
        </w:tabs>
        <w:ind w:left="840" w:hanging="420"/>
      </w:pPr>
    </w:lvl>
    <w:lvl w:ilvl="1" w:tplc="0409000F">
      <w:start w:val="1"/>
      <w:numFmt w:val="decimal"/>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532">
    <w:nsid w:val="2340183F"/>
    <w:multiLevelType w:val="hybridMultilevel"/>
    <w:tmpl w:val="EE70C378"/>
    <w:lvl w:ilvl="0" w:tplc="882EE9B4">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33">
    <w:nsid w:val="23566221"/>
    <w:multiLevelType w:val="hybridMultilevel"/>
    <w:tmpl w:val="BB6E00E2"/>
    <w:lvl w:ilvl="0" w:tplc="B37C4E22">
      <w:start w:val="7"/>
      <w:numFmt w:val="decimal"/>
      <w:lvlText w:val="第%1条"/>
      <w:lvlJc w:val="left"/>
      <w:pPr>
        <w:tabs>
          <w:tab w:val="num" w:pos="855"/>
        </w:tabs>
        <w:ind w:left="855" w:hanging="855"/>
      </w:pPr>
      <w:rPr>
        <w:rFonts w:hint="eastAsia"/>
      </w:rPr>
    </w:lvl>
    <w:lvl w:ilvl="1" w:tplc="35E4E6C6">
      <w:start w:val="1"/>
      <w:numFmt w:val="lowerLetter"/>
      <w:lvlText w:val="（%2）"/>
      <w:lvlJc w:val="left"/>
      <w:pPr>
        <w:tabs>
          <w:tab w:val="num" w:pos="1140"/>
        </w:tabs>
        <w:ind w:left="1140" w:hanging="7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34">
    <w:nsid w:val="23663B6B"/>
    <w:multiLevelType w:val="hybridMultilevel"/>
    <w:tmpl w:val="2F4AA022"/>
    <w:lvl w:ilvl="0" w:tplc="30408EA8">
      <w:start w:val="1"/>
      <w:numFmt w:val="decimal"/>
      <w:lvlText w:val="%1．"/>
      <w:lvlJc w:val="left"/>
      <w:pPr>
        <w:tabs>
          <w:tab w:val="num" w:pos="1050"/>
        </w:tabs>
        <w:ind w:left="1050" w:hanging="63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535">
    <w:nsid w:val="2367610E"/>
    <w:multiLevelType w:val="hybridMultilevel"/>
    <w:tmpl w:val="8C16AC52"/>
    <w:lvl w:ilvl="0" w:tplc="A82AF9E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536">
    <w:nsid w:val="23760D3E"/>
    <w:multiLevelType w:val="multilevel"/>
    <w:tmpl w:val="55B0A04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7">
    <w:nsid w:val="23901756"/>
    <w:multiLevelType w:val="hybridMultilevel"/>
    <w:tmpl w:val="A4D043D0"/>
    <w:lvl w:ilvl="0" w:tplc="6AB8B5E4">
      <w:numFmt w:val="bullet"/>
      <w:lvlText w:val="-"/>
      <w:lvlJc w:val="left"/>
      <w:pPr>
        <w:tabs>
          <w:tab w:val="num" w:pos="720"/>
        </w:tabs>
        <w:ind w:left="720" w:hanging="360"/>
      </w:pPr>
      <w:rPr>
        <w:rFonts w:ascii="Times New Roman" w:eastAsia="PMingLiU" w:hAnsi="Times New Roman"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Times New Roman" w:hAnsi="Times New Roman" w:cs="Times New Roman"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Times New Roman" w:hAnsi="Times New Roman" w:cs="Times New Roman"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Times New Roman" w:hAnsi="Times New Roman" w:cs="Times New Roman" w:hint="default"/>
      </w:rPr>
    </w:lvl>
  </w:abstractNum>
  <w:abstractNum w:abstractNumId="538">
    <w:nsid w:val="23AE0A48"/>
    <w:multiLevelType w:val="hybridMultilevel"/>
    <w:tmpl w:val="3B2C57D0"/>
    <w:lvl w:ilvl="0" w:tplc="04090019">
      <w:start w:val="1"/>
      <w:numFmt w:val="lowerLetter"/>
      <w:lvlText w:val="%1)"/>
      <w:lvlJc w:val="left"/>
      <w:pPr>
        <w:tabs>
          <w:tab w:val="num" w:pos="899"/>
        </w:tabs>
        <w:ind w:left="899" w:hanging="420"/>
      </w:pPr>
    </w:lvl>
    <w:lvl w:ilvl="1" w:tplc="04090019" w:tentative="1">
      <w:start w:val="1"/>
      <w:numFmt w:val="lowerLetter"/>
      <w:lvlText w:val="%2)"/>
      <w:lvlJc w:val="left"/>
      <w:pPr>
        <w:tabs>
          <w:tab w:val="num" w:pos="1319"/>
        </w:tabs>
        <w:ind w:left="1319" w:hanging="420"/>
      </w:pPr>
    </w:lvl>
    <w:lvl w:ilvl="2" w:tplc="0409001B" w:tentative="1">
      <w:start w:val="1"/>
      <w:numFmt w:val="lowerRoman"/>
      <w:lvlText w:val="%3."/>
      <w:lvlJc w:val="righ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9" w:tentative="1">
      <w:start w:val="1"/>
      <w:numFmt w:val="lowerLetter"/>
      <w:lvlText w:val="%5)"/>
      <w:lvlJc w:val="left"/>
      <w:pPr>
        <w:tabs>
          <w:tab w:val="num" w:pos="2579"/>
        </w:tabs>
        <w:ind w:left="2579" w:hanging="420"/>
      </w:pPr>
    </w:lvl>
    <w:lvl w:ilvl="5" w:tplc="0409001B" w:tentative="1">
      <w:start w:val="1"/>
      <w:numFmt w:val="lowerRoman"/>
      <w:lvlText w:val="%6."/>
      <w:lvlJc w:val="righ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9" w:tentative="1">
      <w:start w:val="1"/>
      <w:numFmt w:val="lowerLetter"/>
      <w:lvlText w:val="%8)"/>
      <w:lvlJc w:val="left"/>
      <w:pPr>
        <w:tabs>
          <w:tab w:val="num" w:pos="3839"/>
        </w:tabs>
        <w:ind w:left="3839" w:hanging="420"/>
      </w:pPr>
    </w:lvl>
    <w:lvl w:ilvl="8" w:tplc="0409001B" w:tentative="1">
      <w:start w:val="1"/>
      <w:numFmt w:val="lowerRoman"/>
      <w:lvlText w:val="%9."/>
      <w:lvlJc w:val="right"/>
      <w:pPr>
        <w:tabs>
          <w:tab w:val="num" w:pos="4259"/>
        </w:tabs>
        <w:ind w:left="4259" w:hanging="420"/>
      </w:pPr>
    </w:lvl>
  </w:abstractNum>
  <w:abstractNum w:abstractNumId="539">
    <w:nsid w:val="23B20B3D"/>
    <w:multiLevelType w:val="multilevel"/>
    <w:tmpl w:val="8A5C654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40">
    <w:nsid w:val="23B7650C"/>
    <w:multiLevelType w:val="singleLevel"/>
    <w:tmpl w:val="AC7CBB88"/>
    <w:lvl w:ilvl="0">
      <w:start w:val="1"/>
      <w:numFmt w:val="decimal"/>
      <w:lvlText w:val="%1．"/>
      <w:lvlJc w:val="left"/>
      <w:pPr>
        <w:tabs>
          <w:tab w:val="num" w:pos="360"/>
        </w:tabs>
        <w:ind w:left="360" w:hanging="360"/>
      </w:pPr>
      <w:rPr>
        <w:rFonts w:hint="eastAsia"/>
      </w:rPr>
    </w:lvl>
  </w:abstractNum>
  <w:abstractNum w:abstractNumId="541">
    <w:nsid w:val="23B80287"/>
    <w:multiLevelType w:val="hybridMultilevel"/>
    <w:tmpl w:val="27345A96"/>
    <w:lvl w:ilvl="0" w:tplc="235AADF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42">
    <w:nsid w:val="23BA503E"/>
    <w:multiLevelType w:val="singleLevel"/>
    <w:tmpl w:val="35CE7142"/>
    <w:lvl w:ilvl="0">
      <w:start w:val="1"/>
      <w:numFmt w:val="decimal"/>
      <w:lvlText w:val="%1."/>
      <w:lvlJc w:val="left"/>
      <w:pPr>
        <w:tabs>
          <w:tab w:val="num" w:pos="360"/>
        </w:tabs>
        <w:ind w:left="360" w:hanging="360"/>
      </w:pPr>
      <w:rPr>
        <w:rFonts w:hint="eastAsia"/>
      </w:rPr>
    </w:lvl>
  </w:abstractNum>
  <w:abstractNum w:abstractNumId="543">
    <w:nsid w:val="23BF1F4E"/>
    <w:multiLevelType w:val="hybridMultilevel"/>
    <w:tmpl w:val="3DB83D7C"/>
    <w:lvl w:ilvl="0" w:tplc="04090003">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544">
    <w:nsid w:val="23C45DF4"/>
    <w:multiLevelType w:val="hybridMultilevel"/>
    <w:tmpl w:val="3E6AFB1E"/>
    <w:lvl w:ilvl="0" w:tplc="9394402C">
      <w:start w:val="13"/>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45">
    <w:nsid w:val="23CC0167"/>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46">
    <w:nsid w:val="23DA0DC3"/>
    <w:multiLevelType w:val="hybridMultilevel"/>
    <w:tmpl w:val="B0821FD8"/>
    <w:lvl w:ilvl="0">
      <w:start w:val="1"/>
      <w:numFmt w:val="lowerLetter"/>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547">
    <w:nsid w:val="23DD1CDE"/>
    <w:multiLevelType w:val="hybridMultilevel"/>
    <w:tmpl w:val="82BE3608"/>
    <w:lvl w:ilvl="0" w:tplc="0A1E9EFA">
      <w:start w:val="1"/>
      <w:numFmt w:val="lowerLetter"/>
      <w:lvlText w:val="（%1）"/>
      <w:lvlJc w:val="left"/>
      <w:pPr>
        <w:tabs>
          <w:tab w:val="num" w:pos="1050"/>
        </w:tabs>
        <w:ind w:left="1050" w:hanging="720"/>
      </w:pPr>
      <w:rPr>
        <w:rFonts w:hint="eastAsia"/>
      </w:rPr>
    </w:lvl>
    <w:lvl w:ilvl="1" w:tplc="04090019" w:tentative="1">
      <w:start w:val="1"/>
      <w:numFmt w:val="lowerLetter"/>
      <w:lvlText w:val="%2)"/>
      <w:lvlJc w:val="left"/>
      <w:pPr>
        <w:tabs>
          <w:tab w:val="num" w:pos="1170"/>
        </w:tabs>
        <w:ind w:left="1170" w:hanging="420"/>
      </w:pPr>
    </w:lvl>
    <w:lvl w:ilvl="2" w:tplc="0409001B" w:tentative="1">
      <w:start w:val="1"/>
      <w:numFmt w:val="lowerRoman"/>
      <w:lvlText w:val="%3."/>
      <w:lvlJc w:val="righ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9" w:tentative="1">
      <w:start w:val="1"/>
      <w:numFmt w:val="lowerLetter"/>
      <w:lvlText w:val="%5)"/>
      <w:lvlJc w:val="left"/>
      <w:pPr>
        <w:tabs>
          <w:tab w:val="num" w:pos="2430"/>
        </w:tabs>
        <w:ind w:left="2430" w:hanging="420"/>
      </w:pPr>
    </w:lvl>
    <w:lvl w:ilvl="5" w:tplc="0409001B" w:tentative="1">
      <w:start w:val="1"/>
      <w:numFmt w:val="lowerRoman"/>
      <w:lvlText w:val="%6."/>
      <w:lvlJc w:val="righ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9" w:tentative="1">
      <w:start w:val="1"/>
      <w:numFmt w:val="lowerLetter"/>
      <w:lvlText w:val="%8)"/>
      <w:lvlJc w:val="left"/>
      <w:pPr>
        <w:tabs>
          <w:tab w:val="num" w:pos="3690"/>
        </w:tabs>
        <w:ind w:left="3690" w:hanging="420"/>
      </w:pPr>
    </w:lvl>
    <w:lvl w:ilvl="8" w:tplc="0409001B" w:tentative="1">
      <w:start w:val="1"/>
      <w:numFmt w:val="lowerRoman"/>
      <w:lvlText w:val="%9."/>
      <w:lvlJc w:val="right"/>
      <w:pPr>
        <w:tabs>
          <w:tab w:val="num" w:pos="4110"/>
        </w:tabs>
        <w:ind w:left="4110" w:hanging="420"/>
      </w:pPr>
    </w:lvl>
  </w:abstractNum>
  <w:abstractNum w:abstractNumId="548">
    <w:nsid w:val="240C1B1F"/>
    <w:multiLevelType w:val="hybridMultilevel"/>
    <w:tmpl w:val="4C92CC04"/>
    <w:lvl w:ilvl="0" w:tplc="4CC6D45A">
      <w:numFmt w:val="bullet"/>
      <w:lvlText w:val=""/>
      <w:lvlJc w:val="left"/>
      <w:pPr>
        <w:tabs>
          <w:tab w:val="num" w:pos="1200"/>
        </w:tabs>
        <w:ind w:left="1200" w:hanging="360"/>
      </w:pPr>
      <w:rPr>
        <w:rFonts w:ascii="Wingdings" w:eastAsia="SimSun" w:hAnsi="Wingdings"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549">
    <w:nsid w:val="24160767"/>
    <w:multiLevelType w:val="hybridMultilevel"/>
    <w:tmpl w:val="386E578E"/>
    <w:lvl w:ilvl="0" w:tplc="2DDA8C48">
      <w:start w:val="126"/>
      <w:numFmt w:val="bullet"/>
      <w:lvlText w:val=""/>
      <w:lvlJc w:val="left"/>
      <w:pPr>
        <w:tabs>
          <w:tab w:val="num" w:pos="1200"/>
        </w:tabs>
        <w:ind w:left="1200" w:hanging="360"/>
      </w:pPr>
      <w:rPr>
        <w:rFonts w:ascii="Wingdings" w:eastAsia="SimSun" w:hAnsi="Wingdings" w:cs="Times New Roman" w:hint="default"/>
      </w:r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550">
    <w:nsid w:val="24451E14"/>
    <w:multiLevelType w:val="hybridMultilevel"/>
    <w:tmpl w:val="5A9EB8A8"/>
    <w:lvl w:ilvl="0" w:tplc="04090009">
      <w:start w:val="1"/>
      <w:numFmt w:val="bullet"/>
      <w:lvlText w:val=""/>
      <w:lvlJc w:val="left"/>
      <w:pPr>
        <w:tabs>
          <w:tab w:val="num" w:pos="1800"/>
        </w:tabs>
        <w:ind w:left="1800" w:hanging="420"/>
      </w:pPr>
      <w:rPr>
        <w:rFonts w:ascii="Wingdings" w:hAnsi="Wingdings" w:hint="default"/>
      </w:rPr>
    </w:lvl>
    <w:lvl w:ilvl="1" w:tplc="04090003" w:tentative="1">
      <w:start w:val="1"/>
      <w:numFmt w:val="bullet"/>
      <w:lvlText w:val=""/>
      <w:lvlJc w:val="left"/>
      <w:pPr>
        <w:tabs>
          <w:tab w:val="num" w:pos="2220"/>
        </w:tabs>
        <w:ind w:left="2220" w:hanging="420"/>
      </w:pPr>
      <w:rPr>
        <w:rFonts w:ascii="Wingdings" w:hAnsi="Wingdings" w:hint="default"/>
      </w:rPr>
    </w:lvl>
    <w:lvl w:ilvl="2" w:tplc="04090005" w:tentative="1">
      <w:start w:val="1"/>
      <w:numFmt w:val="bullet"/>
      <w:lvlText w:val=""/>
      <w:lvlJc w:val="left"/>
      <w:pPr>
        <w:tabs>
          <w:tab w:val="num" w:pos="2640"/>
        </w:tabs>
        <w:ind w:left="2640" w:hanging="420"/>
      </w:pPr>
      <w:rPr>
        <w:rFonts w:ascii="Wingdings" w:hAnsi="Wingdings" w:hint="default"/>
      </w:rPr>
    </w:lvl>
    <w:lvl w:ilvl="3" w:tplc="04090001" w:tentative="1">
      <w:start w:val="1"/>
      <w:numFmt w:val="bullet"/>
      <w:lvlText w:val=""/>
      <w:lvlJc w:val="left"/>
      <w:pPr>
        <w:tabs>
          <w:tab w:val="num" w:pos="3060"/>
        </w:tabs>
        <w:ind w:left="3060" w:hanging="420"/>
      </w:pPr>
      <w:rPr>
        <w:rFonts w:ascii="Wingdings" w:hAnsi="Wingdings" w:hint="default"/>
      </w:rPr>
    </w:lvl>
    <w:lvl w:ilvl="4" w:tplc="04090003" w:tentative="1">
      <w:start w:val="1"/>
      <w:numFmt w:val="bullet"/>
      <w:lvlText w:val=""/>
      <w:lvlJc w:val="left"/>
      <w:pPr>
        <w:tabs>
          <w:tab w:val="num" w:pos="3480"/>
        </w:tabs>
        <w:ind w:left="3480" w:hanging="420"/>
      </w:pPr>
      <w:rPr>
        <w:rFonts w:ascii="Wingdings" w:hAnsi="Wingdings" w:hint="default"/>
      </w:rPr>
    </w:lvl>
    <w:lvl w:ilvl="5" w:tplc="04090005" w:tentative="1">
      <w:start w:val="1"/>
      <w:numFmt w:val="bullet"/>
      <w:lvlText w:val=""/>
      <w:lvlJc w:val="left"/>
      <w:pPr>
        <w:tabs>
          <w:tab w:val="num" w:pos="3900"/>
        </w:tabs>
        <w:ind w:left="3900" w:hanging="420"/>
      </w:pPr>
      <w:rPr>
        <w:rFonts w:ascii="Wingdings" w:hAnsi="Wingdings" w:hint="default"/>
      </w:rPr>
    </w:lvl>
    <w:lvl w:ilvl="6" w:tplc="04090001" w:tentative="1">
      <w:start w:val="1"/>
      <w:numFmt w:val="bullet"/>
      <w:lvlText w:val=""/>
      <w:lvlJc w:val="left"/>
      <w:pPr>
        <w:tabs>
          <w:tab w:val="num" w:pos="4320"/>
        </w:tabs>
        <w:ind w:left="4320" w:hanging="420"/>
      </w:pPr>
      <w:rPr>
        <w:rFonts w:ascii="Wingdings" w:hAnsi="Wingdings" w:hint="default"/>
      </w:rPr>
    </w:lvl>
    <w:lvl w:ilvl="7" w:tplc="04090003" w:tentative="1">
      <w:start w:val="1"/>
      <w:numFmt w:val="bullet"/>
      <w:lvlText w:val=""/>
      <w:lvlJc w:val="left"/>
      <w:pPr>
        <w:tabs>
          <w:tab w:val="num" w:pos="4740"/>
        </w:tabs>
        <w:ind w:left="4740" w:hanging="420"/>
      </w:pPr>
      <w:rPr>
        <w:rFonts w:ascii="Wingdings" w:hAnsi="Wingdings" w:hint="default"/>
      </w:rPr>
    </w:lvl>
    <w:lvl w:ilvl="8" w:tplc="04090005" w:tentative="1">
      <w:start w:val="1"/>
      <w:numFmt w:val="bullet"/>
      <w:lvlText w:val=""/>
      <w:lvlJc w:val="left"/>
      <w:pPr>
        <w:tabs>
          <w:tab w:val="num" w:pos="5160"/>
        </w:tabs>
        <w:ind w:left="5160" w:hanging="420"/>
      </w:pPr>
      <w:rPr>
        <w:rFonts w:ascii="Wingdings" w:hAnsi="Wingdings" w:hint="default"/>
      </w:rPr>
    </w:lvl>
  </w:abstractNum>
  <w:abstractNum w:abstractNumId="551">
    <w:nsid w:val="244A6121"/>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52">
    <w:nsid w:val="24516717"/>
    <w:multiLevelType w:val="multilevel"/>
    <w:tmpl w:val="48845ACE"/>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540"/>
        </w:tabs>
        <w:ind w:left="540" w:hanging="540"/>
      </w:pPr>
      <w:rPr>
        <w:rFonts w:hint="default"/>
      </w:rPr>
    </w:lvl>
    <w:lvl w:ilvl="3">
      <w:start w:val="1"/>
      <w:numFmt w:val="decimal"/>
      <w:lvlText w:val="%1.%2.%3.%4."/>
      <w:lvlJc w:val="left"/>
      <w:pPr>
        <w:tabs>
          <w:tab w:val="num" w:pos="540"/>
        </w:tabs>
        <w:ind w:left="540" w:hanging="540"/>
      </w:pPr>
      <w:rPr>
        <w:rFonts w:hint="default"/>
      </w:rPr>
    </w:lvl>
    <w:lvl w:ilvl="4">
      <w:start w:val="1"/>
      <w:numFmt w:val="decimal"/>
      <w:lvlText w:val="%1.%2.%3.%4.%5."/>
      <w:lvlJc w:val="left"/>
      <w:pPr>
        <w:tabs>
          <w:tab w:val="num" w:pos="540"/>
        </w:tabs>
        <w:ind w:left="540" w:hanging="540"/>
      </w:pPr>
      <w:rPr>
        <w:rFonts w:hint="default"/>
      </w:rPr>
    </w:lvl>
    <w:lvl w:ilvl="5">
      <w:start w:val="1"/>
      <w:numFmt w:val="decimal"/>
      <w:lvlText w:val="%1.%2.%3.%4.%5.%6."/>
      <w:lvlJc w:val="left"/>
      <w:pPr>
        <w:tabs>
          <w:tab w:val="num" w:pos="540"/>
        </w:tabs>
        <w:ind w:left="540" w:hanging="540"/>
      </w:pPr>
      <w:rPr>
        <w:rFonts w:hint="default"/>
      </w:rPr>
    </w:lvl>
    <w:lvl w:ilvl="6">
      <w:start w:val="1"/>
      <w:numFmt w:val="decimal"/>
      <w:lvlText w:val="%1.%2.%3.%4.%5.%6.%7."/>
      <w:lvlJc w:val="left"/>
      <w:pPr>
        <w:tabs>
          <w:tab w:val="num" w:pos="540"/>
        </w:tabs>
        <w:ind w:left="540" w:hanging="540"/>
      </w:pPr>
      <w:rPr>
        <w:rFonts w:hint="default"/>
      </w:rPr>
    </w:lvl>
    <w:lvl w:ilvl="7">
      <w:start w:val="1"/>
      <w:numFmt w:val="decimal"/>
      <w:lvlText w:val="%1.%2.%3.%4.%5.%6.%7.%8."/>
      <w:lvlJc w:val="left"/>
      <w:pPr>
        <w:tabs>
          <w:tab w:val="num" w:pos="540"/>
        </w:tabs>
        <w:ind w:left="540" w:hanging="540"/>
      </w:pPr>
      <w:rPr>
        <w:rFonts w:hint="default"/>
      </w:rPr>
    </w:lvl>
    <w:lvl w:ilvl="8">
      <w:start w:val="1"/>
      <w:numFmt w:val="decimal"/>
      <w:lvlText w:val="%1.%2.%3.%4.%5.%6.%7.%8.%9."/>
      <w:lvlJc w:val="left"/>
      <w:pPr>
        <w:tabs>
          <w:tab w:val="num" w:pos="540"/>
        </w:tabs>
        <w:ind w:left="540" w:hanging="540"/>
      </w:pPr>
      <w:rPr>
        <w:rFonts w:hint="default"/>
      </w:rPr>
    </w:lvl>
  </w:abstractNum>
  <w:abstractNum w:abstractNumId="553">
    <w:nsid w:val="246319B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54">
    <w:nsid w:val="247E3C5E"/>
    <w:multiLevelType w:val="hybridMultilevel"/>
    <w:tmpl w:val="268E948A"/>
    <w:lvl w:ilvl="0" w:tplc="D7628D28">
      <w:start w:val="1"/>
      <w:numFmt w:val="bullet"/>
      <w:lvlText w:val=""/>
      <w:lvlJc w:val="left"/>
      <w:pPr>
        <w:tabs>
          <w:tab w:val="num" w:pos="1800"/>
        </w:tabs>
        <w:ind w:left="1440" w:firstLine="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55">
    <w:nsid w:val="24A225B0"/>
    <w:multiLevelType w:val="multilevel"/>
    <w:tmpl w:val="A84C015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6">
    <w:nsid w:val="24BA2B4F"/>
    <w:multiLevelType w:val="singleLevel"/>
    <w:tmpl w:val="5C1AB46A"/>
    <w:lvl w:ilvl="0">
      <w:start w:val="1"/>
      <w:numFmt w:val="lowerLetter"/>
      <w:lvlText w:val="%1."/>
      <w:lvlJc w:val="left"/>
      <w:pPr>
        <w:tabs>
          <w:tab w:val="num" w:pos="705"/>
        </w:tabs>
        <w:ind w:left="705" w:hanging="285"/>
      </w:pPr>
      <w:rPr>
        <w:rFonts w:hint="default"/>
      </w:rPr>
    </w:lvl>
  </w:abstractNum>
  <w:abstractNum w:abstractNumId="557">
    <w:nsid w:val="24C95F1E"/>
    <w:multiLevelType w:val="hybridMultilevel"/>
    <w:tmpl w:val="948081BE"/>
    <w:lvl w:ilvl="0" w:tplc="04090019">
      <w:start w:val="1"/>
      <w:numFmt w:val="lowerLetter"/>
      <w:lvlText w:val="%1)"/>
      <w:lvlJc w:val="left"/>
      <w:pPr>
        <w:tabs>
          <w:tab w:val="num" w:pos="645"/>
        </w:tabs>
        <w:ind w:left="645" w:hanging="420"/>
      </w:pPr>
    </w:lvl>
    <w:lvl w:ilvl="1" w:tplc="C83650FE">
      <w:start w:val="1"/>
      <w:numFmt w:val="bullet"/>
      <w:lvlText w:val=""/>
      <w:lvlJc w:val="left"/>
      <w:pPr>
        <w:tabs>
          <w:tab w:val="num" w:pos="851"/>
        </w:tabs>
        <w:ind w:left="851" w:hanging="397"/>
      </w:pPr>
      <w:rPr>
        <w:rFonts w:ascii="Wingdings" w:hAnsi="Wingdings" w:hint="default"/>
        <w:sz w:val="11"/>
        <w:szCs w:val="11"/>
      </w:rPr>
    </w:lvl>
    <w:lvl w:ilvl="2" w:tplc="0409001B" w:tentative="1">
      <w:start w:val="1"/>
      <w:numFmt w:val="lowerRoman"/>
      <w:lvlText w:val="%3."/>
      <w:lvlJc w:val="righ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9" w:tentative="1">
      <w:start w:val="1"/>
      <w:numFmt w:val="lowerLetter"/>
      <w:lvlText w:val="%5)"/>
      <w:lvlJc w:val="left"/>
      <w:pPr>
        <w:tabs>
          <w:tab w:val="num" w:pos="2325"/>
        </w:tabs>
        <w:ind w:left="2325" w:hanging="420"/>
      </w:pPr>
    </w:lvl>
    <w:lvl w:ilvl="5" w:tplc="0409001B" w:tentative="1">
      <w:start w:val="1"/>
      <w:numFmt w:val="lowerRoman"/>
      <w:lvlText w:val="%6."/>
      <w:lvlJc w:val="righ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9" w:tentative="1">
      <w:start w:val="1"/>
      <w:numFmt w:val="lowerLetter"/>
      <w:lvlText w:val="%8)"/>
      <w:lvlJc w:val="left"/>
      <w:pPr>
        <w:tabs>
          <w:tab w:val="num" w:pos="3585"/>
        </w:tabs>
        <w:ind w:left="3585" w:hanging="420"/>
      </w:pPr>
    </w:lvl>
    <w:lvl w:ilvl="8" w:tplc="0409001B" w:tentative="1">
      <w:start w:val="1"/>
      <w:numFmt w:val="lowerRoman"/>
      <w:lvlText w:val="%9."/>
      <w:lvlJc w:val="right"/>
      <w:pPr>
        <w:tabs>
          <w:tab w:val="num" w:pos="4005"/>
        </w:tabs>
        <w:ind w:left="4005" w:hanging="420"/>
      </w:pPr>
    </w:lvl>
  </w:abstractNum>
  <w:abstractNum w:abstractNumId="558">
    <w:nsid w:val="24D82590"/>
    <w:multiLevelType w:val="hybridMultilevel"/>
    <w:tmpl w:val="5F62C29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59">
    <w:nsid w:val="24F45550"/>
    <w:multiLevelType w:val="hybridMultilevel"/>
    <w:tmpl w:val="6568AD2A"/>
    <w:lvl w:ilvl="0" w:tplc="A740E4C4">
      <w:start w:val="1"/>
      <w:numFmt w:val="bullet"/>
      <w:lvlText w:val=""/>
      <w:lvlJc w:val="left"/>
      <w:pPr>
        <w:tabs>
          <w:tab w:val="num" w:pos="857"/>
        </w:tabs>
        <w:ind w:left="857" w:hanging="420"/>
      </w:pPr>
      <w:rPr>
        <w:rFonts w:ascii="Wingdings 2" w:hAnsi="Wingdings 2"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560">
    <w:nsid w:val="25B25277"/>
    <w:multiLevelType w:val="hybridMultilevel"/>
    <w:tmpl w:val="ECDC41E8"/>
    <w:lvl w:ilvl="0" w:tplc="04090009">
      <w:start w:val="1"/>
      <w:numFmt w:val="bullet"/>
      <w:lvlText w:val=""/>
      <w:lvlJc w:val="left"/>
      <w:pPr>
        <w:tabs>
          <w:tab w:val="num" w:pos="1905"/>
        </w:tabs>
        <w:ind w:left="1905" w:hanging="420"/>
      </w:pPr>
      <w:rPr>
        <w:rFonts w:ascii="Wingdings" w:hAnsi="Wingdings" w:hint="default"/>
      </w:rPr>
    </w:lvl>
    <w:lvl w:ilvl="1" w:tplc="04090003" w:tentative="1">
      <w:start w:val="1"/>
      <w:numFmt w:val="bullet"/>
      <w:lvlText w:val=""/>
      <w:lvlJc w:val="left"/>
      <w:pPr>
        <w:tabs>
          <w:tab w:val="num" w:pos="2325"/>
        </w:tabs>
        <w:ind w:left="2325" w:hanging="420"/>
      </w:pPr>
      <w:rPr>
        <w:rFonts w:ascii="Wingdings" w:hAnsi="Wingdings" w:hint="default"/>
      </w:rPr>
    </w:lvl>
    <w:lvl w:ilvl="2" w:tplc="04090005" w:tentative="1">
      <w:start w:val="1"/>
      <w:numFmt w:val="bullet"/>
      <w:lvlText w:val=""/>
      <w:lvlJc w:val="left"/>
      <w:pPr>
        <w:tabs>
          <w:tab w:val="num" w:pos="2745"/>
        </w:tabs>
        <w:ind w:left="2745" w:hanging="420"/>
      </w:pPr>
      <w:rPr>
        <w:rFonts w:ascii="Wingdings" w:hAnsi="Wingdings" w:hint="default"/>
      </w:rPr>
    </w:lvl>
    <w:lvl w:ilvl="3" w:tplc="04090001" w:tentative="1">
      <w:start w:val="1"/>
      <w:numFmt w:val="bullet"/>
      <w:lvlText w:val=""/>
      <w:lvlJc w:val="left"/>
      <w:pPr>
        <w:tabs>
          <w:tab w:val="num" w:pos="3165"/>
        </w:tabs>
        <w:ind w:left="3165" w:hanging="420"/>
      </w:pPr>
      <w:rPr>
        <w:rFonts w:ascii="Wingdings" w:hAnsi="Wingdings" w:hint="default"/>
      </w:rPr>
    </w:lvl>
    <w:lvl w:ilvl="4" w:tplc="04090003" w:tentative="1">
      <w:start w:val="1"/>
      <w:numFmt w:val="bullet"/>
      <w:lvlText w:val=""/>
      <w:lvlJc w:val="left"/>
      <w:pPr>
        <w:tabs>
          <w:tab w:val="num" w:pos="3585"/>
        </w:tabs>
        <w:ind w:left="3585" w:hanging="420"/>
      </w:pPr>
      <w:rPr>
        <w:rFonts w:ascii="Wingdings" w:hAnsi="Wingdings" w:hint="default"/>
      </w:rPr>
    </w:lvl>
    <w:lvl w:ilvl="5" w:tplc="04090005" w:tentative="1">
      <w:start w:val="1"/>
      <w:numFmt w:val="bullet"/>
      <w:lvlText w:val=""/>
      <w:lvlJc w:val="left"/>
      <w:pPr>
        <w:tabs>
          <w:tab w:val="num" w:pos="4005"/>
        </w:tabs>
        <w:ind w:left="4005" w:hanging="420"/>
      </w:pPr>
      <w:rPr>
        <w:rFonts w:ascii="Wingdings" w:hAnsi="Wingdings" w:hint="default"/>
      </w:rPr>
    </w:lvl>
    <w:lvl w:ilvl="6" w:tplc="04090001" w:tentative="1">
      <w:start w:val="1"/>
      <w:numFmt w:val="bullet"/>
      <w:lvlText w:val=""/>
      <w:lvlJc w:val="left"/>
      <w:pPr>
        <w:tabs>
          <w:tab w:val="num" w:pos="4425"/>
        </w:tabs>
        <w:ind w:left="4425" w:hanging="420"/>
      </w:pPr>
      <w:rPr>
        <w:rFonts w:ascii="Wingdings" w:hAnsi="Wingdings" w:hint="default"/>
      </w:rPr>
    </w:lvl>
    <w:lvl w:ilvl="7" w:tplc="04090003" w:tentative="1">
      <w:start w:val="1"/>
      <w:numFmt w:val="bullet"/>
      <w:lvlText w:val=""/>
      <w:lvlJc w:val="left"/>
      <w:pPr>
        <w:tabs>
          <w:tab w:val="num" w:pos="4845"/>
        </w:tabs>
        <w:ind w:left="4845" w:hanging="420"/>
      </w:pPr>
      <w:rPr>
        <w:rFonts w:ascii="Wingdings" w:hAnsi="Wingdings" w:hint="default"/>
      </w:rPr>
    </w:lvl>
    <w:lvl w:ilvl="8" w:tplc="04090005" w:tentative="1">
      <w:start w:val="1"/>
      <w:numFmt w:val="bullet"/>
      <w:lvlText w:val=""/>
      <w:lvlJc w:val="left"/>
      <w:pPr>
        <w:tabs>
          <w:tab w:val="num" w:pos="5265"/>
        </w:tabs>
        <w:ind w:left="5265" w:hanging="420"/>
      </w:pPr>
      <w:rPr>
        <w:rFonts w:ascii="Wingdings" w:hAnsi="Wingdings" w:hint="default"/>
      </w:rPr>
    </w:lvl>
  </w:abstractNum>
  <w:abstractNum w:abstractNumId="561">
    <w:nsid w:val="25B670F8"/>
    <w:multiLevelType w:val="singleLevel"/>
    <w:tmpl w:val="4404E328"/>
    <w:lvl w:ilvl="0">
      <w:start w:val="47"/>
      <w:numFmt w:val="decimal"/>
      <w:lvlText w:val="%1."/>
      <w:lvlJc w:val="left"/>
      <w:pPr>
        <w:tabs>
          <w:tab w:val="num" w:pos="525"/>
        </w:tabs>
        <w:ind w:left="525" w:hanging="525"/>
      </w:pPr>
      <w:rPr>
        <w:rFonts w:hint="eastAsia"/>
      </w:rPr>
    </w:lvl>
  </w:abstractNum>
  <w:abstractNum w:abstractNumId="562">
    <w:nsid w:val="25DF1D7F"/>
    <w:multiLevelType w:val="singleLevel"/>
    <w:tmpl w:val="BCD8596C"/>
    <w:lvl w:ilvl="0">
      <w:start w:val="1"/>
      <w:numFmt w:val="decimal"/>
      <w:lvlText w:val="%1."/>
      <w:lvlJc w:val="left"/>
      <w:pPr>
        <w:tabs>
          <w:tab w:val="num" w:pos="780"/>
        </w:tabs>
        <w:ind w:left="750" w:hanging="330"/>
      </w:pPr>
      <w:rPr>
        <w:rFonts w:hint="eastAsia"/>
      </w:rPr>
    </w:lvl>
  </w:abstractNum>
  <w:abstractNum w:abstractNumId="563">
    <w:nsid w:val="25E913A3"/>
    <w:multiLevelType w:val="multilevel"/>
    <w:tmpl w:val="D174E2E2"/>
    <w:lvl w:ilvl="0">
      <w:start w:val="1"/>
      <w:numFmt w:val="japaneseCounting"/>
      <w:lvlText w:val="（%1）"/>
      <w:lvlJc w:val="left"/>
      <w:pPr>
        <w:tabs>
          <w:tab w:val="num" w:pos="2100"/>
        </w:tabs>
        <w:ind w:left="2100" w:hanging="720"/>
      </w:pPr>
      <w:rPr>
        <w:rFonts w:hint="eastAsia"/>
      </w:rPr>
    </w:lvl>
    <w:lvl w:ilvl="1">
      <w:start w:val="1"/>
      <w:numFmt w:val="lowerLetter"/>
      <w:lvlText w:val="%2)"/>
      <w:lvlJc w:val="left"/>
      <w:pPr>
        <w:tabs>
          <w:tab w:val="num" w:pos="2220"/>
        </w:tabs>
        <w:ind w:left="2220" w:hanging="420"/>
      </w:pPr>
    </w:lvl>
    <w:lvl w:ilvl="2">
      <w:start w:val="1"/>
      <w:numFmt w:val="lowerRoman"/>
      <w:lvlText w:val="%3."/>
      <w:lvlJc w:val="right"/>
      <w:pPr>
        <w:tabs>
          <w:tab w:val="num" w:pos="2640"/>
        </w:tabs>
        <w:ind w:left="2640" w:hanging="420"/>
      </w:pPr>
    </w:lvl>
    <w:lvl w:ilvl="3">
      <w:start w:val="1"/>
      <w:numFmt w:val="decimal"/>
      <w:lvlText w:val="%4."/>
      <w:lvlJc w:val="left"/>
      <w:pPr>
        <w:tabs>
          <w:tab w:val="num" w:pos="3060"/>
        </w:tabs>
        <w:ind w:left="3060" w:hanging="420"/>
      </w:pPr>
    </w:lvl>
    <w:lvl w:ilvl="4">
      <w:start w:val="1"/>
      <w:numFmt w:val="lowerLetter"/>
      <w:lvlText w:val="%5)"/>
      <w:lvlJc w:val="left"/>
      <w:pPr>
        <w:tabs>
          <w:tab w:val="num" w:pos="3480"/>
        </w:tabs>
        <w:ind w:left="3480" w:hanging="420"/>
      </w:pPr>
    </w:lvl>
    <w:lvl w:ilvl="5">
      <w:start w:val="1"/>
      <w:numFmt w:val="lowerRoman"/>
      <w:lvlText w:val="%6."/>
      <w:lvlJc w:val="right"/>
      <w:pPr>
        <w:tabs>
          <w:tab w:val="num" w:pos="3900"/>
        </w:tabs>
        <w:ind w:left="3900" w:hanging="420"/>
      </w:pPr>
    </w:lvl>
    <w:lvl w:ilvl="6">
      <w:start w:val="1"/>
      <w:numFmt w:val="decimal"/>
      <w:lvlText w:val="%7."/>
      <w:lvlJc w:val="left"/>
      <w:pPr>
        <w:tabs>
          <w:tab w:val="num" w:pos="4320"/>
        </w:tabs>
        <w:ind w:left="4320" w:hanging="420"/>
      </w:pPr>
    </w:lvl>
    <w:lvl w:ilvl="7">
      <w:start w:val="1"/>
      <w:numFmt w:val="lowerLetter"/>
      <w:lvlText w:val="%8)"/>
      <w:lvlJc w:val="left"/>
      <w:pPr>
        <w:tabs>
          <w:tab w:val="num" w:pos="4740"/>
        </w:tabs>
        <w:ind w:left="4740" w:hanging="420"/>
      </w:pPr>
    </w:lvl>
    <w:lvl w:ilvl="8">
      <w:start w:val="1"/>
      <w:numFmt w:val="lowerRoman"/>
      <w:lvlText w:val="%9."/>
      <w:lvlJc w:val="right"/>
      <w:pPr>
        <w:tabs>
          <w:tab w:val="num" w:pos="5160"/>
        </w:tabs>
        <w:ind w:left="5160" w:hanging="420"/>
      </w:pPr>
    </w:lvl>
  </w:abstractNum>
  <w:abstractNum w:abstractNumId="564">
    <w:nsid w:val="25F0257D"/>
    <w:multiLevelType w:val="multilevel"/>
    <w:tmpl w:val="C6567E90"/>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565">
    <w:nsid w:val="26350B46"/>
    <w:multiLevelType w:val="hybridMultilevel"/>
    <w:tmpl w:val="44FAB0B8"/>
    <w:lvl w:ilvl="0" w:tplc="0406000F">
      <w:start w:val="1"/>
      <w:numFmt w:val="decimal"/>
      <w:lvlText w:val="%1."/>
      <w:lvlJc w:val="left"/>
      <w:pPr>
        <w:tabs>
          <w:tab w:val="num" w:pos="1440"/>
        </w:tabs>
        <w:ind w:left="1440" w:hanging="360"/>
      </w:pPr>
    </w:lvl>
    <w:lvl w:ilvl="1" w:tplc="04060019" w:tentative="1">
      <w:start w:val="1"/>
      <w:numFmt w:val="lowerLetter"/>
      <w:lvlText w:val="%2."/>
      <w:lvlJc w:val="left"/>
      <w:pPr>
        <w:tabs>
          <w:tab w:val="num" w:pos="2160"/>
        </w:tabs>
        <w:ind w:left="2160" w:hanging="360"/>
      </w:pPr>
    </w:lvl>
    <w:lvl w:ilvl="2" w:tplc="0406001B" w:tentative="1">
      <w:start w:val="1"/>
      <w:numFmt w:val="lowerRoman"/>
      <w:lvlText w:val="%3."/>
      <w:lvlJc w:val="right"/>
      <w:pPr>
        <w:tabs>
          <w:tab w:val="num" w:pos="2880"/>
        </w:tabs>
        <w:ind w:left="2880" w:hanging="180"/>
      </w:pPr>
    </w:lvl>
    <w:lvl w:ilvl="3" w:tplc="0406000F" w:tentative="1">
      <w:start w:val="1"/>
      <w:numFmt w:val="decimal"/>
      <w:lvlText w:val="%4."/>
      <w:lvlJc w:val="left"/>
      <w:pPr>
        <w:tabs>
          <w:tab w:val="num" w:pos="3600"/>
        </w:tabs>
        <w:ind w:left="3600" w:hanging="360"/>
      </w:pPr>
    </w:lvl>
    <w:lvl w:ilvl="4" w:tplc="04060019" w:tentative="1">
      <w:start w:val="1"/>
      <w:numFmt w:val="lowerLetter"/>
      <w:lvlText w:val="%5."/>
      <w:lvlJc w:val="left"/>
      <w:pPr>
        <w:tabs>
          <w:tab w:val="num" w:pos="4320"/>
        </w:tabs>
        <w:ind w:left="4320" w:hanging="360"/>
      </w:pPr>
    </w:lvl>
    <w:lvl w:ilvl="5" w:tplc="0406001B" w:tentative="1">
      <w:start w:val="1"/>
      <w:numFmt w:val="lowerRoman"/>
      <w:lvlText w:val="%6."/>
      <w:lvlJc w:val="right"/>
      <w:pPr>
        <w:tabs>
          <w:tab w:val="num" w:pos="5040"/>
        </w:tabs>
        <w:ind w:left="5040" w:hanging="180"/>
      </w:pPr>
    </w:lvl>
    <w:lvl w:ilvl="6" w:tplc="0406000F" w:tentative="1">
      <w:start w:val="1"/>
      <w:numFmt w:val="decimal"/>
      <w:lvlText w:val="%7."/>
      <w:lvlJc w:val="left"/>
      <w:pPr>
        <w:tabs>
          <w:tab w:val="num" w:pos="5760"/>
        </w:tabs>
        <w:ind w:left="5760" w:hanging="360"/>
      </w:pPr>
    </w:lvl>
    <w:lvl w:ilvl="7" w:tplc="04060019" w:tentative="1">
      <w:start w:val="1"/>
      <w:numFmt w:val="lowerLetter"/>
      <w:lvlText w:val="%8."/>
      <w:lvlJc w:val="left"/>
      <w:pPr>
        <w:tabs>
          <w:tab w:val="num" w:pos="6480"/>
        </w:tabs>
        <w:ind w:left="6480" w:hanging="360"/>
      </w:pPr>
    </w:lvl>
    <w:lvl w:ilvl="8" w:tplc="0406001B" w:tentative="1">
      <w:start w:val="1"/>
      <w:numFmt w:val="lowerRoman"/>
      <w:lvlText w:val="%9."/>
      <w:lvlJc w:val="right"/>
      <w:pPr>
        <w:tabs>
          <w:tab w:val="num" w:pos="7200"/>
        </w:tabs>
        <w:ind w:left="7200" w:hanging="180"/>
      </w:pPr>
    </w:lvl>
  </w:abstractNum>
  <w:abstractNum w:abstractNumId="566">
    <w:nsid w:val="264157F7"/>
    <w:multiLevelType w:val="hybridMultilevel"/>
    <w:tmpl w:val="B87E2B5A"/>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567">
    <w:nsid w:val="264A21C2"/>
    <w:multiLevelType w:val="singleLevel"/>
    <w:tmpl w:val="8168E9D4"/>
    <w:lvl w:ilvl="0">
      <w:start w:val="1"/>
      <w:numFmt w:val="decimal"/>
      <w:lvlText w:val="%1."/>
      <w:lvlJc w:val="left"/>
      <w:pPr>
        <w:tabs>
          <w:tab w:val="num" w:pos="390"/>
        </w:tabs>
        <w:ind w:left="390" w:hanging="390"/>
      </w:pPr>
      <w:rPr>
        <w:rFonts w:hint="eastAsia"/>
      </w:rPr>
    </w:lvl>
  </w:abstractNum>
  <w:abstractNum w:abstractNumId="568">
    <w:nsid w:val="264C7C6C"/>
    <w:multiLevelType w:val="hybridMultilevel"/>
    <w:tmpl w:val="425C1FC4"/>
    <w:lvl w:ilvl="0" w:tplc="04090001">
      <w:start w:val="1"/>
      <w:numFmt w:val="bullet"/>
      <w:lvlText w:val=""/>
      <w:lvlJc w:val="left"/>
      <w:pPr>
        <w:tabs>
          <w:tab w:val="num" w:pos="1681"/>
        </w:tabs>
        <w:ind w:left="1681" w:hanging="420"/>
      </w:pPr>
      <w:rPr>
        <w:rFonts w:ascii="Wingdings" w:hAnsi="Wingdings" w:hint="default"/>
      </w:rPr>
    </w:lvl>
    <w:lvl w:ilvl="1" w:tplc="04090003" w:tentative="1">
      <w:start w:val="1"/>
      <w:numFmt w:val="bullet"/>
      <w:lvlText w:val=""/>
      <w:lvlJc w:val="left"/>
      <w:pPr>
        <w:tabs>
          <w:tab w:val="num" w:pos="841"/>
        </w:tabs>
        <w:ind w:left="841" w:hanging="420"/>
      </w:pPr>
      <w:rPr>
        <w:rFonts w:ascii="Wingdings" w:hAnsi="Wingdings" w:hint="default"/>
      </w:rPr>
    </w:lvl>
    <w:lvl w:ilvl="2" w:tplc="04090005" w:tentative="1">
      <w:start w:val="1"/>
      <w:numFmt w:val="bullet"/>
      <w:lvlText w:val=""/>
      <w:lvlJc w:val="left"/>
      <w:pPr>
        <w:tabs>
          <w:tab w:val="num" w:pos="1261"/>
        </w:tabs>
        <w:ind w:left="1261" w:hanging="420"/>
      </w:pPr>
      <w:rPr>
        <w:rFonts w:ascii="Wingdings" w:hAnsi="Wingdings" w:hint="default"/>
      </w:rPr>
    </w:lvl>
    <w:lvl w:ilvl="3" w:tplc="04090001" w:tentative="1">
      <w:start w:val="1"/>
      <w:numFmt w:val="bullet"/>
      <w:lvlText w:val=""/>
      <w:lvlJc w:val="left"/>
      <w:pPr>
        <w:tabs>
          <w:tab w:val="num" w:pos="1681"/>
        </w:tabs>
        <w:ind w:left="1681" w:hanging="420"/>
      </w:pPr>
      <w:rPr>
        <w:rFonts w:ascii="Wingdings" w:hAnsi="Wingdings" w:hint="default"/>
      </w:rPr>
    </w:lvl>
    <w:lvl w:ilvl="4" w:tplc="04090003" w:tentative="1">
      <w:start w:val="1"/>
      <w:numFmt w:val="bullet"/>
      <w:lvlText w:val=""/>
      <w:lvlJc w:val="left"/>
      <w:pPr>
        <w:tabs>
          <w:tab w:val="num" w:pos="2101"/>
        </w:tabs>
        <w:ind w:left="2101" w:hanging="420"/>
      </w:pPr>
      <w:rPr>
        <w:rFonts w:ascii="Wingdings" w:hAnsi="Wingdings" w:hint="default"/>
      </w:rPr>
    </w:lvl>
    <w:lvl w:ilvl="5" w:tplc="04090005" w:tentative="1">
      <w:start w:val="1"/>
      <w:numFmt w:val="bullet"/>
      <w:lvlText w:val=""/>
      <w:lvlJc w:val="left"/>
      <w:pPr>
        <w:tabs>
          <w:tab w:val="num" w:pos="2521"/>
        </w:tabs>
        <w:ind w:left="2521" w:hanging="420"/>
      </w:pPr>
      <w:rPr>
        <w:rFonts w:ascii="Wingdings" w:hAnsi="Wingdings" w:hint="default"/>
      </w:rPr>
    </w:lvl>
    <w:lvl w:ilvl="6" w:tplc="04090001" w:tentative="1">
      <w:start w:val="1"/>
      <w:numFmt w:val="bullet"/>
      <w:lvlText w:val=""/>
      <w:lvlJc w:val="left"/>
      <w:pPr>
        <w:tabs>
          <w:tab w:val="num" w:pos="2941"/>
        </w:tabs>
        <w:ind w:left="2941" w:hanging="420"/>
      </w:pPr>
      <w:rPr>
        <w:rFonts w:ascii="Wingdings" w:hAnsi="Wingdings" w:hint="default"/>
      </w:rPr>
    </w:lvl>
    <w:lvl w:ilvl="7" w:tplc="04090003" w:tentative="1">
      <w:start w:val="1"/>
      <w:numFmt w:val="bullet"/>
      <w:lvlText w:val=""/>
      <w:lvlJc w:val="left"/>
      <w:pPr>
        <w:tabs>
          <w:tab w:val="num" w:pos="3361"/>
        </w:tabs>
        <w:ind w:left="3361" w:hanging="420"/>
      </w:pPr>
      <w:rPr>
        <w:rFonts w:ascii="Wingdings" w:hAnsi="Wingdings" w:hint="default"/>
      </w:rPr>
    </w:lvl>
    <w:lvl w:ilvl="8" w:tplc="04090005" w:tentative="1">
      <w:start w:val="1"/>
      <w:numFmt w:val="bullet"/>
      <w:lvlText w:val=""/>
      <w:lvlJc w:val="left"/>
      <w:pPr>
        <w:tabs>
          <w:tab w:val="num" w:pos="3781"/>
        </w:tabs>
        <w:ind w:left="3781" w:hanging="420"/>
      </w:pPr>
      <w:rPr>
        <w:rFonts w:ascii="Wingdings" w:hAnsi="Wingdings" w:hint="default"/>
      </w:rPr>
    </w:lvl>
  </w:abstractNum>
  <w:abstractNum w:abstractNumId="569">
    <w:nsid w:val="265672F7"/>
    <w:multiLevelType w:val="multilevel"/>
    <w:tmpl w:val="F2A4FF60"/>
    <w:lvl w:ilvl="0">
      <w:start w:val="1"/>
      <w:numFmt w:val="bullet"/>
      <w:lvlText w:val=""/>
      <w:lvlJc w:val="left"/>
      <w:pPr>
        <w:tabs>
          <w:tab w:val="num" w:pos="700"/>
        </w:tabs>
        <w:ind w:left="624" w:hanging="284"/>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570">
    <w:nsid w:val="267A60A4"/>
    <w:multiLevelType w:val="hybridMultilevel"/>
    <w:tmpl w:val="71F42EE6"/>
    <w:lvl w:ilvl="0" w:tplc="C0006C9C">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71">
    <w:nsid w:val="269C72A4"/>
    <w:multiLevelType w:val="hybridMultilevel"/>
    <w:tmpl w:val="C246A468"/>
    <w:lvl w:ilvl="0" w:tplc="0409000F">
      <w:start w:val="1"/>
      <w:numFmt w:val="decimal"/>
      <w:lvlText w:val="%1."/>
      <w:lvlJc w:val="left"/>
      <w:pPr>
        <w:tabs>
          <w:tab w:val="num" w:pos="1485"/>
        </w:tabs>
        <w:ind w:left="1485" w:hanging="420"/>
      </w:pPr>
    </w:lvl>
    <w:lvl w:ilvl="1" w:tplc="04090019" w:tentative="1">
      <w:start w:val="1"/>
      <w:numFmt w:val="lowerLetter"/>
      <w:lvlText w:val="%2)"/>
      <w:lvlJc w:val="left"/>
      <w:pPr>
        <w:tabs>
          <w:tab w:val="num" w:pos="1905"/>
        </w:tabs>
        <w:ind w:left="1905" w:hanging="420"/>
      </w:pPr>
    </w:lvl>
    <w:lvl w:ilvl="2" w:tplc="0409001B" w:tentative="1">
      <w:start w:val="1"/>
      <w:numFmt w:val="lowerRoman"/>
      <w:lvlText w:val="%3."/>
      <w:lvlJc w:val="right"/>
      <w:pPr>
        <w:tabs>
          <w:tab w:val="num" w:pos="2325"/>
        </w:tabs>
        <w:ind w:left="2325" w:hanging="420"/>
      </w:pPr>
    </w:lvl>
    <w:lvl w:ilvl="3" w:tplc="0409000F" w:tentative="1">
      <w:start w:val="1"/>
      <w:numFmt w:val="decimal"/>
      <w:lvlText w:val="%4."/>
      <w:lvlJc w:val="left"/>
      <w:pPr>
        <w:tabs>
          <w:tab w:val="num" w:pos="2745"/>
        </w:tabs>
        <w:ind w:left="2745" w:hanging="420"/>
      </w:pPr>
    </w:lvl>
    <w:lvl w:ilvl="4" w:tplc="04090019" w:tentative="1">
      <w:start w:val="1"/>
      <w:numFmt w:val="lowerLetter"/>
      <w:lvlText w:val="%5)"/>
      <w:lvlJc w:val="left"/>
      <w:pPr>
        <w:tabs>
          <w:tab w:val="num" w:pos="3165"/>
        </w:tabs>
        <w:ind w:left="3165" w:hanging="420"/>
      </w:pPr>
    </w:lvl>
    <w:lvl w:ilvl="5" w:tplc="0409001B" w:tentative="1">
      <w:start w:val="1"/>
      <w:numFmt w:val="lowerRoman"/>
      <w:lvlText w:val="%6."/>
      <w:lvlJc w:val="right"/>
      <w:pPr>
        <w:tabs>
          <w:tab w:val="num" w:pos="3585"/>
        </w:tabs>
        <w:ind w:left="3585" w:hanging="420"/>
      </w:pPr>
    </w:lvl>
    <w:lvl w:ilvl="6" w:tplc="0409000F" w:tentative="1">
      <w:start w:val="1"/>
      <w:numFmt w:val="decimal"/>
      <w:lvlText w:val="%7."/>
      <w:lvlJc w:val="left"/>
      <w:pPr>
        <w:tabs>
          <w:tab w:val="num" w:pos="4005"/>
        </w:tabs>
        <w:ind w:left="4005" w:hanging="420"/>
      </w:pPr>
    </w:lvl>
    <w:lvl w:ilvl="7" w:tplc="04090019" w:tentative="1">
      <w:start w:val="1"/>
      <w:numFmt w:val="lowerLetter"/>
      <w:lvlText w:val="%8)"/>
      <w:lvlJc w:val="left"/>
      <w:pPr>
        <w:tabs>
          <w:tab w:val="num" w:pos="4425"/>
        </w:tabs>
        <w:ind w:left="4425" w:hanging="420"/>
      </w:pPr>
    </w:lvl>
    <w:lvl w:ilvl="8" w:tplc="0409001B" w:tentative="1">
      <w:start w:val="1"/>
      <w:numFmt w:val="lowerRoman"/>
      <w:lvlText w:val="%9."/>
      <w:lvlJc w:val="right"/>
      <w:pPr>
        <w:tabs>
          <w:tab w:val="num" w:pos="4845"/>
        </w:tabs>
        <w:ind w:left="4845" w:hanging="420"/>
      </w:pPr>
    </w:lvl>
  </w:abstractNum>
  <w:abstractNum w:abstractNumId="572">
    <w:nsid w:val="26B77618"/>
    <w:multiLevelType w:val="hybridMultilevel"/>
    <w:tmpl w:val="5AE46A30"/>
    <w:lvl w:ilvl="0">
      <w:start w:val="1"/>
      <w:numFmt w:val="bullet"/>
      <w:lvlText w:val=""/>
      <w:lvlJc w:val="left"/>
      <w:pPr>
        <w:tabs>
          <w:tab w:val="num" w:pos="1890"/>
        </w:tabs>
        <w:ind w:left="1890" w:hanging="420"/>
      </w:pPr>
      <w:rPr>
        <w:rFonts w:ascii="Wingdings" w:hAnsi="Wingdings" w:hint="default"/>
        <w:color w:val="000080"/>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573">
    <w:nsid w:val="26CA53F3"/>
    <w:multiLevelType w:val="multilevel"/>
    <w:tmpl w:val="AE1286C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74">
    <w:nsid w:val="26CF04D3"/>
    <w:multiLevelType w:val="hybridMultilevel"/>
    <w:tmpl w:val="D3B8F2B8"/>
    <w:lvl w:ilvl="0" w:tplc="FFFFFFFF">
      <w:start w:val="2"/>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cs="Univer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Univer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Univer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75">
    <w:nsid w:val="26D31F98"/>
    <w:multiLevelType w:val="hybridMultilevel"/>
    <w:tmpl w:val="0A280130"/>
    <w:lvl w:ilvl="0" w:tplc="EF8083AE">
      <w:start w:val="1"/>
      <w:numFmt w:val="lowerLetter"/>
      <w:lvlText w:val="(%1)"/>
      <w:lvlJc w:val="left"/>
      <w:pPr>
        <w:tabs>
          <w:tab w:val="num" w:pos="585"/>
        </w:tabs>
        <w:ind w:left="585" w:hanging="360"/>
      </w:pPr>
      <w:rPr>
        <w:rFonts w:hint="eastAsia"/>
      </w:rPr>
    </w:lvl>
    <w:lvl w:ilvl="1" w:tplc="04090019" w:tentative="1">
      <w:start w:val="1"/>
      <w:numFmt w:val="lowerLetter"/>
      <w:lvlText w:val="%2)"/>
      <w:lvlJc w:val="left"/>
      <w:pPr>
        <w:tabs>
          <w:tab w:val="num" w:pos="1065"/>
        </w:tabs>
        <w:ind w:left="1065" w:hanging="420"/>
      </w:pPr>
    </w:lvl>
    <w:lvl w:ilvl="2" w:tplc="0409001B" w:tentative="1">
      <w:start w:val="1"/>
      <w:numFmt w:val="lowerRoman"/>
      <w:lvlText w:val="%3."/>
      <w:lvlJc w:val="righ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9" w:tentative="1">
      <w:start w:val="1"/>
      <w:numFmt w:val="lowerLetter"/>
      <w:lvlText w:val="%5)"/>
      <w:lvlJc w:val="left"/>
      <w:pPr>
        <w:tabs>
          <w:tab w:val="num" w:pos="2325"/>
        </w:tabs>
        <w:ind w:left="2325" w:hanging="420"/>
      </w:pPr>
    </w:lvl>
    <w:lvl w:ilvl="5" w:tplc="0409001B" w:tentative="1">
      <w:start w:val="1"/>
      <w:numFmt w:val="lowerRoman"/>
      <w:lvlText w:val="%6."/>
      <w:lvlJc w:val="righ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9" w:tentative="1">
      <w:start w:val="1"/>
      <w:numFmt w:val="lowerLetter"/>
      <w:lvlText w:val="%8)"/>
      <w:lvlJc w:val="left"/>
      <w:pPr>
        <w:tabs>
          <w:tab w:val="num" w:pos="3585"/>
        </w:tabs>
        <w:ind w:left="3585" w:hanging="420"/>
      </w:pPr>
    </w:lvl>
    <w:lvl w:ilvl="8" w:tplc="0409001B" w:tentative="1">
      <w:start w:val="1"/>
      <w:numFmt w:val="lowerRoman"/>
      <w:lvlText w:val="%9."/>
      <w:lvlJc w:val="right"/>
      <w:pPr>
        <w:tabs>
          <w:tab w:val="num" w:pos="4005"/>
        </w:tabs>
        <w:ind w:left="4005" w:hanging="420"/>
      </w:pPr>
    </w:lvl>
  </w:abstractNum>
  <w:abstractNum w:abstractNumId="576">
    <w:nsid w:val="26D97B1B"/>
    <w:multiLevelType w:val="hybridMultilevel"/>
    <w:tmpl w:val="3BD4B6F8"/>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577">
    <w:nsid w:val="26E72859"/>
    <w:multiLevelType w:val="singleLevel"/>
    <w:tmpl w:val="3AD8B8B4"/>
    <w:lvl w:ilvl="0">
      <w:start w:val="2"/>
      <w:numFmt w:val="decimal"/>
      <w:lvlText w:val="%1"/>
      <w:lvlJc w:val="left"/>
      <w:pPr>
        <w:tabs>
          <w:tab w:val="num" w:pos="360"/>
        </w:tabs>
        <w:ind w:left="360" w:hanging="360"/>
      </w:pPr>
      <w:rPr>
        <w:rFonts w:hint="eastAsia"/>
      </w:rPr>
    </w:lvl>
  </w:abstractNum>
  <w:abstractNum w:abstractNumId="578">
    <w:nsid w:val="26E8435C"/>
    <w:multiLevelType w:val="hybridMultilevel"/>
    <w:tmpl w:val="E758BB9A"/>
    <w:lvl w:ilvl="0">
      <w:start w:val="1"/>
      <w:numFmt w:val="lowerLetter"/>
      <w:lvlText w:val="（%1）"/>
      <w:lvlJc w:val="left"/>
      <w:pPr>
        <w:tabs>
          <w:tab w:val="num" w:pos="720"/>
        </w:tabs>
        <w:ind w:left="720" w:hanging="72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579">
    <w:nsid w:val="27145403"/>
    <w:multiLevelType w:val="hybridMultilevel"/>
    <w:tmpl w:val="89285268"/>
    <w:lvl w:ilvl="0">
      <w:start w:val="27"/>
      <w:numFmt w:val="bullet"/>
      <w:lvlText w:val="-"/>
      <w:lvlJc w:val="left"/>
      <w:pPr>
        <w:tabs>
          <w:tab w:val="num" w:pos="780"/>
        </w:tabs>
        <w:ind w:left="780" w:hanging="360"/>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580">
    <w:nsid w:val="271B69A1"/>
    <w:multiLevelType w:val="hybridMultilevel"/>
    <w:tmpl w:val="45B2162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1">
    <w:nsid w:val="272F62F7"/>
    <w:multiLevelType w:val="hybridMultilevel"/>
    <w:tmpl w:val="F7EE15E4"/>
    <w:lvl w:ilvl="0" w:tplc="9020C3C6">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82">
    <w:nsid w:val="273378C3"/>
    <w:multiLevelType w:val="hybridMultilevel"/>
    <w:tmpl w:val="B386BF92"/>
    <w:lvl w:ilvl="0">
      <w:start w:val="1"/>
      <w:numFmt w:val="lowerLetter"/>
      <w:lvlText w:val="%1)"/>
      <w:lvlJc w:val="left"/>
      <w:pPr>
        <w:tabs>
          <w:tab w:val="num" w:pos="1065"/>
        </w:tabs>
        <w:ind w:left="1065" w:hanging="420"/>
      </w:pPr>
    </w:lvl>
    <w:lvl w:ilvl="1">
      <w:start w:val="1"/>
      <w:numFmt w:val="decimal"/>
      <w:lvlText w:val="%2．"/>
      <w:lvlJc w:val="left"/>
      <w:pPr>
        <w:tabs>
          <w:tab w:val="num" w:pos="1425"/>
        </w:tabs>
        <w:ind w:left="1425" w:hanging="360"/>
      </w:pPr>
      <w:rPr>
        <w:rFonts w:hint="eastAsia"/>
      </w:rPr>
    </w:lvl>
    <w:lvl w:ilvl="2">
      <w:start w:val="1"/>
      <w:numFmt w:val="lowerLetter"/>
      <w:lvlText w:val="%3)"/>
      <w:lvlJc w:val="left"/>
      <w:pPr>
        <w:tabs>
          <w:tab w:val="num" w:pos="1905"/>
        </w:tabs>
        <w:ind w:left="1905" w:hanging="420"/>
      </w:pPr>
    </w:lvl>
    <w:lvl w:ilvl="3" w:tentative="1">
      <w:start w:val="1"/>
      <w:numFmt w:val="decimal"/>
      <w:lvlText w:val="%4."/>
      <w:lvlJc w:val="left"/>
      <w:pPr>
        <w:tabs>
          <w:tab w:val="num" w:pos="2325"/>
        </w:tabs>
        <w:ind w:left="2325" w:hanging="420"/>
      </w:pPr>
    </w:lvl>
    <w:lvl w:ilvl="4" w:tentative="1">
      <w:start w:val="1"/>
      <w:numFmt w:val="lowerLetter"/>
      <w:lvlText w:val="%5)"/>
      <w:lvlJc w:val="left"/>
      <w:pPr>
        <w:tabs>
          <w:tab w:val="num" w:pos="2745"/>
        </w:tabs>
        <w:ind w:left="2745" w:hanging="420"/>
      </w:pPr>
    </w:lvl>
    <w:lvl w:ilvl="5" w:tentative="1">
      <w:start w:val="1"/>
      <w:numFmt w:val="lowerRoman"/>
      <w:lvlText w:val="%6."/>
      <w:lvlJc w:val="right"/>
      <w:pPr>
        <w:tabs>
          <w:tab w:val="num" w:pos="3165"/>
        </w:tabs>
        <w:ind w:left="3165" w:hanging="420"/>
      </w:pPr>
    </w:lvl>
    <w:lvl w:ilvl="6" w:tentative="1">
      <w:start w:val="1"/>
      <w:numFmt w:val="decimal"/>
      <w:lvlText w:val="%7."/>
      <w:lvlJc w:val="left"/>
      <w:pPr>
        <w:tabs>
          <w:tab w:val="num" w:pos="3585"/>
        </w:tabs>
        <w:ind w:left="3585" w:hanging="420"/>
      </w:pPr>
    </w:lvl>
    <w:lvl w:ilvl="7" w:tentative="1">
      <w:start w:val="1"/>
      <w:numFmt w:val="lowerLetter"/>
      <w:lvlText w:val="%8)"/>
      <w:lvlJc w:val="left"/>
      <w:pPr>
        <w:tabs>
          <w:tab w:val="num" w:pos="4005"/>
        </w:tabs>
        <w:ind w:left="4005" w:hanging="420"/>
      </w:pPr>
    </w:lvl>
    <w:lvl w:ilvl="8" w:tentative="1">
      <w:start w:val="1"/>
      <w:numFmt w:val="lowerRoman"/>
      <w:lvlText w:val="%9."/>
      <w:lvlJc w:val="right"/>
      <w:pPr>
        <w:tabs>
          <w:tab w:val="num" w:pos="4425"/>
        </w:tabs>
        <w:ind w:left="4425" w:hanging="420"/>
      </w:pPr>
    </w:lvl>
  </w:abstractNum>
  <w:abstractNum w:abstractNumId="583">
    <w:nsid w:val="273E2265"/>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84">
    <w:nsid w:val="273F5F42"/>
    <w:multiLevelType w:val="singleLevel"/>
    <w:tmpl w:val="01B4D08C"/>
    <w:lvl w:ilvl="0">
      <w:start w:val="1"/>
      <w:numFmt w:val="decimal"/>
      <w:lvlText w:val="%1."/>
      <w:lvlJc w:val="left"/>
      <w:pPr>
        <w:tabs>
          <w:tab w:val="num" w:pos="780"/>
        </w:tabs>
        <w:ind w:left="750" w:hanging="330"/>
      </w:pPr>
      <w:rPr>
        <w:rFonts w:hint="eastAsia"/>
      </w:rPr>
    </w:lvl>
  </w:abstractNum>
  <w:abstractNum w:abstractNumId="585">
    <w:nsid w:val="275E7A1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86">
    <w:nsid w:val="276A4E0A"/>
    <w:multiLevelType w:val="hybridMultilevel"/>
    <w:tmpl w:val="36748BA2"/>
    <w:lvl w:ilvl="0" w:tplc="E856B30C">
      <w:start w:val="1"/>
      <w:numFmt w:val="lowerLetter"/>
      <w:lvlText w:val="%1)"/>
      <w:lvlJc w:val="left"/>
      <w:pPr>
        <w:tabs>
          <w:tab w:val="num" w:pos="360"/>
        </w:tabs>
        <w:ind w:left="360" w:hanging="360"/>
      </w:pPr>
      <w:rPr>
        <w:rFonts w:hint="eastAsia"/>
      </w:rPr>
    </w:lvl>
    <w:lvl w:ilvl="1" w:tplc="E7BEF8EA">
      <w:start w:val="7"/>
      <w:numFmt w:val="decimal"/>
      <w:lvlText w:val="%2．"/>
      <w:lvlJc w:val="left"/>
      <w:pPr>
        <w:tabs>
          <w:tab w:val="num" w:pos="780"/>
        </w:tabs>
        <w:ind w:left="780" w:hanging="360"/>
      </w:pPr>
      <w:rPr>
        <w:rFonts w:hint="eastAsia"/>
      </w:rPr>
    </w:lvl>
    <w:lvl w:ilvl="2" w:tplc="9A589FF8">
      <w:start w:val="1"/>
      <w:numFmt w:val="lowerLetter"/>
      <w:lvlText w:val="（%3）"/>
      <w:lvlJc w:val="left"/>
      <w:pPr>
        <w:tabs>
          <w:tab w:val="num" w:pos="1560"/>
        </w:tabs>
        <w:ind w:left="1560" w:hanging="720"/>
      </w:pPr>
      <w:rPr>
        <w:rFonts w:hint="eastAsia"/>
      </w:rPr>
    </w:lvl>
    <w:lvl w:ilvl="3" w:tplc="5EE4BAF6">
      <w:start w:val="1"/>
      <w:numFmt w:val="decimalZero"/>
      <w:lvlText w:val="%4．"/>
      <w:lvlJc w:val="left"/>
      <w:pPr>
        <w:tabs>
          <w:tab w:val="num" w:pos="1680"/>
        </w:tabs>
        <w:ind w:left="1680" w:hanging="420"/>
      </w:pPr>
      <w:rPr>
        <w:rFonts w:hint="eastAsia"/>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87">
    <w:nsid w:val="276C2691"/>
    <w:multiLevelType w:val="hybridMultilevel"/>
    <w:tmpl w:val="9140F0EE"/>
    <w:lvl w:ilvl="0" w:tplc="04090003">
      <w:start w:val="1"/>
      <w:numFmt w:val="bullet"/>
      <w:lvlText w:val=""/>
      <w:lvlJc w:val="left"/>
      <w:pPr>
        <w:tabs>
          <w:tab w:val="num" w:pos="845"/>
        </w:tabs>
        <w:ind w:left="845" w:hanging="420"/>
      </w:pPr>
      <w:rPr>
        <w:rFonts w:ascii="Wingdings" w:hAnsi="Wingdings" w:hint="default"/>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588">
    <w:nsid w:val="27830F9C"/>
    <w:multiLevelType w:val="singleLevel"/>
    <w:tmpl w:val="24229370"/>
    <w:lvl w:ilvl="0">
      <w:start w:val="1"/>
      <w:numFmt w:val="decimal"/>
      <w:lvlText w:val="%1."/>
      <w:lvlJc w:val="left"/>
      <w:pPr>
        <w:tabs>
          <w:tab w:val="num" w:pos="1020"/>
        </w:tabs>
        <w:ind w:left="1020" w:hanging="285"/>
      </w:pPr>
      <w:rPr>
        <w:rFonts w:hint="default"/>
      </w:rPr>
    </w:lvl>
  </w:abstractNum>
  <w:abstractNum w:abstractNumId="589">
    <w:nsid w:val="27867377"/>
    <w:multiLevelType w:val="multilevel"/>
    <w:tmpl w:val="AD80B650"/>
    <w:lvl w:ilvl="0">
      <w:start w:val="1"/>
      <w:numFmt w:val="decimal"/>
      <w:lvlText w:val="%1."/>
      <w:lvlJc w:val="left"/>
      <w:pPr>
        <w:tabs>
          <w:tab w:val="num" w:pos="1154"/>
        </w:tabs>
        <w:ind w:left="1154" w:hanging="360"/>
      </w:pPr>
    </w:lvl>
    <w:lvl w:ilvl="1" w:tentative="1">
      <w:start w:val="1"/>
      <w:numFmt w:val="lowerLetter"/>
      <w:lvlText w:val="%2."/>
      <w:lvlJc w:val="left"/>
      <w:pPr>
        <w:tabs>
          <w:tab w:val="num" w:pos="2234"/>
        </w:tabs>
        <w:ind w:left="2234" w:hanging="360"/>
      </w:pPr>
    </w:lvl>
    <w:lvl w:ilvl="2" w:tentative="1">
      <w:start w:val="1"/>
      <w:numFmt w:val="lowerRoman"/>
      <w:lvlText w:val="%3."/>
      <w:lvlJc w:val="right"/>
      <w:pPr>
        <w:tabs>
          <w:tab w:val="num" w:pos="2954"/>
        </w:tabs>
        <w:ind w:left="2954" w:hanging="180"/>
      </w:pPr>
    </w:lvl>
    <w:lvl w:ilvl="3" w:tentative="1">
      <w:start w:val="1"/>
      <w:numFmt w:val="decimal"/>
      <w:lvlText w:val="%4."/>
      <w:lvlJc w:val="left"/>
      <w:pPr>
        <w:tabs>
          <w:tab w:val="num" w:pos="3674"/>
        </w:tabs>
        <w:ind w:left="3674" w:hanging="360"/>
      </w:pPr>
    </w:lvl>
    <w:lvl w:ilvl="4" w:tentative="1">
      <w:start w:val="1"/>
      <w:numFmt w:val="lowerLetter"/>
      <w:lvlText w:val="%5."/>
      <w:lvlJc w:val="left"/>
      <w:pPr>
        <w:tabs>
          <w:tab w:val="num" w:pos="4394"/>
        </w:tabs>
        <w:ind w:left="4394" w:hanging="360"/>
      </w:pPr>
    </w:lvl>
    <w:lvl w:ilvl="5" w:tentative="1">
      <w:start w:val="1"/>
      <w:numFmt w:val="lowerRoman"/>
      <w:lvlText w:val="%6."/>
      <w:lvlJc w:val="right"/>
      <w:pPr>
        <w:tabs>
          <w:tab w:val="num" w:pos="5114"/>
        </w:tabs>
        <w:ind w:left="5114" w:hanging="180"/>
      </w:pPr>
    </w:lvl>
    <w:lvl w:ilvl="6" w:tentative="1">
      <w:start w:val="1"/>
      <w:numFmt w:val="decimal"/>
      <w:lvlText w:val="%7."/>
      <w:lvlJc w:val="left"/>
      <w:pPr>
        <w:tabs>
          <w:tab w:val="num" w:pos="5834"/>
        </w:tabs>
        <w:ind w:left="5834" w:hanging="360"/>
      </w:pPr>
    </w:lvl>
    <w:lvl w:ilvl="7" w:tentative="1">
      <w:start w:val="1"/>
      <w:numFmt w:val="lowerLetter"/>
      <w:lvlText w:val="%8."/>
      <w:lvlJc w:val="left"/>
      <w:pPr>
        <w:tabs>
          <w:tab w:val="num" w:pos="6554"/>
        </w:tabs>
        <w:ind w:left="6554" w:hanging="360"/>
      </w:pPr>
    </w:lvl>
    <w:lvl w:ilvl="8" w:tentative="1">
      <w:start w:val="1"/>
      <w:numFmt w:val="lowerRoman"/>
      <w:lvlText w:val="%9."/>
      <w:lvlJc w:val="right"/>
      <w:pPr>
        <w:tabs>
          <w:tab w:val="num" w:pos="7274"/>
        </w:tabs>
        <w:ind w:left="7274" w:hanging="180"/>
      </w:pPr>
    </w:lvl>
  </w:abstractNum>
  <w:abstractNum w:abstractNumId="590">
    <w:nsid w:val="279072BB"/>
    <w:multiLevelType w:val="hybridMultilevel"/>
    <w:tmpl w:val="A3A21A88"/>
    <w:lvl w:ilvl="0" w:tplc="9020C3C6">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91">
    <w:nsid w:val="27941EAC"/>
    <w:multiLevelType w:val="hybridMultilevel"/>
    <w:tmpl w:val="06F667D2"/>
    <w:lvl w:ilvl="0" w:tplc="B82E5C64">
      <w:start w:val="1"/>
      <w:numFmt w:val="bullet"/>
      <w:lvlText w:val=""/>
      <w:lvlJc w:val="left"/>
      <w:pPr>
        <w:tabs>
          <w:tab w:val="num" w:pos="2047"/>
        </w:tabs>
        <w:ind w:left="2047" w:hanging="397"/>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92">
    <w:nsid w:val="279B25CA"/>
    <w:multiLevelType w:val="hybridMultilevel"/>
    <w:tmpl w:val="A280A8A6"/>
    <w:lvl w:ilvl="0">
      <w:start w:val="1"/>
      <w:numFmt w:val="decimal"/>
      <w:lvlText w:val="%1．"/>
      <w:lvlJc w:val="left"/>
      <w:pPr>
        <w:tabs>
          <w:tab w:val="num" w:pos="360"/>
        </w:tabs>
        <w:ind w:left="360" w:hanging="360"/>
      </w:pPr>
      <w:rPr>
        <w:rFonts w:hint="eastAsia"/>
      </w:rPr>
    </w:lvl>
    <w:lvl w:ilvl="1">
      <w:start w:val="20"/>
      <w:numFmt w:val="decimal"/>
      <w:lvlText w:val="%2."/>
      <w:lvlJc w:val="left"/>
      <w:pPr>
        <w:tabs>
          <w:tab w:val="num" w:pos="780"/>
        </w:tabs>
        <w:ind w:left="780" w:hanging="360"/>
      </w:pPr>
      <w:rPr>
        <w:rFonts w:hint="default"/>
      </w:r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593">
    <w:nsid w:val="27A2192B"/>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94">
    <w:nsid w:val="27A92D20"/>
    <w:multiLevelType w:val="hybridMultilevel"/>
    <w:tmpl w:val="6568AD2A"/>
    <w:lvl w:ilvl="0" w:tplc="405EBA6C">
      <w:start w:val="2003"/>
      <w:numFmt w:val="bullet"/>
      <w:lvlText w:val="●"/>
      <w:lvlJc w:val="left"/>
      <w:pPr>
        <w:tabs>
          <w:tab w:val="num" w:pos="780"/>
        </w:tabs>
        <w:ind w:left="780" w:hanging="360"/>
      </w:pPr>
      <w:rPr>
        <w:rFonts w:ascii="SimSun" w:eastAsia="SimSun" w:hAnsi="Times New Roman" w:cs="Times New Roman" w:hint="eastAsia"/>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595">
    <w:nsid w:val="27EB2E2F"/>
    <w:multiLevelType w:val="singleLevel"/>
    <w:tmpl w:val="C5D055E2"/>
    <w:lvl w:ilvl="0">
      <w:start w:val="1"/>
      <w:numFmt w:val="bullet"/>
      <w:lvlText w:val=""/>
      <w:lvlJc w:val="left"/>
      <w:pPr>
        <w:tabs>
          <w:tab w:val="num" w:pos="425"/>
        </w:tabs>
        <w:ind w:left="425" w:hanging="425"/>
      </w:pPr>
      <w:rPr>
        <w:rFonts w:ascii="Wingdings" w:hAnsi="Wingdings" w:hint="default"/>
      </w:rPr>
    </w:lvl>
  </w:abstractNum>
  <w:abstractNum w:abstractNumId="596">
    <w:nsid w:val="27FB0A20"/>
    <w:multiLevelType w:val="singleLevel"/>
    <w:tmpl w:val="389E55FA"/>
    <w:lvl w:ilvl="0">
      <w:numFmt w:val="bullet"/>
      <w:lvlText w:val="-"/>
      <w:lvlJc w:val="left"/>
      <w:pPr>
        <w:tabs>
          <w:tab w:val="num" w:pos="780"/>
        </w:tabs>
        <w:ind w:left="780" w:hanging="360"/>
      </w:pPr>
      <w:rPr>
        <w:rFonts w:hint="eastAsia"/>
      </w:rPr>
    </w:lvl>
  </w:abstractNum>
  <w:abstractNum w:abstractNumId="597">
    <w:nsid w:val="28062BEA"/>
    <w:multiLevelType w:val="hybridMultilevel"/>
    <w:tmpl w:val="C7ACBB78"/>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98">
    <w:nsid w:val="280B67A2"/>
    <w:multiLevelType w:val="hybridMultilevel"/>
    <w:tmpl w:val="F2BE1B10"/>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599">
    <w:nsid w:val="281559C4"/>
    <w:multiLevelType w:val="hybridMultilevel"/>
    <w:tmpl w:val="D5DE6126"/>
    <w:lvl w:ilvl="0" w:tplc="9E1AEF38">
      <w:numFmt w:val="bullet"/>
      <w:lvlText w:val=""/>
      <w:lvlJc w:val="left"/>
      <w:pPr>
        <w:tabs>
          <w:tab w:val="num" w:pos="360"/>
        </w:tabs>
        <w:ind w:left="360" w:hanging="36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00">
    <w:nsid w:val="281F6004"/>
    <w:multiLevelType w:val="multilevel"/>
    <w:tmpl w:val="A1F25AF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01">
    <w:nsid w:val="2826715E"/>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602">
    <w:nsid w:val="2835236F"/>
    <w:multiLevelType w:val="singleLevel"/>
    <w:tmpl w:val="194A747A"/>
    <w:lvl w:ilvl="0">
      <w:start w:val="1"/>
      <w:numFmt w:val="lowerLetter"/>
      <w:lvlText w:val="%1．"/>
      <w:lvlJc w:val="left"/>
      <w:pPr>
        <w:tabs>
          <w:tab w:val="num" w:pos="2040"/>
        </w:tabs>
        <w:ind w:left="2040" w:hanging="345"/>
      </w:pPr>
      <w:rPr>
        <w:rFonts w:hint="eastAsia"/>
      </w:rPr>
    </w:lvl>
  </w:abstractNum>
  <w:abstractNum w:abstractNumId="603">
    <w:nsid w:val="283D5C60"/>
    <w:multiLevelType w:val="hybridMultilevel"/>
    <w:tmpl w:val="7300665A"/>
    <w:lvl w:ilvl="0" w:tplc="89B462E6">
      <w:start w:val="126"/>
      <w:numFmt w:val="decimal"/>
      <w:lvlText w:val="第%1条"/>
      <w:lvlJc w:val="left"/>
      <w:pPr>
        <w:tabs>
          <w:tab w:val="num" w:pos="840"/>
        </w:tabs>
        <w:ind w:left="840" w:hanging="8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04">
    <w:nsid w:val="284E6299"/>
    <w:multiLevelType w:val="hybridMultilevel"/>
    <w:tmpl w:val="82D825C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05">
    <w:nsid w:val="28515DB5"/>
    <w:multiLevelType w:val="hybridMultilevel"/>
    <w:tmpl w:val="B87853CC"/>
    <w:lvl w:ilvl="0" w:tplc="2B86419E">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606">
    <w:nsid w:val="286305A9"/>
    <w:multiLevelType w:val="hybridMultilevel"/>
    <w:tmpl w:val="C8F4BD5C"/>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607">
    <w:nsid w:val="28725DAD"/>
    <w:multiLevelType w:val="hybridMultilevel"/>
    <w:tmpl w:val="EBD85C56"/>
    <w:lvl w:ilvl="0" w:tplc="8D42898A">
      <w:start w:val="1"/>
      <w:numFmt w:val="decimal"/>
      <w:lvlText w:val="%1."/>
      <w:lvlJc w:val="left"/>
      <w:pPr>
        <w:tabs>
          <w:tab w:val="num" w:pos="2540"/>
        </w:tabs>
        <w:ind w:left="25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08">
    <w:nsid w:val="28822DE2"/>
    <w:multiLevelType w:val="singleLevel"/>
    <w:tmpl w:val="04070001"/>
    <w:lvl w:ilvl="0">
      <w:start w:val="1"/>
      <w:numFmt w:val="bullet"/>
      <w:lvlText w:val=""/>
      <w:lvlJc w:val="left"/>
      <w:pPr>
        <w:tabs>
          <w:tab w:val="num" w:pos="360"/>
        </w:tabs>
        <w:ind w:left="360" w:hanging="360"/>
      </w:pPr>
      <w:rPr>
        <w:rFonts w:ascii="Symbol" w:hAnsi="Symbol" w:cs="Times New Roman" w:hint="default"/>
      </w:rPr>
    </w:lvl>
  </w:abstractNum>
  <w:abstractNum w:abstractNumId="609">
    <w:nsid w:val="288D6269"/>
    <w:multiLevelType w:val="singleLevel"/>
    <w:tmpl w:val="04070017"/>
    <w:lvl w:ilvl="0">
      <w:start w:val="1"/>
      <w:numFmt w:val="lowerLetter"/>
      <w:lvlText w:val="%1)"/>
      <w:lvlJc w:val="left"/>
      <w:pPr>
        <w:tabs>
          <w:tab w:val="num" w:pos="360"/>
        </w:tabs>
        <w:ind w:left="360" w:hanging="360"/>
      </w:pPr>
    </w:lvl>
  </w:abstractNum>
  <w:abstractNum w:abstractNumId="610">
    <w:nsid w:val="289D5430"/>
    <w:multiLevelType w:val="hybridMultilevel"/>
    <w:tmpl w:val="0106A372"/>
    <w:lvl w:ilvl="0" w:tplc="3A18085E">
      <w:start w:val="1"/>
      <w:numFmt w:val="bullet"/>
      <w:lvlText w:val="−"/>
      <w:lvlJc w:val="left"/>
      <w:pPr>
        <w:tabs>
          <w:tab w:val="num" w:pos="620"/>
        </w:tabs>
        <w:ind w:left="1040" w:hanging="420"/>
      </w:pPr>
      <w:rPr>
        <w:rFonts w:ascii="Tahoma" w:hAnsi="Tahoma"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11">
    <w:nsid w:val="28A73D43"/>
    <w:multiLevelType w:val="hybridMultilevel"/>
    <w:tmpl w:val="DCFA0D14"/>
    <w:lvl w:ilvl="0" w:tplc="2B86419E">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12">
    <w:nsid w:val="28AD31C7"/>
    <w:multiLevelType w:val="multilevel"/>
    <w:tmpl w:val="DCC89E3A"/>
    <w:lvl w:ilvl="0">
      <w:start w:val="1"/>
      <w:numFmt w:val="bullet"/>
      <w:lvlText w:val=""/>
      <w:lvlJc w:val="left"/>
      <w:pPr>
        <w:tabs>
          <w:tab w:val="num" w:pos="680"/>
        </w:tabs>
        <w:ind w:left="680" w:hanging="51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613">
    <w:nsid w:val="28C250F5"/>
    <w:multiLevelType w:val="singleLevel"/>
    <w:tmpl w:val="F4B8D2FC"/>
    <w:lvl w:ilvl="0">
      <w:start w:val="1"/>
      <w:numFmt w:val="lowerLetter"/>
      <w:lvlText w:val="（%1）"/>
      <w:lvlJc w:val="left"/>
      <w:pPr>
        <w:tabs>
          <w:tab w:val="num" w:pos="840"/>
        </w:tabs>
        <w:ind w:left="840" w:hanging="525"/>
      </w:pPr>
      <w:rPr>
        <w:rFonts w:hint="default"/>
      </w:rPr>
    </w:lvl>
  </w:abstractNum>
  <w:abstractNum w:abstractNumId="614">
    <w:nsid w:val="28D52C0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615">
    <w:nsid w:val="28E47EB4"/>
    <w:multiLevelType w:val="singleLevel"/>
    <w:tmpl w:val="04070017"/>
    <w:lvl w:ilvl="0">
      <w:start w:val="1"/>
      <w:numFmt w:val="lowerLetter"/>
      <w:lvlText w:val="%1)"/>
      <w:lvlJc w:val="left"/>
      <w:pPr>
        <w:tabs>
          <w:tab w:val="num" w:pos="360"/>
        </w:tabs>
        <w:ind w:left="360" w:hanging="360"/>
      </w:pPr>
    </w:lvl>
  </w:abstractNum>
  <w:abstractNum w:abstractNumId="616">
    <w:nsid w:val="28F63267"/>
    <w:multiLevelType w:val="hybridMultilevel"/>
    <w:tmpl w:val="90FC966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17">
    <w:nsid w:val="29056FC6"/>
    <w:multiLevelType w:val="hybridMultilevel"/>
    <w:tmpl w:val="6516850E"/>
    <w:lvl w:ilvl="0" w:tplc="52DE96A2">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618">
    <w:nsid w:val="291425F8"/>
    <w:multiLevelType w:val="multilevel"/>
    <w:tmpl w:val="B2608A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19">
    <w:nsid w:val="29182DCE"/>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620">
    <w:nsid w:val="2921013B"/>
    <w:multiLevelType w:val="hybridMultilevel"/>
    <w:tmpl w:val="1226BC4C"/>
    <w:lvl w:ilvl="0">
      <w:start w:val="153"/>
      <w:numFmt w:val="decimal"/>
      <w:lvlText w:val="%1．"/>
      <w:lvlJc w:val="left"/>
      <w:pPr>
        <w:tabs>
          <w:tab w:val="num" w:pos="735"/>
        </w:tabs>
        <w:ind w:left="735" w:hanging="525"/>
      </w:pPr>
      <w:rPr>
        <w:rFonts w:hint="eastAsia"/>
      </w:rPr>
    </w:lvl>
    <w:lvl w:ilvl="1" w:tentative="1">
      <w:start w:val="1"/>
      <w:numFmt w:val="lowerLetter"/>
      <w:lvlText w:val="%2)"/>
      <w:lvlJc w:val="left"/>
      <w:pPr>
        <w:tabs>
          <w:tab w:val="num" w:pos="1050"/>
        </w:tabs>
        <w:ind w:left="1050" w:hanging="420"/>
      </w:pPr>
    </w:lvl>
    <w:lvl w:ilvl="2" w:tentative="1">
      <w:start w:val="1"/>
      <w:numFmt w:val="lowerRoman"/>
      <w:lvlText w:val="%3."/>
      <w:lvlJc w:val="righ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lowerLetter"/>
      <w:lvlText w:val="%5)"/>
      <w:lvlJc w:val="left"/>
      <w:pPr>
        <w:tabs>
          <w:tab w:val="num" w:pos="2310"/>
        </w:tabs>
        <w:ind w:left="2310" w:hanging="420"/>
      </w:pPr>
    </w:lvl>
    <w:lvl w:ilvl="5" w:tentative="1">
      <w:start w:val="1"/>
      <w:numFmt w:val="lowerRoman"/>
      <w:lvlText w:val="%6."/>
      <w:lvlJc w:val="righ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lowerLetter"/>
      <w:lvlText w:val="%8)"/>
      <w:lvlJc w:val="left"/>
      <w:pPr>
        <w:tabs>
          <w:tab w:val="num" w:pos="3570"/>
        </w:tabs>
        <w:ind w:left="3570" w:hanging="420"/>
      </w:pPr>
    </w:lvl>
    <w:lvl w:ilvl="8" w:tentative="1">
      <w:start w:val="1"/>
      <w:numFmt w:val="lowerRoman"/>
      <w:lvlText w:val="%9."/>
      <w:lvlJc w:val="right"/>
      <w:pPr>
        <w:tabs>
          <w:tab w:val="num" w:pos="3990"/>
        </w:tabs>
        <w:ind w:left="3990" w:hanging="420"/>
      </w:pPr>
    </w:lvl>
  </w:abstractNum>
  <w:abstractNum w:abstractNumId="621">
    <w:nsid w:val="293522F1"/>
    <w:multiLevelType w:val="hybridMultilevel"/>
    <w:tmpl w:val="7B864202"/>
    <w:lvl w:ilvl="0" w:tplc="029A3464">
      <w:start w:val="213"/>
      <w:numFmt w:val="decimal"/>
      <w:lvlText w:val="%1."/>
      <w:lvlJc w:val="left"/>
      <w:pPr>
        <w:tabs>
          <w:tab w:val="num" w:pos="1137"/>
        </w:tabs>
        <w:ind w:left="1137" w:hanging="555"/>
      </w:pPr>
      <w:rPr>
        <w:rFonts w:hint="eastAsia"/>
      </w:rPr>
    </w:lvl>
    <w:lvl w:ilvl="1" w:tplc="04090019" w:tentative="1">
      <w:start w:val="1"/>
      <w:numFmt w:val="lowerLetter"/>
      <w:lvlText w:val="%2)"/>
      <w:lvlJc w:val="left"/>
      <w:pPr>
        <w:tabs>
          <w:tab w:val="num" w:pos="1422"/>
        </w:tabs>
        <w:ind w:left="1422" w:hanging="420"/>
      </w:pPr>
    </w:lvl>
    <w:lvl w:ilvl="2" w:tplc="0409001B" w:tentative="1">
      <w:start w:val="1"/>
      <w:numFmt w:val="lowerRoman"/>
      <w:lvlText w:val="%3."/>
      <w:lvlJc w:val="right"/>
      <w:pPr>
        <w:tabs>
          <w:tab w:val="num" w:pos="1842"/>
        </w:tabs>
        <w:ind w:left="1842" w:hanging="420"/>
      </w:pPr>
    </w:lvl>
    <w:lvl w:ilvl="3" w:tplc="0409000F" w:tentative="1">
      <w:start w:val="1"/>
      <w:numFmt w:val="decimal"/>
      <w:lvlText w:val="%4."/>
      <w:lvlJc w:val="left"/>
      <w:pPr>
        <w:tabs>
          <w:tab w:val="num" w:pos="2262"/>
        </w:tabs>
        <w:ind w:left="2262" w:hanging="420"/>
      </w:pPr>
    </w:lvl>
    <w:lvl w:ilvl="4" w:tplc="04090019" w:tentative="1">
      <w:start w:val="1"/>
      <w:numFmt w:val="lowerLetter"/>
      <w:lvlText w:val="%5)"/>
      <w:lvlJc w:val="left"/>
      <w:pPr>
        <w:tabs>
          <w:tab w:val="num" w:pos="2682"/>
        </w:tabs>
        <w:ind w:left="2682" w:hanging="420"/>
      </w:pPr>
    </w:lvl>
    <w:lvl w:ilvl="5" w:tplc="0409001B" w:tentative="1">
      <w:start w:val="1"/>
      <w:numFmt w:val="lowerRoman"/>
      <w:lvlText w:val="%6."/>
      <w:lvlJc w:val="right"/>
      <w:pPr>
        <w:tabs>
          <w:tab w:val="num" w:pos="3102"/>
        </w:tabs>
        <w:ind w:left="3102" w:hanging="420"/>
      </w:pPr>
    </w:lvl>
    <w:lvl w:ilvl="6" w:tplc="0409000F" w:tentative="1">
      <w:start w:val="1"/>
      <w:numFmt w:val="decimal"/>
      <w:lvlText w:val="%7."/>
      <w:lvlJc w:val="left"/>
      <w:pPr>
        <w:tabs>
          <w:tab w:val="num" w:pos="3522"/>
        </w:tabs>
        <w:ind w:left="3522" w:hanging="420"/>
      </w:pPr>
    </w:lvl>
    <w:lvl w:ilvl="7" w:tplc="04090019" w:tentative="1">
      <w:start w:val="1"/>
      <w:numFmt w:val="lowerLetter"/>
      <w:lvlText w:val="%8)"/>
      <w:lvlJc w:val="left"/>
      <w:pPr>
        <w:tabs>
          <w:tab w:val="num" w:pos="3942"/>
        </w:tabs>
        <w:ind w:left="3942" w:hanging="420"/>
      </w:pPr>
    </w:lvl>
    <w:lvl w:ilvl="8" w:tplc="0409001B" w:tentative="1">
      <w:start w:val="1"/>
      <w:numFmt w:val="lowerRoman"/>
      <w:lvlText w:val="%9."/>
      <w:lvlJc w:val="right"/>
      <w:pPr>
        <w:tabs>
          <w:tab w:val="num" w:pos="4362"/>
        </w:tabs>
        <w:ind w:left="4362" w:hanging="420"/>
      </w:pPr>
    </w:lvl>
  </w:abstractNum>
  <w:abstractNum w:abstractNumId="622">
    <w:nsid w:val="29682443"/>
    <w:multiLevelType w:val="hybridMultilevel"/>
    <w:tmpl w:val="8A5A2B8E"/>
    <w:lvl w:ilvl="0" w:tplc="DAB027FC">
      <w:start w:val="3"/>
      <w:numFmt w:val="lowerLetter"/>
      <w:lvlText w:val="%1)"/>
      <w:lvlJc w:val="left"/>
      <w:pPr>
        <w:tabs>
          <w:tab w:val="num" w:pos="1680"/>
        </w:tabs>
        <w:ind w:left="168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23">
    <w:nsid w:val="29816E9B"/>
    <w:multiLevelType w:val="singleLevel"/>
    <w:tmpl w:val="C62C0E52"/>
    <w:lvl w:ilvl="0">
      <w:start w:val="1"/>
      <w:numFmt w:val="bullet"/>
      <w:lvlText w:val=""/>
      <w:lvlJc w:val="left"/>
      <w:pPr>
        <w:tabs>
          <w:tab w:val="num" w:pos="360"/>
        </w:tabs>
        <w:ind w:left="360" w:hanging="360"/>
      </w:pPr>
      <w:rPr>
        <w:rFonts w:ascii="Symbol" w:hAnsi="Symbol" w:cs="Times New Roman" w:hint="default"/>
      </w:rPr>
    </w:lvl>
  </w:abstractNum>
  <w:abstractNum w:abstractNumId="624">
    <w:nsid w:val="299E3E72"/>
    <w:multiLevelType w:val="hybridMultilevel"/>
    <w:tmpl w:val="2FAE9006"/>
    <w:lvl w:ilvl="0" w:tplc="99246D0E">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625">
    <w:nsid w:val="29A54697"/>
    <w:multiLevelType w:val="singleLevel"/>
    <w:tmpl w:val="04070017"/>
    <w:lvl w:ilvl="0">
      <w:start w:val="1"/>
      <w:numFmt w:val="lowerLetter"/>
      <w:lvlText w:val="%1)"/>
      <w:lvlJc w:val="left"/>
      <w:pPr>
        <w:tabs>
          <w:tab w:val="num" w:pos="360"/>
        </w:tabs>
        <w:ind w:left="360" w:hanging="360"/>
      </w:pPr>
    </w:lvl>
  </w:abstractNum>
  <w:abstractNum w:abstractNumId="626">
    <w:nsid w:val="29A97488"/>
    <w:multiLevelType w:val="hybridMultilevel"/>
    <w:tmpl w:val="9266C0BA"/>
    <w:lvl w:ilvl="0" w:tplc="FBF4894C">
      <w:start w:val="1"/>
      <w:numFmt w:val="bullet"/>
      <w:lvlText w:val=""/>
      <w:lvlJc w:val="left"/>
      <w:pPr>
        <w:tabs>
          <w:tab w:val="num" w:pos="2783"/>
        </w:tabs>
        <w:ind w:left="2783" w:hanging="420"/>
      </w:pPr>
      <w:rPr>
        <w:rFonts w:ascii="Symbol" w:hAnsi="Symbol" w:hint="default"/>
      </w:rPr>
    </w:lvl>
    <w:lvl w:ilvl="1" w:tplc="04090003" w:tentative="1">
      <w:start w:val="1"/>
      <w:numFmt w:val="bullet"/>
      <w:lvlText w:val=""/>
      <w:lvlJc w:val="left"/>
      <w:pPr>
        <w:tabs>
          <w:tab w:val="num" w:pos="3203"/>
        </w:tabs>
        <w:ind w:left="3203" w:hanging="420"/>
      </w:pPr>
      <w:rPr>
        <w:rFonts w:ascii="Wingdings" w:hAnsi="Wingdings" w:hint="default"/>
      </w:rPr>
    </w:lvl>
    <w:lvl w:ilvl="2" w:tplc="04090005" w:tentative="1">
      <w:start w:val="1"/>
      <w:numFmt w:val="bullet"/>
      <w:lvlText w:val=""/>
      <w:lvlJc w:val="left"/>
      <w:pPr>
        <w:tabs>
          <w:tab w:val="num" w:pos="3623"/>
        </w:tabs>
        <w:ind w:left="3623" w:hanging="420"/>
      </w:pPr>
      <w:rPr>
        <w:rFonts w:ascii="Wingdings" w:hAnsi="Wingdings" w:hint="default"/>
      </w:rPr>
    </w:lvl>
    <w:lvl w:ilvl="3" w:tplc="04090001" w:tentative="1">
      <w:start w:val="1"/>
      <w:numFmt w:val="bullet"/>
      <w:lvlText w:val=""/>
      <w:lvlJc w:val="left"/>
      <w:pPr>
        <w:tabs>
          <w:tab w:val="num" w:pos="4043"/>
        </w:tabs>
        <w:ind w:left="4043" w:hanging="420"/>
      </w:pPr>
      <w:rPr>
        <w:rFonts w:ascii="Wingdings" w:hAnsi="Wingdings" w:hint="default"/>
      </w:rPr>
    </w:lvl>
    <w:lvl w:ilvl="4" w:tplc="04090003" w:tentative="1">
      <w:start w:val="1"/>
      <w:numFmt w:val="bullet"/>
      <w:lvlText w:val=""/>
      <w:lvlJc w:val="left"/>
      <w:pPr>
        <w:tabs>
          <w:tab w:val="num" w:pos="4463"/>
        </w:tabs>
        <w:ind w:left="4463" w:hanging="420"/>
      </w:pPr>
      <w:rPr>
        <w:rFonts w:ascii="Wingdings" w:hAnsi="Wingdings" w:hint="default"/>
      </w:rPr>
    </w:lvl>
    <w:lvl w:ilvl="5" w:tplc="04090005" w:tentative="1">
      <w:start w:val="1"/>
      <w:numFmt w:val="bullet"/>
      <w:lvlText w:val=""/>
      <w:lvlJc w:val="left"/>
      <w:pPr>
        <w:tabs>
          <w:tab w:val="num" w:pos="4883"/>
        </w:tabs>
        <w:ind w:left="4883" w:hanging="420"/>
      </w:pPr>
      <w:rPr>
        <w:rFonts w:ascii="Wingdings" w:hAnsi="Wingdings" w:hint="default"/>
      </w:rPr>
    </w:lvl>
    <w:lvl w:ilvl="6" w:tplc="04090001" w:tentative="1">
      <w:start w:val="1"/>
      <w:numFmt w:val="bullet"/>
      <w:lvlText w:val=""/>
      <w:lvlJc w:val="left"/>
      <w:pPr>
        <w:tabs>
          <w:tab w:val="num" w:pos="5303"/>
        </w:tabs>
        <w:ind w:left="5303" w:hanging="420"/>
      </w:pPr>
      <w:rPr>
        <w:rFonts w:ascii="Wingdings" w:hAnsi="Wingdings" w:hint="default"/>
      </w:rPr>
    </w:lvl>
    <w:lvl w:ilvl="7" w:tplc="04090003" w:tentative="1">
      <w:start w:val="1"/>
      <w:numFmt w:val="bullet"/>
      <w:lvlText w:val=""/>
      <w:lvlJc w:val="left"/>
      <w:pPr>
        <w:tabs>
          <w:tab w:val="num" w:pos="5723"/>
        </w:tabs>
        <w:ind w:left="5723" w:hanging="420"/>
      </w:pPr>
      <w:rPr>
        <w:rFonts w:ascii="Wingdings" w:hAnsi="Wingdings" w:hint="default"/>
      </w:rPr>
    </w:lvl>
    <w:lvl w:ilvl="8" w:tplc="04090005" w:tentative="1">
      <w:start w:val="1"/>
      <w:numFmt w:val="bullet"/>
      <w:lvlText w:val=""/>
      <w:lvlJc w:val="left"/>
      <w:pPr>
        <w:tabs>
          <w:tab w:val="num" w:pos="6143"/>
        </w:tabs>
        <w:ind w:left="6143" w:hanging="420"/>
      </w:pPr>
      <w:rPr>
        <w:rFonts w:ascii="Wingdings" w:hAnsi="Wingdings" w:hint="default"/>
      </w:rPr>
    </w:lvl>
  </w:abstractNum>
  <w:abstractNum w:abstractNumId="627">
    <w:nsid w:val="29CD57A8"/>
    <w:multiLevelType w:val="hybridMultilevel"/>
    <w:tmpl w:val="45A435C8"/>
    <w:lvl w:ilvl="0">
      <w:start w:val="1"/>
      <w:numFmt w:val="lowerLetter"/>
      <w:lvlText w:val="(%1)"/>
      <w:lvlJc w:val="left"/>
      <w:pPr>
        <w:tabs>
          <w:tab w:val="num" w:pos="1102"/>
        </w:tabs>
        <w:ind w:left="1102" w:hanging="425"/>
      </w:pPr>
      <w:rPr>
        <w:rFonts w:hint="eastAsia"/>
      </w:rPr>
    </w:lvl>
    <w:lvl w:ilvl="1" w:tentative="1">
      <w:start w:val="1"/>
      <w:numFmt w:val="lowerLetter"/>
      <w:lvlText w:val="%2)"/>
      <w:lvlJc w:val="left"/>
      <w:pPr>
        <w:tabs>
          <w:tab w:val="num" w:pos="1517"/>
        </w:tabs>
        <w:ind w:left="1517" w:hanging="420"/>
      </w:pPr>
    </w:lvl>
    <w:lvl w:ilvl="2" w:tentative="1">
      <w:start w:val="1"/>
      <w:numFmt w:val="lowerRoman"/>
      <w:lvlText w:val="%3."/>
      <w:lvlJc w:val="right"/>
      <w:pPr>
        <w:tabs>
          <w:tab w:val="num" w:pos="1937"/>
        </w:tabs>
        <w:ind w:left="1937" w:hanging="420"/>
      </w:pPr>
    </w:lvl>
    <w:lvl w:ilvl="3" w:tentative="1">
      <w:start w:val="1"/>
      <w:numFmt w:val="decimal"/>
      <w:lvlText w:val="%4."/>
      <w:lvlJc w:val="left"/>
      <w:pPr>
        <w:tabs>
          <w:tab w:val="num" w:pos="2357"/>
        </w:tabs>
        <w:ind w:left="2357" w:hanging="420"/>
      </w:pPr>
    </w:lvl>
    <w:lvl w:ilvl="4" w:tentative="1">
      <w:start w:val="1"/>
      <w:numFmt w:val="lowerLetter"/>
      <w:lvlText w:val="%5)"/>
      <w:lvlJc w:val="left"/>
      <w:pPr>
        <w:tabs>
          <w:tab w:val="num" w:pos="2777"/>
        </w:tabs>
        <w:ind w:left="2777" w:hanging="420"/>
      </w:pPr>
    </w:lvl>
    <w:lvl w:ilvl="5" w:tentative="1">
      <w:start w:val="1"/>
      <w:numFmt w:val="lowerRoman"/>
      <w:lvlText w:val="%6."/>
      <w:lvlJc w:val="right"/>
      <w:pPr>
        <w:tabs>
          <w:tab w:val="num" w:pos="3197"/>
        </w:tabs>
        <w:ind w:left="3197" w:hanging="420"/>
      </w:pPr>
    </w:lvl>
    <w:lvl w:ilvl="6" w:tentative="1">
      <w:start w:val="1"/>
      <w:numFmt w:val="decimal"/>
      <w:lvlText w:val="%7."/>
      <w:lvlJc w:val="left"/>
      <w:pPr>
        <w:tabs>
          <w:tab w:val="num" w:pos="3617"/>
        </w:tabs>
        <w:ind w:left="3617" w:hanging="420"/>
      </w:pPr>
    </w:lvl>
    <w:lvl w:ilvl="7" w:tentative="1">
      <w:start w:val="1"/>
      <w:numFmt w:val="lowerLetter"/>
      <w:lvlText w:val="%8)"/>
      <w:lvlJc w:val="left"/>
      <w:pPr>
        <w:tabs>
          <w:tab w:val="num" w:pos="4037"/>
        </w:tabs>
        <w:ind w:left="4037" w:hanging="420"/>
      </w:pPr>
    </w:lvl>
    <w:lvl w:ilvl="8" w:tentative="1">
      <w:start w:val="1"/>
      <w:numFmt w:val="lowerRoman"/>
      <w:lvlText w:val="%9."/>
      <w:lvlJc w:val="right"/>
      <w:pPr>
        <w:tabs>
          <w:tab w:val="num" w:pos="4457"/>
        </w:tabs>
        <w:ind w:left="4457" w:hanging="420"/>
      </w:pPr>
    </w:lvl>
  </w:abstractNum>
  <w:abstractNum w:abstractNumId="628">
    <w:nsid w:val="29D8763A"/>
    <w:multiLevelType w:val="hybridMultilevel"/>
    <w:tmpl w:val="CDD26F4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29">
    <w:nsid w:val="29E91054"/>
    <w:multiLevelType w:val="hybridMultilevel"/>
    <w:tmpl w:val="26AC1D04"/>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630">
    <w:nsid w:val="29F148D2"/>
    <w:multiLevelType w:val="hybridMultilevel"/>
    <w:tmpl w:val="30523C00"/>
    <w:lvl w:ilvl="0" w:tplc="9020C3C6">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31">
    <w:nsid w:val="2A245F3D"/>
    <w:multiLevelType w:val="singleLevel"/>
    <w:tmpl w:val="EEC4698C"/>
    <w:lvl w:ilvl="0">
      <w:start w:val="1"/>
      <w:numFmt w:val="decimal"/>
      <w:lvlText w:val="%1．"/>
      <w:lvlJc w:val="left"/>
      <w:pPr>
        <w:tabs>
          <w:tab w:val="num" w:pos="315"/>
        </w:tabs>
        <w:ind w:left="315" w:hanging="315"/>
      </w:pPr>
      <w:rPr>
        <w:rFonts w:hint="eastAsia"/>
      </w:rPr>
    </w:lvl>
  </w:abstractNum>
  <w:abstractNum w:abstractNumId="632">
    <w:nsid w:val="2A320CC5"/>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633">
    <w:nsid w:val="2A5D7452"/>
    <w:multiLevelType w:val="hybridMultilevel"/>
    <w:tmpl w:val="667403D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34">
    <w:nsid w:val="2A5F406F"/>
    <w:multiLevelType w:val="hybridMultilevel"/>
    <w:tmpl w:val="6152E728"/>
    <w:lvl w:ilvl="0" w:tplc="299CB982">
      <w:start w:val="6"/>
      <w:numFmt w:val="bullet"/>
      <w:lvlText w:val="-"/>
      <w:lvlJc w:val="left"/>
      <w:pPr>
        <w:tabs>
          <w:tab w:val="num" w:pos="1080"/>
        </w:tabs>
        <w:ind w:left="1080" w:hanging="360"/>
      </w:pPr>
      <w:rPr>
        <w:rFonts w:ascii="Times New Roman" w:eastAsia="Times New Roman" w:hAnsi="Times New Roman" w:cs="Times New Roman" w:hint="default"/>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635">
    <w:nsid w:val="2AA837AF"/>
    <w:multiLevelType w:val="hybridMultilevel"/>
    <w:tmpl w:val="0180E898"/>
    <w:lvl w:ilvl="0" w:tplc="AB3CB4A4">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36">
    <w:nsid w:val="2AB10E3F"/>
    <w:multiLevelType w:val="singleLevel"/>
    <w:tmpl w:val="04070017"/>
    <w:lvl w:ilvl="0">
      <w:start w:val="1"/>
      <w:numFmt w:val="lowerLetter"/>
      <w:lvlText w:val="%1)"/>
      <w:lvlJc w:val="left"/>
      <w:pPr>
        <w:tabs>
          <w:tab w:val="num" w:pos="360"/>
        </w:tabs>
        <w:ind w:left="360" w:hanging="360"/>
      </w:pPr>
    </w:lvl>
  </w:abstractNum>
  <w:abstractNum w:abstractNumId="637">
    <w:nsid w:val="2AC04960"/>
    <w:multiLevelType w:val="multilevel"/>
    <w:tmpl w:val="63566AF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38">
    <w:nsid w:val="2AC62035"/>
    <w:multiLevelType w:val="singleLevel"/>
    <w:tmpl w:val="84FAEEE6"/>
    <w:lvl w:ilvl="0">
      <w:start w:val="1"/>
      <w:numFmt w:val="upperLetter"/>
      <w:lvlText w:val="%1．"/>
      <w:lvlJc w:val="left"/>
      <w:pPr>
        <w:tabs>
          <w:tab w:val="num" w:pos="345"/>
        </w:tabs>
        <w:ind w:left="345" w:hanging="345"/>
      </w:pPr>
      <w:rPr>
        <w:rFonts w:hint="eastAsia"/>
      </w:rPr>
    </w:lvl>
  </w:abstractNum>
  <w:abstractNum w:abstractNumId="639">
    <w:nsid w:val="2AE376F7"/>
    <w:multiLevelType w:val="hybridMultilevel"/>
    <w:tmpl w:val="80E42DB0"/>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cs="Univer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Univer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Univer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40">
    <w:nsid w:val="2AED0D8F"/>
    <w:multiLevelType w:val="hybridMultilevel"/>
    <w:tmpl w:val="59AA6182"/>
    <w:lvl w:ilvl="0">
      <w:start w:val="1"/>
      <w:numFmt w:val="decimal"/>
      <w:lvlText w:val="%1．"/>
      <w:lvlJc w:val="left"/>
      <w:pPr>
        <w:tabs>
          <w:tab w:val="num" w:pos="780"/>
        </w:tabs>
        <w:ind w:left="780" w:hanging="360"/>
      </w:pPr>
      <w:rPr>
        <w:rFonts w:hint="eastAsia"/>
      </w:rPr>
    </w:lvl>
    <w:lvl w:ilvl="1" w:tentative="1">
      <w:start w:val="1"/>
      <w:numFmt w:val="lowerLetter"/>
      <w:lvlText w:val="%2)"/>
      <w:lvlJc w:val="left"/>
      <w:pPr>
        <w:tabs>
          <w:tab w:val="num" w:pos="1260"/>
        </w:tabs>
        <w:ind w:left="1260" w:hanging="420"/>
      </w:pPr>
    </w:lvl>
    <w:lvl w:ilvl="2" w:tentative="1">
      <w:start w:val="1"/>
      <w:numFmt w:val="lowerRoman"/>
      <w:lvlText w:val="%3."/>
      <w:lvlJc w:val="righ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lowerLetter"/>
      <w:lvlText w:val="%5)"/>
      <w:lvlJc w:val="left"/>
      <w:pPr>
        <w:tabs>
          <w:tab w:val="num" w:pos="2520"/>
        </w:tabs>
        <w:ind w:left="2520" w:hanging="420"/>
      </w:pPr>
    </w:lvl>
    <w:lvl w:ilvl="5" w:tentative="1">
      <w:start w:val="1"/>
      <w:numFmt w:val="lowerRoman"/>
      <w:lvlText w:val="%6."/>
      <w:lvlJc w:val="righ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lowerLetter"/>
      <w:lvlText w:val="%8)"/>
      <w:lvlJc w:val="left"/>
      <w:pPr>
        <w:tabs>
          <w:tab w:val="num" w:pos="3780"/>
        </w:tabs>
        <w:ind w:left="3780" w:hanging="420"/>
      </w:pPr>
    </w:lvl>
    <w:lvl w:ilvl="8" w:tentative="1">
      <w:start w:val="1"/>
      <w:numFmt w:val="lowerRoman"/>
      <w:lvlText w:val="%9."/>
      <w:lvlJc w:val="right"/>
      <w:pPr>
        <w:tabs>
          <w:tab w:val="num" w:pos="4200"/>
        </w:tabs>
        <w:ind w:left="4200" w:hanging="420"/>
      </w:pPr>
    </w:lvl>
  </w:abstractNum>
  <w:abstractNum w:abstractNumId="641">
    <w:nsid w:val="2B0639C8"/>
    <w:multiLevelType w:val="hybridMultilevel"/>
    <w:tmpl w:val="D53286A0"/>
    <w:lvl w:ilvl="0" w:tplc="26E8D512">
      <w:start w:val="1"/>
      <w:numFmt w:val="bullet"/>
      <w:lvlText w:val=""/>
      <w:lvlJc w:val="left"/>
      <w:pPr>
        <w:tabs>
          <w:tab w:val="num" w:pos="1200"/>
        </w:tabs>
        <w:ind w:left="1200" w:hanging="360"/>
      </w:pPr>
      <w:rPr>
        <w:rFonts w:ascii="Wingdings 2" w:eastAsia="SimSun" w:hAnsi="Wingdings 2"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642">
    <w:nsid w:val="2B1F0A41"/>
    <w:multiLevelType w:val="singleLevel"/>
    <w:tmpl w:val="18C252FE"/>
    <w:lvl w:ilvl="0">
      <w:start w:val="6"/>
      <w:numFmt w:val="decimal"/>
      <w:lvlText w:val="%1．"/>
      <w:lvlJc w:val="left"/>
      <w:pPr>
        <w:tabs>
          <w:tab w:val="num" w:pos="360"/>
        </w:tabs>
        <w:ind w:left="360" w:hanging="360"/>
      </w:pPr>
      <w:rPr>
        <w:rFonts w:hint="eastAsia"/>
      </w:rPr>
    </w:lvl>
  </w:abstractNum>
  <w:abstractNum w:abstractNumId="643">
    <w:nsid w:val="2B1F76CE"/>
    <w:multiLevelType w:val="hybridMultilevel"/>
    <w:tmpl w:val="5C00C760"/>
    <w:lvl w:ilvl="0" w:tplc="772A1F54">
      <w:numFmt w:val="bullet"/>
      <w:lvlText w:val="-"/>
      <w:lvlJc w:val="left"/>
      <w:pPr>
        <w:tabs>
          <w:tab w:val="num" w:pos="840"/>
        </w:tabs>
        <w:ind w:left="840" w:hanging="420"/>
      </w:pPr>
      <w:rPr>
        <w:rFonts w:ascii="Times New Roman" w:eastAsia="SimSun"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644">
    <w:nsid w:val="2B27427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45">
    <w:nsid w:val="2B41279D"/>
    <w:multiLevelType w:val="hybridMultilevel"/>
    <w:tmpl w:val="D6E8FA28"/>
    <w:lvl w:ilvl="0" w:tplc="68E21C74">
      <w:start w:val="17"/>
      <w:numFmt w:val="bullet"/>
      <w:lvlText w:val="●"/>
      <w:lvlJc w:val="left"/>
      <w:pPr>
        <w:tabs>
          <w:tab w:val="num" w:pos="1197"/>
        </w:tabs>
        <w:ind w:left="1197" w:hanging="720"/>
      </w:pPr>
      <w:rPr>
        <w:rFonts w:ascii="SimSun" w:eastAsia="SimSun" w:hAnsi="SimSun" w:cs="Times New Roman"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46">
    <w:nsid w:val="2B4E0B03"/>
    <w:multiLevelType w:val="multilevel"/>
    <w:tmpl w:val="5C00C760"/>
    <w:lvl w:ilvl="0">
      <w:numFmt w:val="bullet"/>
      <w:lvlText w:val="-"/>
      <w:lvlJc w:val="left"/>
      <w:pPr>
        <w:tabs>
          <w:tab w:val="num" w:pos="840"/>
        </w:tabs>
        <w:ind w:left="840" w:hanging="420"/>
      </w:pPr>
      <w:rPr>
        <w:rFonts w:ascii="Times New Roman" w:eastAsia="SimSun" w:hAnsi="Times New Roman" w:cs="Times New Roman"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647">
    <w:nsid w:val="2B5B069C"/>
    <w:multiLevelType w:val="hybridMultilevel"/>
    <w:tmpl w:val="26EEC40E"/>
    <w:lvl w:ilvl="0" w:tplc="C9E01C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48">
    <w:nsid w:val="2B5F0EEE"/>
    <w:multiLevelType w:val="singleLevel"/>
    <w:tmpl w:val="285E2C6C"/>
    <w:lvl w:ilvl="0">
      <w:start w:val="1"/>
      <w:numFmt w:val="bullet"/>
      <w:lvlText w:val=""/>
      <w:lvlJc w:val="left"/>
      <w:pPr>
        <w:tabs>
          <w:tab w:val="num" w:pos="360"/>
        </w:tabs>
        <w:ind w:left="360" w:hanging="360"/>
      </w:pPr>
      <w:rPr>
        <w:rFonts w:ascii="Symbol" w:hAnsi="Symbol" w:hint="default"/>
      </w:rPr>
    </w:lvl>
  </w:abstractNum>
  <w:abstractNum w:abstractNumId="649">
    <w:nsid w:val="2B860171"/>
    <w:multiLevelType w:val="singleLevel"/>
    <w:tmpl w:val="DB4234EC"/>
    <w:lvl w:ilvl="0">
      <w:start w:val="1"/>
      <w:numFmt w:val="decimal"/>
      <w:lvlText w:val="%1．"/>
      <w:lvlJc w:val="left"/>
      <w:pPr>
        <w:tabs>
          <w:tab w:val="num" w:pos="360"/>
        </w:tabs>
        <w:ind w:left="360" w:hanging="360"/>
      </w:pPr>
      <w:rPr>
        <w:rFonts w:hint="eastAsia"/>
      </w:rPr>
    </w:lvl>
  </w:abstractNum>
  <w:abstractNum w:abstractNumId="650">
    <w:nsid w:val="2BC3072F"/>
    <w:multiLevelType w:val="singleLevel"/>
    <w:tmpl w:val="6FE4149C"/>
    <w:lvl w:ilvl="0">
      <w:start w:val="1"/>
      <w:numFmt w:val="upperLetter"/>
      <w:lvlText w:val="%1."/>
      <w:lvlJc w:val="left"/>
      <w:pPr>
        <w:tabs>
          <w:tab w:val="num" w:pos="840"/>
        </w:tabs>
        <w:ind w:left="840" w:hanging="240"/>
      </w:pPr>
      <w:rPr>
        <w:rFonts w:hint="default"/>
      </w:rPr>
    </w:lvl>
  </w:abstractNum>
  <w:abstractNum w:abstractNumId="651">
    <w:nsid w:val="2BC8650F"/>
    <w:multiLevelType w:val="singleLevel"/>
    <w:tmpl w:val="97B21EAA"/>
    <w:lvl w:ilvl="0">
      <w:start w:val="2"/>
      <w:numFmt w:val="decimal"/>
      <w:lvlText w:val="%1."/>
      <w:lvlJc w:val="left"/>
      <w:pPr>
        <w:tabs>
          <w:tab w:val="num" w:pos="495"/>
        </w:tabs>
        <w:ind w:left="495" w:hanging="495"/>
      </w:pPr>
      <w:rPr>
        <w:rFonts w:hint="eastAsia"/>
      </w:rPr>
    </w:lvl>
  </w:abstractNum>
  <w:abstractNum w:abstractNumId="652">
    <w:nsid w:val="2BC97F87"/>
    <w:multiLevelType w:val="hybridMultilevel"/>
    <w:tmpl w:val="89E21E5C"/>
    <w:lvl w:ilvl="0" w:tplc="7A0A5416">
      <w:start w:val="3"/>
      <w:numFmt w:val="lowerLetter"/>
      <w:lvlText w:val="%1)"/>
      <w:lvlJc w:val="left"/>
      <w:pPr>
        <w:tabs>
          <w:tab w:val="num" w:pos="1680"/>
        </w:tabs>
        <w:ind w:left="1680" w:hanging="42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53">
    <w:nsid w:val="2BE4125A"/>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654">
    <w:nsid w:val="2BE51E7E"/>
    <w:multiLevelType w:val="hybridMultilevel"/>
    <w:tmpl w:val="5912945C"/>
    <w:lvl w:ilvl="0" w:tplc="53C897F6">
      <w:start w:val="101"/>
      <w:numFmt w:val="bullet"/>
      <w:lvlText w:val="—"/>
      <w:lvlJc w:val="left"/>
      <w:pPr>
        <w:tabs>
          <w:tab w:val="num" w:pos="1170"/>
        </w:tabs>
        <w:ind w:left="1170" w:hanging="750"/>
      </w:pPr>
      <w:rPr>
        <w:rFonts w:ascii="SimSun" w:eastAsia="SimSun" w:hAnsi="SimSun" w:cs="Times New Roman" w:hint="eastAsia"/>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655">
    <w:nsid w:val="2C161323"/>
    <w:multiLevelType w:val="hybridMultilevel"/>
    <w:tmpl w:val="C68A13EA"/>
    <w:lvl w:ilvl="0" w:tplc="04090019">
      <w:start w:val="1"/>
      <w:numFmt w:val="lowerLetter"/>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56">
    <w:nsid w:val="2C241C59"/>
    <w:multiLevelType w:val="singleLevel"/>
    <w:tmpl w:val="756AF286"/>
    <w:lvl w:ilvl="0">
      <w:start w:val="1"/>
      <w:numFmt w:val="decimal"/>
      <w:lvlText w:val="%1〕"/>
      <w:lvlJc w:val="left"/>
      <w:pPr>
        <w:tabs>
          <w:tab w:val="num" w:pos="1440"/>
        </w:tabs>
        <w:ind w:left="1440" w:hanging="360"/>
      </w:pPr>
      <w:rPr>
        <w:rFonts w:hint="eastAsia"/>
      </w:rPr>
    </w:lvl>
  </w:abstractNum>
  <w:abstractNum w:abstractNumId="657">
    <w:nsid w:val="2C3B0425"/>
    <w:multiLevelType w:val="hybridMultilevel"/>
    <w:tmpl w:val="25F8EE82"/>
    <w:lvl w:ilvl="0" w:tplc="056072BC">
      <w:start w:val="1"/>
      <w:numFmt w:val="lowerLetter"/>
      <w:lvlText w:val="（%1）"/>
      <w:lvlJc w:val="left"/>
      <w:pPr>
        <w:tabs>
          <w:tab w:val="num" w:pos="930"/>
        </w:tabs>
        <w:ind w:left="930" w:hanging="720"/>
      </w:pPr>
      <w:rPr>
        <w:rFonts w:hint="eastAsia"/>
      </w:r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658">
    <w:nsid w:val="2C4E6917"/>
    <w:multiLevelType w:val="hybridMultilevel"/>
    <w:tmpl w:val="E8826D5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9">
    <w:nsid w:val="2C5036A7"/>
    <w:multiLevelType w:val="hybridMultilevel"/>
    <w:tmpl w:val="AA864D8C"/>
    <w:lvl w:ilvl="0" w:tplc="4D8AFC3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60">
    <w:nsid w:val="2C630C5A"/>
    <w:multiLevelType w:val="hybridMultilevel"/>
    <w:tmpl w:val="114CE28E"/>
    <w:lvl w:ilvl="0" w:tplc="57862C60">
      <w:start w:val="213"/>
      <w:numFmt w:val="decimal"/>
      <w:lvlText w:val="%1."/>
      <w:lvlJc w:val="left"/>
      <w:pPr>
        <w:tabs>
          <w:tab w:val="num" w:pos="357"/>
        </w:tabs>
        <w:ind w:left="357" w:hanging="357"/>
      </w:pPr>
      <w:rPr>
        <w:rFonts w:hint="eastAsia"/>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61">
    <w:nsid w:val="2C70054F"/>
    <w:multiLevelType w:val="hybridMultilevel"/>
    <w:tmpl w:val="D598DFCC"/>
    <w:lvl w:ilvl="0" w:tplc="1DC4720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62">
    <w:nsid w:val="2C724BE1"/>
    <w:multiLevelType w:val="hybridMultilevel"/>
    <w:tmpl w:val="EE70C378"/>
    <w:lvl w:ilvl="0" w:tplc="A740E4C4">
      <w:start w:val="1"/>
      <w:numFmt w:val="bullet"/>
      <w:lvlText w:val=""/>
      <w:lvlJc w:val="left"/>
      <w:pPr>
        <w:tabs>
          <w:tab w:val="num" w:pos="840"/>
        </w:tabs>
        <w:ind w:left="840" w:hanging="420"/>
      </w:pPr>
      <w:rPr>
        <w:rFonts w:ascii="Wingdings 2" w:hAnsi="Wingdings 2" w:hint="default"/>
      </w:rPr>
    </w:lvl>
    <w:lvl w:ilvl="1" w:tplc="882EE9B4">
      <w:start w:val="1"/>
      <w:numFmt w:val="bullet"/>
      <w:lvlText w:val=""/>
      <w:lvlJc w:val="left"/>
      <w:pPr>
        <w:tabs>
          <w:tab w:val="num" w:pos="840"/>
        </w:tabs>
        <w:ind w:left="840" w:hanging="420"/>
      </w:pPr>
      <w:rPr>
        <w:rFonts w:ascii="Symbol" w:hAnsi="Symbol"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63">
    <w:nsid w:val="2C740C82"/>
    <w:multiLevelType w:val="hybridMultilevel"/>
    <w:tmpl w:val="B31CCC56"/>
    <w:lvl w:ilvl="0" w:tplc="90CEAE20">
      <w:start w:val="1"/>
      <w:numFmt w:val="bullet"/>
      <w:lvlText w:val="-"/>
      <w:lvlJc w:val="left"/>
      <w:pPr>
        <w:tabs>
          <w:tab w:val="num" w:pos="1155"/>
        </w:tabs>
        <w:ind w:left="1155" w:hanging="735"/>
      </w:pPr>
      <w:rPr>
        <w:rFonts w:ascii="Times New Roman" w:eastAsia="SimSun"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664">
    <w:nsid w:val="2C894DB1"/>
    <w:multiLevelType w:val="hybridMultilevel"/>
    <w:tmpl w:val="ABCAD106"/>
    <w:lvl w:ilvl="0" w:tplc="6D26B96E">
      <w:start w:val="1"/>
      <w:numFmt w:val="bullet"/>
      <w:lvlText w:val=""/>
      <w:lvlJc w:val="left"/>
      <w:pPr>
        <w:tabs>
          <w:tab w:val="num" w:pos="780"/>
        </w:tabs>
        <w:ind w:left="780" w:hanging="420"/>
      </w:pPr>
      <w:rPr>
        <w:rFonts w:ascii="Wingdings" w:hAnsi="Wingdings" w:hint="default"/>
        <w:sz w:val="10"/>
        <w:szCs w:val="10"/>
      </w:rPr>
    </w:lvl>
    <w:lvl w:ilvl="1" w:tplc="246496F4">
      <w:start w:val="1"/>
      <w:numFmt w:val="bullet"/>
      <w:lvlText w:val=""/>
      <w:lvlJc w:val="left"/>
      <w:pPr>
        <w:tabs>
          <w:tab w:val="num" w:pos="840"/>
        </w:tabs>
        <w:ind w:left="840" w:hanging="420"/>
      </w:pPr>
      <w:rPr>
        <w:rFonts w:ascii="Wingdings" w:hAnsi="Wingdings" w:hint="default"/>
        <w:sz w:val="10"/>
        <w:szCs w:val="10"/>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65">
    <w:nsid w:val="2C8D519B"/>
    <w:multiLevelType w:val="multilevel"/>
    <w:tmpl w:val="CA6C4154"/>
    <w:lvl w:ilvl="0">
      <w:start w:val="27"/>
      <w:numFmt w:val="decimal"/>
      <w:lvlText w:val="%1........@"/>
      <w:lvlJc w:val="left"/>
      <w:pPr>
        <w:tabs>
          <w:tab w:val="num" w:pos="1800"/>
        </w:tabs>
        <w:ind w:left="1800" w:hanging="1800"/>
      </w:pPr>
      <w:rPr>
        <w:rFonts w:ascii="SimSun" w:hint="eastAsia"/>
      </w:rPr>
    </w:lvl>
    <w:lvl w:ilvl="1">
      <w:start w:val="8"/>
      <w:numFmt w:val="decimal"/>
      <w:lvlText w:val="%1.%3.......@ࡘ@"/>
      <w:lvlJc w:val="left"/>
      <w:pPr>
        <w:tabs>
          <w:tab w:val="num" w:pos="2160"/>
        </w:tabs>
        <w:ind w:left="2160" w:hanging="2160"/>
      </w:pPr>
      <w:rPr>
        <w:rFonts w:ascii="SimSun" w:hint="eastAsia"/>
      </w:rPr>
    </w:lvl>
    <w:lvl w:ilvl="2">
      <w:start w:val="1"/>
      <w:numFmt w:val="decimal"/>
      <w:lvlText w:val="%1.%3.%4......@ࡘ@컞　"/>
      <w:lvlJc w:val="left"/>
      <w:pPr>
        <w:tabs>
          <w:tab w:val="num" w:pos="2520"/>
        </w:tabs>
        <w:ind w:left="2520" w:hanging="2520"/>
      </w:pPr>
      <w:rPr>
        <w:rFonts w:ascii="SimSun" w:hint="eastAsia"/>
      </w:rPr>
    </w:lvl>
    <w:lvl w:ilvl="3">
      <w:start w:val="1"/>
      <w:numFmt w:val="decimal"/>
      <w:lvlText w:val="%1.%3.%4.%5.....@ࡘ@컞　"/>
      <w:lvlJc w:val="left"/>
      <w:pPr>
        <w:tabs>
          <w:tab w:val="num" w:pos="2880"/>
        </w:tabs>
        <w:ind w:left="2880" w:hanging="2880"/>
      </w:pPr>
      <w:rPr>
        <w:rFonts w:ascii="SimSun" w:hint="eastAsia"/>
      </w:rPr>
    </w:lvl>
    <w:lvl w:ilvl="4">
      <w:start w:val="1"/>
      <w:numFmt w:val="decimal"/>
      <w:lvlText w:val="%1.%3.%4.%5.%6....@ࡘ@컞　"/>
      <w:lvlJc w:val="left"/>
      <w:pPr>
        <w:tabs>
          <w:tab w:val="num" w:pos="3240"/>
        </w:tabs>
        <w:ind w:left="3240" w:hanging="3240"/>
      </w:pPr>
      <w:rPr>
        <w:rFonts w:ascii="SimSun" w:hint="eastAsia"/>
      </w:rPr>
    </w:lvl>
    <w:lvl w:ilvl="5">
      <w:start w:val="1"/>
      <w:numFmt w:val="decimal"/>
      <w:lvlText w:val="%1.%3.%4.%5.%6.%7...@ࡘ@컞　첄膕"/>
      <w:lvlJc w:val="left"/>
      <w:pPr>
        <w:tabs>
          <w:tab w:val="num" w:pos="3600"/>
        </w:tabs>
        <w:ind w:left="3600" w:hanging="3600"/>
      </w:pPr>
      <w:rPr>
        <w:rFonts w:ascii="SimSun" w:hint="eastAsia"/>
      </w:rPr>
    </w:lvl>
    <w:lvl w:ilvl="6">
      <w:start w:val="1"/>
      <w:numFmt w:val="decimal"/>
      <w:lvlText w:val="%1.%3.%4.%5.%6.%7.%8..@ࡘ@컞　첄膕b"/>
      <w:lvlJc w:val="left"/>
      <w:pPr>
        <w:tabs>
          <w:tab w:val="num" w:pos="3960"/>
        </w:tabs>
        <w:ind w:left="3960" w:hanging="3960"/>
      </w:pPr>
      <w:rPr>
        <w:rFonts w:ascii="SimSun" w:hint="eastAsia"/>
      </w:rPr>
    </w:lvl>
    <w:lvl w:ilvl="7">
      <w:start w:val="1"/>
      <w:numFmt w:val="decimal"/>
      <w:lvlText w:val="%1.%3.%4.%5.%6.%7.%8.%9.@ࡘ@컞　첄膕b"/>
      <w:lvlJc w:val="left"/>
      <w:pPr>
        <w:tabs>
          <w:tab w:val="num" w:pos="3960"/>
        </w:tabs>
        <w:ind w:left="3960" w:hanging="3960"/>
      </w:pPr>
      <w:rPr>
        <w:rFonts w:ascii="SimSun" w:hint="eastAsia"/>
      </w:rPr>
    </w:lvl>
    <w:lvl w:ilvl="8">
      <w:start w:val="1"/>
      <w:numFmt w:val="decimal"/>
      <w:lvlText w:val="%1.%3.%4.%5.%6.%7.%8.%9."/>
      <w:lvlJc w:val="left"/>
      <w:pPr>
        <w:tabs>
          <w:tab w:val="num" w:pos="1800"/>
        </w:tabs>
        <w:ind w:left="1800" w:hanging="1800"/>
      </w:pPr>
      <w:rPr>
        <w:rFonts w:ascii="SimSun" w:hint="eastAsia"/>
      </w:rPr>
    </w:lvl>
  </w:abstractNum>
  <w:abstractNum w:abstractNumId="666">
    <w:nsid w:val="2CE044DF"/>
    <w:multiLevelType w:val="singleLevel"/>
    <w:tmpl w:val="BCC080D4"/>
    <w:lvl w:ilvl="0">
      <w:start w:val="1"/>
      <w:numFmt w:val="decimal"/>
      <w:lvlText w:val="%1."/>
      <w:lvlJc w:val="left"/>
      <w:pPr>
        <w:tabs>
          <w:tab w:val="num" w:pos="780"/>
        </w:tabs>
        <w:ind w:left="750" w:hanging="330"/>
      </w:pPr>
      <w:rPr>
        <w:rFonts w:hint="eastAsia"/>
      </w:rPr>
    </w:lvl>
  </w:abstractNum>
  <w:abstractNum w:abstractNumId="667">
    <w:nsid w:val="2CE454FB"/>
    <w:multiLevelType w:val="hybridMultilevel"/>
    <w:tmpl w:val="E61E91F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68">
    <w:nsid w:val="2CE75426"/>
    <w:multiLevelType w:val="hybridMultilevel"/>
    <w:tmpl w:val="DBCA76C8"/>
    <w:lvl w:ilvl="0" w:tplc="04090019">
      <w:start w:val="1"/>
      <w:numFmt w:val="lowerLetter"/>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69">
    <w:nsid w:val="2D1532F3"/>
    <w:multiLevelType w:val="hybridMultilevel"/>
    <w:tmpl w:val="94B43B16"/>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670">
    <w:nsid w:val="2D332706"/>
    <w:multiLevelType w:val="hybridMultilevel"/>
    <w:tmpl w:val="6F4086F4"/>
    <w:lvl w:ilvl="0" w:tplc="AEE2BF9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71">
    <w:nsid w:val="2D332DF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672">
    <w:nsid w:val="2D4C070E"/>
    <w:multiLevelType w:val="hybridMultilevel"/>
    <w:tmpl w:val="22EE4974"/>
    <w:lvl w:ilvl="0" w:tplc="04070005">
      <w:start w:val="1"/>
      <w:numFmt w:val="bullet"/>
      <w:lvlText w:val=""/>
      <w:lvlJc w:val="left"/>
      <w:pPr>
        <w:tabs>
          <w:tab w:val="num" w:pos="530"/>
        </w:tabs>
        <w:ind w:left="530" w:hanging="360"/>
      </w:pPr>
      <w:rPr>
        <w:rFonts w:ascii="Wingdings" w:hAnsi="Wingdings"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673">
    <w:nsid w:val="2D5E231E"/>
    <w:multiLevelType w:val="hybridMultilevel"/>
    <w:tmpl w:val="38C6698C"/>
    <w:lvl w:ilvl="0">
      <w:start w:val="23"/>
      <w:numFmt w:val="bullet"/>
      <w:lvlText w:val="-"/>
      <w:lvlJc w:val="left"/>
      <w:pPr>
        <w:tabs>
          <w:tab w:val="num" w:pos="780"/>
        </w:tabs>
        <w:ind w:left="780" w:hanging="360"/>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674">
    <w:nsid w:val="2D752873"/>
    <w:multiLevelType w:val="singleLevel"/>
    <w:tmpl w:val="F7D8BC76"/>
    <w:lvl w:ilvl="0">
      <w:start w:val="241"/>
      <w:numFmt w:val="decimal"/>
      <w:lvlText w:val="%1．"/>
      <w:lvlJc w:val="left"/>
      <w:pPr>
        <w:tabs>
          <w:tab w:val="num" w:pos="132"/>
        </w:tabs>
        <w:ind w:left="132" w:hanging="132"/>
      </w:pPr>
      <w:rPr>
        <w:rFonts w:ascii="SimSun" w:hAnsi="Wingdings" w:hint="eastAsia"/>
      </w:rPr>
    </w:lvl>
  </w:abstractNum>
  <w:abstractNum w:abstractNumId="675">
    <w:nsid w:val="2D8E6443"/>
    <w:multiLevelType w:val="singleLevel"/>
    <w:tmpl w:val="4A3AE958"/>
    <w:lvl w:ilvl="0">
      <w:start w:val="1"/>
      <w:numFmt w:val="lowerLetter"/>
      <w:lvlText w:val="%1．"/>
      <w:lvlJc w:val="left"/>
      <w:pPr>
        <w:tabs>
          <w:tab w:val="num" w:pos="345"/>
        </w:tabs>
        <w:ind w:left="345" w:hanging="345"/>
      </w:pPr>
      <w:rPr>
        <w:rFonts w:hint="eastAsia"/>
      </w:rPr>
    </w:lvl>
  </w:abstractNum>
  <w:abstractNum w:abstractNumId="676">
    <w:nsid w:val="2DB3551F"/>
    <w:multiLevelType w:val="singleLevel"/>
    <w:tmpl w:val="8F96F466"/>
    <w:lvl w:ilvl="0">
      <w:start w:val="3"/>
      <w:numFmt w:val="lowerLetter"/>
      <w:lvlText w:val="%1）"/>
      <w:lvlJc w:val="left"/>
      <w:pPr>
        <w:tabs>
          <w:tab w:val="num" w:pos="977"/>
        </w:tabs>
        <w:ind w:left="977" w:hanging="360"/>
      </w:pPr>
      <w:rPr>
        <w:rFonts w:hint="eastAsia"/>
      </w:rPr>
    </w:lvl>
  </w:abstractNum>
  <w:abstractNum w:abstractNumId="677">
    <w:nsid w:val="2DEA1D56"/>
    <w:multiLevelType w:val="hybridMultilevel"/>
    <w:tmpl w:val="34A29FF0"/>
    <w:lvl w:ilvl="0" w:tplc="04090009">
      <w:start w:val="1"/>
      <w:numFmt w:val="bullet"/>
      <w:lvlText w:val=""/>
      <w:lvlJc w:val="left"/>
      <w:pPr>
        <w:tabs>
          <w:tab w:val="num" w:pos="1905"/>
        </w:tabs>
        <w:ind w:left="1905" w:hanging="420"/>
      </w:pPr>
      <w:rPr>
        <w:rFonts w:ascii="Wingdings" w:hAnsi="Wingdings" w:hint="default"/>
      </w:rPr>
    </w:lvl>
    <w:lvl w:ilvl="1" w:tplc="04090019">
      <w:start w:val="1"/>
      <w:numFmt w:val="lowerLetter"/>
      <w:lvlText w:val="%2)"/>
      <w:lvlJc w:val="left"/>
      <w:pPr>
        <w:tabs>
          <w:tab w:val="num" w:pos="2325"/>
        </w:tabs>
        <w:ind w:left="2325" w:hanging="420"/>
      </w:pPr>
    </w:lvl>
    <w:lvl w:ilvl="2" w:tplc="04090005" w:tentative="1">
      <w:start w:val="1"/>
      <w:numFmt w:val="bullet"/>
      <w:lvlText w:val=""/>
      <w:lvlJc w:val="left"/>
      <w:pPr>
        <w:tabs>
          <w:tab w:val="num" w:pos="2745"/>
        </w:tabs>
        <w:ind w:left="2745" w:hanging="420"/>
      </w:pPr>
      <w:rPr>
        <w:rFonts w:ascii="Wingdings" w:hAnsi="Wingdings" w:hint="default"/>
      </w:rPr>
    </w:lvl>
    <w:lvl w:ilvl="3" w:tplc="04090001" w:tentative="1">
      <w:start w:val="1"/>
      <w:numFmt w:val="bullet"/>
      <w:lvlText w:val=""/>
      <w:lvlJc w:val="left"/>
      <w:pPr>
        <w:tabs>
          <w:tab w:val="num" w:pos="3165"/>
        </w:tabs>
        <w:ind w:left="3165" w:hanging="420"/>
      </w:pPr>
      <w:rPr>
        <w:rFonts w:ascii="Wingdings" w:hAnsi="Wingdings" w:hint="default"/>
      </w:rPr>
    </w:lvl>
    <w:lvl w:ilvl="4" w:tplc="04090003" w:tentative="1">
      <w:start w:val="1"/>
      <w:numFmt w:val="bullet"/>
      <w:lvlText w:val=""/>
      <w:lvlJc w:val="left"/>
      <w:pPr>
        <w:tabs>
          <w:tab w:val="num" w:pos="3585"/>
        </w:tabs>
        <w:ind w:left="3585" w:hanging="420"/>
      </w:pPr>
      <w:rPr>
        <w:rFonts w:ascii="Wingdings" w:hAnsi="Wingdings" w:hint="default"/>
      </w:rPr>
    </w:lvl>
    <w:lvl w:ilvl="5" w:tplc="04090005" w:tentative="1">
      <w:start w:val="1"/>
      <w:numFmt w:val="bullet"/>
      <w:lvlText w:val=""/>
      <w:lvlJc w:val="left"/>
      <w:pPr>
        <w:tabs>
          <w:tab w:val="num" w:pos="4005"/>
        </w:tabs>
        <w:ind w:left="4005" w:hanging="420"/>
      </w:pPr>
      <w:rPr>
        <w:rFonts w:ascii="Wingdings" w:hAnsi="Wingdings" w:hint="default"/>
      </w:rPr>
    </w:lvl>
    <w:lvl w:ilvl="6" w:tplc="04090001" w:tentative="1">
      <w:start w:val="1"/>
      <w:numFmt w:val="bullet"/>
      <w:lvlText w:val=""/>
      <w:lvlJc w:val="left"/>
      <w:pPr>
        <w:tabs>
          <w:tab w:val="num" w:pos="4425"/>
        </w:tabs>
        <w:ind w:left="4425" w:hanging="420"/>
      </w:pPr>
      <w:rPr>
        <w:rFonts w:ascii="Wingdings" w:hAnsi="Wingdings" w:hint="default"/>
      </w:rPr>
    </w:lvl>
    <w:lvl w:ilvl="7" w:tplc="04090003" w:tentative="1">
      <w:start w:val="1"/>
      <w:numFmt w:val="bullet"/>
      <w:lvlText w:val=""/>
      <w:lvlJc w:val="left"/>
      <w:pPr>
        <w:tabs>
          <w:tab w:val="num" w:pos="4845"/>
        </w:tabs>
        <w:ind w:left="4845" w:hanging="420"/>
      </w:pPr>
      <w:rPr>
        <w:rFonts w:ascii="Wingdings" w:hAnsi="Wingdings" w:hint="default"/>
      </w:rPr>
    </w:lvl>
    <w:lvl w:ilvl="8" w:tplc="04090005" w:tentative="1">
      <w:start w:val="1"/>
      <w:numFmt w:val="bullet"/>
      <w:lvlText w:val=""/>
      <w:lvlJc w:val="left"/>
      <w:pPr>
        <w:tabs>
          <w:tab w:val="num" w:pos="5265"/>
        </w:tabs>
        <w:ind w:left="5265" w:hanging="420"/>
      </w:pPr>
      <w:rPr>
        <w:rFonts w:ascii="Wingdings" w:hAnsi="Wingdings" w:hint="default"/>
      </w:rPr>
    </w:lvl>
  </w:abstractNum>
  <w:abstractNum w:abstractNumId="678">
    <w:nsid w:val="2E007155"/>
    <w:multiLevelType w:val="singleLevel"/>
    <w:tmpl w:val="28466104"/>
    <w:lvl w:ilvl="0">
      <w:start w:val="1"/>
      <w:numFmt w:val="upperLetter"/>
      <w:lvlText w:val="%1."/>
      <w:lvlJc w:val="left"/>
      <w:pPr>
        <w:tabs>
          <w:tab w:val="num" w:pos="735"/>
        </w:tabs>
        <w:ind w:left="735" w:hanging="315"/>
      </w:pPr>
      <w:rPr>
        <w:rFonts w:hint="default"/>
      </w:rPr>
    </w:lvl>
  </w:abstractNum>
  <w:abstractNum w:abstractNumId="679">
    <w:nsid w:val="2E1357D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680">
    <w:nsid w:val="2E152126"/>
    <w:multiLevelType w:val="hybridMultilevel"/>
    <w:tmpl w:val="C018D91A"/>
    <w:lvl w:ilvl="0" w:tplc="9020C3C6">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0"/>
        </w:tabs>
        <w:ind w:left="0" w:hanging="420"/>
      </w:pPr>
      <w:rPr>
        <w:rFonts w:ascii="Wingdings" w:hAnsi="Wingdings" w:hint="default"/>
      </w:rPr>
    </w:lvl>
    <w:lvl w:ilvl="2" w:tplc="04090005" w:tentative="1">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3" w:tentative="1">
      <w:start w:val="1"/>
      <w:numFmt w:val="bullet"/>
      <w:lvlText w:val=""/>
      <w:lvlJc w:val="left"/>
      <w:pPr>
        <w:tabs>
          <w:tab w:val="num" w:pos="1260"/>
        </w:tabs>
        <w:ind w:left="1260" w:hanging="420"/>
      </w:pPr>
      <w:rPr>
        <w:rFonts w:ascii="Wingdings" w:hAnsi="Wingdings" w:hint="default"/>
      </w:rPr>
    </w:lvl>
    <w:lvl w:ilvl="5" w:tplc="04090005"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3" w:tentative="1">
      <w:start w:val="1"/>
      <w:numFmt w:val="bullet"/>
      <w:lvlText w:val=""/>
      <w:lvlJc w:val="left"/>
      <w:pPr>
        <w:tabs>
          <w:tab w:val="num" w:pos="2520"/>
        </w:tabs>
        <w:ind w:left="2520" w:hanging="420"/>
      </w:pPr>
      <w:rPr>
        <w:rFonts w:ascii="Wingdings" w:hAnsi="Wingdings" w:hint="default"/>
      </w:rPr>
    </w:lvl>
    <w:lvl w:ilvl="8" w:tplc="04090005" w:tentative="1">
      <w:start w:val="1"/>
      <w:numFmt w:val="bullet"/>
      <w:lvlText w:val=""/>
      <w:lvlJc w:val="left"/>
      <w:pPr>
        <w:tabs>
          <w:tab w:val="num" w:pos="2940"/>
        </w:tabs>
        <w:ind w:left="2940" w:hanging="420"/>
      </w:pPr>
      <w:rPr>
        <w:rFonts w:ascii="Wingdings" w:hAnsi="Wingdings" w:hint="default"/>
      </w:rPr>
    </w:lvl>
  </w:abstractNum>
  <w:abstractNum w:abstractNumId="681">
    <w:nsid w:val="2E1B08C3"/>
    <w:multiLevelType w:val="hybridMultilevel"/>
    <w:tmpl w:val="AA88C3BC"/>
    <w:lvl w:ilvl="0" w:tplc="0409000F">
      <w:start w:val="1"/>
      <w:numFmt w:val="decimal"/>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682">
    <w:nsid w:val="2E217473"/>
    <w:multiLevelType w:val="multilevel"/>
    <w:tmpl w:val="66C4C61A"/>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83">
    <w:nsid w:val="2E2749FB"/>
    <w:multiLevelType w:val="multilevel"/>
    <w:tmpl w:val="F2A4FF60"/>
    <w:lvl w:ilvl="0">
      <w:start w:val="1"/>
      <w:numFmt w:val="bullet"/>
      <w:lvlText w:val=""/>
      <w:lvlJc w:val="left"/>
      <w:pPr>
        <w:tabs>
          <w:tab w:val="num" w:pos="680"/>
        </w:tabs>
        <w:ind w:left="680" w:hanging="51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684">
    <w:nsid w:val="2E2F01A8"/>
    <w:multiLevelType w:val="singleLevel"/>
    <w:tmpl w:val="918E9F34"/>
    <w:lvl w:ilvl="0">
      <w:start w:val="1"/>
      <w:numFmt w:val="lowerLetter"/>
      <w:lvlText w:val="%1．"/>
      <w:lvlJc w:val="left"/>
      <w:pPr>
        <w:tabs>
          <w:tab w:val="num" w:pos="345"/>
        </w:tabs>
        <w:ind w:left="345" w:hanging="345"/>
      </w:pPr>
      <w:rPr>
        <w:rFonts w:hint="eastAsia"/>
      </w:rPr>
    </w:lvl>
  </w:abstractNum>
  <w:abstractNum w:abstractNumId="685">
    <w:nsid w:val="2E4E336C"/>
    <w:multiLevelType w:val="multilevel"/>
    <w:tmpl w:val="D8FE1D78"/>
    <w:lvl w:ilvl="0">
      <w:start w:val="1"/>
      <w:numFmt w:val="bullet"/>
      <w:lvlText w:val=""/>
      <w:lvlJc w:val="left"/>
      <w:pPr>
        <w:tabs>
          <w:tab w:val="num" w:pos="680"/>
        </w:tabs>
        <w:ind w:left="680" w:hanging="51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686">
    <w:nsid w:val="2E5A5CB5"/>
    <w:multiLevelType w:val="multilevel"/>
    <w:tmpl w:val="AFA8408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87">
    <w:nsid w:val="2E6210EE"/>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688">
    <w:nsid w:val="2E702B76"/>
    <w:multiLevelType w:val="hybridMultilevel"/>
    <w:tmpl w:val="84CC2088"/>
    <w:lvl w:ilvl="0" w:tplc="DA58FF3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89">
    <w:nsid w:val="2E7D3441"/>
    <w:multiLevelType w:val="hybridMultilevel"/>
    <w:tmpl w:val="A448C898"/>
    <w:lvl w:ilvl="0" w:tplc="9020C3C6">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0"/>
        </w:tabs>
        <w:ind w:left="0" w:hanging="420"/>
      </w:pPr>
      <w:rPr>
        <w:rFonts w:ascii="Wingdings" w:hAnsi="Wingdings" w:hint="default"/>
      </w:rPr>
    </w:lvl>
    <w:lvl w:ilvl="2" w:tplc="04090005" w:tentative="1">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3" w:tentative="1">
      <w:start w:val="1"/>
      <w:numFmt w:val="bullet"/>
      <w:lvlText w:val=""/>
      <w:lvlJc w:val="left"/>
      <w:pPr>
        <w:tabs>
          <w:tab w:val="num" w:pos="1260"/>
        </w:tabs>
        <w:ind w:left="1260" w:hanging="420"/>
      </w:pPr>
      <w:rPr>
        <w:rFonts w:ascii="Wingdings" w:hAnsi="Wingdings" w:hint="default"/>
      </w:rPr>
    </w:lvl>
    <w:lvl w:ilvl="5" w:tplc="04090005"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3" w:tentative="1">
      <w:start w:val="1"/>
      <w:numFmt w:val="bullet"/>
      <w:lvlText w:val=""/>
      <w:lvlJc w:val="left"/>
      <w:pPr>
        <w:tabs>
          <w:tab w:val="num" w:pos="2520"/>
        </w:tabs>
        <w:ind w:left="2520" w:hanging="420"/>
      </w:pPr>
      <w:rPr>
        <w:rFonts w:ascii="Wingdings" w:hAnsi="Wingdings" w:hint="default"/>
      </w:rPr>
    </w:lvl>
    <w:lvl w:ilvl="8" w:tplc="04090005" w:tentative="1">
      <w:start w:val="1"/>
      <w:numFmt w:val="bullet"/>
      <w:lvlText w:val=""/>
      <w:lvlJc w:val="left"/>
      <w:pPr>
        <w:tabs>
          <w:tab w:val="num" w:pos="2940"/>
        </w:tabs>
        <w:ind w:left="2940" w:hanging="420"/>
      </w:pPr>
      <w:rPr>
        <w:rFonts w:ascii="Wingdings" w:hAnsi="Wingdings" w:hint="default"/>
      </w:rPr>
    </w:lvl>
  </w:abstractNum>
  <w:abstractNum w:abstractNumId="690">
    <w:nsid w:val="2EA05ACE"/>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691">
    <w:nsid w:val="2EC4545B"/>
    <w:multiLevelType w:val="hybridMultilevel"/>
    <w:tmpl w:val="87E4A34E"/>
    <w:lvl w:ilvl="0">
      <w:start w:val="1"/>
      <w:numFmt w:val="bullet"/>
      <w:lvlText w:val=""/>
      <w:lvlJc w:val="left"/>
      <w:pPr>
        <w:tabs>
          <w:tab w:val="num" w:pos="2525"/>
        </w:tabs>
        <w:ind w:left="2525" w:hanging="420"/>
      </w:pPr>
      <w:rPr>
        <w:rFonts w:ascii="Symbol" w:hAnsi="Symbol" w:hint="default"/>
      </w:rPr>
    </w:lvl>
    <w:lvl w:ilvl="1" w:tentative="1">
      <w:start w:val="1"/>
      <w:numFmt w:val="bullet"/>
      <w:lvlText w:val=""/>
      <w:lvlJc w:val="left"/>
      <w:pPr>
        <w:tabs>
          <w:tab w:val="num" w:pos="1680"/>
        </w:tabs>
        <w:ind w:left="1680" w:hanging="420"/>
      </w:pPr>
      <w:rPr>
        <w:rFonts w:ascii="Wingdings" w:hAnsi="Wingdings" w:hint="default"/>
      </w:rPr>
    </w:lvl>
    <w:lvl w:ilvl="2" w:tentative="1">
      <w:start w:val="1"/>
      <w:numFmt w:val="bullet"/>
      <w:lvlText w:val=""/>
      <w:lvlJc w:val="left"/>
      <w:pPr>
        <w:tabs>
          <w:tab w:val="num" w:pos="2100"/>
        </w:tabs>
        <w:ind w:left="2100" w:hanging="420"/>
      </w:pPr>
      <w:rPr>
        <w:rFonts w:ascii="Wingdings" w:hAnsi="Wingdings" w:hint="default"/>
      </w:rPr>
    </w:lvl>
    <w:lvl w:ilvl="3" w:tentative="1">
      <w:start w:val="1"/>
      <w:numFmt w:val="bullet"/>
      <w:lvlText w:val=""/>
      <w:lvlJc w:val="left"/>
      <w:pPr>
        <w:tabs>
          <w:tab w:val="num" w:pos="2520"/>
        </w:tabs>
        <w:ind w:left="2520" w:hanging="420"/>
      </w:pPr>
      <w:rPr>
        <w:rFonts w:ascii="Wingdings" w:hAnsi="Wingdings" w:hint="default"/>
      </w:rPr>
    </w:lvl>
    <w:lvl w:ilvl="4">
      <w:start w:val="1"/>
      <w:numFmt w:val="bullet"/>
      <w:lvlText w:val=""/>
      <w:lvlJc w:val="left"/>
      <w:pPr>
        <w:tabs>
          <w:tab w:val="num" w:pos="2940"/>
        </w:tabs>
        <w:ind w:left="2940" w:hanging="420"/>
      </w:pPr>
      <w:rPr>
        <w:rFonts w:ascii="Symbol" w:eastAsia="SimSun" w:hAnsi="Symbol" w:hint="default"/>
      </w:rPr>
    </w:lvl>
    <w:lvl w:ilvl="5" w:tentative="1">
      <w:start w:val="1"/>
      <w:numFmt w:val="bullet"/>
      <w:lvlText w:val=""/>
      <w:lvlJc w:val="left"/>
      <w:pPr>
        <w:tabs>
          <w:tab w:val="num" w:pos="3360"/>
        </w:tabs>
        <w:ind w:left="3360" w:hanging="420"/>
      </w:pPr>
      <w:rPr>
        <w:rFonts w:ascii="Wingdings" w:hAnsi="Wingdings" w:hint="default"/>
      </w:rPr>
    </w:lvl>
    <w:lvl w:ilvl="6" w:tentative="1">
      <w:start w:val="1"/>
      <w:numFmt w:val="bullet"/>
      <w:lvlText w:val=""/>
      <w:lvlJc w:val="left"/>
      <w:pPr>
        <w:tabs>
          <w:tab w:val="num" w:pos="3780"/>
        </w:tabs>
        <w:ind w:left="3780" w:hanging="420"/>
      </w:pPr>
      <w:rPr>
        <w:rFonts w:ascii="Wingdings" w:hAnsi="Wingdings" w:hint="default"/>
      </w:rPr>
    </w:lvl>
    <w:lvl w:ilvl="7" w:tentative="1">
      <w:start w:val="1"/>
      <w:numFmt w:val="bullet"/>
      <w:lvlText w:val=""/>
      <w:lvlJc w:val="left"/>
      <w:pPr>
        <w:tabs>
          <w:tab w:val="num" w:pos="4200"/>
        </w:tabs>
        <w:ind w:left="4200" w:hanging="420"/>
      </w:pPr>
      <w:rPr>
        <w:rFonts w:ascii="Wingdings" w:hAnsi="Wingdings" w:hint="default"/>
      </w:rPr>
    </w:lvl>
    <w:lvl w:ilvl="8" w:tentative="1">
      <w:start w:val="1"/>
      <w:numFmt w:val="bullet"/>
      <w:lvlText w:val=""/>
      <w:lvlJc w:val="left"/>
      <w:pPr>
        <w:tabs>
          <w:tab w:val="num" w:pos="4620"/>
        </w:tabs>
        <w:ind w:left="4620" w:hanging="420"/>
      </w:pPr>
      <w:rPr>
        <w:rFonts w:ascii="Wingdings" w:hAnsi="Wingdings" w:hint="default"/>
      </w:rPr>
    </w:lvl>
  </w:abstractNum>
  <w:abstractNum w:abstractNumId="692">
    <w:nsid w:val="2EF81B1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693">
    <w:nsid w:val="2F0517FA"/>
    <w:multiLevelType w:val="multilevel"/>
    <w:tmpl w:val="A9409DEE"/>
    <w:lvl w:ilvl="0">
      <w:start w:val="1"/>
      <w:numFmt w:val="bullet"/>
      <w:lvlText w:val=""/>
      <w:lvlJc w:val="left"/>
      <w:pPr>
        <w:tabs>
          <w:tab w:val="num" w:pos="567"/>
        </w:tabs>
        <w:ind w:left="624" w:hanging="57"/>
      </w:pPr>
      <w:rPr>
        <w:rFonts w:ascii="Wingdings" w:hAnsi="Wingdings" w:hint="default"/>
        <w:sz w:val="10"/>
        <w:szCs w:val="10"/>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94">
    <w:nsid w:val="2F273A84"/>
    <w:multiLevelType w:val="singleLevel"/>
    <w:tmpl w:val="350A0DBA"/>
    <w:lvl w:ilvl="0">
      <w:start w:val="1"/>
      <w:numFmt w:val="decimal"/>
      <w:lvlText w:val="%1．"/>
      <w:lvlJc w:val="left"/>
      <w:pPr>
        <w:tabs>
          <w:tab w:val="num" w:pos="360"/>
        </w:tabs>
        <w:ind w:left="360" w:hanging="360"/>
      </w:pPr>
      <w:rPr>
        <w:rFonts w:hint="eastAsia"/>
      </w:rPr>
    </w:lvl>
  </w:abstractNum>
  <w:abstractNum w:abstractNumId="695">
    <w:nsid w:val="2F312C46"/>
    <w:multiLevelType w:val="singleLevel"/>
    <w:tmpl w:val="8CC4C5E6"/>
    <w:lvl w:ilvl="0">
      <w:start w:val="1"/>
      <w:numFmt w:val="japaneseCounting"/>
      <w:lvlText w:val="%1、"/>
      <w:lvlJc w:val="left"/>
      <w:pPr>
        <w:tabs>
          <w:tab w:val="num" w:pos="480"/>
        </w:tabs>
        <w:ind w:left="480" w:hanging="480"/>
      </w:pPr>
      <w:rPr>
        <w:rFonts w:hint="eastAsia"/>
      </w:rPr>
    </w:lvl>
  </w:abstractNum>
  <w:abstractNum w:abstractNumId="696">
    <w:nsid w:val="2F435F34"/>
    <w:multiLevelType w:val="multilevel"/>
    <w:tmpl w:val="0FFCA45E"/>
    <w:lvl w:ilvl="0">
      <w:start w:val="1"/>
      <w:numFmt w:val="bullet"/>
      <w:lvlText w:val=""/>
      <w:lvlJc w:val="left"/>
      <w:pPr>
        <w:tabs>
          <w:tab w:val="num" w:pos="510"/>
        </w:tabs>
        <w:ind w:left="510" w:hanging="510"/>
      </w:pPr>
      <w:rPr>
        <w:rFonts w:ascii="Symbol" w:hAnsi="Symbol" w:cs="Times New Roman" w:hint="default"/>
      </w:rPr>
    </w:lvl>
    <w:lvl w:ilvl="1">
      <w:start w:val="1"/>
      <w:numFmt w:val="bullet"/>
      <w:lvlText w:val="o"/>
      <w:lvlJc w:val="left"/>
      <w:pPr>
        <w:tabs>
          <w:tab w:val="num" w:pos="1270"/>
        </w:tabs>
        <w:ind w:left="1270" w:hanging="360"/>
      </w:pPr>
      <w:rPr>
        <w:rFonts w:ascii="Courier New" w:hAnsi="Courier New" w:cs="Courier New" w:hint="default"/>
      </w:rPr>
    </w:lvl>
    <w:lvl w:ilvl="2">
      <w:start w:val="1"/>
      <w:numFmt w:val="bullet"/>
      <w:lvlText w:val=""/>
      <w:lvlJc w:val="left"/>
      <w:pPr>
        <w:tabs>
          <w:tab w:val="num" w:pos="1990"/>
        </w:tabs>
        <w:ind w:left="1990" w:hanging="360"/>
      </w:pPr>
      <w:rPr>
        <w:rFonts w:ascii="Wingdings" w:hAnsi="Wingdings" w:cs="Times New Roman" w:hint="default"/>
      </w:rPr>
    </w:lvl>
    <w:lvl w:ilvl="3">
      <w:start w:val="1"/>
      <w:numFmt w:val="bullet"/>
      <w:lvlText w:val=""/>
      <w:lvlJc w:val="left"/>
      <w:pPr>
        <w:tabs>
          <w:tab w:val="num" w:pos="2710"/>
        </w:tabs>
        <w:ind w:left="2710" w:hanging="360"/>
      </w:pPr>
      <w:rPr>
        <w:rFonts w:ascii="Symbol" w:hAnsi="Symbol" w:cs="Times New Roman" w:hint="default"/>
      </w:rPr>
    </w:lvl>
    <w:lvl w:ilvl="4">
      <w:start w:val="1"/>
      <w:numFmt w:val="bullet"/>
      <w:lvlText w:val="o"/>
      <w:lvlJc w:val="left"/>
      <w:pPr>
        <w:tabs>
          <w:tab w:val="num" w:pos="3430"/>
        </w:tabs>
        <w:ind w:left="3430" w:hanging="360"/>
      </w:pPr>
      <w:rPr>
        <w:rFonts w:ascii="Courier New" w:hAnsi="Courier New" w:cs="Courier New" w:hint="default"/>
      </w:rPr>
    </w:lvl>
    <w:lvl w:ilvl="5">
      <w:start w:val="1"/>
      <w:numFmt w:val="bullet"/>
      <w:lvlText w:val=""/>
      <w:lvlJc w:val="left"/>
      <w:pPr>
        <w:tabs>
          <w:tab w:val="num" w:pos="4150"/>
        </w:tabs>
        <w:ind w:left="4150" w:hanging="360"/>
      </w:pPr>
      <w:rPr>
        <w:rFonts w:ascii="Wingdings" w:hAnsi="Wingdings" w:cs="Times New Roman" w:hint="default"/>
      </w:rPr>
    </w:lvl>
    <w:lvl w:ilvl="6">
      <w:start w:val="1"/>
      <w:numFmt w:val="bullet"/>
      <w:lvlText w:val=""/>
      <w:lvlJc w:val="left"/>
      <w:pPr>
        <w:tabs>
          <w:tab w:val="num" w:pos="4870"/>
        </w:tabs>
        <w:ind w:left="4870" w:hanging="360"/>
      </w:pPr>
      <w:rPr>
        <w:rFonts w:ascii="Symbol" w:hAnsi="Symbol" w:cs="Times New Roman" w:hint="default"/>
      </w:rPr>
    </w:lvl>
    <w:lvl w:ilvl="7">
      <w:start w:val="1"/>
      <w:numFmt w:val="bullet"/>
      <w:lvlText w:val="o"/>
      <w:lvlJc w:val="left"/>
      <w:pPr>
        <w:tabs>
          <w:tab w:val="num" w:pos="5590"/>
        </w:tabs>
        <w:ind w:left="5590" w:hanging="360"/>
      </w:pPr>
      <w:rPr>
        <w:rFonts w:ascii="Courier New" w:hAnsi="Courier New" w:cs="Courier New" w:hint="default"/>
      </w:rPr>
    </w:lvl>
    <w:lvl w:ilvl="8">
      <w:start w:val="1"/>
      <w:numFmt w:val="bullet"/>
      <w:lvlText w:val=""/>
      <w:lvlJc w:val="left"/>
      <w:pPr>
        <w:tabs>
          <w:tab w:val="num" w:pos="6310"/>
        </w:tabs>
        <w:ind w:left="6310" w:hanging="360"/>
      </w:pPr>
      <w:rPr>
        <w:rFonts w:ascii="Wingdings" w:hAnsi="Wingdings" w:cs="Times New Roman" w:hint="default"/>
      </w:rPr>
    </w:lvl>
  </w:abstractNum>
  <w:abstractNum w:abstractNumId="697">
    <w:nsid w:val="2F8D6BB2"/>
    <w:multiLevelType w:val="singleLevel"/>
    <w:tmpl w:val="B7467C62"/>
    <w:lvl w:ilvl="0">
      <w:start w:val="1"/>
      <w:numFmt w:val="upperLetter"/>
      <w:lvlText w:val="%1."/>
      <w:lvlJc w:val="left"/>
      <w:pPr>
        <w:tabs>
          <w:tab w:val="num" w:pos="840"/>
        </w:tabs>
        <w:ind w:left="840" w:hanging="240"/>
      </w:pPr>
      <w:rPr>
        <w:rFonts w:hint="default"/>
      </w:rPr>
    </w:lvl>
  </w:abstractNum>
  <w:abstractNum w:abstractNumId="698">
    <w:nsid w:val="2F905FAA"/>
    <w:multiLevelType w:val="hybridMultilevel"/>
    <w:tmpl w:val="A454B0E4"/>
    <w:lvl w:ilvl="0" w:tplc="04070005">
      <w:start w:val="1"/>
      <w:numFmt w:val="bullet"/>
      <w:lvlText w:val=""/>
      <w:lvlJc w:val="left"/>
      <w:pPr>
        <w:tabs>
          <w:tab w:val="num" w:pos="720"/>
        </w:tabs>
        <w:ind w:left="720" w:hanging="360"/>
      </w:pPr>
      <w:rPr>
        <w:rFonts w:ascii="Wingdings" w:hAnsi="Wingdings"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699">
    <w:nsid w:val="2F923C02"/>
    <w:multiLevelType w:val="hybridMultilevel"/>
    <w:tmpl w:val="D3EEDA64"/>
    <w:lvl w:ilvl="0" w:tplc="04090019">
      <w:start w:val="1"/>
      <w:numFmt w:val="lowerLetter"/>
      <w:lvlText w:val="%1)"/>
      <w:lvlJc w:val="left"/>
      <w:pPr>
        <w:tabs>
          <w:tab w:val="num" w:pos="1485"/>
        </w:tabs>
        <w:ind w:left="1485" w:hanging="420"/>
      </w:pPr>
    </w:lvl>
    <w:lvl w:ilvl="1" w:tplc="04090019" w:tentative="1">
      <w:start w:val="1"/>
      <w:numFmt w:val="lowerLetter"/>
      <w:lvlText w:val="%2)"/>
      <w:lvlJc w:val="left"/>
      <w:pPr>
        <w:tabs>
          <w:tab w:val="num" w:pos="1905"/>
        </w:tabs>
        <w:ind w:left="1905" w:hanging="420"/>
      </w:pPr>
    </w:lvl>
    <w:lvl w:ilvl="2" w:tplc="0409001B" w:tentative="1">
      <w:start w:val="1"/>
      <w:numFmt w:val="lowerRoman"/>
      <w:lvlText w:val="%3."/>
      <w:lvlJc w:val="right"/>
      <w:pPr>
        <w:tabs>
          <w:tab w:val="num" w:pos="2325"/>
        </w:tabs>
        <w:ind w:left="2325" w:hanging="420"/>
      </w:pPr>
    </w:lvl>
    <w:lvl w:ilvl="3" w:tplc="0409000F" w:tentative="1">
      <w:start w:val="1"/>
      <w:numFmt w:val="decimal"/>
      <w:lvlText w:val="%4."/>
      <w:lvlJc w:val="left"/>
      <w:pPr>
        <w:tabs>
          <w:tab w:val="num" w:pos="2745"/>
        </w:tabs>
        <w:ind w:left="2745" w:hanging="420"/>
      </w:pPr>
    </w:lvl>
    <w:lvl w:ilvl="4" w:tplc="04090019" w:tentative="1">
      <w:start w:val="1"/>
      <w:numFmt w:val="lowerLetter"/>
      <w:lvlText w:val="%5)"/>
      <w:lvlJc w:val="left"/>
      <w:pPr>
        <w:tabs>
          <w:tab w:val="num" w:pos="3165"/>
        </w:tabs>
        <w:ind w:left="3165" w:hanging="420"/>
      </w:pPr>
    </w:lvl>
    <w:lvl w:ilvl="5" w:tplc="0409001B" w:tentative="1">
      <w:start w:val="1"/>
      <w:numFmt w:val="lowerRoman"/>
      <w:lvlText w:val="%6."/>
      <w:lvlJc w:val="right"/>
      <w:pPr>
        <w:tabs>
          <w:tab w:val="num" w:pos="3585"/>
        </w:tabs>
        <w:ind w:left="3585" w:hanging="420"/>
      </w:pPr>
    </w:lvl>
    <w:lvl w:ilvl="6" w:tplc="0409000F" w:tentative="1">
      <w:start w:val="1"/>
      <w:numFmt w:val="decimal"/>
      <w:lvlText w:val="%7."/>
      <w:lvlJc w:val="left"/>
      <w:pPr>
        <w:tabs>
          <w:tab w:val="num" w:pos="4005"/>
        </w:tabs>
        <w:ind w:left="4005" w:hanging="420"/>
      </w:pPr>
    </w:lvl>
    <w:lvl w:ilvl="7" w:tplc="04090019" w:tentative="1">
      <w:start w:val="1"/>
      <w:numFmt w:val="lowerLetter"/>
      <w:lvlText w:val="%8)"/>
      <w:lvlJc w:val="left"/>
      <w:pPr>
        <w:tabs>
          <w:tab w:val="num" w:pos="4425"/>
        </w:tabs>
        <w:ind w:left="4425" w:hanging="420"/>
      </w:pPr>
    </w:lvl>
    <w:lvl w:ilvl="8" w:tplc="0409001B" w:tentative="1">
      <w:start w:val="1"/>
      <w:numFmt w:val="lowerRoman"/>
      <w:lvlText w:val="%9."/>
      <w:lvlJc w:val="right"/>
      <w:pPr>
        <w:tabs>
          <w:tab w:val="num" w:pos="4845"/>
        </w:tabs>
        <w:ind w:left="4845" w:hanging="420"/>
      </w:pPr>
    </w:lvl>
  </w:abstractNum>
  <w:abstractNum w:abstractNumId="700">
    <w:nsid w:val="2FBD1E8D"/>
    <w:multiLevelType w:val="hybridMultilevel"/>
    <w:tmpl w:val="6130FB38"/>
    <w:lvl w:ilvl="0" w:tplc="2020DA1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01">
    <w:nsid w:val="2FD533C7"/>
    <w:multiLevelType w:val="hybridMultilevel"/>
    <w:tmpl w:val="A82E903E"/>
    <w:lvl w:ilvl="0">
      <w:numFmt w:val="bullet"/>
      <w:lvlText w:val="＊"/>
      <w:lvlJc w:val="left"/>
      <w:pPr>
        <w:tabs>
          <w:tab w:val="num" w:pos="1260"/>
        </w:tabs>
        <w:ind w:left="1260" w:hanging="840"/>
      </w:pPr>
      <w:rPr>
        <w:rFonts w:ascii="SimSun" w:eastAsia="SimSun" w:hAnsi="SimSun" w:cs="Times New Roman" w:hint="eastAsia"/>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702">
    <w:nsid w:val="2FF7534F"/>
    <w:multiLevelType w:val="hybridMultilevel"/>
    <w:tmpl w:val="74704D4A"/>
    <w:lvl w:ilvl="0" w:tplc="3654810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03">
    <w:nsid w:val="2FFC0E5C"/>
    <w:multiLevelType w:val="singleLevel"/>
    <w:tmpl w:val="3D262C88"/>
    <w:lvl w:ilvl="0">
      <w:start w:val="241"/>
      <w:numFmt w:val="decimal"/>
      <w:lvlText w:val="%1．"/>
      <w:lvlJc w:val="left"/>
      <w:pPr>
        <w:tabs>
          <w:tab w:val="num" w:pos="360"/>
        </w:tabs>
        <w:ind w:left="360" w:hanging="360"/>
      </w:pPr>
      <w:rPr>
        <w:rFonts w:ascii="SimSun" w:hAnsi="Wingdings" w:hint="eastAsia"/>
      </w:rPr>
    </w:lvl>
  </w:abstractNum>
  <w:abstractNum w:abstractNumId="704">
    <w:nsid w:val="300D22D5"/>
    <w:multiLevelType w:val="singleLevel"/>
    <w:tmpl w:val="15EC85E6"/>
    <w:lvl w:ilvl="0">
      <w:start w:val="1"/>
      <w:numFmt w:val="decimal"/>
      <w:lvlText w:val="%1．"/>
      <w:lvlJc w:val="left"/>
      <w:pPr>
        <w:tabs>
          <w:tab w:val="num" w:pos="360"/>
        </w:tabs>
        <w:ind w:left="360" w:hanging="360"/>
      </w:pPr>
      <w:rPr>
        <w:rFonts w:hint="eastAsia"/>
      </w:rPr>
    </w:lvl>
  </w:abstractNum>
  <w:abstractNum w:abstractNumId="705">
    <w:nsid w:val="30197232"/>
    <w:multiLevelType w:val="hybridMultilevel"/>
    <w:tmpl w:val="295E8092"/>
    <w:lvl w:ilvl="0" w:tplc="0DE09C22">
      <w:start w:val="1"/>
      <w:numFmt w:val="lowerLetter"/>
      <w:lvlText w:val="（%1）"/>
      <w:lvlJc w:val="left"/>
      <w:pPr>
        <w:tabs>
          <w:tab w:val="num" w:pos="1260"/>
        </w:tabs>
        <w:ind w:left="1260" w:hanging="720"/>
      </w:pPr>
      <w:rPr>
        <w:rFonts w:hint="eastAsia"/>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706">
    <w:nsid w:val="302546E1"/>
    <w:multiLevelType w:val="hybridMultilevel"/>
    <w:tmpl w:val="DBEECD2E"/>
    <w:lvl w:ilvl="0" w:tplc="CE148E50">
      <w:start w:val="1"/>
      <w:numFmt w:val="decimal"/>
      <w:lvlText w:val="%1、"/>
      <w:lvlJc w:val="left"/>
      <w:pPr>
        <w:tabs>
          <w:tab w:val="num" w:pos="795"/>
        </w:tabs>
        <w:ind w:left="795" w:hanging="360"/>
      </w:pPr>
      <w:rPr>
        <w:rFonts w:hint="eastAsia"/>
      </w:rPr>
    </w:lvl>
    <w:lvl w:ilvl="1" w:tplc="13B8C3D4">
      <w:start w:val="1"/>
      <w:numFmt w:val="decimal"/>
      <w:lvlText w:val="%2）"/>
      <w:lvlJc w:val="left"/>
      <w:pPr>
        <w:tabs>
          <w:tab w:val="num" w:pos="1650"/>
        </w:tabs>
        <w:ind w:left="1650" w:hanging="795"/>
      </w:pPr>
      <w:rPr>
        <w:rFonts w:hint="eastAsia"/>
      </w:r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707">
    <w:nsid w:val="303821EE"/>
    <w:multiLevelType w:val="singleLevel"/>
    <w:tmpl w:val="CAF80C12"/>
    <w:lvl w:ilvl="0">
      <w:start w:val="2"/>
      <w:numFmt w:val="japaneseCounting"/>
      <w:lvlText w:val="第%1段"/>
      <w:lvlJc w:val="left"/>
      <w:pPr>
        <w:tabs>
          <w:tab w:val="num" w:pos="840"/>
        </w:tabs>
        <w:ind w:left="840" w:hanging="840"/>
      </w:pPr>
      <w:rPr>
        <w:rFonts w:hint="eastAsia"/>
      </w:rPr>
    </w:lvl>
  </w:abstractNum>
  <w:abstractNum w:abstractNumId="708">
    <w:nsid w:val="303B7EEF"/>
    <w:multiLevelType w:val="hybridMultilevel"/>
    <w:tmpl w:val="B6A21D52"/>
    <w:lvl w:ilvl="0" w:tplc="9020C3C6">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0"/>
        </w:tabs>
        <w:ind w:left="0" w:hanging="420"/>
      </w:pPr>
      <w:rPr>
        <w:rFonts w:ascii="Wingdings" w:hAnsi="Wingdings" w:hint="default"/>
      </w:rPr>
    </w:lvl>
    <w:lvl w:ilvl="2" w:tplc="04090005" w:tentative="1">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3" w:tentative="1">
      <w:start w:val="1"/>
      <w:numFmt w:val="bullet"/>
      <w:lvlText w:val=""/>
      <w:lvlJc w:val="left"/>
      <w:pPr>
        <w:tabs>
          <w:tab w:val="num" w:pos="1260"/>
        </w:tabs>
        <w:ind w:left="1260" w:hanging="420"/>
      </w:pPr>
      <w:rPr>
        <w:rFonts w:ascii="Wingdings" w:hAnsi="Wingdings" w:hint="default"/>
      </w:rPr>
    </w:lvl>
    <w:lvl w:ilvl="5" w:tplc="04090005"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3" w:tentative="1">
      <w:start w:val="1"/>
      <w:numFmt w:val="bullet"/>
      <w:lvlText w:val=""/>
      <w:lvlJc w:val="left"/>
      <w:pPr>
        <w:tabs>
          <w:tab w:val="num" w:pos="2520"/>
        </w:tabs>
        <w:ind w:left="2520" w:hanging="420"/>
      </w:pPr>
      <w:rPr>
        <w:rFonts w:ascii="Wingdings" w:hAnsi="Wingdings" w:hint="default"/>
      </w:rPr>
    </w:lvl>
    <w:lvl w:ilvl="8" w:tplc="04090005" w:tentative="1">
      <w:start w:val="1"/>
      <w:numFmt w:val="bullet"/>
      <w:lvlText w:val=""/>
      <w:lvlJc w:val="left"/>
      <w:pPr>
        <w:tabs>
          <w:tab w:val="num" w:pos="2940"/>
        </w:tabs>
        <w:ind w:left="2940" w:hanging="420"/>
      </w:pPr>
      <w:rPr>
        <w:rFonts w:ascii="Wingdings" w:hAnsi="Wingdings" w:hint="default"/>
      </w:rPr>
    </w:lvl>
  </w:abstractNum>
  <w:abstractNum w:abstractNumId="709">
    <w:nsid w:val="30514EF1"/>
    <w:multiLevelType w:val="singleLevel"/>
    <w:tmpl w:val="6316BF92"/>
    <w:lvl w:ilvl="0">
      <w:start w:val="2"/>
      <w:numFmt w:val="japaneseCounting"/>
      <w:lvlText w:val="第%1段"/>
      <w:lvlJc w:val="left"/>
      <w:pPr>
        <w:tabs>
          <w:tab w:val="num" w:pos="840"/>
        </w:tabs>
        <w:ind w:left="840" w:hanging="840"/>
      </w:pPr>
      <w:rPr>
        <w:rFonts w:hint="eastAsia"/>
      </w:rPr>
    </w:lvl>
  </w:abstractNum>
  <w:abstractNum w:abstractNumId="710">
    <w:nsid w:val="30557876"/>
    <w:multiLevelType w:val="hybridMultilevel"/>
    <w:tmpl w:val="44A24A60"/>
    <w:lvl w:ilvl="0">
      <w:start w:val="1999"/>
      <w:numFmt w:val="bullet"/>
      <w:lvlText w:val="-"/>
      <w:lvlJc w:val="left"/>
      <w:pPr>
        <w:tabs>
          <w:tab w:val="num" w:pos="2670"/>
        </w:tabs>
        <w:ind w:left="2670" w:hanging="360"/>
      </w:pPr>
      <w:rPr>
        <w:rFonts w:ascii="Times New Roman" w:eastAsia="SimSun" w:hAnsi="Times New Roman" w:cs="Times New Roman" w:hint="default"/>
      </w:rPr>
    </w:lvl>
    <w:lvl w:ilvl="1" w:tentative="1">
      <w:start w:val="1"/>
      <w:numFmt w:val="bullet"/>
      <w:lvlText w:val=""/>
      <w:lvlJc w:val="left"/>
      <w:pPr>
        <w:tabs>
          <w:tab w:val="num" w:pos="3150"/>
        </w:tabs>
        <w:ind w:left="3150" w:hanging="420"/>
      </w:pPr>
      <w:rPr>
        <w:rFonts w:ascii="Wingdings" w:hAnsi="Wingdings" w:hint="default"/>
      </w:rPr>
    </w:lvl>
    <w:lvl w:ilvl="2" w:tentative="1">
      <w:start w:val="1"/>
      <w:numFmt w:val="bullet"/>
      <w:lvlText w:val=""/>
      <w:lvlJc w:val="left"/>
      <w:pPr>
        <w:tabs>
          <w:tab w:val="num" w:pos="3570"/>
        </w:tabs>
        <w:ind w:left="3570" w:hanging="420"/>
      </w:pPr>
      <w:rPr>
        <w:rFonts w:ascii="Wingdings" w:hAnsi="Wingdings" w:hint="default"/>
      </w:rPr>
    </w:lvl>
    <w:lvl w:ilvl="3" w:tentative="1">
      <w:start w:val="1"/>
      <w:numFmt w:val="bullet"/>
      <w:lvlText w:val=""/>
      <w:lvlJc w:val="left"/>
      <w:pPr>
        <w:tabs>
          <w:tab w:val="num" w:pos="3990"/>
        </w:tabs>
        <w:ind w:left="3990" w:hanging="420"/>
      </w:pPr>
      <w:rPr>
        <w:rFonts w:ascii="Wingdings" w:hAnsi="Wingdings" w:hint="default"/>
      </w:rPr>
    </w:lvl>
    <w:lvl w:ilvl="4" w:tentative="1">
      <w:start w:val="1"/>
      <w:numFmt w:val="bullet"/>
      <w:lvlText w:val=""/>
      <w:lvlJc w:val="left"/>
      <w:pPr>
        <w:tabs>
          <w:tab w:val="num" w:pos="4410"/>
        </w:tabs>
        <w:ind w:left="4410" w:hanging="420"/>
      </w:pPr>
      <w:rPr>
        <w:rFonts w:ascii="Wingdings" w:hAnsi="Wingdings" w:hint="default"/>
      </w:rPr>
    </w:lvl>
    <w:lvl w:ilvl="5" w:tentative="1">
      <w:start w:val="1"/>
      <w:numFmt w:val="bullet"/>
      <w:lvlText w:val=""/>
      <w:lvlJc w:val="left"/>
      <w:pPr>
        <w:tabs>
          <w:tab w:val="num" w:pos="4830"/>
        </w:tabs>
        <w:ind w:left="4830" w:hanging="420"/>
      </w:pPr>
      <w:rPr>
        <w:rFonts w:ascii="Wingdings" w:hAnsi="Wingdings" w:hint="default"/>
      </w:rPr>
    </w:lvl>
    <w:lvl w:ilvl="6" w:tentative="1">
      <w:start w:val="1"/>
      <w:numFmt w:val="bullet"/>
      <w:lvlText w:val=""/>
      <w:lvlJc w:val="left"/>
      <w:pPr>
        <w:tabs>
          <w:tab w:val="num" w:pos="5250"/>
        </w:tabs>
        <w:ind w:left="5250" w:hanging="420"/>
      </w:pPr>
      <w:rPr>
        <w:rFonts w:ascii="Wingdings" w:hAnsi="Wingdings" w:hint="default"/>
      </w:rPr>
    </w:lvl>
    <w:lvl w:ilvl="7" w:tentative="1">
      <w:start w:val="1"/>
      <w:numFmt w:val="bullet"/>
      <w:lvlText w:val=""/>
      <w:lvlJc w:val="left"/>
      <w:pPr>
        <w:tabs>
          <w:tab w:val="num" w:pos="5670"/>
        </w:tabs>
        <w:ind w:left="5670" w:hanging="420"/>
      </w:pPr>
      <w:rPr>
        <w:rFonts w:ascii="Wingdings" w:hAnsi="Wingdings" w:hint="default"/>
      </w:rPr>
    </w:lvl>
    <w:lvl w:ilvl="8" w:tentative="1">
      <w:start w:val="1"/>
      <w:numFmt w:val="bullet"/>
      <w:lvlText w:val=""/>
      <w:lvlJc w:val="left"/>
      <w:pPr>
        <w:tabs>
          <w:tab w:val="num" w:pos="6090"/>
        </w:tabs>
        <w:ind w:left="6090" w:hanging="420"/>
      </w:pPr>
      <w:rPr>
        <w:rFonts w:ascii="Wingdings" w:hAnsi="Wingdings" w:hint="default"/>
      </w:rPr>
    </w:lvl>
  </w:abstractNum>
  <w:abstractNum w:abstractNumId="711">
    <w:nsid w:val="30660871"/>
    <w:multiLevelType w:val="hybridMultilevel"/>
    <w:tmpl w:val="7FA67590"/>
    <w:lvl w:ilvl="0" w:tplc="3316622A">
      <w:numFmt w:val="bullet"/>
      <w:lvlText w:val="-"/>
      <w:lvlJc w:val="left"/>
      <w:pPr>
        <w:tabs>
          <w:tab w:val="num" w:pos="845"/>
        </w:tabs>
        <w:ind w:left="845" w:hanging="420"/>
      </w:pPr>
      <w:rPr>
        <w:rFonts w:ascii="Times New Roman" w:eastAsia="SimSun" w:hAnsi="Times New Roman" w:cs="Times New Roman" w:hint="default"/>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712">
    <w:nsid w:val="30706ACC"/>
    <w:multiLevelType w:val="multilevel"/>
    <w:tmpl w:val="E2B6062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13">
    <w:nsid w:val="309330B7"/>
    <w:multiLevelType w:val="hybridMultilevel"/>
    <w:tmpl w:val="16CE20FC"/>
    <w:lvl w:ilvl="0" w:tplc="04090019">
      <w:start w:val="1"/>
      <w:numFmt w:val="lowerLetter"/>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714">
    <w:nsid w:val="30990C7B"/>
    <w:multiLevelType w:val="singleLevel"/>
    <w:tmpl w:val="F43ADADA"/>
    <w:lvl w:ilvl="0">
      <w:start w:val="1"/>
      <w:numFmt w:val="decimal"/>
      <w:lvlText w:val="%1．"/>
      <w:lvlJc w:val="left"/>
      <w:pPr>
        <w:tabs>
          <w:tab w:val="num" w:pos="525"/>
        </w:tabs>
        <w:ind w:left="525" w:hanging="315"/>
      </w:pPr>
      <w:rPr>
        <w:rFonts w:hint="default"/>
      </w:rPr>
    </w:lvl>
  </w:abstractNum>
  <w:abstractNum w:abstractNumId="715">
    <w:nsid w:val="30BC4861"/>
    <w:multiLevelType w:val="hybridMultilevel"/>
    <w:tmpl w:val="60369698"/>
    <w:lvl w:ilvl="0" w:tplc="7CF65B84">
      <w:start w:val="1"/>
      <w:numFmt w:val="decimal"/>
      <w:lvlText w:val="%1．"/>
      <w:lvlJc w:val="left"/>
      <w:pPr>
        <w:tabs>
          <w:tab w:val="num" w:pos="360"/>
        </w:tabs>
        <w:ind w:left="360" w:hanging="360"/>
      </w:pPr>
      <w:rPr>
        <w:rFonts w:hint="eastAsia"/>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16">
    <w:nsid w:val="30D50645"/>
    <w:multiLevelType w:val="multilevel"/>
    <w:tmpl w:val="CBEA52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506"/>
        </w:tabs>
        <w:ind w:left="1506" w:hanging="360"/>
      </w:pPr>
      <w:rPr>
        <w:rFonts w:ascii="Courier New" w:hAnsi="Courier New" w:hint="default"/>
      </w:rPr>
    </w:lvl>
    <w:lvl w:ilvl="2">
      <w:start w:val="1"/>
      <w:numFmt w:val="bullet"/>
      <w:lvlText w:val=""/>
      <w:lvlJc w:val="left"/>
      <w:pPr>
        <w:tabs>
          <w:tab w:val="num" w:pos="2226"/>
        </w:tabs>
        <w:ind w:left="2226" w:hanging="360"/>
      </w:pPr>
      <w:rPr>
        <w:rFonts w:ascii="Wingdings" w:hAnsi="Wingdings" w:hint="default"/>
      </w:rPr>
    </w:lvl>
    <w:lvl w:ilvl="3">
      <w:start w:val="1"/>
      <w:numFmt w:val="bullet"/>
      <w:lvlText w:val=""/>
      <w:lvlJc w:val="left"/>
      <w:pPr>
        <w:tabs>
          <w:tab w:val="num" w:pos="2946"/>
        </w:tabs>
        <w:ind w:left="2946" w:hanging="360"/>
      </w:pPr>
      <w:rPr>
        <w:rFonts w:ascii="Symbol" w:hAnsi="Symbol" w:hint="default"/>
      </w:rPr>
    </w:lvl>
    <w:lvl w:ilvl="4">
      <w:start w:val="1"/>
      <w:numFmt w:val="bullet"/>
      <w:lvlText w:val="o"/>
      <w:lvlJc w:val="left"/>
      <w:pPr>
        <w:tabs>
          <w:tab w:val="num" w:pos="3666"/>
        </w:tabs>
        <w:ind w:left="3666" w:hanging="360"/>
      </w:pPr>
      <w:rPr>
        <w:rFonts w:ascii="Courier New" w:hAnsi="Courier New" w:hint="default"/>
      </w:rPr>
    </w:lvl>
    <w:lvl w:ilvl="5">
      <w:start w:val="1"/>
      <w:numFmt w:val="bullet"/>
      <w:lvlText w:val=""/>
      <w:lvlJc w:val="left"/>
      <w:pPr>
        <w:tabs>
          <w:tab w:val="num" w:pos="4386"/>
        </w:tabs>
        <w:ind w:left="4386" w:hanging="360"/>
      </w:pPr>
      <w:rPr>
        <w:rFonts w:ascii="Wingdings" w:hAnsi="Wingdings" w:hint="default"/>
      </w:rPr>
    </w:lvl>
    <w:lvl w:ilvl="6">
      <w:start w:val="1"/>
      <w:numFmt w:val="bullet"/>
      <w:lvlText w:val=""/>
      <w:lvlJc w:val="left"/>
      <w:pPr>
        <w:tabs>
          <w:tab w:val="num" w:pos="5106"/>
        </w:tabs>
        <w:ind w:left="5106" w:hanging="360"/>
      </w:pPr>
      <w:rPr>
        <w:rFonts w:ascii="Symbol" w:hAnsi="Symbol" w:hint="default"/>
      </w:rPr>
    </w:lvl>
    <w:lvl w:ilvl="7">
      <w:start w:val="1"/>
      <w:numFmt w:val="bullet"/>
      <w:lvlText w:val="o"/>
      <w:lvlJc w:val="left"/>
      <w:pPr>
        <w:tabs>
          <w:tab w:val="num" w:pos="5826"/>
        </w:tabs>
        <w:ind w:left="5826" w:hanging="360"/>
      </w:pPr>
      <w:rPr>
        <w:rFonts w:ascii="Courier New" w:hAnsi="Courier New" w:hint="default"/>
      </w:rPr>
    </w:lvl>
    <w:lvl w:ilvl="8">
      <w:start w:val="1"/>
      <w:numFmt w:val="bullet"/>
      <w:lvlText w:val=""/>
      <w:lvlJc w:val="left"/>
      <w:pPr>
        <w:tabs>
          <w:tab w:val="num" w:pos="6546"/>
        </w:tabs>
        <w:ind w:left="6546" w:hanging="360"/>
      </w:pPr>
      <w:rPr>
        <w:rFonts w:ascii="Wingdings" w:hAnsi="Wingdings" w:hint="default"/>
      </w:rPr>
    </w:lvl>
  </w:abstractNum>
  <w:abstractNum w:abstractNumId="717">
    <w:nsid w:val="30FB3D48"/>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718">
    <w:nsid w:val="31036F0D"/>
    <w:multiLevelType w:val="multilevel"/>
    <w:tmpl w:val="09B6F8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19">
    <w:nsid w:val="31037C09"/>
    <w:multiLevelType w:val="multilevel"/>
    <w:tmpl w:val="7B7478BA"/>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720">
    <w:nsid w:val="310971EB"/>
    <w:multiLevelType w:val="hybridMultilevel"/>
    <w:tmpl w:val="259080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1">
    <w:nsid w:val="31165889"/>
    <w:multiLevelType w:val="multilevel"/>
    <w:tmpl w:val="5F62C29C"/>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722">
    <w:nsid w:val="31705DA1"/>
    <w:multiLevelType w:val="hybridMultilevel"/>
    <w:tmpl w:val="B6B820E2"/>
    <w:lvl w:ilvl="0">
      <w:start w:val="1"/>
      <w:numFmt w:val="lowerLetter"/>
      <w:lvlText w:val="%1)"/>
      <w:lvlJc w:val="left"/>
      <w:pPr>
        <w:tabs>
          <w:tab w:val="num" w:pos="1065"/>
        </w:tabs>
        <w:ind w:left="1065" w:hanging="420"/>
      </w:pPr>
    </w:lvl>
    <w:lvl w:ilvl="1">
      <w:start w:val="1"/>
      <w:numFmt w:val="decimal"/>
      <w:lvlText w:val="%2．"/>
      <w:lvlJc w:val="left"/>
      <w:pPr>
        <w:tabs>
          <w:tab w:val="num" w:pos="1425"/>
        </w:tabs>
        <w:ind w:left="1425" w:hanging="360"/>
      </w:pPr>
      <w:rPr>
        <w:rFonts w:hint="eastAsia"/>
      </w:rPr>
    </w:lvl>
    <w:lvl w:ilvl="2">
      <w:start w:val="88"/>
      <w:numFmt w:val="decimal"/>
      <w:lvlText w:val="注%3"/>
      <w:lvlJc w:val="left"/>
      <w:pPr>
        <w:tabs>
          <w:tab w:val="num" w:pos="2175"/>
        </w:tabs>
        <w:ind w:left="2175" w:hanging="690"/>
      </w:pPr>
      <w:rPr>
        <w:rFonts w:hint="eastAsia"/>
      </w:rPr>
    </w:lvl>
    <w:lvl w:ilvl="3" w:tentative="1">
      <w:start w:val="1"/>
      <w:numFmt w:val="decimal"/>
      <w:lvlText w:val="%4."/>
      <w:lvlJc w:val="left"/>
      <w:pPr>
        <w:tabs>
          <w:tab w:val="num" w:pos="2325"/>
        </w:tabs>
        <w:ind w:left="2325" w:hanging="420"/>
      </w:pPr>
    </w:lvl>
    <w:lvl w:ilvl="4" w:tentative="1">
      <w:start w:val="1"/>
      <w:numFmt w:val="lowerLetter"/>
      <w:lvlText w:val="%5)"/>
      <w:lvlJc w:val="left"/>
      <w:pPr>
        <w:tabs>
          <w:tab w:val="num" w:pos="2745"/>
        </w:tabs>
        <w:ind w:left="2745" w:hanging="420"/>
      </w:pPr>
    </w:lvl>
    <w:lvl w:ilvl="5" w:tentative="1">
      <w:start w:val="1"/>
      <w:numFmt w:val="lowerRoman"/>
      <w:lvlText w:val="%6."/>
      <w:lvlJc w:val="right"/>
      <w:pPr>
        <w:tabs>
          <w:tab w:val="num" w:pos="3165"/>
        </w:tabs>
        <w:ind w:left="3165" w:hanging="420"/>
      </w:pPr>
    </w:lvl>
    <w:lvl w:ilvl="6" w:tentative="1">
      <w:start w:val="1"/>
      <w:numFmt w:val="decimal"/>
      <w:lvlText w:val="%7."/>
      <w:lvlJc w:val="left"/>
      <w:pPr>
        <w:tabs>
          <w:tab w:val="num" w:pos="3585"/>
        </w:tabs>
        <w:ind w:left="3585" w:hanging="420"/>
      </w:pPr>
    </w:lvl>
    <w:lvl w:ilvl="7" w:tentative="1">
      <w:start w:val="1"/>
      <w:numFmt w:val="lowerLetter"/>
      <w:lvlText w:val="%8)"/>
      <w:lvlJc w:val="left"/>
      <w:pPr>
        <w:tabs>
          <w:tab w:val="num" w:pos="4005"/>
        </w:tabs>
        <w:ind w:left="4005" w:hanging="420"/>
      </w:pPr>
    </w:lvl>
    <w:lvl w:ilvl="8" w:tentative="1">
      <w:start w:val="1"/>
      <w:numFmt w:val="lowerRoman"/>
      <w:lvlText w:val="%9."/>
      <w:lvlJc w:val="right"/>
      <w:pPr>
        <w:tabs>
          <w:tab w:val="num" w:pos="4425"/>
        </w:tabs>
        <w:ind w:left="4425" w:hanging="420"/>
      </w:pPr>
    </w:lvl>
  </w:abstractNum>
  <w:abstractNum w:abstractNumId="723">
    <w:nsid w:val="320E128D"/>
    <w:multiLevelType w:val="hybridMultilevel"/>
    <w:tmpl w:val="D5862D82"/>
    <w:lvl w:ilvl="0" w:tplc="04090009">
      <w:start w:val="1"/>
      <w:numFmt w:val="bullet"/>
      <w:lvlText w:val=""/>
      <w:lvlJc w:val="left"/>
      <w:pPr>
        <w:tabs>
          <w:tab w:val="num" w:pos="1905"/>
        </w:tabs>
        <w:ind w:left="1905" w:hanging="420"/>
      </w:pPr>
      <w:rPr>
        <w:rFonts w:ascii="Wingdings" w:hAnsi="Wingdings" w:hint="default"/>
      </w:rPr>
    </w:lvl>
    <w:lvl w:ilvl="1" w:tplc="04090003" w:tentative="1">
      <w:start w:val="1"/>
      <w:numFmt w:val="bullet"/>
      <w:lvlText w:val=""/>
      <w:lvlJc w:val="left"/>
      <w:pPr>
        <w:tabs>
          <w:tab w:val="num" w:pos="2325"/>
        </w:tabs>
        <w:ind w:left="2325" w:hanging="420"/>
      </w:pPr>
      <w:rPr>
        <w:rFonts w:ascii="Wingdings" w:hAnsi="Wingdings" w:hint="default"/>
      </w:rPr>
    </w:lvl>
    <w:lvl w:ilvl="2" w:tplc="04090005" w:tentative="1">
      <w:start w:val="1"/>
      <w:numFmt w:val="bullet"/>
      <w:lvlText w:val=""/>
      <w:lvlJc w:val="left"/>
      <w:pPr>
        <w:tabs>
          <w:tab w:val="num" w:pos="2745"/>
        </w:tabs>
        <w:ind w:left="2745" w:hanging="420"/>
      </w:pPr>
      <w:rPr>
        <w:rFonts w:ascii="Wingdings" w:hAnsi="Wingdings" w:hint="default"/>
      </w:rPr>
    </w:lvl>
    <w:lvl w:ilvl="3" w:tplc="04090001" w:tentative="1">
      <w:start w:val="1"/>
      <w:numFmt w:val="bullet"/>
      <w:lvlText w:val=""/>
      <w:lvlJc w:val="left"/>
      <w:pPr>
        <w:tabs>
          <w:tab w:val="num" w:pos="3165"/>
        </w:tabs>
        <w:ind w:left="3165" w:hanging="420"/>
      </w:pPr>
      <w:rPr>
        <w:rFonts w:ascii="Wingdings" w:hAnsi="Wingdings" w:hint="default"/>
      </w:rPr>
    </w:lvl>
    <w:lvl w:ilvl="4" w:tplc="04090003" w:tentative="1">
      <w:start w:val="1"/>
      <w:numFmt w:val="bullet"/>
      <w:lvlText w:val=""/>
      <w:lvlJc w:val="left"/>
      <w:pPr>
        <w:tabs>
          <w:tab w:val="num" w:pos="3585"/>
        </w:tabs>
        <w:ind w:left="3585" w:hanging="420"/>
      </w:pPr>
      <w:rPr>
        <w:rFonts w:ascii="Wingdings" w:hAnsi="Wingdings" w:hint="default"/>
      </w:rPr>
    </w:lvl>
    <w:lvl w:ilvl="5" w:tplc="04090005" w:tentative="1">
      <w:start w:val="1"/>
      <w:numFmt w:val="bullet"/>
      <w:lvlText w:val=""/>
      <w:lvlJc w:val="left"/>
      <w:pPr>
        <w:tabs>
          <w:tab w:val="num" w:pos="4005"/>
        </w:tabs>
        <w:ind w:left="4005" w:hanging="420"/>
      </w:pPr>
      <w:rPr>
        <w:rFonts w:ascii="Wingdings" w:hAnsi="Wingdings" w:hint="default"/>
      </w:rPr>
    </w:lvl>
    <w:lvl w:ilvl="6" w:tplc="04090001" w:tentative="1">
      <w:start w:val="1"/>
      <w:numFmt w:val="bullet"/>
      <w:lvlText w:val=""/>
      <w:lvlJc w:val="left"/>
      <w:pPr>
        <w:tabs>
          <w:tab w:val="num" w:pos="4425"/>
        </w:tabs>
        <w:ind w:left="4425" w:hanging="420"/>
      </w:pPr>
      <w:rPr>
        <w:rFonts w:ascii="Wingdings" w:hAnsi="Wingdings" w:hint="default"/>
      </w:rPr>
    </w:lvl>
    <w:lvl w:ilvl="7" w:tplc="04090003" w:tentative="1">
      <w:start w:val="1"/>
      <w:numFmt w:val="bullet"/>
      <w:lvlText w:val=""/>
      <w:lvlJc w:val="left"/>
      <w:pPr>
        <w:tabs>
          <w:tab w:val="num" w:pos="4845"/>
        </w:tabs>
        <w:ind w:left="4845" w:hanging="420"/>
      </w:pPr>
      <w:rPr>
        <w:rFonts w:ascii="Wingdings" w:hAnsi="Wingdings" w:hint="default"/>
      </w:rPr>
    </w:lvl>
    <w:lvl w:ilvl="8" w:tplc="04090005" w:tentative="1">
      <w:start w:val="1"/>
      <w:numFmt w:val="bullet"/>
      <w:lvlText w:val=""/>
      <w:lvlJc w:val="left"/>
      <w:pPr>
        <w:tabs>
          <w:tab w:val="num" w:pos="5265"/>
        </w:tabs>
        <w:ind w:left="5265" w:hanging="420"/>
      </w:pPr>
      <w:rPr>
        <w:rFonts w:ascii="Wingdings" w:hAnsi="Wingdings" w:hint="default"/>
      </w:rPr>
    </w:lvl>
  </w:abstractNum>
  <w:abstractNum w:abstractNumId="724">
    <w:nsid w:val="32192D99"/>
    <w:multiLevelType w:val="hybridMultilevel"/>
    <w:tmpl w:val="F0F6D198"/>
    <w:lvl w:ilvl="0" w:tplc="514EAA0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25">
    <w:nsid w:val="321D45DE"/>
    <w:multiLevelType w:val="singleLevel"/>
    <w:tmpl w:val="3C40DAF8"/>
    <w:lvl w:ilvl="0">
      <w:start w:val="241"/>
      <w:numFmt w:val="decimal"/>
      <w:lvlText w:val="%1．"/>
      <w:lvlJc w:val="left"/>
      <w:pPr>
        <w:tabs>
          <w:tab w:val="num" w:pos="360"/>
        </w:tabs>
        <w:ind w:left="360" w:hanging="360"/>
      </w:pPr>
      <w:rPr>
        <w:rFonts w:ascii="Wingdings" w:hAnsi="Wingdings" w:hint="default"/>
      </w:rPr>
    </w:lvl>
  </w:abstractNum>
  <w:abstractNum w:abstractNumId="726">
    <w:nsid w:val="32256FAC"/>
    <w:multiLevelType w:val="hybridMultilevel"/>
    <w:tmpl w:val="E212889A"/>
    <w:lvl w:ilvl="0" w:tplc="84203D70">
      <w:numFmt w:val="bullet"/>
      <w:lvlText w:val=""/>
      <w:lvlJc w:val="left"/>
      <w:pPr>
        <w:tabs>
          <w:tab w:val="num" w:pos="1320"/>
        </w:tabs>
        <w:ind w:left="1320" w:hanging="360"/>
      </w:pPr>
      <w:rPr>
        <w:rFonts w:ascii="Wingdings" w:eastAsia="SimSun" w:hAnsi="Wingdings"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27">
    <w:nsid w:val="322731C2"/>
    <w:multiLevelType w:val="hybridMultilevel"/>
    <w:tmpl w:val="27D43E1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28">
    <w:nsid w:val="32400B56"/>
    <w:multiLevelType w:val="hybridMultilevel"/>
    <w:tmpl w:val="29DAE9F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29">
    <w:nsid w:val="32400C3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30">
    <w:nsid w:val="3288391E"/>
    <w:multiLevelType w:val="multilevel"/>
    <w:tmpl w:val="E416A8E2"/>
    <w:lvl w:ilvl="0">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1">
    <w:nsid w:val="32900750"/>
    <w:multiLevelType w:val="singleLevel"/>
    <w:tmpl w:val="532083FE"/>
    <w:lvl w:ilvl="0">
      <w:start w:val="1"/>
      <w:numFmt w:val="upperLetter"/>
      <w:lvlText w:val="%1．"/>
      <w:lvlJc w:val="left"/>
      <w:pPr>
        <w:tabs>
          <w:tab w:val="num" w:pos="270"/>
        </w:tabs>
        <w:ind w:left="270" w:hanging="450"/>
      </w:pPr>
      <w:rPr>
        <w:rFonts w:hint="eastAsia"/>
      </w:rPr>
    </w:lvl>
  </w:abstractNum>
  <w:abstractNum w:abstractNumId="732">
    <w:nsid w:val="3297061F"/>
    <w:multiLevelType w:val="multilevel"/>
    <w:tmpl w:val="0376321E"/>
    <w:lvl w:ilvl="0">
      <w:start w:val="1"/>
      <w:numFmt w:val="bullet"/>
      <w:lvlText w:val=""/>
      <w:lvlJc w:val="left"/>
      <w:pPr>
        <w:tabs>
          <w:tab w:val="num" w:pos="927"/>
        </w:tabs>
        <w:ind w:left="907" w:hanging="34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733">
    <w:nsid w:val="32995AB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734">
    <w:nsid w:val="32A22ECC"/>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735">
    <w:nsid w:val="32A92F39"/>
    <w:multiLevelType w:val="hybridMultilevel"/>
    <w:tmpl w:val="6A5E1CA2"/>
    <w:lvl w:ilvl="0" w:tplc="AEF80CF4">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736">
    <w:nsid w:val="32BD376F"/>
    <w:multiLevelType w:val="hybridMultilevel"/>
    <w:tmpl w:val="53E26960"/>
    <w:lvl w:ilvl="0" w:tplc="299CB982">
      <w:start w:val="2"/>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37">
    <w:nsid w:val="32C57FCD"/>
    <w:multiLevelType w:val="multilevel"/>
    <w:tmpl w:val="87203A46"/>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38">
    <w:nsid w:val="32E12901"/>
    <w:multiLevelType w:val="singleLevel"/>
    <w:tmpl w:val="8CECA9C0"/>
    <w:lvl w:ilvl="0">
      <w:start w:val="1"/>
      <w:numFmt w:val="upperLetter"/>
      <w:lvlText w:val="%1."/>
      <w:lvlJc w:val="left"/>
      <w:pPr>
        <w:tabs>
          <w:tab w:val="num" w:pos="210"/>
        </w:tabs>
        <w:ind w:left="210" w:hanging="210"/>
      </w:pPr>
      <w:rPr>
        <w:rFonts w:hint="default"/>
      </w:rPr>
    </w:lvl>
  </w:abstractNum>
  <w:abstractNum w:abstractNumId="739">
    <w:nsid w:val="33017199"/>
    <w:multiLevelType w:val="hybridMultilevel"/>
    <w:tmpl w:val="FA368CC2"/>
    <w:lvl w:ilvl="0">
      <w:start w:val="10"/>
      <w:numFmt w:val="bullet"/>
      <w:lvlText w:val="-"/>
      <w:lvlJc w:val="left"/>
      <w:pPr>
        <w:tabs>
          <w:tab w:val="num" w:pos="1125"/>
        </w:tabs>
        <w:ind w:left="1125" w:hanging="705"/>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740">
    <w:nsid w:val="33044E9B"/>
    <w:multiLevelType w:val="hybridMultilevel"/>
    <w:tmpl w:val="9D486EB2"/>
    <w:lvl w:ilvl="0" w:tplc="DB68C92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41">
    <w:nsid w:val="33325160"/>
    <w:multiLevelType w:val="multilevel"/>
    <w:tmpl w:val="098CBCD4"/>
    <w:lvl w:ilvl="0">
      <w:start w:val="1"/>
      <w:numFmt w:val="bullet"/>
      <w:lvlText w:val="-"/>
      <w:lvlJc w:val="left"/>
      <w:pPr>
        <w:tabs>
          <w:tab w:val="num" w:pos="360"/>
        </w:tabs>
        <w:ind w:left="360" w:hanging="360"/>
      </w:pPr>
      <w:rPr>
        <w:sz w:val="16"/>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42">
    <w:nsid w:val="3362656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743">
    <w:nsid w:val="337A0F2B"/>
    <w:multiLevelType w:val="hybridMultilevel"/>
    <w:tmpl w:val="25E2BE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4">
    <w:nsid w:val="339E02FA"/>
    <w:multiLevelType w:val="hybridMultilevel"/>
    <w:tmpl w:val="0BC28AB8"/>
    <w:lvl w:ilvl="0" w:tplc="C406AC24">
      <w:start w:val="1"/>
      <w:numFmt w:val="bullet"/>
      <w:lvlText w:val=""/>
      <w:lvlJc w:val="left"/>
      <w:pPr>
        <w:tabs>
          <w:tab w:val="num" w:pos="2100"/>
        </w:tabs>
        <w:ind w:left="2100" w:hanging="420"/>
      </w:pPr>
      <w:rPr>
        <w:rFonts w:ascii="Symbol" w:hAnsi="Symbol"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C406AC24">
      <w:start w:val="1"/>
      <w:numFmt w:val="bullet"/>
      <w:lvlText w:val=""/>
      <w:lvlJc w:val="left"/>
      <w:pPr>
        <w:tabs>
          <w:tab w:val="num" w:pos="1680"/>
        </w:tabs>
        <w:ind w:left="1680" w:hanging="420"/>
      </w:pPr>
      <w:rPr>
        <w:rFonts w:ascii="Symbol" w:hAnsi="Symbol" w:hint="default"/>
      </w:rPr>
    </w:lvl>
    <w:lvl w:ilvl="3" w:tplc="0409000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745">
    <w:nsid w:val="33A17082"/>
    <w:multiLevelType w:val="hybridMultilevel"/>
    <w:tmpl w:val="01706320"/>
    <w:lvl w:ilvl="0" w:tplc="431E6B22">
      <w:start w:val="1"/>
      <w:numFmt w:val="decimal"/>
      <w:lvlText w:val="%1."/>
      <w:lvlJc w:val="left"/>
      <w:pPr>
        <w:tabs>
          <w:tab w:val="num" w:pos="2960"/>
        </w:tabs>
        <w:ind w:left="296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46">
    <w:nsid w:val="33CE1C66"/>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747">
    <w:nsid w:val="33DA714F"/>
    <w:multiLevelType w:val="singleLevel"/>
    <w:tmpl w:val="4BB8352A"/>
    <w:lvl w:ilvl="0">
      <w:start w:val="4"/>
      <w:numFmt w:val="lowerLetter"/>
      <w:lvlText w:val="(%1)"/>
      <w:lvlJc w:val="left"/>
      <w:pPr>
        <w:tabs>
          <w:tab w:val="num" w:pos="1950"/>
        </w:tabs>
        <w:ind w:left="1950" w:hanging="510"/>
      </w:pPr>
      <w:rPr>
        <w:rFonts w:hint="default"/>
      </w:rPr>
    </w:lvl>
  </w:abstractNum>
  <w:abstractNum w:abstractNumId="748">
    <w:nsid w:val="345F512A"/>
    <w:multiLevelType w:val="hybridMultilevel"/>
    <w:tmpl w:val="DE5C20A2"/>
    <w:lvl w:ilvl="0" w:tplc="687CEB82">
      <w:start w:val="1"/>
      <w:numFmt w:val="bullet"/>
      <w:lvlText w:val=""/>
      <w:lvlJc w:val="left"/>
      <w:pPr>
        <w:tabs>
          <w:tab w:val="num" w:pos="680"/>
        </w:tabs>
        <w:ind w:left="680" w:hanging="510"/>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749">
    <w:nsid w:val="346121A7"/>
    <w:multiLevelType w:val="hybridMultilevel"/>
    <w:tmpl w:val="9C5E5570"/>
    <w:lvl w:ilvl="0" w:tplc="04090019">
      <w:start w:val="1"/>
      <w:numFmt w:val="lowerLetter"/>
      <w:lvlText w:val="%1)"/>
      <w:lvlJc w:val="left"/>
      <w:pPr>
        <w:tabs>
          <w:tab w:val="num" w:pos="845"/>
        </w:tabs>
        <w:ind w:left="845" w:hanging="420"/>
      </w:pPr>
    </w:lvl>
    <w:lvl w:ilvl="1" w:tplc="0409000F">
      <w:start w:val="1"/>
      <w:numFmt w:val="decimal"/>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750">
    <w:nsid w:val="34672171"/>
    <w:multiLevelType w:val="hybridMultilevel"/>
    <w:tmpl w:val="38B4B8E2"/>
    <w:lvl w:ilvl="0" w:tplc="939C44A2">
      <w:start w:val="269"/>
      <w:numFmt w:val="decimal"/>
      <w:lvlText w:val="%1."/>
      <w:lvlJc w:val="left"/>
      <w:pPr>
        <w:tabs>
          <w:tab w:val="num" w:pos="357"/>
        </w:tabs>
        <w:ind w:left="357" w:hanging="357"/>
      </w:pPr>
      <w:rPr>
        <w:rFonts w:hint="eastAsia"/>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51">
    <w:nsid w:val="34752904"/>
    <w:multiLevelType w:val="hybridMultilevel"/>
    <w:tmpl w:val="8D30FD3A"/>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752">
    <w:nsid w:val="34AF54F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753">
    <w:nsid w:val="34D1753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754">
    <w:nsid w:val="34E3140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755">
    <w:nsid w:val="34E623A6"/>
    <w:multiLevelType w:val="hybridMultilevel"/>
    <w:tmpl w:val="A7446B12"/>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Univer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Univer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Univer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6">
    <w:nsid w:val="34EE4FC6"/>
    <w:multiLevelType w:val="hybridMultilevel"/>
    <w:tmpl w:val="4774C1D2"/>
    <w:lvl w:ilvl="0" w:tplc="92A089F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57">
    <w:nsid w:val="34F13F6D"/>
    <w:multiLevelType w:val="hybridMultilevel"/>
    <w:tmpl w:val="10DAEA10"/>
    <w:lvl w:ilvl="0" w:tplc="2B86419E">
      <w:start w:val="1"/>
      <w:numFmt w:val="bullet"/>
      <w:lvlText w:val=""/>
      <w:lvlJc w:val="left"/>
      <w:pPr>
        <w:tabs>
          <w:tab w:val="num" w:pos="1260"/>
        </w:tabs>
        <w:ind w:left="1260" w:hanging="420"/>
      </w:pPr>
      <w:rPr>
        <w:rFonts w:ascii="Symbol" w:hAnsi="Symbol"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758">
    <w:nsid w:val="351F2266"/>
    <w:multiLevelType w:val="hybridMultilevel"/>
    <w:tmpl w:val="D7F44ABE"/>
    <w:lvl w:ilvl="0" w:tplc="08E214DE">
      <w:start w:val="1"/>
      <w:numFmt w:val="bullet"/>
      <w:lvlText w:val=""/>
      <w:lvlJc w:val="left"/>
      <w:pPr>
        <w:tabs>
          <w:tab w:val="num" w:pos="465"/>
        </w:tabs>
        <w:ind w:left="465" w:hanging="465"/>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59">
    <w:nsid w:val="3531485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760">
    <w:nsid w:val="3533268C"/>
    <w:multiLevelType w:val="hybridMultilevel"/>
    <w:tmpl w:val="1B40C76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61">
    <w:nsid w:val="354316FB"/>
    <w:multiLevelType w:val="hybridMultilevel"/>
    <w:tmpl w:val="97948104"/>
    <w:lvl w:ilvl="0" w:tplc="84203D70">
      <w:numFmt w:val="bullet"/>
      <w:lvlText w:val=""/>
      <w:lvlJc w:val="left"/>
      <w:pPr>
        <w:tabs>
          <w:tab w:val="num" w:pos="1320"/>
        </w:tabs>
        <w:ind w:left="1320" w:hanging="360"/>
      </w:pPr>
      <w:rPr>
        <w:rFonts w:ascii="Wingdings" w:eastAsia="SimSun" w:hAnsi="Wingdings"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62">
    <w:nsid w:val="3567673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63">
    <w:nsid w:val="358626A4"/>
    <w:multiLevelType w:val="singleLevel"/>
    <w:tmpl w:val="20B87D2E"/>
    <w:lvl w:ilvl="0">
      <w:start w:val="1"/>
      <w:numFmt w:val="decimal"/>
      <w:lvlText w:val="%1."/>
      <w:lvlJc w:val="left"/>
      <w:pPr>
        <w:tabs>
          <w:tab w:val="num" w:pos="900"/>
        </w:tabs>
        <w:ind w:left="900" w:hanging="165"/>
      </w:pPr>
      <w:rPr>
        <w:rFonts w:hint="default"/>
      </w:rPr>
    </w:lvl>
  </w:abstractNum>
  <w:abstractNum w:abstractNumId="764">
    <w:nsid w:val="358A3B58"/>
    <w:multiLevelType w:val="hybridMultilevel"/>
    <w:tmpl w:val="E3220F4E"/>
    <w:lvl w:ilvl="0" w:tplc="6FC8BBF2">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65">
    <w:nsid w:val="35A24FA3"/>
    <w:multiLevelType w:val="hybridMultilevel"/>
    <w:tmpl w:val="A8963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6">
    <w:nsid w:val="35C163B7"/>
    <w:multiLevelType w:val="multilevel"/>
    <w:tmpl w:val="6DB069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67">
    <w:nsid w:val="35E001F3"/>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768">
    <w:nsid w:val="35E3131A"/>
    <w:multiLevelType w:val="hybridMultilevel"/>
    <w:tmpl w:val="2A0A259E"/>
    <w:lvl w:ilvl="0" w:tplc="9020C3C6">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69">
    <w:nsid w:val="35EE19CA"/>
    <w:multiLevelType w:val="hybridMultilevel"/>
    <w:tmpl w:val="384C0632"/>
    <w:lvl w:ilvl="0" w:tplc="2CBC9AB2">
      <w:start w:val="30"/>
      <w:numFmt w:val="bullet"/>
      <w:lvlText w:val="■"/>
      <w:lvlJc w:val="left"/>
      <w:pPr>
        <w:tabs>
          <w:tab w:val="num" w:pos="360"/>
        </w:tabs>
        <w:ind w:left="360" w:hanging="360"/>
      </w:pPr>
      <w:rPr>
        <w:rFonts w:ascii="SimSun" w:eastAsia="SimSun" w:hAnsi="Times New Roman"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70">
    <w:nsid w:val="35F47D22"/>
    <w:multiLevelType w:val="hybridMultilevel"/>
    <w:tmpl w:val="85C68C90"/>
    <w:lvl w:ilvl="0" w:tplc="04090003">
      <w:start w:val="1"/>
      <w:numFmt w:val="bullet"/>
      <w:lvlText w:val=""/>
      <w:lvlJc w:val="left"/>
      <w:pPr>
        <w:tabs>
          <w:tab w:val="num" w:pos="845"/>
        </w:tabs>
        <w:ind w:left="845" w:hanging="420"/>
      </w:pPr>
      <w:rPr>
        <w:rFonts w:ascii="Wingdings" w:hAnsi="Wingdings" w:hint="default"/>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771">
    <w:nsid w:val="36063566"/>
    <w:multiLevelType w:val="hybridMultilevel"/>
    <w:tmpl w:val="DB0841EA"/>
    <w:lvl w:ilvl="0">
      <w:start w:val="3"/>
      <w:numFmt w:val="bullet"/>
      <w:lvlText w:val="-"/>
      <w:lvlJc w:val="left"/>
      <w:pPr>
        <w:tabs>
          <w:tab w:val="num" w:pos="780"/>
        </w:tabs>
        <w:ind w:left="780" w:hanging="360"/>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772">
    <w:nsid w:val="361F7839"/>
    <w:multiLevelType w:val="singleLevel"/>
    <w:tmpl w:val="D17633F8"/>
    <w:lvl w:ilvl="0">
      <w:start w:val="1"/>
      <w:numFmt w:val="upperRoman"/>
      <w:lvlText w:val="%1."/>
      <w:lvlJc w:val="left"/>
      <w:pPr>
        <w:tabs>
          <w:tab w:val="num" w:pos="420"/>
        </w:tabs>
        <w:ind w:left="420" w:hanging="420"/>
      </w:pPr>
      <w:rPr>
        <w:rFonts w:hint="eastAsia"/>
      </w:rPr>
    </w:lvl>
  </w:abstractNum>
  <w:abstractNum w:abstractNumId="773">
    <w:nsid w:val="362849B4"/>
    <w:multiLevelType w:val="multilevel"/>
    <w:tmpl w:val="0214254E"/>
    <w:lvl w:ilvl="0">
      <w:start w:val="1"/>
      <w:numFmt w:val="decimal"/>
      <w:lvlText w:val="%1."/>
      <w:lvlJc w:val="left"/>
      <w:pPr>
        <w:tabs>
          <w:tab w:val="num" w:pos="710"/>
        </w:tabs>
        <w:ind w:left="710" w:hanging="285"/>
      </w:pPr>
      <w:rPr>
        <w:rFonts w:hint="default"/>
      </w:rPr>
    </w:lvl>
    <w:lvl w:ilvl="1">
      <w:start w:val="1"/>
      <w:numFmt w:val="decimal"/>
      <w:isLgl/>
      <w:lvlText w:val="%1.%2"/>
      <w:lvlJc w:val="left"/>
      <w:pPr>
        <w:tabs>
          <w:tab w:val="num" w:pos="1050"/>
        </w:tabs>
        <w:ind w:left="1050" w:hanging="420"/>
      </w:pPr>
      <w:rPr>
        <w:rFonts w:ascii="KaiTi_GB2312" w:eastAsia="KaiTi_GB2312" w:hint="default"/>
      </w:rPr>
    </w:lvl>
    <w:lvl w:ilvl="2">
      <w:start w:val="1"/>
      <w:numFmt w:val="decimal"/>
      <w:isLgl/>
      <w:lvlText w:val="%1.%2.%3"/>
      <w:lvlJc w:val="left"/>
      <w:pPr>
        <w:tabs>
          <w:tab w:val="num" w:pos="1255"/>
        </w:tabs>
        <w:ind w:left="1255" w:hanging="420"/>
      </w:pPr>
      <w:rPr>
        <w:rFonts w:ascii="KaiTi_GB2312" w:eastAsia="KaiTi_GB2312" w:hint="default"/>
      </w:rPr>
    </w:lvl>
    <w:lvl w:ilvl="3">
      <w:start w:val="1"/>
      <w:numFmt w:val="decimal"/>
      <w:isLgl/>
      <w:lvlText w:val="%1.%2.%3.%4"/>
      <w:lvlJc w:val="left"/>
      <w:pPr>
        <w:tabs>
          <w:tab w:val="num" w:pos="1460"/>
        </w:tabs>
        <w:ind w:left="1460" w:hanging="420"/>
      </w:pPr>
      <w:rPr>
        <w:rFonts w:ascii="KaiTi_GB2312" w:eastAsia="KaiTi_GB2312" w:hint="default"/>
      </w:rPr>
    </w:lvl>
    <w:lvl w:ilvl="4">
      <w:start w:val="1"/>
      <w:numFmt w:val="decimal"/>
      <w:isLgl/>
      <w:lvlText w:val="%1.%2.%3.%4.%5"/>
      <w:lvlJc w:val="left"/>
      <w:pPr>
        <w:tabs>
          <w:tab w:val="num" w:pos="1665"/>
        </w:tabs>
        <w:ind w:left="1665" w:hanging="420"/>
      </w:pPr>
      <w:rPr>
        <w:rFonts w:ascii="KaiTi_GB2312" w:eastAsia="KaiTi_GB2312" w:hint="default"/>
      </w:rPr>
    </w:lvl>
    <w:lvl w:ilvl="5">
      <w:start w:val="1"/>
      <w:numFmt w:val="decimal"/>
      <w:isLgl/>
      <w:lvlText w:val="%1.%2.%3.%4.%5.%6"/>
      <w:lvlJc w:val="left"/>
      <w:pPr>
        <w:tabs>
          <w:tab w:val="num" w:pos="1870"/>
        </w:tabs>
        <w:ind w:left="1870" w:hanging="420"/>
      </w:pPr>
      <w:rPr>
        <w:rFonts w:ascii="KaiTi_GB2312" w:eastAsia="KaiTi_GB2312" w:hint="default"/>
      </w:rPr>
    </w:lvl>
    <w:lvl w:ilvl="6">
      <w:start w:val="1"/>
      <w:numFmt w:val="decimal"/>
      <w:isLgl/>
      <w:lvlText w:val="%1.%2.%3.%4.%5.%6.%7"/>
      <w:lvlJc w:val="left"/>
      <w:pPr>
        <w:tabs>
          <w:tab w:val="num" w:pos="2075"/>
        </w:tabs>
        <w:ind w:left="2075" w:hanging="420"/>
      </w:pPr>
      <w:rPr>
        <w:rFonts w:ascii="KaiTi_GB2312" w:eastAsia="KaiTi_GB2312" w:hint="default"/>
      </w:rPr>
    </w:lvl>
    <w:lvl w:ilvl="7">
      <w:start w:val="1"/>
      <w:numFmt w:val="decimal"/>
      <w:isLgl/>
      <w:lvlText w:val="%1.%2.%3.%4.%5.%6.%7.%8"/>
      <w:lvlJc w:val="left"/>
      <w:pPr>
        <w:tabs>
          <w:tab w:val="num" w:pos="2280"/>
        </w:tabs>
        <w:ind w:left="2280" w:hanging="420"/>
      </w:pPr>
      <w:rPr>
        <w:rFonts w:ascii="KaiTi_GB2312" w:eastAsia="KaiTi_GB2312" w:hint="default"/>
      </w:rPr>
    </w:lvl>
    <w:lvl w:ilvl="8">
      <w:start w:val="1"/>
      <w:numFmt w:val="decimal"/>
      <w:isLgl/>
      <w:lvlText w:val="%1.%2.%3.%4.%5.%6.%7.%8.%9"/>
      <w:lvlJc w:val="left"/>
      <w:pPr>
        <w:tabs>
          <w:tab w:val="num" w:pos="2485"/>
        </w:tabs>
        <w:ind w:left="2485" w:hanging="420"/>
      </w:pPr>
      <w:rPr>
        <w:rFonts w:ascii="KaiTi_GB2312" w:eastAsia="KaiTi_GB2312" w:hint="default"/>
      </w:rPr>
    </w:lvl>
  </w:abstractNum>
  <w:abstractNum w:abstractNumId="774">
    <w:nsid w:val="362C72F1"/>
    <w:multiLevelType w:val="hybridMultilevel"/>
    <w:tmpl w:val="953A3BD2"/>
    <w:lvl w:ilvl="0" w:tplc="04090005">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75">
    <w:nsid w:val="36337359"/>
    <w:multiLevelType w:val="singleLevel"/>
    <w:tmpl w:val="FE18A1B8"/>
    <w:lvl w:ilvl="0">
      <w:start w:val="5"/>
      <w:numFmt w:val="lowerLetter"/>
      <w:lvlText w:val="(%1)"/>
      <w:lvlJc w:val="left"/>
      <w:pPr>
        <w:tabs>
          <w:tab w:val="num" w:pos="840"/>
        </w:tabs>
        <w:ind w:left="840" w:hanging="420"/>
      </w:pPr>
      <w:rPr>
        <w:rFonts w:hint="default"/>
      </w:rPr>
    </w:lvl>
  </w:abstractNum>
  <w:abstractNum w:abstractNumId="776">
    <w:nsid w:val="3657640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777">
    <w:nsid w:val="36604F56"/>
    <w:multiLevelType w:val="hybridMultilevel"/>
    <w:tmpl w:val="776A9322"/>
    <w:lvl w:ilvl="0" w:tplc="BF80190E">
      <w:numFmt w:val="bullet"/>
      <w:lvlText w:val="-"/>
      <w:lvlJc w:val="left"/>
      <w:pPr>
        <w:tabs>
          <w:tab w:val="num" w:pos="1155"/>
        </w:tabs>
        <w:ind w:left="1155" w:hanging="675"/>
      </w:pPr>
      <w:rPr>
        <w:rFonts w:ascii="Times New Roman" w:eastAsia="SimSun" w:hAnsi="Times New Roman" w:cs="Times New Roman"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778">
    <w:nsid w:val="366279F9"/>
    <w:multiLevelType w:val="singleLevel"/>
    <w:tmpl w:val="6FBE36FE"/>
    <w:lvl w:ilvl="0">
      <w:start w:val="3"/>
      <w:numFmt w:val="decimal"/>
      <w:lvlText w:val="%1."/>
      <w:lvlJc w:val="left"/>
      <w:pPr>
        <w:tabs>
          <w:tab w:val="num" w:pos="390"/>
        </w:tabs>
        <w:ind w:left="390" w:hanging="390"/>
      </w:pPr>
      <w:rPr>
        <w:rFonts w:hint="eastAsia"/>
      </w:rPr>
    </w:lvl>
  </w:abstractNum>
  <w:abstractNum w:abstractNumId="779">
    <w:nsid w:val="36680000"/>
    <w:multiLevelType w:val="hybridMultilevel"/>
    <w:tmpl w:val="D36A165E"/>
    <w:lvl w:ilvl="0" w:tplc="934A0D7E">
      <w:start w:val="213"/>
      <w:numFmt w:val="decimal"/>
      <w:lvlText w:val="%1."/>
      <w:lvlJc w:val="left"/>
      <w:pPr>
        <w:tabs>
          <w:tab w:val="num" w:pos="420"/>
        </w:tabs>
        <w:ind w:left="420" w:hanging="420"/>
      </w:pPr>
      <w:rPr>
        <w:rFonts w:hint="eastAsia"/>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80">
    <w:nsid w:val="368416B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81">
    <w:nsid w:val="369E1034"/>
    <w:multiLevelType w:val="multilevel"/>
    <w:tmpl w:val="9536A0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82">
    <w:nsid w:val="36A17BDC"/>
    <w:multiLevelType w:val="singleLevel"/>
    <w:tmpl w:val="118ED75C"/>
    <w:lvl w:ilvl="0">
      <w:start w:val="1"/>
      <w:numFmt w:val="upperLetter"/>
      <w:lvlText w:val="%1."/>
      <w:lvlJc w:val="left"/>
      <w:pPr>
        <w:tabs>
          <w:tab w:val="num" w:pos="1690"/>
        </w:tabs>
        <w:ind w:left="1690" w:hanging="840"/>
      </w:pPr>
      <w:rPr>
        <w:rFonts w:hint="eastAsia"/>
      </w:rPr>
    </w:lvl>
  </w:abstractNum>
  <w:abstractNum w:abstractNumId="783">
    <w:nsid w:val="36A800F4"/>
    <w:multiLevelType w:val="hybridMultilevel"/>
    <w:tmpl w:val="871243AC"/>
    <w:lvl w:ilvl="0" w:tplc="0409000F">
      <w:start w:val="1"/>
      <w:numFmt w:val="decimal"/>
      <w:lvlText w:val="%1."/>
      <w:lvlJc w:val="left"/>
      <w:pPr>
        <w:tabs>
          <w:tab w:val="num" w:pos="855"/>
        </w:tabs>
        <w:ind w:left="855" w:hanging="420"/>
      </w:p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784">
    <w:nsid w:val="36AD569C"/>
    <w:multiLevelType w:val="hybridMultilevel"/>
    <w:tmpl w:val="EC7295CC"/>
    <w:lvl w:ilvl="0" w:tplc="90CC74BC">
      <w:start w:val="29"/>
      <w:numFmt w:val="bullet"/>
      <w:lvlText w:val=""/>
      <w:lvlJc w:val="left"/>
      <w:pPr>
        <w:tabs>
          <w:tab w:val="num" w:pos="720"/>
        </w:tabs>
        <w:ind w:left="720" w:hanging="360"/>
      </w:pPr>
      <w:rPr>
        <w:rFonts w:ascii="Wingdings" w:eastAsia="仿宋体" w:hAnsi="Wingdings" w:cs="Times New Roman"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abstractNum w:abstractNumId="785">
    <w:nsid w:val="36C56F54"/>
    <w:multiLevelType w:val="multilevel"/>
    <w:tmpl w:val="93F0F78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86">
    <w:nsid w:val="36ED525B"/>
    <w:multiLevelType w:val="hybridMultilevel"/>
    <w:tmpl w:val="4E72040C"/>
    <w:lvl w:ilvl="0" w:tplc="04090019">
      <w:start w:val="1"/>
      <w:numFmt w:val="lowerLetter"/>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787">
    <w:nsid w:val="37020EB7"/>
    <w:multiLevelType w:val="hybridMultilevel"/>
    <w:tmpl w:val="6D28100A"/>
    <w:lvl w:ilvl="0" w:tplc="5C929F2E">
      <w:start w:val="6"/>
      <w:numFmt w:val="bullet"/>
      <w:lvlText w:val=""/>
      <w:lvlJc w:val="left"/>
      <w:pPr>
        <w:tabs>
          <w:tab w:val="num" w:pos="1185"/>
        </w:tabs>
        <w:ind w:left="1185" w:hanging="360"/>
      </w:pPr>
      <w:rPr>
        <w:rFonts w:ascii="Symbol" w:eastAsia="SimSun" w:hAnsi="Symbol" w:cs="Times New Roman" w:hint="default"/>
      </w:rPr>
    </w:lvl>
    <w:lvl w:ilvl="1" w:tplc="04090003">
      <w:start w:val="1"/>
      <w:numFmt w:val="bullet"/>
      <w:lvlText w:val=""/>
      <w:lvlJc w:val="left"/>
      <w:pPr>
        <w:tabs>
          <w:tab w:val="num" w:pos="1245"/>
        </w:tabs>
        <w:ind w:left="1245" w:hanging="420"/>
      </w:pPr>
      <w:rPr>
        <w:rFonts w:ascii="Wingdings" w:hAnsi="Wingdings" w:hint="default"/>
      </w:rPr>
    </w:lvl>
    <w:lvl w:ilvl="2" w:tplc="04090005"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3" w:tentative="1">
      <w:start w:val="1"/>
      <w:numFmt w:val="bullet"/>
      <w:lvlText w:val=""/>
      <w:lvlJc w:val="left"/>
      <w:pPr>
        <w:tabs>
          <w:tab w:val="num" w:pos="2505"/>
        </w:tabs>
        <w:ind w:left="2505" w:hanging="420"/>
      </w:pPr>
      <w:rPr>
        <w:rFonts w:ascii="Wingdings" w:hAnsi="Wingdings" w:hint="default"/>
      </w:rPr>
    </w:lvl>
    <w:lvl w:ilvl="5" w:tplc="04090005"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3" w:tentative="1">
      <w:start w:val="1"/>
      <w:numFmt w:val="bullet"/>
      <w:lvlText w:val=""/>
      <w:lvlJc w:val="left"/>
      <w:pPr>
        <w:tabs>
          <w:tab w:val="num" w:pos="3765"/>
        </w:tabs>
        <w:ind w:left="3765" w:hanging="420"/>
      </w:pPr>
      <w:rPr>
        <w:rFonts w:ascii="Wingdings" w:hAnsi="Wingdings" w:hint="default"/>
      </w:rPr>
    </w:lvl>
    <w:lvl w:ilvl="8" w:tplc="04090005" w:tentative="1">
      <w:start w:val="1"/>
      <w:numFmt w:val="bullet"/>
      <w:lvlText w:val=""/>
      <w:lvlJc w:val="left"/>
      <w:pPr>
        <w:tabs>
          <w:tab w:val="num" w:pos="4185"/>
        </w:tabs>
        <w:ind w:left="4185" w:hanging="420"/>
      </w:pPr>
      <w:rPr>
        <w:rFonts w:ascii="Wingdings" w:hAnsi="Wingdings" w:hint="default"/>
      </w:rPr>
    </w:lvl>
  </w:abstractNum>
  <w:abstractNum w:abstractNumId="788">
    <w:nsid w:val="370C122D"/>
    <w:multiLevelType w:val="singleLevel"/>
    <w:tmpl w:val="5F64157C"/>
    <w:lvl w:ilvl="0">
      <w:numFmt w:val="bullet"/>
      <w:lvlText w:val=""/>
      <w:lvlJc w:val="left"/>
      <w:pPr>
        <w:tabs>
          <w:tab w:val="num" w:pos="785"/>
        </w:tabs>
        <w:ind w:left="785" w:hanging="360"/>
      </w:pPr>
      <w:rPr>
        <w:rFonts w:ascii="Wingdings" w:hAnsi="Wingdings" w:hint="default"/>
      </w:rPr>
    </w:lvl>
  </w:abstractNum>
  <w:abstractNum w:abstractNumId="789">
    <w:nsid w:val="37127EEC"/>
    <w:multiLevelType w:val="multilevel"/>
    <w:tmpl w:val="D41E2FAE"/>
    <w:lvl w:ilvl="0">
      <w:start w:val="1"/>
      <w:numFmt w:val="bullet"/>
      <w:lvlText w:val=""/>
      <w:lvlJc w:val="left"/>
      <w:pPr>
        <w:tabs>
          <w:tab w:val="num" w:pos="850"/>
        </w:tabs>
        <w:ind w:left="850" w:hanging="510"/>
      </w:pPr>
      <w:rPr>
        <w:rFonts w:ascii="Symbol" w:hAnsi="Symbol" w:cs="Times New Roman" w:hint="default"/>
      </w:rPr>
    </w:lvl>
    <w:lvl w:ilvl="1">
      <w:start w:val="1"/>
      <w:numFmt w:val="bullet"/>
      <w:lvlText w:val="o"/>
      <w:lvlJc w:val="left"/>
      <w:pPr>
        <w:tabs>
          <w:tab w:val="num" w:pos="1610"/>
        </w:tabs>
        <w:ind w:left="1610" w:hanging="360"/>
      </w:pPr>
      <w:rPr>
        <w:rFonts w:ascii="Courier New" w:hAnsi="Courier New" w:cs="Courier New" w:hint="default"/>
      </w:rPr>
    </w:lvl>
    <w:lvl w:ilvl="2">
      <w:start w:val="1"/>
      <w:numFmt w:val="bullet"/>
      <w:lvlText w:val=""/>
      <w:lvlJc w:val="left"/>
      <w:pPr>
        <w:tabs>
          <w:tab w:val="num" w:pos="2330"/>
        </w:tabs>
        <w:ind w:left="2330" w:hanging="360"/>
      </w:pPr>
      <w:rPr>
        <w:rFonts w:ascii="Wingdings" w:hAnsi="Wingdings" w:cs="Times New Roman" w:hint="default"/>
      </w:rPr>
    </w:lvl>
    <w:lvl w:ilvl="3">
      <w:start w:val="1"/>
      <w:numFmt w:val="bullet"/>
      <w:lvlText w:val=""/>
      <w:lvlJc w:val="left"/>
      <w:pPr>
        <w:tabs>
          <w:tab w:val="num" w:pos="3050"/>
        </w:tabs>
        <w:ind w:left="3050" w:hanging="360"/>
      </w:pPr>
      <w:rPr>
        <w:rFonts w:ascii="Symbol" w:hAnsi="Symbol" w:cs="Times New Roman" w:hint="default"/>
      </w:rPr>
    </w:lvl>
    <w:lvl w:ilvl="4">
      <w:start w:val="1"/>
      <w:numFmt w:val="bullet"/>
      <w:lvlText w:val="o"/>
      <w:lvlJc w:val="left"/>
      <w:pPr>
        <w:tabs>
          <w:tab w:val="num" w:pos="3770"/>
        </w:tabs>
        <w:ind w:left="3770" w:hanging="360"/>
      </w:pPr>
      <w:rPr>
        <w:rFonts w:ascii="Courier New" w:hAnsi="Courier New" w:cs="Courier New" w:hint="default"/>
      </w:rPr>
    </w:lvl>
    <w:lvl w:ilvl="5">
      <w:start w:val="1"/>
      <w:numFmt w:val="bullet"/>
      <w:lvlText w:val=""/>
      <w:lvlJc w:val="left"/>
      <w:pPr>
        <w:tabs>
          <w:tab w:val="num" w:pos="4490"/>
        </w:tabs>
        <w:ind w:left="4490" w:hanging="360"/>
      </w:pPr>
      <w:rPr>
        <w:rFonts w:ascii="Wingdings" w:hAnsi="Wingdings" w:cs="Times New Roman" w:hint="default"/>
      </w:rPr>
    </w:lvl>
    <w:lvl w:ilvl="6">
      <w:start w:val="1"/>
      <w:numFmt w:val="bullet"/>
      <w:lvlText w:val=""/>
      <w:lvlJc w:val="left"/>
      <w:pPr>
        <w:tabs>
          <w:tab w:val="num" w:pos="5210"/>
        </w:tabs>
        <w:ind w:left="5210" w:hanging="360"/>
      </w:pPr>
      <w:rPr>
        <w:rFonts w:ascii="Symbol" w:hAnsi="Symbol" w:cs="Times New Roman" w:hint="default"/>
      </w:rPr>
    </w:lvl>
    <w:lvl w:ilvl="7">
      <w:start w:val="1"/>
      <w:numFmt w:val="bullet"/>
      <w:lvlText w:val="o"/>
      <w:lvlJc w:val="left"/>
      <w:pPr>
        <w:tabs>
          <w:tab w:val="num" w:pos="5930"/>
        </w:tabs>
        <w:ind w:left="5930" w:hanging="360"/>
      </w:pPr>
      <w:rPr>
        <w:rFonts w:ascii="Courier New" w:hAnsi="Courier New" w:cs="Courier New" w:hint="default"/>
      </w:rPr>
    </w:lvl>
    <w:lvl w:ilvl="8">
      <w:start w:val="1"/>
      <w:numFmt w:val="bullet"/>
      <w:lvlText w:val=""/>
      <w:lvlJc w:val="left"/>
      <w:pPr>
        <w:tabs>
          <w:tab w:val="num" w:pos="6650"/>
        </w:tabs>
        <w:ind w:left="6650" w:hanging="360"/>
      </w:pPr>
      <w:rPr>
        <w:rFonts w:ascii="Wingdings" w:hAnsi="Wingdings" w:cs="Times New Roman" w:hint="default"/>
      </w:rPr>
    </w:lvl>
  </w:abstractNum>
  <w:abstractNum w:abstractNumId="790">
    <w:nsid w:val="3739323E"/>
    <w:multiLevelType w:val="hybridMultilevel"/>
    <w:tmpl w:val="50B8FAE6"/>
    <w:lvl w:ilvl="0" w:tplc="431E6B22">
      <w:start w:val="1"/>
      <w:numFmt w:val="decimal"/>
      <w:lvlText w:val="%1."/>
      <w:lvlJc w:val="left"/>
      <w:pPr>
        <w:tabs>
          <w:tab w:val="num" w:pos="2960"/>
        </w:tabs>
        <w:ind w:left="2960" w:hanging="420"/>
      </w:pPr>
      <w:rPr>
        <w:rFonts w:hint="eastAsia"/>
      </w:rPr>
    </w:lvl>
    <w:lvl w:ilvl="1" w:tplc="04090019" w:tentative="1">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91">
    <w:nsid w:val="374C1C22"/>
    <w:multiLevelType w:val="hybridMultilevel"/>
    <w:tmpl w:val="1C6EEB20"/>
    <w:lvl w:ilvl="0">
      <w:start w:val="2"/>
      <w:numFmt w:val="bullet"/>
      <w:lvlText w:val="-"/>
      <w:lvlJc w:val="left"/>
      <w:pPr>
        <w:tabs>
          <w:tab w:val="num" w:pos="780"/>
        </w:tabs>
        <w:ind w:left="780" w:hanging="360"/>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792">
    <w:nsid w:val="374E57C8"/>
    <w:multiLevelType w:val="hybridMultilevel"/>
    <w:tmpl w:val="B2FA8D12"/>
    <w:lvl w:ilvl="0" w:tplc="431E6B22">
      <w:start w:val="1"/>
      <w:numFmt w:val="decimal"/>
      <w:lvlText w:val="%1."/>
      <w:lvlJc w:val="left"/>
      <w:pPr>
        <w:tabs>
          <w:tab w:val="num" w:pos="2960"/>
        </w:tabs>
        <w:ind w:left="296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93">
    <w:nsid w:val="375C11DE"/>
    <w:multiLevelType w:val="multilevel"/>
    <w:tmpl w:val="021659E4"/>
    <w:lvl w:ilvl="0">
      <w:numFmt w:val="bullet"/>
      <w:lvlText w:val=""/>
      <w:lvlJc w:val="left"/>
      <w:pPr>
        <w:tabs>
          <w:tab w:val="num" w:pos="780"/>
        </w:tabs>
        <w:ind w:left="780" w:hanging="360"/>
      </w:pPr>
      <w:rPr>
        <w:rFonts w:ascii="Wingdings" w:eastAsia="SimSun" w:hAnsi="Wingdings"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794">
    <w:nsid w:val="3769039E"/>
    <w:multiLevelType w:val="hybridMultilevel"/>
    <w:tmpl w:val="FC9A3A50"/>
    <w:lvl w:ilvl="0" w:tplc="9020C3C6">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95">
    <w:nsid w:val="376C607C"/>
    <w:multiLevelType w:val="hybridMultilevel"/>
    <w:tmpl w:val="2C368A94"/>
    <w:lvl w:ilvl="0">
      <w:start w:val="1997"/>
      <w:numFmt w:val="bullet"/>
      <w:lvlText w:val="＊"/>
      <w:lvlJc w:val="left"/>
      <w:pPr>
        <w:tabs>
          <w:tab w:val="num" w:pos="780"/>
        </w:tabs>
        <w:ind w:left="780" w:hanging="360"/>
      </w:pPr>
      <w:rPr>
        <w:rFonts w:ascii="SimSun" w:eastAsia="SimSun" w:hAnsi="SimSun" w:cs="Times New Roman" w:hint="eastAsia"/>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796">
    <w:nsid w:val="377E2C73"/>
    <w:multiLevelType w:val="hybridMultilevel"/>
    <w:tmpl w:val="627A76EA"/>
    <w:lvl w:ilvl="0" w:tplc="F1F2632E">
      <w:start w:val="247"/>
      <w:numFmt w:val="decimal"/>
      <w:lvlText w:val="%1."/>
      <w:lvlJc w:val="left"/>
      <w:pPr>
        <w:tabs>
          <w:tab w:val="num" w:pos="840"/>
        </w:tabs>
        <w:ind w:left="840" w:hanging="84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797">
    <w:nsid w:val="37840DA6"/>
    <w:multiLevelType w:val="hybridMultilevel"/>
    <w:tmpl w:val="97B6A14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98">
    <w:nsid w:val="378D68C3"/>
    <w:multiLevelType w:val="hybridMultilevel"/>
    <w:tmpl w:val="87CE83E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99">
    <w:nsid w:val="37A14F1E"/>
    <w:multiLevelType w:val="hybridMultilevel"/>
    <w:tmpl w:val="32A6748E"/>
    <w:lvl w:ilvl="0" w:tplc="45C29D5A">
      <w:start w:val="1"/>
      <w:numFmt w:val="lowerRoman"/>
      <w:lvlText w:val="(%1)"/>
      <w:lvlJc w:val="left"/>
      <w:pPr>
        <w:tabs>
          <w:tab w:val="num" w:pos="1800"/>
        </w:tabs>
        <w:ind w:left="1800" w:hanging="72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00">
    <w:nsid w:val="37A44E12"/>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801">
    <w:nsid w:val="37D239B2"/>
    <w:multiLevelType w:val="hybridMultilevel"/>
    <w:tmpl w:val="DB922D3A"/>
    <w:lvl w:ilvl="0">
      <w:start w:val="1"/>
      <w:numFmt w:val="decimal"/>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802">
    <w:nsid w:val="37E914DF"/>
    <w:multiLevelType w:val="hybridMultilevel"/>
    <w:tmpl w:val="0926719A"/>
    <w:lvl w:ilvl="0" w:tplc="01EC1F38">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803">
    <w:nsid w:val="37F56B26"/>
    <w:multiLevelType w:val="hybridMultilevel"/>
    <w:tmpl w:val="145EA428"/>
    <w:lvl w:ilvl="0" w:tplc="E560386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04">
    <w:nsid w:val="38083B7F"/>
    <w:multiLevelType w:val="multilevel"/>
    <w:tmpl w:val="CAA0DE8A"/>
    <w:lvl w:ilvl="0">
      <w:start w:val="1"/>
      <w:numFmt w:val="lowerLetter"/>
      <w:lvlText w:val="（%1）"/>
      <w:lvlJc w:val="left"/>
      <w:pPr>
        <w:tabs>
          <w:tab w:val="num" w:pos="720"/>
        </w:tabs>
        <w:ind w:left="720" w:hanging="72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805">
    <w:nsid w:val="38153C2D"/>
    <w:multiLevelType w:val="hybridMultilevel"/>
    <w:tmpl w:val="8BA475D8"/>
    <w:lvl w:ilvl="0" w:tplc="3990DAE8">
      <w:numFmt w:val="bullet"/>
      <w:lvlText w:val="■"/>
      <w:lvlJc w:val="left"/>
      <w:pPr>
        <w:tabs>
          <w:tab w:val="num" w:pos="845"/>
        </w:tabs>
        <w:ind w:left="845" w:hanging="420"/>
      </w:pPr>
      <w:rPr>
        <w:rFonts w:ascii="SimSun" w:eastAsia="SimSun" w:hAnsi="SimSun" w:cs="Times New Roman" w:hint="eastAsia"/>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806">
    <w:nsid w:val="38171709"/>
    <w:multiLevelType w:val="hybridMultilevel"/>
    <w:tmpl w:val="DF16F982"/>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807">
    <w:nsid w:val="382114F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808">
    <w:nsid w:val="3837667A"/>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809">
    <w:nsid w:val="383A402A"/>
    <w:multiLevelType w:val="multilevel"/>
    <w:tmpl w:val="A510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0">
    <w:nsid w:val="383B67EA"/>
    <w:multiLevelType w:val="multilevel"/>
    <w:tmpl w:val="A40CD4B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1">
    <w:nsid w:val="38555492"/>
    <w:multiLevelType w:val="hybridMultilevel"/>
    <w:tmpl w:val="53F080C6"/>
    <w:lvl w:ilvl="0" w:tplc="04090001">
      <w:start w:val="1"/>
      <w:numFmt w:val="bullet"/>
      <w:lvlText w:val=""/>
      <w:lvlJc w:val="left"/>
      <w:pPr>
        <w:tabs>
          <w:tab w:val="num" w:pos="1680"/>
        </w:tabs>
        <w:ind w:left="168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12">
    <w:nsid w:val="3856009C"/>
    <w:multiLevelType w:val="hybridMultilevel"/>
    <w:tmpl w:val="7D186906"/>
    <w:lvl w:ilvl="0" w:tplc="04090001">
      <w:start w:val="1"/>
      <w:numFmt w:val="bullet"/>
      <w:lvlText w:val=""/>
      <w:lvlJc w:val="left"/>
      <w:pPr>
        <w:tabs>
          <w:tab w:val="num" w:pos="1380"/>
        </w:tabs>
        <w:ind w:left="1380" w:hanging="420"/>
      </w:pPr>
      <w:rPr>
        <w:rFonts w:ascii="Wingdings" w:hAnsi="Wingdings" w:hint="default"/>
      </w:rPr>
    </w:lvl>
    <w:lvl w:ilvl="1" w:tplc="04090019" w:tentative="1">
      <w:start w:val="1"/>
      <w:numFmt w:val="lowerLetter"/>
      <w:lvlText w:val="%2)"/>
      <w:lvlJc w:val="left"/>
      <w:pPr>
        <w:tabs>
          <w:tab w:val="num" w:pos="1800"/>
        </w:tabs>
        <w:ind w:left="1800" w:hanging="420"/>
      </w:pPr>
    </w:lvl>
    <w:lvl w:ilvl="2" w:tplc="0409001B" w:tentative="1">
      <w:start w:val="1"/>
      <w:numFmt w:val="lowerRoman"/>
      <w:lvlText w:val="%3."/>
      <w:lvlJc w:val="righ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9" w:tentative="1">
      <w:start w:val="1"/>
      <w:numFmt w:val="lowerLetter"/>
      <w:lvlText w:val="%5)"/>
      <w:lvlJc w:val="left"/>
      <w:pPr>
        <w:tabs>
          <w:tab w:val="num" w:pos="3060"/>
        </w:tabs>
        <w:ind w:left="3060" w:hanging="420"/>
      </w:pPr>
    </w:lvl>
    <w:lvl w:ilvl="5" w:tplc="0409001B" w:tentative="1">
      <w:start w:val="1"/>
      <w:numFmt w:val="lowerRoman"/>
      <w:lvlText w:val="%6."/>
      <w:lvlJc w:val="righ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9" w:tentative="1">
      <w:start w:val="1"/>
      <w:numFmt w:val="lowerLetter"/>
      <w:lvlText w:val="%8)"/>
      <w:lvlJc w:val="left"/>
      <w:pPr>
        <w:tabs>
          <w:tab w:val="num" w:pos="4320"/>
        </w:tabs>
        <w:ind w:left="4320" w:hanging="420"/>
      </w:pPr>
    </w:lvl>
    <w:lvl w:ilvl="8" w:tplc="0409001B" w:tentative="1">
      <w:start w:val="1"/>
      <w:numFmt w:val="lowerRoman"/>
      <w:lvlText w:val="%9."/>
      <w:lvlJc w:val="right"/>
      <w:pPr>
        <w:tabs>
          <w:tab w:val="num" w:pos="4740"/>
        </w:tabs>
        <w:ind w:left="4740" w:hanging="420"/>
      </w:pPr>
    </w:lvl>
  </w:abstractNum>
  <w:abstractNum w:abstractNumId="813">
    <w:nsid w:val="385E3BFF"/>
    <w:multiLevelType w:val="multilevel"/>
    <w:tmpl w:val="CBEA52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506"/>
        </w:tabs>
        <w:ind w:left="1506" w:hanging="360"/>
      </w:pPr>
      <w:rPr>
        <w:rFonts w:ascii="Courier New" w:hAnsi="Courier New" w:hint="default"/>
      </w:rPr>
    </w:lvl>
    <w:lvl w:ilvl="2">
      <w:start w:val="1"/>
      <w:numFmt w:val="bullet"/>
      <w:lvlText w:val=""/>
      <w:lvlJc w:val="left"/>
      <w:pPr>
        <w:tabs>
          <w:tab w:val="num" w:pos="2226"/>
        </w:tabs>
        <w:ind w:left="2226" w:hanging="360"/>
      </w:pPr>
      <w:rPr>
        <w:rFonts w:ascii="Wingdings" w:hAnsi="Wingdings" w:hint="default"/>
      </w:rPr>
    </w:lvl>
    <w:lvl w:ilvl="3">
      <w:start w:val="1"/>
      <w:numFmt w:val="bullet"/>
      <w:lvlText w:val=""/>
      <w:lvlJc w:val="left"/>
      <w:pPr>
        <w:tabs>
          <w:tab w:val="num" w:pos="2946"/>
        </w:tabs>
        <w:ind w:left="2946" w:hanging="360"/>
      </w:pPr>
      <w:rPr>
        <w:rFonts w:ascii="Symbol" w:hAnsi="Symbol" w:hint="default"/>
      </w:rPr>
    </w:lvl>
    <w:lvl w:ilvl="4">
      <w:start w:val="1"/>
      <w:numFmt w:val="bullet"/>
      <w:lvlText w:val="o"/>
      <w:lvlJc w:val="left"/>
      <w:pPr>
        <w:tabs>
          <w:tab w:val="num" w:pos="3666"/>
        </w:tabs>
        <w:ind w:left="3666" w:hanging="360"/>
      </w:pPr>
      <w:rPr>
        <w:rFonts w:ascii="Courier New" w:hAnsi="Courier New" w:hint="default"/>
      </w:rPr>
    </w:lvl>
    <w:lvl w:ilvl="5">
      <w:start w:val="1"/>
      <w:numFmt w:val="bullet"/>
      <w:lvlText w:val=""/>
      <w:lvlJc w:val="left"/>
      <w:pPr>
        <w:tabs>
          <w:tab w:val="num" w:pos="4386"/>
        </w:tabs>
        <w:ind w:left="4386" w:hanging="360"/>
      </w:pPr>
      <w:rPr>
        <w:rFonts w:ascii="Wingdings" w:hAnsi="Wingdings" w:hint="default"/>
      </w:rPr>
    </w:lvl>
    <w:lvl w:ilvl="6">
      <w:start w:val="1"/>
      <w:numFmt w:val="bullet"/>
      <w:lvlText w:val=""/>
      <w:lvlJc w:val="left"/>
      <w:pPr>
        <w:tabs>
          <w:tab w:val="num" w:pos="5106"/>
        </w:tabs>
        <w:ind w:left="5106" w:hanging="360"/>
      </w:pPr>
      <w:rPr>
        <w:rFonts w:ascii="Symbol" w:hAnsi="Symbol" w:hint="default"/>
      </w:rPr>
    </w:lvl>
    <w:lvl w:ilvl="7">
      <w:start w:val="1"/>
      <w:numFmt w:val="bullet"/>
      <w:lvlText w:val="o"/>
      <w:lvlJc w:val="left"/>
      <w:pPr>
        <w:tabs>
          <w:tab w:val="num" w:pos="5826"/>
        </w:tabs>
        <w:ind w:left="5826" w:hanging="360"/>
      </w:pPr>
      <w:rPr>
        <w:rFonts w:ascii="Courier New" w:hAnsi="Courier New" w:hint="default"/>
      </w:rPr>
    </w:lvl>
    <w:lvl w:ilvl="8">
      <w:start w:val="1"/>
      <w:numFmt w:val="bullet"/>
      <w:lvlText w:val=""/>
      <w:lvlJc w:val="left"/>
      <w:pPr>
        <w:tabs>
          <w:tab w:val="num" w:pos="6546"/>
        </w:tabs>
        <w:ind w:left="6546" w:hanging="360"/>
      </w:pPr>
      <w:rPr>
        <w:rFonts w:ascii="Wingdings" w:hAnsi="Wingdings" w:hint="default"/>
      </w:rPr>
    </w:lvl>
  </w:abstractNum>
  <w:abstractNum w:abstractNumId="814">
    <w:nsid w:val="38694A85"/>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815">
    <w:nsid w:val="38710102"/>
    <w:multiLevelType w:val="multilevel"/>
    <w:tmpl w:val="CBEA5238"/>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506"/>
        </w:tabs>
        <w:ind w:left="1506" w:hanging="360"/>
      </w:pPr>
      <w:rPr>
        <w:rFonts w:ascii="Courier New" w:hAnsi="Courier New" w:hint="default"/>
      </w:rPr>
    </w:lvl>
    <w:lvl w:ilvl="2">
      <w:start w:val="1"/>
      <w:numFmt w:val="bullet"/>
      <w:lvlText w:val=""/>
      <w:lvlJc w:val="left"/>
      <w:pPr>
        <w:tabs>
          <w:tab w:val="num" w:pos="2226"/>
        </w:tabs>
        <w:ind w:left="2226" w:hanging="360"/>
      </w:pPr>
      <w:rPr>
        <w:rFonts w:ascii="Wingdings" w:hAnsi="Wingdings" w:hint="default"/>
      </w:rPr>
    </w:lvl>
    <w:lvl w:ilvl="3">
      <w:start w:val="1"/>
      <w:numFmt w:val="bullet"/>
      <w:lvlText w:val=""/>
      <w:lvlJc w:val="left"/>
      <w:pPr>
        <w:tabs>
          <w:tab w:val="num" w:pos="2946"/>
        </w:tabs>
        <w:ind w:left="2946" w:hanging="360"/>
      </w:pPr>
      <w:rPr>
        <w:rFonts w:ascii="Symbol" w:hAnsi="Symbol" w:hint="default"/>
      </w:rPr>
    </w:lvl>
    <w:lvl w:ilvl="4">
      <w:start w:val="1"/>
      <w:numFmt w:val="bullet"/>
      <w:lvlText w:val="o"/>
      <w:lvlJc w:val="left"/>
      <w:pPr>
        <w:tabs>
          <w:tab w:val="num" w:pos="3666"/>
        </w:tabs>
        <w:ind w:left="3666" w:hanging="360"/>
      </w:pPr>
      <w:rPr>
        <w:rFonts w:ascii="Courier New" w:hAnsi="Courier New" w:hint="default"/>
      </w:rPr>
    </w:lvl>
    <w:lvl w:ilvl="5">
      <w:start w:val="1"/>
      <w:numFmt w:val="bullet"/>
      <w:lvlText w:val=""/>
      <w:lvlJc w:val="left"/>
      <w:pPr>
        <w:tabs>
          <w:tab w:val="num" w:pos="4386"/>
        </w:tabs>
        <w:ind w:left="4386" w:hanging="360"/>
      </w:pPr>
      <w:rPr>
        <w:rFonts w:ascii="Wingdings" w:hAnsi="Wingdings" w:hint="default"/>
      </w:rPr>
    </w:lvl>
    <w:lvl w:ilvl="6">
      <w:start w:val="1"/>
      <w:numFmt w:val="bullet"/>
      <w:lvlText w:val=""/>
      <w:lvlJc w:val="left"/>
      <w:pPr>
        <w:tabs>
          <w:tab w:val="num" w:pos="5106"/>
        </w:tabs>
        <w:ind w:left="5106" w:hanging="360"/>
      </w:pPr>
      <w:rPr>
        <w:rFonts w:ascii="Symbol" w:hAnsi="Symbol" w:hint="default"/>
      </w:rPr>
    </w:lvl>
    <w:lvl w:ilvl="7">
      <w:start w:val="1"/>
      <w:numFmt w:val="bullet"/>
      <w:lvlText w:val="o"/>
      <w:lvlJc w:val="left"/>
      <w:pPr>
        <w:tabs>
          <w:tab w:val="num" w:pos="5826"/>
        </w:tabs>
        <w:ind w:left="5826" w:hanging="360"/>
      </w:pPr>
      <w:rPr>
        <w:rFonts w:ascii="Courier New" w:hAnsi="Courier New" w:hint="default"/>
      </w:rPr>
    </w:lvl>
    <w:lvl w:ilvl="8">
      <w:start w:val="1"/>
      <w:numFmt w:val="bullet"/>
      <w:lvlText w:val=""/>
      <w:lvlJc w:val="left"/>
      <w:pPr>
        <w:tabs>
          <w:tab w:val="num" w:pos="6546"/>
        </w:tabs>
        <w:ind w:left="6546" w:hanging="360"/>
      </w:pPr>
      <w:rPr>
        <w:rFonts w:ascii="Wingdings" w:hAnsi="Wingdings" w:hint="default"/>
      </w:rPr>
    </w:lvl>
  </w:abstractNum>
  <w:abstractNum w:abstractNumId="816">
    <w:nsid w:val="387D4127"/>
    <w:multiLevelType w:val="multilevel"/>
    <w:tmpl w:val="513AB444"/>
    <w:lvl w:ilvl="0">
      <w:start w:val="1"/>
      <w:numFmt w:val="bullet"/>
      <w:lvlText w:val="-"/>
      <w:lvlJc w:val="left"/>
      <w:pPr>
        <w:tabs>
          <w:tab w:val="num" w:pos="1146"/>
        </w:tabs>
        <w:ind w:left="1146" w:hanging="360"/>
      </w:pPr>
      <w:rPr>
        <w:rFonts w:hint="default"/>
        <w:color w:val="000000"/>
        <w:sz w:val="16"/>
        <w:szCs w:val="16"/>
      </w:rPr>
    </w:lvl>
    <w:lvl w:ilvl="1">
      <w:start w:val="1"/>
      <w:numFmt w:val="bullet"/>
      <w:lvlText w:val="o"/>
      <w:lvlJc w:val="left"/>
      <w:pPr>
        <w:tabs>
          <w:tab w:val="num" w:pos="1866"/>
        </w:tabs>
        <w:ind w:left="1866" w:hanging="360"/>
      </w:pPr>
      <w:rPr>
        <w:rFonts w:ascii="Courier New" w:hAnsi="Courier New" w:cs="Courier New" w:hint="default"/>
      </w:rPr>
    </w:lvl>
    <w:lvl w:ilvl="2">
      <w:start w:val="1"/>
      <w:numFmt w:val="bullet"/>
      <w:lvlText w:val=""/>
      <w:lvlJc w:val="left"/>
      <w:pPr>
        <w:tabs>
          <w:tab w:val="num" w:pos="2586"/>
        </w:tabs>
        <w:ind w:left="2586" w:hanging="360"/>
      </w:pPr>
      <w:rPr>
        <w:rFonts w:ascii="Wingdings" w:hAnsi="Wingdings" w:cs="Times New Roman" w:hint="default"/>
      </w:rPr>
    </w:lvl>
    <w:lvl w:ilvl="3">
      <w:start w:val="1"/>
      <w:numFmt w:val="bullet"/>
      <w:lvlText w:val=""/>
      <w:lvlJc w:val="left"/>
      <w:pPr>
        <w:tabs>
          <w:tab w:val="num" w:pos="3306"/>
        </w:tabs>
        <w:ind w:left="3306" w:hanging="360"/>
      </w:pPr>
      <w:rPr>
        <w:rFonts w:ascii="Symbol" w:hAnsi="Symbol" w:cs="Times New Roman" w:hint="default"/>
      </w:rPr>
    </w:lvl>
    <w:lvl w:ilvl="4">
      <w:start w:val="1"/>
      <w:numFmt w:val="bullet"/>
      <w:lvlText w:val="o"/>
      <w:lvlJc w:val="left"/>
      <w:pPr>
        <w:tabs>
          <w:tab w:val="num" w:pos="4026"/>
        </w:tabs>
        <w:ind w:left="4026" w:hanging="360"/>
      </w:pPr>
      <w:rPr>
        <w:rFonts w:ascii="Courier New" w:hAnsi="Courier New" w:cs="Courier New" w:hint="default"/>
      </w:rPr>
    </w:lvl>
    <w:lvl w:ilvl="5">
      <w:start w:val="1"/>
      <w:numFmt w:val="bullet"/>
      <w:lvlText w:val=""/>
      <w:lvlJc w:val="left"/>
      <w:pPr>
        <w:tabs>
          <w:tab w:val="num" w:pos="4746"/>
        </w:tabs>
        <w:ind w:left="4746" w:hanging="360"/>
      </w:pPr>
      <w:rPr>
        <w:rFonts w:ascii="Wingdings" w:hAnsi="Wingdings" w:cs="Times New Roman" w:hint="default"/>
      </w:rPr>
    </w:lvl>
    <w:lvl w:ilvl="6">
      <w:start w:val="1"/>
      <w:numFmt w:val="bullet"/>
      <w:lvlText w:val=""/>
      <w:lvlJc w:val="left"/>
      <w:pPr>
        <w:tabs>
          <w:tab w:val="num" w:pos="5466"/>
        </w:tabs>
        <w:ind w:left="5466" w:hanging="360"/>
      </w:pPr>
      <w:rPr>
        <w:rFonts w:ascii="Symbol" w:hAnsi="Symbol" w:cs="Times New Roman" w:hint="default"/>
      </w:rPr>
    </w:lvl>
    <w:lvl w:ilvl="7">
      <w:start w:val="1"/>
      <w:numFmt w:val="bullet"/>
      <w:lvlText w:val="o"/>
      <w:lvlJc w:val="left"/>
      <w:pPr>
        <w:tabs>
          <w:tab w:val="num" w:pos="6186"/>
        </w:tabs>
        <w:ind w:left="6186" w:hanging="360"/>
      </w:pPr>
      <w:rPr>
        <w:rFonts w:ascii="Courier New" w:hAnsi="Courier New" w:cs="Courier New" w:hint="default"/>
      </w:rPr>
    </w:lvl>
    <w:lvl w:ilvl="8">
      <w:start w:val="1"/>
      <w:numFmt w:val="bullet"/>
      <w:lvlText w:val=""/>
      <w:lvlJc w:val="left"/>
      <w:pPr>
        <w:tabs>
          <w:tab w:val="num" w:pos="6906"/>
        </w:tabs>
        <w:ind w:left="6906" w:hanging="360"/>
      </w:pPr>
      <w:rPr>
        <w:rFonts w:ascii="Wingdings" w:hAnsi="Wingdings" w:cs="Times New Roman" w:hint="default"/>
      </w:rPr>
    </w:lvl>
  </w:abstractNum>
  <w:abstractNum w:abstractNumId="817">
    <w:nsid w:val="38846526"/>
    <w:multiLevelType w:val="hybridMultilevel"/>
    <w:tmpl w:val="3BBE50A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18">
    <w:nsid w:val="38887512"/>
    <w:multiLevelType w:val="hybridMultilevel"/>
    <w:tmpl w:val="EA1E0756"/>
    <w:lvl w:ilvl="0" w:tplc="B82E5C64">
      <w:start w:val="1"/>
      <w:numFmt w:val="bullet"/>
      <w:lvlText w:val=""/>
      <w:lvlJc w:val="left"/>
      <w:pPr>
        <w:tabs>
          <w:tab w:val="num" w:pos="1327"/>
        </w:tabs>
        <w:ind w:left="1327" w:hanging="397"/>
      </w:pPr>
      <w:rPr>
        <w:rFonts w:ascii="Symbol" w:hAnsi="Symbol"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819">
    <w:nsid w:val="38927D3F"/>
    <w:multiLevelType w:val="hybridMultilevel"/>
    <w:tmpl w:val="65501170"/>
    <w:lvl w:ilvl="0">
      <w:start w:val="91"/>
      <w:numFmt w:val="decimal"/>
      <w:lvlText w:val="%1．"/>
      <w:lvlJc w:val="left"/>
      <w:pPr>
        <w:tabs>
          <w:tab w:val="num" w:pos="795"/>
        </w:tabs>
        <w:ind w:left="795" w:hanging="360"/>
      </w:pPr>
      <w:rPr>
        <w:rFonts w:hint="eastAsia"/>
      </w:rPr>
    </w:lvl>
    <w:lvl w:ilvl="1" w:tentative="1">
      <w:start w:val="1"/>
      <w:numFmt w:val="lowerLetter"/>
      <w:lvlText w:val="%2)"/>
      <w:lvlJc w:val="left"/>
      <w:pPr>
        <w:tabs>
          <w:tab w:val="num" w:pos="1275"/>
        </w:tabs>
        <w:ind w:left="1275" w:hanging="420"/>
      </w:pPr>
    </w:lvl>
    <w:lvl w:ilvl="2" w:tentative="1">
      <w:start w:val="1"/>
      <w:numFmt w:val="lowerRoman"/>
      <w:lvlText w:val="%3."/>
      <w:lvlJc w:val="right"/>
      <w:pPr>
        <w:tabs>
          <w:tab w:val="num" w:pos="1695"/>
        </w:tabs>
        <w:ind w:left="1695" w:hanging="420"/>
      </w:pPr>
    </w:lvl>
    <w:lvl w:ilvl="3" w:tentative="1">
      <w:start w:val="1"/>
      <w:numFmt w:val="decimal"/>
      <w:lvlText w:val="%4."/>
      <w:lvlJc w:val="left"/>
      <w:pPr>
        <w:tabs>
          <w:tab w:val="num" w:pos="2115"/>
        </w:tabs>
        <w:ind w:left="2115" w:hanging="420"/>
      </w:pPr>
    </w:lvl>
    <w:lvl w:ilvl="4" w:tentative="1">
      <w:start w:val="1"/>
      <w:numFmt w:val="lowerLetter"/>
      <w:lvlText w:val="%5)"/>
      <w:lvlJc w:val="left"/>
      <w:pPr>
        <w:tabs>
          <w:tab w:val="num" w:pos="2535"/>
        </w:tabs>
        <w:ind w:left="2535" w:hanging="420"/>
      </w:pPr>
    </w:lvl>
    <w:lvl w:ilvl="5" w:tentative="1">
      <w:start w:val="1"/>
      <w:numFmt w:val="lowerRoman"/>
      <w:lvlText w:val="%6."/>
      <w:lvlJc w:val="right"/>
      <w:pPr>
        <w:tabs>
          <w:tab w:val="num" w:pos="2955"/>
        </w:tabs>
        <w:ind w:left="2955" w:hanging="420"/>
      </w:pPr>
    </w:lvl>
    <w:lvl w:ilvl="6" w:tentative="1">
      <w:start w:val="1"/>
      <w:numFmt w:val="decimal"/>
      <w:lvlText w:val="%7."/>
      <w:lvlJc w:val="left"/>
      <w:pPr>
        <w:tabs>
          <w:tab w:val="num" w:pos="3375"/>
        </w:tabs>
        <w:ind w:left="3375" w:hanging="420"/>
      </w:pPr>
    </w:lvl>
    <w:lvl w:ilvl="7" w:tentative="1">
      <w:start w:val="1"/>
      <w:numFmt w:val="lowerLetter"/>
      <w:lvlText w:val="%8)"/>
      <w:lvlJc w:val="left"/>
      <w:pPr>
        <w:tabs>
          <w:tab w:val="num" w:pos="3795"/>
        </w:tabs>
        <w:ind w:left="3795" w:hanging="420"/>
      </w:pPr>
    </w:lvl>
    <w:lvl w:ilvl="8" w:tentative="1">
      <w:start w:val="1"/>
      <w:numFmt w:val="lowerRoman"/>
      <w:lvlText w:val="%9."/>
      <w:lvlJc w:val="right"/>
      <w:pPr>
        <w:tabs>
          <w:tab w:val="num" w:pos="4215"/>
        </w:tabs>
        <w:ind w:left="4215" w:hanging="420"/>
      </w:pPr>
    </w:lvl>
  </w:abstractNum>
  <w:abstractNum w:abstractNumId="820">
    <w:nsid w:val="38985A06"/>
    <w:multiLevelType w:val="hybridMultilevel"/>
    <w:tmpl w:val="A14C83E6"/>
    <w:lvl w:ilvl="0" w:tplc="04090011">
      <w:start w:val="1"/>
      <w:numFmt w:val="decimal"/>
      <w:lvlText w:val="%1)"/>
      <w:lvlJc w:val="left"/>
      <w:pPr>
        <w:tabs>
          <w:tab w:val="num" w:pos="855"/>
        </w:tabs>
        <w:ind w:left="855" w:hanging="420"/>
      </w:p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821">
    <w:nsid w:val="38B11AE0"/>
    <w:multiLevelType w:val="multilevel"/>
    <w:tmpl w:val="804661E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22">
    <w:nsid w:val="38D20F7F"/>
    <w:multiLevelType w:val="singleLevel"/>
    <w:tmpl w:val="5532B290"/>
    <w:lvl w:ilvl="0">
      <w:start w:val="1"/>
      <w:numFmt w:val="decimal"/>
      <w:lvlText w:val="%1．"/>
      <w:lvlJc w:val="left"/>
      <w:pPr>
        <w:tabs>
          <w:tab w:val="num" w:pos="360"/>
        </w:tabs>
        <w:ind w:left="360" w:hanging="360"/>
      </w:pPr>
      <w:rPr>
        <w:rFonts w:hint="eastAsia"/>
      </w:rPr>
    </w:lvl>
  </w:abstractNum>
  <w:abstractNum w:abstractNumId="823">
    <w:nsid w:val="38DC02E0"/>
    <w:multiLevelType w:val="singleLevel"/>
    <w:tmpl w:val="AF829624"/>
    <w:lvl w:ilvl="0">
      <w:start w:val="260"/>
      <w:numFmt w:val="decimal"/>
      <w:lvlText w:val="%1.  "/>
      <w:lvlJc w:val="left"/>
      <w:pPr>
        <w:tabs>
          <w:tab w:val="num" w:pos="425"/>
        </w:tabs>
        <w:ind w:left="425" w:hanging="425"/>
      </w:pPr>
      <w:rPr>
        <w:rFonts w:hint="eastAsia"/>
      </w:rPr>
    </w:lvl>
  </w:abstractNum>
  <w:abstractNum w:abstractNumId="824">
    <w:nsid w:val="38F978A7"/>
    <w:multiLevelType w:val="singleLevel"/>
    <w:tmpl w:val="285E2C6C"/>
    <w:lvl w:ilvl="0">
      <w:start w:val="1"/>
      <w:numFmt w:val="bullet"/>
      <w:lvlText w:val=""/>
      <w:lvlJc w:val="left"/>
      <w:pPr>
        <w:tabs>
          <w:tab w:val="num" w:pos="360"/>
        </w:tabs>
        <w:ind w:left="360" w:hanging="360"/>
      </w:pPr>
      <w:rPr>
        <w:rFonts w:ascii="Symbol" w:hAnsi="Symbol" w:hint="default"/>
      </w:rPr>
    </w:lvl>
  </w:abstractNum>
  <w:abstractNum w:abstractNumId="825">
    <w:nsid w:val="39082B2A"/>
    <w:multiLevelType w:val="multilevel"/>
    <w:tmpl w:val="EFD2139C"/>
    <w:lvl w:ilvl="0">
      <w:start w:val="1"/>
      <w:numFmt w:val="japaneseCounting"/>
      <w:lvlText w:val="（%1）"/>
      <w:lvlJc w:val="left"/>
      <w:pPr>
        <w:tabs>
          <w:tab w:val="num" w:pos="2082"/>
        </w:tabs>
        <w:ind w:left="2082" w:hanging="1140"/>
      </w:pPr>
      <w:rPr>
        <w:rFonts w:hint="eastAsia"/>
      </w:rPr>
    </w:lvl>
    <w:lvl w:ilvl="1">
      <w:start w:val="1"/>
      <w:numFmt w:val="lowerLetter"/>
      <w:lvlText w:val="%2)"/>
      <w:lvlJc w:val="left"/>
      <w:pPr>
        <w:tabs>
          <w:tab w:val="num" w:pos="1782"/>
        </w:tabs>
        <w:ind w:left="1782" w:hanging="420"/>
      </w:pPr>
    </w:lvl>
    <w:lvl w:ilvl="2">
      <w:start w:val="1"/>
      <w:numFmt w:val="lowerRoman"/>
      <w:lvlText w:val="%3."/>
      <w:lvlJc w:val="right"/>
      <w:pPr>
        <w:tabs>
          <w:tab w:val="num" w:pos="2202"/>
        </w:tabs>
        <w:ind w:left="2202" w:hanging="420"/>
      </w:pPr>
    </w:lvl>
    <w:lvl w:ilvl="3">
      <w:start w:val="1"/>
      <w:numFmt w:val="decimal"/>
      <w:lvlText w:val="%4."/>
      <w:lvlJc w:val="left"/>
      <w:pPr>
        <w:tabs>
          <w:tab w:val="num" w:pos="2622"/>
        </w:tabs>
        <w:ind w:left="2622" w:hanging="420"/>
      </w:pPr>
    </w:lvl>
    <w:lvl w:ilvl="4">
      <w:start w:val="1"/>
      <w:numFmt w:val="lowerLetter"/>
      <w:lvlText w:val="%5)"/>
      <w:lvlJc w:val="left"/>
      <w:pPr>
        <w:tabs>
          <w:tab w:val="num" w:pos="3042"/>
        </w:tabs>
        <w:ind w:left="3042" w:hanging="420"/>
      </w:pPr>
    </w:lvl>
    <w:lvl w:ilvl="5">
      <w:start w:val="1"/>
      <w:numFmt w:val="lowerRoman"/>
      <w:lvlText w:val="%6."/>
      <w:lvlJc w:val="right"/>
      <w:pPr>
        <w:tabs>
          <w:tab w:val="num" w:pos="3462"/>
        </w:tabs>
        <w:ind w:left="3462" w:hanging="420"/>
      </w:pPr>
    </w:lvl>
    <w:lvl w:ilvl="6">
      <w:start w:val="1"/>
      <w:numFmt w:val="decimal"/>
      <w:lvlText w:val="%7."/>
      <w:lvlJc w:val="left"/>
      <w:pPr>
        <w:tabs>
          <w:tab w:val="num" w:pos="3882"/>
        </w:tabs>
        <w:ind w:left="3882" w:hanging="420"/>
      </w:pPr>
    </w:lvl>
    <w:lvl w:ilvl="7">
      <w:start w:val="1"/>
      <w:numFmt w:val="lowerLetter"/>
      <w:lvlText w:val="%8)"/>
      <w:lvlJc w:val="left"/>
      <w:pPr>
        <w:tabs>
          <w:tab w:val="num" w:pos="4302"/>
        </w:tabs>
        <w:ind w:left="4302" w:hanging="420"/>
      </w:pPr>
    </w:lvl>
    <w:lvl w:ilvl="8">
      <w:start w:val="1"/>
      <w:numFmt w:val="lowerRoman"/>
      <w:lvlText w:val="%9."/>
      <w:lvlJc w:val="right"/>
      <w:pPr>
        <w:tabs>
          <w:tab w:val="num" w:pos="4722"/>
        </w:tabs>
        <w:ind w:left="4722" w:hanging="420"/>
      </w:pPr>
    </w:lvl>
  </w:abstractNum>
  <w:abstractNum w:abstractNumId="826">
    <w:nsid w:val="390C4CE1"/>
    <w:multiLevelType w:val="hybridMultilevel"/>
    <w:tmpl w:val="0EB6AD54"/>
    <w:lvl w:ilvl="0" w:tplc="D3BA3126">
      <w:start w:val="2"/>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27">
    <w:nsid w:val="39187FBC"/>
    <w:multiLevelType w:val="hybridMultilevel"/>
    <w:tmpl w:val="3252C70E"/>
    <w:lvl w:ilvl="0" w:tplc="E4F88398">
      <w:start w:val="2"/>
      <w:numFmt w:val="decimal"/>
      <w:lvlText w:val="%1."/>
      <w:lvlJc w:val="left"/>
      <w:pPr>
        <w:tabs>
          <w:tab w:val="num" w:pos="1854"/>
        </w:tabs>
        <w:ind w:left="1854" w:hanging="1134"/>
      </w:pPr>
      <w:rPr>
        <w:rFonts w:ascii="Arial" w:hAnsi="Arial" w:cs="Arial" w:hint="default"/>
        <w:b w:val="0"/>
        <w:i w:val="0"/>
        <w:sz w:val="20"/>
        <w:szCs w:val="2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828">
    <w:nsid w:val="3932609C"/>
    <w:multiLevelType w:val="hybridMultilevel"/>
    <w:tmpl w:val="1FC415FE"/>
    <w:lvl w:ilvl="0" w:tplc="04060001">
      <w:start w:val="1"/>
      <w:numFmt w:val="bullet"/>
      <w:lvlText w:val=""/>
      <w:lvlJc w:val="left"/>
      <w:pPr>
        <w:tabs>
          <w:tab w:val="num" w:pos="720"/>
        </w:tabs>
        <w:ind w:left="720" w:hanging="360"/>
      </w:pPr>
      <w:rPr>
        <w:rFonts w:ascii="Symbol" w:hAnsi="Symbol" w:cs="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Times New Roman" w:hAnsi="Times New Roman" w:cs="Times New Roman"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Times New Roman" w:hAnsi="Times New Roman" w:cs="Times New Roman"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Times New Roman" w:hAnsi="Times New Roman" w:cs="Times New Roman" w:hint="default"/>
      </w:rPr>
    </w:lvl>
  </w:abstractNum>
  <w:abstractNum w:abstractNumId="829">
    <w:nsid w:val="3951128D"/>
    <w:multiLevelType w:val="singleLevel"/>
    <w:tmpl w:val="0407000B"/>
    <w:lvl w:ilvl="0">
      <w:start w:val="1"/>
      <w:numFmt w:val="bullet"/>
      <w:lvlText w:val=""/>
      <w:lvlJc w:val="left"/>
      <w:pPr>
        <w:tabs>
          <w:tab w:val="num" w:pos="360"/>
        </w:tabs>
        <w:ind w:left="360" w:hanging="360"/>
      </w:pPr>
      <w:rPr>
        <w:rFonts w:ascii="Wingdings" w:hAnsi="Wingdings" w:cs="Times New Roman" w:hint="default"/>
      </w:rPr>
    </w:lvl>
  </w:abstractNum>
  <w:abstractNum w:abstractNumId="830">
    <w:nsid w:val="3964629B"/>
    <w:multiLevelType w:val="hybridMultilevel"/>
    <w:tmpl w:val="45286D88"/>
    <w:lvl w:ilvl="0">
      <w:start w:val="1"/>
      <w:numFmt w:val="bullet"/>
      <w:lvlText w:val=""/>
      <w:lvlJc w:val="left"/>
      <w:pPr>
        <w:tabs>
          <w:tab w:val="num" w:pos="845"/>
        </w:tabs>
        <w:ind w:left="845" w:hanging="420"/>
      </w:pPr>
      <w:rPr>
        <w:rFonts w:ascii="Symbol" w:hAnsi="Symbol" w:hint="default"/>
        <w:sz w:val="13"/>
      </w:rPr>
    </w:lvl>
    <w:lvl w:ilvl="1" w:tentative="1">
      <w:start w:val="1"/>
      <w:numFmt w:val="bullet"/>
      <w:lvlText w:val=""/>
      <w:lvlJc w:val="left"/>
      <w:pPr>
        <w:tabs>
          <w:tab w:val="num" w:pos="1265"/>
        </w:tabs>
        <w:ind w:left="1265" w:hanging="420"/>
      </w:pPr>
      <w:rPr>
        <w:rFonts w:ascii="Wingdings" w:hAnsi="Wingdings" w:hint="default"/>
      </w:rPr>
    </w:lvl>
    <w:lvl w:ilvl="2" w:tentative="1">
      <w:start w:val="1"/>
      <w:numFmt w:val="bullet"/>
      <w:lvlText w:val=""/>
      <w:lvlJc w:val="left"/>
      <w:pPr>
        <w:tabs>
          <w:tab w:val="num" w:pos="1685"/>
        </w:tabs>
        <w:ind w:left="1685" w:hanging="420"/>
      </w:pPr>
      <w:rPr>
        <w:rFonts w:ascii="Wingdings" w:hAnsi="Wingdings" w:hint="default"/>
      </w:rPr>
    </w:lvl>
    <w:lvl w:ilvl="3" w:tentative="1">
      <w:start w:val="1"/>
      <w:numFmt w:val="bullet"/>
      <w:lvlText w:val=""/>
      <w:lvlJc w:val="left"/>
      <w:pPr>
        <w:tabs>
          <w:tab w:val="num" w:pos="2105"/>
        </w:tabs>
        <w:ind w:left="2105" w:hanging="420"/>
      </w:pPr>
      <w:rPr>
        <w:rFonts w:ascii="Wingdings" w:hAnsi="Wingdings" w:hint="default"/>
      </w:rPr>
    </w:lvl>
    <w:lvl w:ilvl="4" w:tentative="1">
      <w:start w:val="1"/>
      <w:numFmt w:val="bullet"/>
      <w:lvlText w:val=""/>
      <w:lvlJc w:val="left"/>
      <w:pPr>
        <w:tabs>
          <w:tab w:val="num" w:pos="2525"/>
        </w:tabs>
        <w:ind w:left="2525" w:hanging="420"/>
      </w:pPr>
      <w:rPr>
        <w:rFonts w:ascii="Wingdings" w:hAnsi="Wingdings" w:hint="default"/>
      </w:rPr>
    </w:lvl>
    <w:lvl w:ilvl="5" w:tentative="1">
      <w:start w:val="1"/>
      <w:numFmt w:val="bullet"/>
      <w:lvlText w:val=""/>
      <w:lvlJc w:val="left"/>
      <w:pPr>
        <w:tabs>
          <w:tab w:val="num" w:pos="2945"/>
        </w:tabs>
        <w:ind w:left="2945" w:hanging="420"/>
      </w:pPr>
      <w:rPr>
        <w:rFonts w:ascii="Wingdings" w:hAnsi="Wingdings" w:hint="default"/>
      </w:rPr>
    </w:lvl>
    <w:lvl w:ilvl="6" w:tentative="1">
      <w:start w:val="1"/>
      <w:numFmt w:val="bullet"/>
      <w:lvlText w:val=""/>
      <w:lvlJc w:val="left"/>
      <w:pPr>
        <w:tabs>
          <w:tab w:val="num" w:pos="3365"/>
        </w:tabs>
        <w:ind w:left="3365" w:hanging="420"/>
      </w:pPr>
      <w:rPr>
        <w:rFonts w:ascii="Wingdings" w:hAnsi="Wingdings" w:hint="default"/>
      </w:rPr>
    </w:lvl>
    <w:lvl w:ilvl="7" w:tentative="1">
      <w:start w:val="1"/>
      <w:numFmt w:val="bullet"/>
      <w:lvlText w:val=""/>
      <w:lvlJc w:val="left"/>
      <w:pPr>
        <w:tabs>
          <w:tab w:val="num" w:pos="3785"/>
        </w:tabs>
        <w:ind w:left="3785" w:hanging="420"/>
      </w:pPr>
      <w:rPr>
        <w:rFonts w:ascii="Wingdings" w:hAnsi="Wingdings" w:hint="default"/>
      </w:rPr>
    </w:lvl>
    <w:lvl w:ilvl="8" w:tentative="1">
      <w:start w:val="1"/>
      <w:numFmt w:val="bullet"/>
      <w:lvlText w:val=""/>
      <w:lvlJc w:val="left"/>
      <w:pPr>
        <w:tabs>
          <w:tab w:val="num" w:pos="4205"/>
        </w:tabs>
        <w:ind w:left="4205" w:hanging="420"/>
      </w:pPr>
      <w:rPr>
        <w:rFonts w:ascii="Wingdings" w:hAnsi="Wingdings" w:hint="default"/>
      </w:rPr>
    </w:lvl>
  </w:abstractNum>
  <w:abstractNum w:abstractNumId="831">
    <w:nsid w:val="397A3432"/>
    <w:multiLevelType w:val="singleLevel"/>
    <w:tmpl w:val="04070007"/>
    <w:lvl w:ilvl="0">
      <w:start w:val="1"/>
      <w:numFmt w:val="bullet"/>
      <w:lvlText w:val="-"/>
      <w:lvlJc w:val="left"/>
      <w:pPr>
        <w:tabs>
          <w:tab w:val="num" w:pos="360"/>
        </w:tabs>
        <w:ind w:left="360" w:hanging="360"/>
      </w:pPr>
      <w:rPr>
        <w:sz w:val="16"/>
        <w:szCs w:val="16"/>
      </w:rPr>
    </w:lvl>
  </w:abstractNum>
  <w:abstractNum w:abstractNumId="832">
    <w:nsid w:val="39A404A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833">
    <w:nsid w:val="39C03B28"/>
    <w:multiLevelType w:val="multilevel"/>
    <w:tmpl w:val="14A428A0"/>
    <w:lvl w:ilvl="0">
      <w:start w:val="1"/>
      <w:numFmt w:val="decimal"/>
      <w:lvlText w:val="%1."/>
      <w:lvlJc w:val="left"/>
      <w:pPr>
        <w:tabs>
          <w:tab w:val="num" w:pos="645"/>
        </w:tabs>
        <w:ind w:left="645" w:hanging="360"/>
      </w:pPr>
      <w:rPr>
        <w:rFonts w:hint="default"/>
      </w:rPr>
    </w:lvl>
    <w:lvl w:ilvl="1">
      <w:start w:val="1"/>
      <w:numFmt w:val="lowerLetter"/>
      <w:lvlText w:val="%2."/>
      <w:lvlJc w:val="left"/>
      <w:pPr>
        <w:tabs>
          <w:tab w:val="num" w:pos="1365"/>
        </w:tabs>
        <w:ind w:left="1365" w:hanging="360"/>
      </w:pPr>
    </w:lvl>
    <w:lvl w:ilvl="2">
      <w:start w:val="1"/>
      <w:numFmt w:val="lowerRoman"/>
      <w:lvlText w:val="%3."/>
      <w:lvlJc w:val="right"/>
      <w:pPr>
        <w:tabs>
          <w:tab w:val="num" w:pos="2085"/>
        </w:tabs>
        <w:ind w:left="2085" w:hanging="180"/>
      </w:pPr>
    </w:lvl>
    <w:lvl w:ilvl="3">
      <w:start w:val="1"/>
      <w:numFmt w:val="decimal"/>
      <w:lvlText w:val="%4."/>
      <w:lvlJc w:val="left"/>
      <w:pPr>
        <w:tabs>
          <w:tab w:val="num" w:pos="2805"/>
        </w:tabs>
        <w:ind w:left="2805" w:hanging="360"/>
      </w:pPr>
    </w:lvl>
    <w:lvl w:ilvl="4">
      <w:start w:val="1"/>
      <w:numFmt w:val="lowerLetter"/>
      <w:lvlText w:val="%5."/>
      <w:lvlJc w:val="left"/>
      <w:pPr>
        <w:tabs>
          <w:tab w:val="num" w:pos="3525"/>
        </w:tabs>
        <w:ind w:left="3525" w:hanging="360"/>
      </w:pPr>
    </w:lvl>
    <w:lvl w:ilvl="5">
      <w:start w:val="1"/>
      <w:numFmt w:val="lowerRoman"/>
      <w:lvlText w:val="%6."/>
      <w:lvlJc w:val="right"/>
      <w:pPr>
        <w:tabs>
          <w:tab w:val="num" w:pos="4245"/>
        </w:tabs>
        <w:ind w:left="4245" w:hanging="180"/>
      </w:pPr>
    </w:lvl>
    <w:lvl w:ilvl="6">
      <w:start w:val="1"/>
      <w:numFmt w:val="decimal"/>
      <w:lvlText w:val="%7."/>
      <w:lvlJc w:val="left"/>
      <w:pPr>
        <w:tabs>
          <w:tab w:val="num" w:pos="4965"/>
        </w:tabs>
        <w:ind w:left="4965" w:hanging="360"/>
      </w:pPr>
    </w:lvl>
    <w:lvl w:ilvl="7">
      <w:start w:val="1"/>
      <w:numFmt w:val="lowerLetter"/>
      <w:lvlText w:val="%8."/>
      <w:lvlJc w:val="left"/>
      <w:pPr>
        <w:tabs>
          <w:tab w:val="num" w:pos="5685"/>
        </w:tabs>
        <w:ind w:left="5685" w:hanging="360"/>
      </w:pPr>
    </w:lvl>
    <w:lvl w:ilvl="8">
      <w:start w:val="1"/>
      <w:numFmt w:val="lowerRoman"/>
      <w:lvlText w:val="%9."/>
      <w:lvlJc w:val="right"/>
      <w:pPr>
        <w:tabs>
          <w:tab w:val="num" w:pos="6405"/>
        </w:tabs>
        <w:ind w:left="6405" w:hanging="180"/>
      </w:pPr>
    </w:lvl>
  </w:abstractNum>
  <w:abstractNum w:abstractNumId="834">
    <w:nsid w:val="39CB60A3"/>
    <w:multiLevelType w:val="multilevel"/>
    <w:tmpl w:val="0AD85B52"/>
    <w:lvl w:ilvl="0">
      <w:start w:val="1"/>
      <w:numFmt w:val="bullet"/>
      <w:lvlText w:val=""/>
      <w:lvlJc w:val="left"/>
      <w:pPr>
        <w:tabs>
          <w:tab w:val="num" w:pos="360"/>
        </w:tabs>
        <w:ind w:left="360" w:hanging="360"/>
      </w:pPr>
      <w:rPr>
        <w:rFonts w:ascii="Symbol" w:hAnsi="Symbol" w:hint="default"/>
      </w:rPr>
    </w:lvl>
    <w:lvl w:ilvl="1">
      <w:start w:val="1"/>
      <w:numFmt w:val="none"/>
      <w:lvlText w:val=""/>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35">
    <w:nsid w:val="39CD33BC"/>
    <w:multiLevelType w:val="hybridMultilevel"/>
    <w:tmpl w:val="16D66BE8"/>
    <w:lvl w:ilvl="0" w:tplc="0409000F">
      <w:start w:val="1"/>
      <w:numFmt w:val="decimal"/>
      <w:lvlText w:val="%1."/>
      <w:lvlJc w:val="left"/>
      <w:pPr>
        <w:tabs>
          <w:tab w:val="num" w:pos="960"/>
        </w:tabs>
        <w:ind w:left="960" w:hanging="420"/>
      </w:pPr>
    </w:lvl>
    <w:lvl w:ilvl="1" w:tplc="25CC4A10">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836">
    <w:nsid w:val="39D30995"/>
    <w:multiLevelType w:val="hybridMultilevel"/>
    <w:tmpl w:val="A8BEF1A4"/>
    <w:lvl w:ilvl="0" w:tplc="F844D69C">
      <w:start w:val="1"/>
      <w:numFmt w:val="bullet"/>
      <w:lvlText w:val="●"/>
      <w:lvlJc w:val="left"/>
      <w:pPr>
        <w:tabs>
          <w:tab w:val="num" w:pos="360"/>
        </w:tabs>
        <w:ind w:left="360" w:hanging="360"/>
      </w:pPr>
      <w:rPr>
        <w:rFonts w:ascii="SimSun" w:eastAsia="SimSun" w:hAnsi="SimSun"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37">
    <w:nsid w:val="39D67B91"/>
    <w:multiLevelType w:val="hybridMultilevel"/>
    <w:tmpl w:val="8350FA72"/>
    <w:lvl w:ilvl="0" w:tplc="882EE9B4">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38">
    <w:nsid w:val="39DE325B"/>
    <w:multiLevelType w:val="hybridMultilevel"/>
    <w:tmpl w:val="06F667D2"/>
    <w:lvl w:ilvl="0" w:tplc="DD9086E6">
      <w:numFmt w:val="bullet"/>
      <w:lvlText w:val="—"/>
      <w:lvlJc w:val="left"/>
      <w:pPr>
        <w:tabs>
          <w:tab w:val="num" w:pos="1500"/>
        </w:tabs>
        <w:ind w:left="1500" w:hanging="360"/>
      </w:pPr>
      <w:rPr>
        <w:rFonts w:ascii="SimSun" w:eastAsia="SimSun" w:hAnsi="SimSun"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39">
    <w:nsid w:val="3A0F14F8"/>
    <w:multiLevelType w:val="multilevel"/>
    <w:tmpl w:val="BD1C51C6"/>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0">
    <w:nsid w:val="3A131C8C"/>
    <w:multiLevelType w:val="hybridMultilevel"/>
    <w:tmpl w:val="C936975E"/>
    <w:lvl w:ilvl="0" w:tplc="9020C3C6">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0"/>
        </w:tabs>
        <w:ind w:left="0" w:hanging="420"/>
      </w:pPr>
      <w:rPr>
        <w:rFonts w:ascii="Wingdings" w:hAnsi="Wingdings" w:hint="default"/>
      </w:rPr>
    </w:lvl>
    <w:lvl w:ilvl="2" w:tplc="04090005" w:tentative="1">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3" w:tentative="1">
      <w:start w:val="1"/>
      <w:numFmt w:val="bullet"/>
      <w:lvlText w:val=""/>
      <w:lvlJc w:val="left"/>
      <w:pPr>
        <w:tabs>
          <w:tab w:val="num" w:pos="1260"/>
        </w:tabs>
        <w:ind w:left="1260" w:hanging="420"/>
      </w:pPr>
      <w:rPr>
        <w:rFonts w:ascii="Wingdings" w:hAnsi="Wingdings" w:hint="default"/>
      </w:rPr>
    </w:lvl>
    <w:lvl w:ilvl="5" w:tplc="04090005"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3" w:tentative="1">
      <w:start w:val="1"/>
      <w:numFmt w:val="bullet"/>
      <w:lvlText w:val=""/>
      <w:lvlJc w:val="left"/>
      <w:pPr>
        <w:tabs>
          <w:tab w:val="num" w:pos="2520"/>
        </w:tabs>
        <w:ind w:left="2520" w:hanging="420"/>
      </w:pPr>
      <w:rPr>
        <w:rFonts w:ascii="Wingdings" w:hAnsi="Wingdings" w:hint="default"/>
      </w:rPr>
    </w:lvl>
    <w:lvl w:ilvl="8" w:tplc="04090005" w:tentative="1">
      <w:start w:val="1"/>
      <w:numFmt w:val="bullet"/>
      <w:lvlText w:val=""/>
      <w:lvlJc w:val="left"/>
      <w:pPr>
        <w:tabs>
          <w:tab w:val="num" w:pos="2940"/>
        </w:tabs>
        <w:ind w:left="2940" w:hanging="420"/>
      </w:pPr>
      <w:rPr>
        <w:rFonts w:ascii="Wingdings" w:hAnsi="Wingdings" w:hint="default"/>
      </w:rPr>
    </w:lvl>
  </w:abstractNum>
  <w:abstractNum w:abstractNumId="841">
    <w:nsid w:val="3A255FDC"/>
    <w:multiLevelType w:val="singleLevel"/>
    <w:tmpl w:val="8FFE7EE8"/>
    <w:lvl w:ilvl="0">
      <w:start w:val="241"/>
      <w:numFmt w:val="decimal"/>
      <w:lvlText w:val="%1．"/>
      <w:lvlJc w:val="left"/>
      <w:pPr>
        <w:tabs>
          <w:tab w:val="num" w:pos="360"/>
        </w:tabs>
        <w:ind w:left="360" w:hanging="360"/>
      </w:pPr>
      <w:rPr>
        <w:rFonts w:ascii="SimSun" w:hAnsi="Wingdings" w:hint="eastAsia"/>
      </w:rPr>
    </w:lvl>
  </w:abstractNum>
  <w:abstractNum w:abstractNumId="842">
    <w:nsid w:val="3A3D6F9E"/>
    <w:multiLevelType w:val="singleLevel"/>
    <w:tmpl w:val="B30C46A4"/>
    <w:lvl w:ilvl="0">
      <w:start w:val="1"/>
      <w:numFmt w:val="upperRoman"/>
      <w:lvlText w:val="%1."/>
      <w:lvlJc w:val="left"/>
      <w:pPr>
        <w:tabs>
          <w:tab w:val="num" w:pos="840"/>
        </w:tabs>
        <w:ind w:left="840" w:hanging="240"/>
      </w:pPr>
      <w:rPr>
        <w:rFonts w:hint="default"/>
      </w:rPr>
    </w:lvl>
  </w:abstractNum>
  <w:abstractNum w:abstractNumId="843">
    <w:nsid w:val="3A481C41"/>
    <w:multiLevelType w:val="hybridMultilevel"/>
    <w:tmpl w:val="D1C067A2"/>
    <w:lvl w:ilvl="0" w:tplc="C406AC24">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AB3CB4A4">
      <w:start w:val="1"/>
      <w:numFmt w:val="bullet"/>
      <w:lvlText w:val=""/>
      <w:lvlJc w:val="left"/>
      <w:pPr>
        <w:tabs>
          <w:tab w:val="num" w:pos="1680"/>
        </w:tabs>
        <w:ind w:left="1680" w:hanging="420"/>
      </w:pPr>
      <w:rPr>
        <w:rFonts w:ascii="Symbol" w:hAnsi="Symbol"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44">
    <w:nsid w:val="3A4F361E"/>
    <w:multiLevelType w:val="hybridMultilevel"/>
    <w:tmpl w:val="278C8BA6"/>
    <w:lvl w:ilvl="0" w:tplc="2488CEAC">
      <w:start w:val="1"/>
      <w:numFmt w:val="decimal"/>
      <w:lvlText w:val="%1．"/>
      <w:lvlJc w:val="left"/>
      <w:pPr>
        <w:tabs>
          <w:tab w:val="num" w:pos="1155"/>
        </w:tabs>
        <w:ind w:left="1155" w:hanging="735"/>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845">
    <w:nsid w:val="3A907646"/>
    <w:multiLevelType w:val="multilevel"/>
    <w:tmpl w:val="0BE250F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sz w:val="16"/>
      </w:rPr>
    </w:lvl>
    <w:lvl w:ilvl="2">
      <w:numFmt w:val="bullet"/>
      <w:lvlText w:val=""/>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46">
    <w:nsid w:val="3A935546"/>
    <w:multiLevelType w:val="multilevel"/>
    <w:tmpl w:val="06FC3932"/>
    <w:lvl w:ilvl="0">
      <w:start w:val="1"/>
      <w:numFmt w:val="bullet"/>
      <w:lvlText w:val="-"/>
      <w:lvlJc w:val="left"/>
      <w:pPr>
        <w:tabs>
          <w:tab w:val="num" w:pos="397"/>
        </w:tabs>
        <w:ind w:left="397" w:hanging="397"/>
      </w:pPr>
      <w:rPr>
        <w:rFonts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847">
    <w:nsid w:val="3A9F3139"/>
    <w:multiLevelType w:val="singleLevel"/>
    <w:tmpl w:val="EF6ED180"/>
    <w:lvl w:ilvl="0">
      <w:start w:val="1"/>
      <w:numFmt w:val="upperRoman"/>
      <w:lvlText w:val="%1."/>
      <w:lvlJc w:val="left"/>
      <w:pPr>
        <w:tabs>
          <w:tab w:val="num" w:pos="420"/>
        </w:tabs>
        <w:ind w:left="420" w:hanging="420"/>
      </w:pPr>
      <w:rPr>
        <w:rFonts w:hint="eastAsia"/>
      </w:rPr>
    </w:lvl>
  </w:abstractNum>
  <w:abstractNum w:abstractNumId="848">
    <w:nsid w:val="3AA22557"/>
    <w:multiLevelType w:val="hybridMultilevel"/>
    <w:tmpl w:val="2298A06E"/>
    <w:lvl w:ilvl="0" w:tplc="BEC4ED24">
      <w:start w:val="1"/>
      <w:numFmt w:val="japaneseCounting"/>
      <w:lvlText w:val="第%1章"/>
      <w:lvlJc w:val="left"/>
      <w:pPr>
        <w:tabs>
          <w:tab w:val="num" w:pos="960"/>
        </w:tabs>
        <w:ind w:left="960" w:hanging="9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49">
    <w:nsid w:val="3AA62657"/>
    <w:multiLevelType w:val="multilevel"/>
    <w:tmpl w:val="397460BA"/>
    <w:lvl w:ilvl="0">
      <w:start w:val="1"/>
      <w:numFmt w:val="bullet"/>
      <w:lvlText w:val=""/>
      <w:lvlJc w:val="left"/>
      <w:pPr>
        <w:tabs>
          <w:tab w:val="num" w:pos="927"/>
        </w:tabs>
        <w:ind w:left="907" w:hanging="34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850">
    <w:nsid w:val="3AD00B31"/>
    <w:multiLevelType w:val="hybridMultilevel"/>
    <w:tmpl w:val="1918F7AE"/>
    <w:lvl w:ilvl="0" w:tplc="084EF0F8">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51">
    <w:nsid w:val="3AF05570"/>
    <w:multiLevelType w:val="hybridMultilevel"/>
    <w:tmpl w:val="404E51BC"/>
    <w:lvl w:ilvl="0" w:tplc="BBEE463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52">
    <w:nsid w:val="3AF175FC"/>
    <w:multiLevelType w:val="hybridMultilevel"/>
    <w:tmpl w:val="255479F0"/>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853">
    <w:nsid w:val="3B3512E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854">
    <w:nsid w:val="3B503A9D"/>
    <w:multiLevelType w:val="hybridMultilevel"/>
    <w:tmpl w:val="5912945C"/>
    <w:lvl w:ilvl="0" w:tplc="B82E5C64">
      <w:start w:val="1"/>
      <w:numFmt w:val="bullet"/>
      <w:lvlText w:val=""/>
      <w:lvlJc w:val="left"/>
      <w:pPr>
        <w:tabs>
          <w:tab w:val="num" w:pos="817"/>
        </w:tabs>
        <w:ind w:left="817" w:hanging="397"/>
      </w:pPr>
      <w:rPr>
        <w:rFonts w:ascii="Symbol" w:hAnsi="Symbol"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855">
    <w:nsid w:val="3B57455F"/>
    <w:multiLevelType w:val="hybridMultilevel"/>
    <w:tmpl w:val="94D42672"/>
    <w:lvl w:ilvl="0" w:tplc="A9F00B0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56">
    <w:nsid w:val="3B660918"/>
    <w:multiLevelType w:val="hybridMultilevel"/>
    <w:tmpl w:val="15BAE4CA"/>
    <w:lvl w:ilvl="0" w:tplc="672C9CCE">
      <w:start w:val="20"/>
      <w:numFmt w:val="bullet"/>
      <w:lvlText w:val=""/>
      <w:lvlJc w:val="left"/>
      <w:pPr>
        <w:tabs>
          <w:tab w:val="num" w:pos="645"/>
        </w:tabs>
        <w:ind w:left="645" w:hanging="435"/>
      </w:pPr>
      <w:rPr>
        <w:rFonts w:ascii="Wingdings" w:eastAsia="SimSun" w:hAnsi="Wingdings" w:cs="Times New Roman" w:hint="default"/>
      </w:rPr>
    </w:lvl>
    <w:lvl w:ilvl="1" w:tplc="04090003" w:tentative="1">
      <w:start w:val="1"/>
      <w:numFmt w:val="bullet"/>
      <w:lvlText w:val=""/>
      <w:lvlJc w:val="left"/>
      <w:pPr>
        <w:tabs>
          <w:tab w:val="num" w:pos="1050"/>
        </w:tabs>
        <w:ind w:left="1050" w:hanging="420"/>
      </w:pPr>
      <w:rPr>
        <w:rFonts w:ascii="Wingdings" w:hAnsi="Wingdings" w:hint="default"/>
      </w:rPr>
    </w:lvl>
    <w:lvl w:ilvl="2" w:tplc="04090005"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3" w:tentative="1">
      <w:start w:val="1"/>
      <w:numFmt w:val="bullet"/>
      <w:lvlText w:val=""/>
      <w:lvlJc w:val="left"/>
      <w:pPr>
        <w:tabs>
          <w:tab w:val="num" w:pos="2310"/>
        </w:tabs>
        <w:ind w:left="2310" w:hanging="420"/>
      </w:pPr>
      <w:rPr>
        <w:rFonts w:ascii="Wingdings" w:hAnsi="Wingdings" w:hint="default"/>
      </w:rPr>
    </w:lvl>
    <w:lvl w:ilvl="5" w:tplc="04090005"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3" w:tentative="1">
      <w:start w:val="1"/>
      <w:numFmt w:val="bullet"/>
      <w:lvlText w:val=""/>
      <w:lvlJc w:val="left"/>
      <w:pPr>
        <w:tabs>
          <w:tab w:val="num" w:pos="3570"/>
        </w:tabs>
        <w:ind w:left="3570" w:hanging="420"/>
      </w:pPr>
      <w:rPr>
        <w:rFonts w:ascii="Wingdings" w:hAnsi="Wingdings" w:hint="default"/>
      </w:rPr>
    </w:lvl>
    <w:lvl w:ilvl="8" w:tplc="04090005" w:tentative="1">
      <w:start w:val="1"/>
      <w:numFmt w:val="bullet"/>
      <w:lvlText w:val=""/>
      <w:lvlJc w:val="left"/>
      <w:pPr>
        <w:tabs>
          <w:tab w:val="num" w:pos="3990"/>
        </w:tabs>
        <w:ind w:left="3990" w:hanging="420"/>
      </w:pPr>
      <w:rPr>
        <w:rFonts w:ascii="Wingdings" w:hAnsi="Wingdings" w:hint="default"/>
      </w:rPr>
    </w:lvl>
  </w:abstractNum>
  <w:abstractNum w:abstractNumId="857">
    <w:nsid w:val="3B92159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858">
    <w:nsid w:val="3B950BCF"/>
    <w:multiLevelType w:val="singleLevel"/>
    <w:tmpl w:val="77324482"/>
    <w:lvl w:ilvl="0">
      <w:start w:val="500"/>
      <w:numFmt w:val="upperRoman"/>
      <w:lvlText w:val="%1."/>
      <w:lvlJc w:val="left"/>
      <w:pPr>
        <w:tabs>
          <w:tab w:val="num" w:pos="720"/>
        </w:tabs>
        <w:ind w:left="720" w:hanging="720"/>
      </w:pPr>
      <w:rPr>
        <w:rFonts w:hint="eastAsia"/>
      </w:rPr>
    </w:lvl>
  </w:abstractNum>
  <w:abstractNum w:abstractNumId="859">
    <w:nsid w:val="3BE45675"/>
    <w:multiLevelType w:val="hybridMultilevel"/>
    <w:tmpl w:val="14CADEF6"/>
    <w:lvl w:ilvl="0">
      <w:start w:val="1"/>
      <w:numFmt w:val="bullet"/>
      <w:lvlText w:val="━"/>
      <w:lvlJc w:val="left"/>
      <w:pPr>
        <w:tabs>
          <w:tab w:val="num" w:pos="420"/>
        </w:tabs>
        <w:ind w:left="420" w:hanging="420"/>
      </w:pPr>
      <w:rPr>
        <w:rFonts w:ascii="SimSun" w:eastAsia="SimSun" w:hAnsi="Symbol" w:hint="eastAsia"/>
        <w:sz w:val="13"/>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860">
    <w:nsid w:val="3BE7481F"/>
    <w:multiLevelType w:val="multilevel"/>
    <w:tmpl w:val="3C7CD2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61">
    <w:nsid w:val="3BE74A93"/>
    <w:multiLevelType w:val="singleLevel"/>
    <w:tmpl w:val="3F80679A"/>
    <w:lvl w:ilvl="0">
      <w:start w:val="1"/>
      <w:numFmt w:val="upperLetter"/>
      <w:lvlText w:val="%1．"/>
      <w:lvlJc w:val="left"/>
      <w:pPr>
        <w:tabs>
          <w:tab w:val="num" w:pos="405"/>
        </w:tabs>
        <w:ind w:left="405" w:hanging="405"/>
      </w:pPr>
      <w:rPr>
        <w:rFonts w:hint="eastAsia"/>
      </w:rPr>
    </w:lvl>
  </w:abstractNum>
  <w:abstractNum w:abstractNumId="862">
    <w:nsid w:val="3BE870F2"/>
    <w:multiLevelType w:val="hybridMultilevel"/>
    <w:tmpl w:val="9B466BE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63">
    <w:nsid w:val="3BED4550"/>
    <w:multiLevelType w:val="multilevel"/>
    <w:tmpl w:val="94EEE642"/>
    <w:lvl w:ilvl="0">
      <w:start w:val="1"/>
      <w:numFmt w:val="bullet"/>
      <w:lvlText w:val=""/>
      <w:lvlJc w:val="left"/>
      <w:pPr>
        <w:tabs>
          <w:tab w:val="num" w:pos="850"/>
        </w:tabs>
        <w:ind w:left="850" w:hanging="510"/>
      </w:pPr>
      <w:rPr>
        <w:rFonts w:ascii="Symbol" w:hAnsi="Symbol" w:cs="Times New Roman" w:hint="default"/>
      </w:rPr>
    </w:lvl>
    <w:lvl w:ilvl="1">
      <w:start w:val="1"/>
      <w:numFmt w:val="bullet"/>
      <w:lvlText w:val="o"/>
      <w:lvlJc w:val="left"/>
      <w:pPr>
        <w:tabs>
          <w:tab w:val="num" w:pos="1610"/>
        </w:tabs>
        <w:ind w:left="1610" w:hanging="360"/>
      </w:pPr>
      <w:rPr>
        <w:rFonts w:ascii="Courier New" w:hAnsi="Courier New" w:cs="Courier New" w:hint="default"/>
      </w:rPr>
    </w:lvl>
    <w:lvl w:ilvl="2">
      <w:start w:val="1"/>
      <w:numFmt w:val="bullet"/>
      <w:lvlText w:val=""/>
      <w:lvlJc w:val="left"/>
      <w:pPr>
        <w:tabs>
          <w:tab w:val="num" w:pos="2330"/>
        </w:tabs>
        <w:ind w:left="2330" w:hanging="360"/>
      </w:pPr>
      <w:rPr>
        <w:rFonts w:ascii="Wingdings" w:hAnsi="Wingdings" w:cs="Times New Roman" w:hint="default"/>
      </w:rPr>
    </w:lvl>
    <w:lvl w:ilvl="3">
      <w:start w:val="1"/>
      <w:numFmt w:val="bullet"/>
      <w:lvlText w:val=""/>
      <w:lvlJc w:val="left"/>
      <w:pPr>
        <w:tabs>
          <w:tab w:val="num" w:pos="3050"/>
        </w:tabs>
        <w:ind w:left="3050" w:hanging="360"/>
      </w:pPr>
      <w:rPr>
        <w:rFonts w:ascii="Symbol" w:hAnsi="Symbol" w:cs="Times New Roman" w:hint="default"/>
      </w:rPr>
    </w:lvl>
    <w:lvl w:ilvl="4">
      <w:start w:val="1"/>
      <w:numFmt w:val="bullet"/>
      <w:lvlText w:val="o"/>
      <w:lvlJc w:val="left"/>
      <w:pPr>
        <w:tabs>
          <w:tab w:val="num" w:pos="3770"/>
        </w:tabs>
        <w:ind w:left="3770" w:hanging="360"/>
      </w:pPr>
      <w:rPr>
        <w:rFonts w:ascii="Courier New" w:hAnsi="Courier New" w:cs="Courier New" w:hint="default"/>
      </w:rPr>
    </w:lvl>
    <w:lvl w:ilvl="5">
      <w:start w:val="1"/>
      <w:numFmt w:val="bullet"/>
      <w:lvlText w:val=""/>
      <w:lvlJc w:val="left"/>
      <w:pPr>
        <w:tabs>
          <w:tab w:val="num" w:pos="4490"/>
        </w:tabs>
        <w:ind w:left="4490" w:hanging="360"/>
      </w:pPr>
      <w:rPr>
        <w:rFonts w:ascii="Wingdings" w:hAnsi="Wingdings" w:cs="Times New Roman" w:hint="default"/>
      </w:rPr>
    </w:lvl>
    <w:lvl w:ilvl="6">
      <w:start w:val="1"/>
      <w:numFmt w:val="bullet"/>
      <w:lvlText w:val=""/>
      <w:lvlJc w:val="left"/>
      <w:pPr>
        <w:tabs>
          <w:tab w:val="num" w:pos="5210"/>
        </w:tabs>
        <w:ind w:left="5210" w:hanging="360"/>
      </w:pPr>
      <w:rPr>
        <w:rFonts w:ascii="Symbol" w:hAnsi="Symbol" w:cs="Times New Roman" w:hint="default"/>
      </w:rPr>
    </w:lvl>
    <w:lvl w:ilvl="7">
      <w:start w:val="1"/>
      <w:numFmt w:val="bullet"/>
      <w:lvlText w:val="o"/>
      <w:lvlJc w:val="left"/>
      <w:pPr>
        <w:tabs>
          <w:tab w:val="num" w:pos="5930"/>
        </w:tabs>
        <w:ind w:left="5930" w:hanging="360"/>
      </w:pPr>
      <w:rPr>
        <w:rFonts w:ascii="Courier New" w:hAnsi="Courier New" w:cs="Courier New" w:hint="default"/>
      </w:rPr>
    </w:lvl>
    <w:lvl w:ilvl="8">
      <w:start w:val="1"/>
      <w:numFmt w:val="bullet"/>
      <w:lvlText w:val=""/>
      <w:lvlJc w:val="left"/>
      <w:pPr>
        <w:tabs>
          <w:tab w:val="num" w:pos="6650"/>
        </w:tabs>
        <w:ind w:left="6650" w:hanging="360"/>
      </w:pPr>
      <w:rPr>
        <w:rFonts w:ascii="Wingdings" w:hAnsi="Wingdings" w:cs="Times New Roman" w:hint="default"/>
      </w:rPr>
    </w:lvl>
  </w:abstractNum>
  <w:abstractNum w:abstractNumId="864">
    <w:nsid w:val="3BF56252"/>
    <w:multiLevelType w:val="hybridMultilevel"/>
    <w:tmpl w:val="1506E78A"/>
    <w:lvl w:ilvl="0">
      <w:numFmt w:val="bullet"/>
      <w:lvlText w:val="-"/>
      <w:lvlJc w:val="left"/>
      <w:pPr>
        <w:tabs>
          <w:tab w:val="num" w:pos="1125"/>
        </w:tabs>
        <w:ind w:left="1125" w:hanging="705"/>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865">
    <w:nsid w:val="3C070C99"/>
    <w:multiLevelType w:val="hybridMultilevel"/>
    <w:tmpl w:val="5D1EC5C2"/>
    <w:lvl w:ilvl="0" w:tplc="8C0E6168">
      <w:start w:val="1"/>
      <w:numFmt w:val="decimal"/>
      <w:lvlText w:val="%1、"/>
      <w:lvlJc w:val="left"/>
      <w:pPr>
        <w:tabs>
          <w:tab w:val="num" w:pos="1155"/>
        </w:tabs>
        <w:ind w:left="1155" w:hanging="735"/>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866">
    <w:nsid w:val="3C0F4F03"/>
    <w:multiLevelType w:val="hybridMultilevel"/>
    <w:tmpl w:val="709C9EC0"/>
    <w:lvl w:ilvl="0" w:tplc="B82E5C64">
      <w:start w:val="1"/>
      <w:numFmt w:val="bullet"/>
      <w:lvlText w:val=""/>
      <w:lvlJc w:val="left"/>
      <w:pPr>
        <w:tabs>
          <w:tab w:val="num" w:pos="1237"/>
        </w:tabs>
        <w:ind w:left="1237" w:hanging="397"/>
      </w:pPr>
      <w:rPr>
        <w:rFonts w:ascii="Symbol" w:hAnsi="Symbol" w:hint="default"/>
      </w:rPr>
    </w:lvl>
    <w:lvl w:ilvl="1" w:tplc="2CAACB0A">
      <w:numFmt w:val="bullet"/>
      <w:lvlText w:val=""/>
      <w:lvlJc w:val="left"/>
      <w:pPr>
        <w:tabs>
          <w:tab w:val="num" w:pos="1200"/>
        </w:tabs>
        <w:ind w:left="1180" w:hanging="340"/>
      </w:pPr>
      <w:rPr>
        <w:rFonts w:ascii="Wingdings 2" w:eastAsia="SimSun" w:hAnsi="Wingdings 2"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867">
    <w:nsid w:val="3C2D3F18"/>
    <w:multiLevelType w:val="multilevel"/>
    <w:tmpl w:val="66A07FD4"/>
    <w:lvl w:ilvl="0">
      <w:start w:val="1"/>
      <w:numFmt w:val="bullet"/>
      <w:lvlText w:val=""/>
      <w:lvlJc w:val="left"/>
      <w:pPr>
        <w:tabs>
          <w:tab w:val="num" w:pos="927"/>
        </w:tabs>
        <w:ind w:left="907" w:hanging="340"/>
      </w:pPr>
      <w:rPr>
        <w:rFonts w:ascii="Symbol" w:hAnsi="Symbol" w:cs="Times New Roman"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cs="Times New Roman" w:hint="default"/>
      </w:rPr>
    </w:lvl>
    <w:lvl w:ilvl="3">
      <w:start w:val="1"/>
      <w:numFmt w:val="bullet"/>
      <w:lvlText w:val=""/>
      <w:lvlJc w:val="left"/>
      <w:pPr>
        <w:tabs>
          <w:tab w:val="num" w:pos="2955"/>
        </w:tabs>
        <w:ind w:left="2955" w:hanging="360"/>
      </w:pPr>
      <w:rPr>
        <w:rFonts w:ascii="Symbol" w:hAnsi="Symbol" w:cs="Times New Roman"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cs="Times New Roman" w:hint="default"/>
      </w:rPr>
    </w:lvl>
    <w:lvl w:ilvl="6">
      <w:start w:val="1"/>
      <w:numFmt w:val="bullet"/>
      <w:lvlText w:val=""/>
      <w:lvlJc w:val="left"/>
      <w:pPr>
        <w:tabs>
          <w:tab w:val="num" w:pos="5115"/>
        </w:tabs>
        <w:ind w:left="5115" w:hanging="360"/>
      </w:pPr>
      <w:rPr>
        <w:rFonts w:ascii="Symbol" w:hAnsi="Symbol" w:cs="Times New Roman"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cs="Times New Roman" w:hint="default"/>
      </w:rPr>
    </w:lvl>
  </w:abstractNum>
  <w:abstractNum w:abstractNumId="868">
    <w:nsid w:val="3C387F30"/>
    <w:multiLevelType w:val="singleLevel"/>
    <w:tmpl w:val="659EB9DE"/>
    <w:lvl w:ilvl="0">
      <w:start w:val="3"/>
      <w:numFmt w:val="bullet"/>
      <w:lvlText w:val="-"/>
      <w:lvlJc w:val="left"/>
      <w:pPr>
        <w:tabs>
          <w:tab w:val="num" w:pos="720"/>
        </w:tabs>
        <w:ind w:left="720" w:hanging="360"/>
      </w:pPr>
      <w:rPr>
        <w:rFonts w:ascii="Times New Roman" w:hAnsi="Times New Roman" w:hint="default"/>
      </w:rPr>
    </w:lvl>
  </w:abstractNum>
  <w:abstractNum w:abstractNumId="869">
    <w:nsid w:val="3C3E68E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870">
    <w:nsid w:val="3C443CEC"/>
    <w:multiLevelType w:val="multilevel"/>
    <w:tmpl w:val="FDC07C4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71">
    <w:nsid w:val="3C4C75E5"/>
    <w:multiLevelType w:val="hybridMultilevel"/>
    <w:tmpl w:val="7CC4D682"/>
    <w:lvl w:ilvl="0" w:tplc="6DAE0A7C">
      <w:start w:val="1"/>
      <w:numFmt w:val="low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872">
    <w:nsid w:val="3C4D12EC"/>
    <w:multiLevelType w:val="hybridMultilevel"/>
    <w:tmpl w:val="A406F6EC"/>
    <w:lvl w:ilvl="0" w:tplc="8940FDC8">
      <w:start w:val="1"/>
      <w:numFmt w:val="decimal"/>
      <w:lvlText w:val="%1．"/>
      <w:lvlJc w:val="left"/>
      <w:pPr>
        <w:tabs>
          <w:tab w:val="num" w:pos="1185"/>
        </w:tabs>
        <w:ind w:left="1185" w:hanging="765"/>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873">
    <w:nsid w:val="3C7C2327"/>
    <w:multiLevelType w:val="hybridMultilevel"/>
    <w:tmpl w:val="AB30E920"/>
    <w:lvl w:ilvl="0" w:tplc="04090001">
      <w:start w:val="1"/>
      <w:numFmt w:val="bullet"/>
      <w:lvlText w:val=""/>
      <w:lvlJc w:val="left"/>
      <w:pPr>
        <w:tabs>
          <w:tab w:val="num" w:pos="1680"/>
        </w:tabs>
        <w:ind w:left="168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74">
    <w:nsid w:val="3CD15789"/>
    <w:multiLevelType w:val="multilevel"/>
    <w:tmpl w:val="FAAC3B6E"/>
    <w:lvl w:ilvl="0">
      <w:start w:val="27"/>
      <w:numFmt w:val="decimal"/>
      <w:lvlText w:val="%1........@"/>
      <w:lvlJc w:val="left"/>
      <w:pPr>
        <w:tabs>
          <w:tab w:val="num" w:pos="1800"/>
        </w:tabs>
        <w:ind w:left="1800" w:hanging="1800"/>
      </w:pPr>
      <w:rPr>
        <w:rFonts w:ascii="SimSun" w:hint="eastAsia"/>
        <w:b w:val="0"/>
      </w:rPr>
    </w:lvl>
    <w:lvl w:ilvl="1">
      <w:start w:val="8"/>
      <w:numFmt w:val="decimal"/>
      <w:lvlText w:val="%1.%3.......@ࡘ@"/>
      <w:lvlJc w:val="left"/>
      <w:pPr>
        <w:tabs>
          <w:tab w:val="num" w:pos="2160"/>
        </w:tabs>
        <w:ind w:left="2160" w:hanging="2160"/>
      </w:pPr>
      <w:rPr>
        <w:rFonts w:ascii="SimSun" w:hint="eastAsia"/>
        <w:b w:val="0"/>
      </w:rPr>
    </w:lvl>
    <w:lvl w:ilvl="2">
      <w:start w:val="1"/>
      <w:numFmt w:val="decimal"/>
      <w:lvlText w:val="%1.%3.%4......@ࡘ@컞　"/>
      <w:lvlJc w:val="left"/>
      <w:pPr>
        <w:tabs>
          <w:tab w:val="num" w:pos="2520"/>
        </w:tabs>
        <w:ind w:left="2520" w:hanging="2520"/>
      </w:pPr>
      <w:rPr>
        <w:rFonts w:ascii="SimSun" w:hint="eastAsia"/>
        <w:b w:val="0"/>
      </w:rPr>
    </w:lvl>
    <w:lvl w:ilvl="3">
      <w:start w:val="1"/>
      <w:numFmt w:val="decimal"/>
      <w:lvlText w:val="%1.%3.%4.%5.....@ࡘ@컞　"/>
      <w:lvlJc w:val="left"/>
      <w:pPr>
        <w:tabs>
          <w:tab w:val="num" w:pos="2880"/>
        </w:tabs>
        <w:ind w:left="2880" w:hanging="2880"/>
      </w:pPr>
      <w:rPr>
        <w:rFonts w:ascii="SimSun" w:hint="eastAsia"/>
        <w:b w:val="0"/>
      </w:rPr>
    </w:lvl>
    <w:lvl w:ilvl="4">
      <w:start w:val="1"/>
      <w:numFmt w:val="decimal"/>
      <w:lvlText w:val="%1.%3.%4.%5.%6....@ࡘ@컞　"/>
      <w:lvlJc w:val="left"/>
      <w:pPr>
        <w:tabs>
          <w:tab w:val="num" w:pos="3240"/>
        </w:tabs>
        <w:ind w:left="3240" w:hanging="3240"/>
      </w:pPr>
      <w:rPr>
        <w:rFonts w:ascii="SimSun" w:hint="eastAsia"/>
        <w:b w:val="0"/>
      </w:rPr>
    </w:lvl>
    <w:lvl w:ilvl="5">
      <w:start w:val="1"/>
      <w:numFmt w:val="decimal"/>
      <w:lvlText w:val="%1.%3.%4.%5.%6.%7...@ࡘ@컞　첄膕"/>
      <w:lvlJc w:val="left"/>
      <w:pPr>
        <w:tabs>
          <w:tab w:val="num" w:pos="3600"/>
        </w:tabs>
        <w:ind w:left="3600" w:hanging="3600"/>
      </w:pPr>
      <w:rPr>
        <w:rFonts w:ascii="SimSun" w:hint="eastAsia"/>
        <w:b w:val="0"/>
      </w:rPr>
    </w:lvl>
    <w:lvl w:ilvl="6">
      <w:start w:val="1"/>
      <w:numFmt w:val="decimal"/>
      <w:lvlText w:val="%1.%3.%4.%5.%6.%7.%8..@ࡘ@컞　첄膕b"/>
      <w:lvlJc w:val="left"/>
      <w:pPr>
        <w:tabs>
          <w:tab w:val="num" w:pos="3960"/>
        </w:tabs>
        <w:ind w:left="3960" w:hanging="3960"/>
      </w:pPr>
      <w:rPr>
        <w:rFonts w:ascii="SimSun" w:hint="eastAsia"/>
        <w:b w:val="0"/>
      </w:rPr>
    </w:lvl>
    <w:lvl w:ilvl="7">
      <w:start w:val="1"/>
      <w:numFmt w:val="decimal"/>
      <w:lvlText w:val="%1.%3.%4.%5.%6.%7.%8.%9.@ࡘ@컞　첄膕b"/>
      <w:lvlJc w:val="left"/>
      <w:pPr>
        <w:tabs>
          <w:tab w:val="num" w:pos="3960"/>
        </w:tabs>
        <w:ind w:left="3960" w:hanging="3960"/>
      </w:pPr>
      <w:rPr>
        <w:rFonts w:ascii="SimSun" w:hint="eastAsia"/>
        <w:b w:val="0"/>
      </w:rPr>
    </w:lvl>
    <w:lvl w:ilvl="8">
      <w:start w:val="1"/>
      <w:numFmt w:val="decimal"/>
      <w:lvlText w:val="%1.%3.%4.%5.%6.%7.%8.%9."/>
      <w:lvlJc w:val="left"/>
      <w:pPr>
        <w:tabs>
          <w:tab w:val="num" w:pos="1800"/>
        </w:tabs>
        <w:ind w:left="1800" w:hanging="1800"/>
      </w:pPr>
      <w:rPr>
        <w:rFonts w:ascii="SimSun" w:hint="eastAsia"/>
        <w:b w:val="0"/>
      </w:rPr>
    </w:lvl>
  </w:abstractNum>
  <w:abstractNum w:abstractNumId="875">
    <w:nsid w:val="3CE14088"/>
    <w:multiLevelType w:val="singleLevel"/>
    <w:tmpl w:val="EC10A4A0"/>
    <w:lvl w:ilvl="0">
      <w:start w:val="1"/>
      <w:numFmt w:val="decimal"/>
      <w:lvlText w:val="%1．"/>
      <w:lvlJc w:val="left"/>
      <w:pPr>
        <w:tabs>
          <w:tab w:val="num" w:pos="360"/>
        </w:tabs>
        <w:ind w:left="360" w:hanging="360"/>
      </w:pPr>
      <w:rPr>
        <w:rFonts w:hint="eastAsia"/>
      </w:rPr>
    </w:lvl>
  </w:abstractNum>
  <w:abstractNum w:abstractNumId="876">
    <w:nsid w:val="3CFA783E"/>
    <w:multiLevelType w:val="hybridMultilevel"/>
    <w:tmpl w:val="B8F66854"/>
    <w:lvl w:ilvl="0" w:tplc="529C7D62">
      <w:start w:val="1"/>
      <w:numFmt w:val="lowerLetter"/>
      <w:lvlText w:val="(%1)"/>
      <w:lvlJc w:val="left"/>
      <w:pPr>
        <w:tabs>
          <w:tab w:val="num" w:pos="360"/>
        </w:tabs>
        <w:ind w:left="360" w:hanging="36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77">
    <w:nsid w:val="3CFB3866"/>
    <w:multiLevelType w:val="hybridMultilevel"/>
    <w:tmpl w:val="B7F270B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78">
    <w:nsid w:val="3D093B4F"/>
    <w:multiLevelType w:val="singleLevel"/>
    <w:tmpl w:val="020E34E2"/>
    <w:lvl w:ilvl="0">
      <w:start w:val="1"/>
      <w:numFmt w:val="decimal"/>
      <w:lvlText w:val="%1．"/>
      <w:lvlJc w:val="left"/>
      <w:pPr>
        <w:tabs>
          <w:tab w:val="num" w:pos="360"/>
        </w:tabs>
        <w:ind w:left="360" w:hanging="360"/>
      </w:pPr>
      <w:rPr>
        <w:rFonts w:hint="eastAsia"/>
      </w:rPr>
    </w:lvl>
  </w:abstractNum>
  <w:abstractNum w:abstractNumId="879">
    <w:nsid w:val="3D1A4D1B"/>
    <w:multiLevelType w:val="hybridMultilevel"/>
    <w:tmpl w:val="A7C6E150"/>
    <w:lvl w:ilvl="0" w:tplc="9020C3C6">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0"/>
        </w:tabs>
        <w:ind w:left="0" w:hanging="420"/>
      </w:pPr>
      <w:rPr>
        <w:rFonts w:ascii="Wingdings" w:hAnsi="Wingdings" w:hint="default"/>
      </w:rPr>
    </w:lvl>
    <w:lvl w:ilvl="2" w:tplc="04090005" w:tentative="1">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3" w:tentative="1">
      <w:start w:val="1"/>
      <w:numFmt w:val="bullet"/>
      <w:lvlText w:val=""/>
      <w:lvlJc w:val="left"/>
      <w:pPr>
        <w:tabs>
          <w:tab w:val="num" w:pos="1260"/>
        </w:tabs>
        <w:ind w:left="1260" w:hanging="420"/>
      </w:pPr>
      <w:rPr>
        <w:rFonts w:ascii="Wingdings" w:hAnsi="Wingdings" w:hint="default"/>
      </w:rPr>
    </w:lvl>
    <w:lvl w:ilvl="5" w:tplc="04090005"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3" w:tentative="1">
      <w:start w:val="1"/>
      <w:numFmt w:val="bullet"/>
      <w:lvlText w:val=""/>
      <w:lvlJc w:val="left"/>
      <w:pPr>
        <w:tabs>
          <w:tab w:val="num" w:pos="2520"/>
        </w:tabs>
        <w:ind w:left="2520" w:hanging="420"/>
      </w:pPr>
      <w:rPr>
        <w:rFonts w:ascii="Wingdings" w:hAnsi="Wingdings" w:hint="default"/>
      </w:rPr>
    </w:lvl>
    <w:lvl w:ilvl="8" w:tplc="04090005" w:tentative="1">
      <w:start w:val="1"/>
      <w:numFmt w:val="bullet"/>
      <w:lvlText w:val=""/>
      <w:lvlJc w:val="left"/>
      <w:pPr>
        <w:tabs>
          <w:tab w:val="num" w:pos="2940"/>
        </w:tabs>
        <w:ind w:left="2940" w:hanging="420"/>
      </w:pPr>
      <w:rPr>
        <w:rFonts w:ascii="Wingdings" w:hAnsi="Wingdings" w:hint="default"/>
      </w:rPr>
    </w:lvl>
  </w:abstractNum>
  <w:abstractNum w:abstractNumId="880">
    <w:nsid w:val="3D2C1458"/>
    <w:multiLevelType w:val="multilevel"/>
    <w:tmpl w:val="2D34B410"/>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81">
    <w:nsid w:val="3D4C4290"/>
    <w:multiLevelType w:val="singleLevel"/>
    <w:tmpl w:val="8B7A7032"/>
    <w:lvl w:ilvl="0">
      <w:start w:val="40"/>
      <w:numFmt w:val="decimal"/>
      <w:lvlText w:val="%1."/>
      <w:lvlJc w:val="left"/>
      <w:pPr>
        <w:tabs>
          <w:tab w:val="num" w:pos="360"/>
        </w:tabs>
        <w:ind w:left="360" w:hanging="360"/>
      </w:pPr>
      <w:rPr>
        <w:rFonts w:hint="eastAsia"/>
      </w:rPr>
    </w:lvl>
  </w:abstractNum>
  <w:abstractNum w:abstractNumId="882">
    <w:nsid w:val="3D5F2AC0"/>
    <w:multiLevelType w:val="singleLevel"/>
    <w:tmpl w:val="8D96529E"/>
    <w:lvl w:ilvl="0">
      <w:start w:val="1"/>
      <w:numFmt w:val="decimal"/>
      <w:lvlText w:val="%1．"/>
      <w:lvlJc w:val="left"/>
      <w:pPr>
        <w:tabs>
          <w:tab w:val="num" w:pos="780"/>
        </w:tabs>
        <w:ind w:left="780" w:hanging="360"/>
      </w:pPr>
      <w:rPr>
        <w:rFonts w:hint="eastAsia"/>
        <w:u w:val="none"/>
      </w:rPr>
    </w:lvl>
  </w:abstractNum>
  <w:abstractNum w:abstractNumId="883">
    <w:nsid w:val="3D7865AF"/>
    <w:multiLevelType w:val="hybridMultilevel"/>
    <w:tmpl w:val="72F6B9DE"/>
    <w:lvl w:ilvl="0" w:tplc="8856E2A4">
      <w:start w:val="3"/>
      <w:numFmt w:val="bullet"/>
      <w:lvlText w:val="—"/>
      <w:lvlJc w:val="left"/>
      <w:pPr>
        <w:tabs>
          <w:tab w:val="num" w:pos="1590"/>
        </w:tabs>
        <w:ind w:left="1590" w:hanging="750"/>
      </w:pPr>
      <w:rPr>
        <w:rFonts w:ascii="SimSun" w:eastAsia="SimSun" w:hAnsi="SimSun" w:cs="Times New Roman" w:hint="eastAsia"/>
      </w:r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884">
    <w:nsid w:val="3D843A16"/>
    <w:multiLevelType w:val="hybridMultilevel"/>
    <w:tmpl w:val="597A3108"/>
    <w:lvl w:ilvl="0" w:tplc="5EEC2108">
      <w:numFmt w:val="bullet"/>
      <w:lvlText w:val=""/>
      <w:lvlJc w:val="left"/>
      <w:pPr>
        <w:tabs>
          <w:tab w:val="num" w:pos="780"/>
        </w:tabs>
        <w:ind w:left="780" w:hanging="360"/>
      </w:pPr>
      <w:rPr>
        <w:rFonts w:ascii="Wingdings 2" w:eastAsia="SimSun" w:hAnsi="Wingdings 2"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85">
    <w:nsid w:val="3D925489"/>
    <w:multiLevelType w:val="singleLevel"/>
    <w:tmpl w:val="B498B64C"/>
    <w:lvl w:ilvl="0">
      <w:start w:val="1"/>
      <w:numFmt w:val="upperLetter"/>
      <w:lvlText w:val="%1．"/>
      <w:lvlJc w:val="left"/>
      <w:pPr>
        <w:tabs>
          <w:tab w:val="num" w:pos="405"/>
        </w:tabs>
        <w:ind w:left="405" w:hanging="405"/>
      </w:pPr>
      <w:rPr>
        <w:rFonts w:hint="eastAsia"/>
      </w:rPr>
    </w:lvl>
  </w:abstractNum>
  <w:abstractNum w:abstractNumId="886">
    <w:nsid w:val="3DAE7361"/>
    <w:multiLevelType w:val="hybridMultilevel"/>
    <w:tmpl w:val="436E3EC0"/>
    <w:lvl w:ilvl="0" w:tplc="2B86419E">
      <w:start w:val="1"/>
      <w:numFmt w:val="bullet"/>
      <w:lvlText w:val=""/>
      <w:lvlJc w:val="left"/>
      <w:pPr>
        <w:tabs>
          <w:tab w:val="num" w:pos="1260"/>
        </w:tabs>
        <w:ind w:left="1260" w:hanging="420"/>
      </w:pPr>
      <w:rPr>
        <w:rFonts w:ascii="Symbol" w:hAnsi="Symbol"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887">
    <w:nsid w:val="3DB50141"/>
    <w:multiLevelType w:val="singleLevel"/>
    <w:tmpl w:val="8B7A7032"/>
    <w:lvl w:ilvl="0">
      <w:start w:val="47"/>
      <w:numFmt w:val="decimal"/>
      <w:lvlText w:val="%1."/>
      <w:lvlJc w:val="left"/>
      <w:pPr>
        <w:tabs>
          <w:tab w:val="num" w:pos="360"/>
        </w:tabs>
        <w:ind w:left="360" w:hanging="360"/>
      </w:pPr>
      <w:rPr>
        <w:rFonts w:hint="eastAsia"/>
      </w:rPr>
    </w:lvl>
  </w:abstractNum>
  <w:abstractNum w:abstractNumId="888">
    <w:nsid w:val="3DBB61F2"/>
    <w:multiLevelType w:val="hybridMultilevel"/>
    <w:tmpl w:val="B87853CC"/>
    <w:lvl w:ilvl="0" w:tplc="2B86419E">
      <w:start w:val="1"/>
      <w:numFmt w:val="bullet"/>
      <w:lvlText w:val=""/>
      <w:lvlJc w:val="left"/>
      <w:pPr>
        <w:tabs>
          <w:tab w:val="num" w:pos="1260"/>
        </w:tabs>
        <w:ind w:left="1260" w:hanging="420"/>
      </w:pPr>
      <w:rPr>
        <w:rFonts w:ascii="Symbol" w:hAnsi="Symbol"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889">
    <w:nsid w:val="3DBD3C11"/>
    <w:multiLevelType w:val="singleLevel"/>
    <w:tmpl w:val="0D781446"/>
    <w:lvl w:ilvl="0">
      <w:start w:val="57"/>
      <w:numFmt w:val="decimal"/>
      <w:lvlText w:val="%1."/>
      <w:lvlJc w:val="left"/>
      <w:pPr>
        <w:tabs>
          <w:tab w:val="num" w:pos="920"/>
        </w:tabs>
        <w:ind w:left="920" w:hanging="495"/>
      </w:pPr>
      <w:rPr>
        <w:rFonts w:hint="default"/>
      </w:rPr>
    </w:lvl>
  </w:abstractNum>
  <w:abstractNum w:abstractNumId="890">
    <w:nsid w:val="3DD95FA4"/>
    <w:multiLevelType w:val="multilevel"/>
    <w:tmpl w:val="9F0E54D8"/>
    <w:lvl w:ilvl="0">
      <w:start w:val="1"/>
      <w:numFmt w:val="bullet"/>
      <w:lvlText w:val=""/>
      <w:lvlJc w:val="left"/>
      <w:pPr>
        <w:tabs>
          <w:tab w:val="num" w:pos="1800"/>
        </w:tabs>
        <w:ind w:left="180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91">
    <w:nsid w:val="3DF352E0"/>
    <w:multiLevelType w:val="singleLevel"/>
    <w:tmpl w:val="62A02476"/>
    <w:lvl w:ilvl="0">
      <w:start w:val="1"/>
      <w:numFmt w:val="decimal"/>
      <w:lvlText w:val="%1．"/>
      <w:lvlJc w:val="left"/>
      <w:pPr>
        <w:tabs>
          <w:tab w:val="num" w:pos="315"/>
        </w:tabs>
        <w:ind w:left="315" w:hanging="315"/>
      </w:pPr>
      <w:rPr>
        <w:rFonts w:hint="eastAsia"/>
      </w:rPr>
    </w:lvl>
  </w:abstractNum>
  <w:abstractNum w:abstractNumId="892">
    <w:nsid w:val="3DFD6653"/>
    <w:multiLevelType w:val="hybridMultilevel"/>
    <w:tmpl w:val="0180E898"/>
    <w:lvl w:ilvl="0" w:tplc="AB3CB4A4">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B9BA9C38">
      <w:start w:val="1"/>
      <w:numFmt w:val="bullet"/>
      <w:lvlText w:val=""/>
      <w:lvlJc w:val="left"/>
      <w:pPr>
        <w:tabs>
          <w:tab w:val="num" w:pos="1680"/>
        </w:tabs>
        <w:ind w:left="1680" w:hanging="420"/>
      </w:pPr>
      <w:rPr>
        <w:rFonts w:ascii="Symbol" w:hAnsi="Symbol"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93">
    <w:nsid w:val="3E1F72E8"/>
    <w:multiLevelType w:val="singleLevel"/>
    <w:tmpl w:val="E15AEEFA"/>
    <w:lvl w:ilvl="0">
      <w:start w:val="2"/>
      <w:numFmt w:val="upperLetter"/>
      <w:pStyle w:val="Title"/>
      <w:lvlText w:val="%1."/>
      <w:lvlJc w:val="left"/>
      <w:pPr>
        <w:tabs>
          <w:tab w:val="num" w:pos="420"/>
        </w:tabs>
        <w:ind w:left="420" w:hanging="420"/>
      </w:pPr>
      <w:rPr>
        <w:rFonts w:hint="default"/>
      </w:rPr>
    </w:lvl>
  </w:abstractNum>
  <w:abstractNum w:abstractNumId="894">
    <w:nsid w:val="3E20089B"/>
    <w:multiLevelType w:val="hybridMultilevel"/>
    <w:tmpl w:val="A8D2F66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95">
    <w:nsid w:val="3E2971C1"/>
    <w:multiLevelType w:val="hybridMultilevel"/>
    <w:tmpl w:val="7084ED74"/>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896">
    <w:nsid w:val="3E2F5122"/>
    <w:multiLevelType w:val="hybridMultilevel"/>
    <w:tmpl w:val="0180E898"/>
    <w:lvl w:ilvl="0" w:tplc="AB3CB4A4">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9B20B970">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97">
    <w:nsid w:val="3E335AA2"/>
    <w:multiLevelType w:val="multilevel"/>
    <w:tmpl w:val="7B2809D8"/>
    <w:lvl w:ilvl="0">
      <w:start w:val="1"/>
      <w:numFmt w:val="decimal"/>
      <w:lvlText w:val="%1"/>
      <w:lvlJc w:val="left"/>
      <w:pPr>
        <w:tabs>
          <w:tab w:val="num" w:pos="405"/>
        </w:tabs>
        <w:ind w:left="405" w:hanging="405"/>
      </w:pPr>
      <w:rPr>
        <w:rFonts w:hint="eastAsia"/>
      </w:rPr>
    </w:lvl>
    <w:lvl w:ilvl="1">
      <w:start w:val="1"/>
      <w:numFmt w:val="decimal"/>
      <w:lvlText w:val="%1.%2"/>
      <w:lvlJc w:val="left"/>
      <w:pPr>
        <w:tabs>
          <w:tab w:val="num" w:pos="405"/>
        </w:tabs>
        <w:ind w:left="405" w:hanging="405"/>
      </w:pPr>
      <w:rPr>
        <w:rFonts w:hint="eastAsia"/>
      </w:rPr>
    </w:lvl>
    <w:lvl w:ilvl="2">
      <w:start w:val="1"/>
      <w:numFmt w:val="decimal"/>
      <w:lvlText w:val="%1.%2.%3"/>
      <w:lvlJc w:val="left"/>
      <w:pPr>
        <w:tabs>
          <w:tab w:val="num" w:pos="405"/>
        </w:tabs>
        <w:ind w:left="405" w:hanging="405"/>
      </w:pPr>
      <w:rPr>
        <w:rFonts w:hint="eastAsia"/>
      </w:rPr>
    </w:lvl>
    <w:lvl w:ilvl="3">
      <w:start w:val="1"/>
      <w:numFmt w:val="decimal"/>
      <w:lvlText w:val="%1.%2.%3.%4"/>
      <w:lvlJc w:val="left"/>
      <w:pPr>
        <w:tabs>
          <w:tab w:val="num" w:pos="405"/>
        </w:tabs>
        <w:ind w:left="405" w:hanging="405"/>
      </w:pPr>
      <w:rPr>
        <w:rFonts w:hint="eastAsia"/>
      </w:rPr>
    </w:lvl>
    <w:lvl w:ilvl="4">
      <w:start w:val="1"/>
      <w:numFmt w:val="decimal"/>
      <w:lvlText w:val="%1.%2.%3.%4.%5"/>
      <w:lvlJc w:val="left"/>
      <w:pPr>
        <w:tabs>
          <w:tab w:val="num" w:pos="405"/>
        </w:tabs>
        <w:ind w:left="405" w:hanging="405"/>
      </w:pPr>
      <w:rPr>
        <w:rFonts w:hint="eastAsia"/>
      </w:rPr>
    </w:lvl>
    <w:lvl w:ilvl="5">
      <w:start w:val="1"/>
      <w:numFmt w:val="decimal"/>
      <w:lvlText w:val="%1.%2.%3.%4.%5.%6"/>
      <w:lvlJc w:val="left"/>
      <w:pPr>
        <w:tabs>
          <w:tab w:val="num" w:pos="405"/>
        </w:tabs>
        <w:ind w:left="405" w:hanging="405"/>
      </w:pPr>
      <w:rPr>
        <w:rFonts w:hint="eastAsia"/>
      </w:rPr>
    </w:lvl>
    <w:lvl w:ilvl="6">
      <w:start w:val="1"/>
      <w:numFmt w:val="decimal"/>
      <w:lvlText w:val="%1.%2.%3.%4.%5.%6.%7"/>
      <w:lvlJc w:val="left"/>
      <w:pPr>
        <w:tabs>
          <w:tab w:val="num" w:pos="405"/>
        </w:tabs>
        <w:ind w:left="405" w:hanging="405"/>
      </w:pPr>
      <w:rPr>
        <w:rFonts w:hint="eastAsia"/>
      </w:rPr>
    </w:lvl>
    <w:lvl w:ilvl="7">
      <w:start w:val="1"/>
      <w:numFmt w:val="decimal"/>
      <w:lvlText w:val="%1.%2.%3.%4.%5.%6.%7.%8"/>
      <w:lvlJc w:val="left"/>
      <w:pPr>
        <w:tabs>
          <w:tab w:val="num" w:pos="405"/>
        </w:tabs>
        <w:ind w:left="405" w:hanging="405"/>
      </w:pPr>
      <w:rPr>
        <w:rFonts w:hint="eastAsia"/>
      </w:rPr>
    </w:lvl>
    <w:lvl w:ilvl="8">
      <w:start w:val="1"/>
      <w:numFmt w:val="decimal"/>
      <w:lvlText w:val="%1.%2.%3.%4.%5.%6.%7.%8.%9"/>
      <w:lvlJc w:val="left"/>
      <w:pPr>
        <w:tabs>
          <w:tab w:val="num" w:pos="405"/>
        </w:tabs>
        <w:ind w:left="405" w:hanging="405"/>
      </w:pPr>
      <w:rPr>
        <w:rFonts w:hint="eastAsia"/>
      </w:rPr>
    </w:lvl>
  </w:abstractNum>
  <w:abstractNum w:abstractNumId="898">
    <w:nsid w:val="3E3670F9"/>
    <w:multiLevelType w:val="singleLevel"/>
    <w:tmpl w:val="B8F2CA56"/>
    <w:lvl w:ilvl="0">
      <w:start w:val="1"/>
      <w:numFmt w:val="japaneseCounting"/>
      <w:lvlText w:val="%1．"/>
      <w:lvlJc w:val="left"/>
      <w:pPr>
        <w:tabs>
          <w:tab w:val="num" w:pos="480"/>
        </w:tabs>
        <w:ind w:left="480" w:hanging="480"/>
      </w:pPr>
      <w:rPr>
        <w:rFonts w:hint="eastAsia"/>
      </w:rPr>
    </w:lvl>
  </w:abstractNum>
  <w:abstractNum w:abstractNumId="899">
    <w:nsid w:val="3E3B2B3C"/>
    <w:multiLevelType w:val="hybridMultilevel"/>
    <w:tmpl w:val="C60C3420"/>
    <w:lvl w:ilvl="0" w:tplc="EB8850F8">
      <w:start w:val="254"/>
      <w:numFmt w:val="decimal"/>
      <w:lvlText w:val="第%1条"/>
      <w:lvlJc w:val="left"/>
      <w:pPr>
        <w:tabs>
          <w:tab w:val="num" w:pos="2250"/>
        </w:tabs>
        <w:ind w:left="2250" w:hanging="1710"/>
      </w:pPr>
      <w:rPr>
        <w:rFonts w:hint="eastAsia"/>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900">
    <w:nsid w:val="3EB43A25"/>
    <w:multiLevelType w:val="hybridMultilevel"/>
    <w:tmpl w:val="279C0C04"/>
    <w:lvl w:ilvl="0" w:tplc="05061E3C">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01">
    <w:nsid w:val="3EC96431"/>
    <w:multiLevelType w:val="hybridMultilevel"/>
    <w:tmpl w:val="03DAFA5E"/>
    <w:lvl w:ilvl="0" w:tplc="380A4EB0">
      <w:numFmt w:val="bullet"/>
      <w:lvlText w:val="-"/>
      <w:lvlJc w:val="left"/>
      <w:pPr>
        <w:tabs>
          <w:tab w:val="num" w:pos="845"/>
        </w:tabs>
        <w:ind w:left="845" w:hanging="420"/>
      </w:pPr>
      <w:rPr>
        <w:rFonts w:ascii="Times New Roman" w:eastAsia="SimSun" w:hAnsi="Times New Roman" w:cs="Times New Roman" w:hint="default"/>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902">
    <w:nsid w:val="3ECD7AD6"/>
    <w:multiLevelType w:val="multilevel"/>
    <w:tmpl w:val="58369ECA"/>
    <w:lvl w:ilvl="0">
      <w:start w:val="10"/>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03">
    <w:nsid w:val="3ED075BC"/>
    <w:multiLevelType w:val="hybridMultilevel"/>
    <w:tmpl w:val="656ECA04"/>
    <w:lvl w:ilvl="0" w:tplc="60D0765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04">
    <w:nsid w:val="3EE80EE5"/>
    <w:multiLevelType w:val="multilevel"/>
    <w:tmpl w:val="0BE250F2"/>
    <w:lvl w:ilvl="0">
      <w:start w:val="1"/>
      <w:numFmt w:val="bullet"/>
      <w:lvlText w:val="o"/>
      <w:lvlJc w:val="left"/>
      <w:pPr>
        <w:tabs>
          <w:tab w:val="num" w:pos="720"/>
        </w:tabs>
        <w:ind w:left="720" w:hanging="360"/>
      </w:pPr>
      <w:rPr>
        <w:rFonts w:ascii="Courier New" w:hAnsi="Courier New" w:hint="default"/>
      </w:rPr>
    </w:lvl>
    <w:lvl w:ilvl="1">
      <w:start w:val="1"/>
      <w:numFmt w:val="bullet"/>
      <w:lvlText w:val="-"/>
      <w:lvlJc w:val="left"/>
      <w:pPr>
        <w:tabs>
          <w:tab w:val="num" w:pos="1440"/>
        </w:tabs>
        <w:ind w:left="1440" w:hanging="360"/>
      </w:pPr>
      <w:rPr>
        <w:rFonts w:hint="default"/>
        <w:sz w:val="16"/>
      </w:rPr>
    </w:lvl>
    <w:lvl w:ilvl="2">
      <w:numFmt w:val="bullet"/>
      <w:lvlText w:val=""/>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05">
    <w:nsid w:val="3EEB021F"/>
    <w:multiLevelType w:val="hybridMultilevel"/>
    <w:tmpl w:val="1DF0FDE4"/>
    <w:lvl w:ilvl="0" w:tplc="3C223E72">
      <w:start w:val="1"/>
      <w:numFmt w:val="bullet"/>
      <w:lvlText w:val=""/>
      <w:lvlJc w:val="left"/>
      <w:pPr>
        <w:tabs>
          <w:tab w:val="num" w:pos="420"/>
        </w:tabs>
        <w:ind w:left="42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06">
    <w:nsid w:val="3EF56C97"/>
    <w:multiLevelType w:val="hybridMultilevel"/>
    <w:tmpl w:val="3A56486C"/>
    <w:lvl w:ilvl="0" w:tplc="D7628D28">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07">
    <w:nsid w:val="3F1A1922"/>
    <w:multiLevelType w:val="multilevel"/>
    <w:tmpl w:val="0F1E355C"/>
    <w:lvl w:ilvl="0">
      <w:numFmt w:val="bullet"/>
      <w:lvlText w:val=""/>
      <w:lvlJc w:val="left"/>
      <w:pPr>
        <w:tabs>
          <w:tab w:val="num" w:pos="1580"/>
        </w:tabs>
        <w:ind w:left="1580" w:hanging="360"/>
      </w:pPr>
      <w:rPr>
        <w:rFonts w:ascii="Wingdings 2" w:eastAsia="SimSun" w:hAnsi="Wingdings 2" w:hint="default"/>
      </w:rPr>
    </w:lvl>
    <w:lvl w:ilvl="1">
      <w:numFmt w:val="bullet"/>
      <w:lvlText w:val=""/>
      <w:lvlJc w:val="left"/>
      <w:pPr>
        <w:tabs>
          <w:tab w:val="num" w:pos="1205"/>
        </w:tabs>
        <w:ind w:left="1205" w:hanging="360"/>
      </w:pPr>
      <w:rPr>
        <w:rFonts w:ascii="Wingdings 2" w:eastAsia="SimSun" w:hAnsi="Wingdings 2" w:hint="default"/>
      </w:rPr>
    </w:lvl>
    <w:lvl w:ilvl="2">
      <w:start w:val="1"/>
      <w:numFmt w:val="bullet"/>
      <w:lvlText w:val=""/>
      <w:lvlJc w:val="left"/>
      <w:pPr>
        <w:tabs>
          <w:tab w:val="num" w:pos="1685"/>
        </w:tabs>
        <w:ind w:left="1685" w:hanging="420"/>
      </w:pPr>
      <w:rPr>
        <w:rFonts w:ascii="Wingdings" w:hAnsi="Wingdings" w:hint="default"/>
      </w:rPr>
    </w:lvl>
    <w:lvl w:ilvl="3">
      <w:start w:val="1"/>
      <w:numFmt w:val="bullet"/>
      <w:lvlText w:val=""/>
      <w:lvlJc w:val="left"/>
      <w:pPr>
        <w:tabs>
          <w:tab w:val="num" w:pos="2105"/>
        </w:tabs>
        <w:ind w:left="2105" w:hanging="420"/>
      </w:pPr>
      <w:rPr>
        <w:rFonts w:ascii="Wingdings" w:hAnsi="Wingdings" w:hint="default"/>
      </w:rPr>
    </w:lvl>
    <w:lvl w:ilvl="4">
      <w:start w:val="1"/>
      <w:numFmt w:val="bullet"/>
      <w:lvlText w:val=""/>
      <w:lvlJc w:val="left"/>
      <w:pPr>
        <w:tabs>
          <w:tab w:val="num" w:pos="2525"/>
        </w:tabs>
        <w:ind w:left="2525" w:hanging="420"/>
      </w:pPr>
      <w:rPr>
        <w:rFonts w:ascii="Wingdings" w:hAnsi="Wingdings" w:hint="default"/>
      </w:rPr>
    </w:lvl>
    <w:lvl w:ilvl="5">
      <w:start w:val="1"/>
      <w:numFmt w:val="bullet"/>
      <w:lvlText w:val=""/>
      <w:lvlJc w:val="left"/>
      <w:pPr>
        <w:tabs>
          <w:tab w:val="num" w:pos="2945"/>
        </w:tabs>
        <w:ind w:left="2945" w:hanging="420"/>
      </w:pPr>
      <w:rPr>
        <w:rFonts w:ascii="Wingdings" w:hAnsi="Wingdings" w:hint="default"/>
      </w:rPr>
    </w:lvl>
    <w:lvl w:ilvl="6">
      <w:start w:val="1"/>
      <w:numFmt w:val="bullet"/>
      <w:lvlText w:val=""/>
      <w:lvlJc w:val="left"/>
      <w:pPr>
        <w:tabs>
          <w:tab w:val="num" w:pos="3365"/>
        </w:tabs>
        <w:ind w:left="3365" w:hanging="420"/>
      </w:pPr>
      <w:rPr>
        <w:rFonts w:ascii="Wingdings" w:hAnsi="Wingdings" w:hint="default"/>
      </w:rPr>
    </w:lvl>
    <w:lvl w:ilvl="7">
      <w:start w:val="1"/>
      <w:numFmt w:val="bullet"/>
      <w:lvlText w:val=""/>
      <w:lvlJc w:val="left"/>
      <w:pPr>
        <w:tabs>
          <w:tab w:val="num" w:pos="3785"/>
        </w:tabs>
        <w:ind w:left="3785" w:hanging="420"/>
      </w:pPr>
      <w:rPr>
        <w:rFonts w:ascii="Wingdings" w:hAnsi="Wingdings" w:hint="default"/>
      </w:rPr>
    </w:lvl>
    <w:lvl w:ilvl="8">
      <w:start w:val="1"/>
      <w:numFmt w:val="bullet"/>
      <w:lvlText w:val=""/>
      <w:lvlJc w:val="left"/>
      <w:pPr>
        <w:tabs>
          <w:tab w:val="num" w:pos="4205"/>
        </w:tabs>
        <w:ind w:left="4205" w:hanging="420"/>
      </w:pPr>
      <w:rPr>
        <w:rFonts w:ascii="Wingdings" w:hAnsi="Wingdings" w:hint="default"/>
      </w:rPr>
    </w:lvl>
  </w:abstractNum>
  <w:abstractNum w:abstractNumId="908">
    <w:nsid w:val="3F264356"/>
    <w:multiLevelType w:val="hybridMultilevel"/>
    <w:tmpl w:val="234EB5A2"/>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09">
    <w:nsid w:val="3F277C77"/>
    <w:multiLevelType w:val="hybridMultilevel"/>
    <w:tmpl w:val="D5BABBB4"/>
    <w:lvl w:ilvl="0" w:tplc="526437EE">
      <w:start w:val="1"/>
      <w:numFmt w:val="decimal"/>
      <w:lvlText w:val="%1．"/>
      <w:lvlJc w:val="left"/>
      <w:pPr>
        <w:tabs>
          <w:tab w:val="num" w:pos="1272"/>
        </w:tabs>
        <w:ind w:left="1272" w:hanging="810"/>
      </w:pPr>
      <w:rPr>
        <w:rFonts w:hint="eastAsia"/>
      </w:rPr>
    </w:lvl>
    <w:lvl w:ilvl="1" w:tplc="5BCCFD1E">
      <w:start w:val="1"/>
      <w:numFmt w:val="lowerLetter"/>
      <w:lvlText w:val="%2."/>
      <w:lvlJc w:val="left"/>
      <w:pPr>
        <w:tabs>
          <w:tab w:val="num" w:pos="1242"/>
        </w:tabs>
        <w:ind w:left="1242" w:hanging="360"/>
      </w:pPr>
      <w:rPr>
        <w:rFonts w:hint="eastAsia"/>
      </w:rPr>
    </w:lvl>
    <w:lvl w:ilvl="2" w:tplc="8404EE82">
      <w:start w:val="1"/>
      <w:numFmt w:val="decimal"/>
      <w:lvlText w:val="%3．"/>
      <w:lvlJc w:val="left"/>
      <w:pPr>
        <w:tabs>
          <w:tab w:val="num" w:pos="1662"/>
        </w:tabs>
        <w:ind w:left="1662" w:hanging="360"/>
      </w:pPr>
      <w:rPr>
        <w:rFonts w:hint="eastAsia"/>
      </w:rPr>
    </w:lvl>
    <w:lvl w:ilvl="3" w:tplc="0409000F" w:tentative="1">
      <w:start w:val="1"/>
      <w:numFmt w:val="decimal"/>
      <w:lvlText w:val="%4."/>
      <w:lvlJc w:val="left"/>
      <w:pPr>
        <w:tabs>
          <w:tab w:val="num" w:pos="2142"/>
        </w:tabs>
        <w:ind w:left="2142" w:hanging="420"/>
      </w:pPr>
    </w:lvl>
    <w:lvl w:ilvl="4" w:tplc="04090019" w:tentative="1">
      <w:start w:val="1"/>
      <w:numFmt w:val="lowerLetter"/>
      <w:lvlText w:val="%5)"/>
      <w:lvlJc w:val="left"/>
      <w:pPr>
        <w:tabs>
          <w:tab w:val="num" w:pos="2562"/>
        </w:tabs>
        <w:ind w:left="2562" w:hanging="420"/>
      </w:pPr>
    </w:lvl>
    <w:lvl w:ilvl="5" w:tplc="0409001B" w:tentative="1">
      <w:start w:val="1"/>
      <w:numFmt w:val="lowerRoman"/>
      <w:lvlText w:val="%6."/>
      <w:lvlJc w:val="right"/>
      <w:pPr>
        <w:tabs>
          <w:tab w:val="num" w:pos="2982"/>
        </w:tabs>
        <w:ind w:left="2982" w:hanging="420"/>
      </w:pPr>
    </w:lvl>
    <w:lvl w:ilvl="6" w:tplc="0409000F" w:tentative="1">
      <w:start w:val="1"/>
      <w:numFmt w:val="decimal"/>
      <w:lvlText w:val="%7."/>
      <w:lvlJc w:val="left"/>
      <w:pPr>
        <w:tabs>
          <w:tab w:val="num" w:pos="3402"/>
        </w:tabs>
        <w:ind w:left="3402" w:hanging="420"/>
      </w:pPr>
    </w:lvl>
    <w:lvl w:ilvl="7" w:tplc="04090019" w:tentative="1">
      <w:start w:val="1"/>
      <w:numFmt w:val="lowerLetter"/>
      <w:lvlText w:val="%8)"/>
      <w:lvlJc w:val="left"/>
      <w:pPr>
        <w:tabs>
          <w:tab w:val="num" w:pos="3822"/>
        </w:tabs>
        <w:ind w:left="3822" w:hanging="420"/>
      </w:pPr>
    </w:lvl>
    <w:lvl w:ilvl="8" w:tplc="0409001B" w:tentative="1">
      <w:start w:val="1"/>
      <w:numFmt w:val="lowerRoman"/>
      <w:lvlText w:val="%9."/>
      <w:lvlJc w:val="right"/>
      <w:pPr>
        <w:tabs>
          <w:tab w:val="num" w:pos="4242"/>
        </w:tabs>
        <w:ind w:left="4242" w:hanging="420"/>
      </w:pPr>
    </w:lvl>
  </w:abstractNum>
  <w:abstractNum w:abstractNumId="910">
    <w:nsid w:val="3F335709"/>
    <w:multiLevelType w:val="hybridMultilevel"/>
    <w:tmpl w:val="AB5688AE"/>
    <w:lvl w:ilvl="0" w:tplc="0662347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11">
    <w:nsid w:val="3F4278BB"/>
    <w:multiLevelType w:val="multilevel"/>
    <w:tmpl w:val="DC508F44"/>
    <w:lvl w:ilvl="0">
      <w:numFmt w:val="bullet"/>
      <w:lvlText w:val=""/>
      <w:lvlJc w:val="left"/>
      <w:pPr>
        <w:tabs>
          <w:tab w:val="num" w:pos="1050"/>
        </w:tabs>
        <w:ind w:left="1050" w:hanging="630"/>
      </w:pPr>
      <w:rPr>
        <w:rFonts w:ascii="Wingdings" w:eastAsia="SimHei" w:hAnsi="Wingdings"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912">
    <w:nsid w:val="3F4D2D9B"/>
    <w:multiLevelType w:val="multilevel"/>
    <w:tmpl w:val="86004E36"/>
    <w:lvl w:ilvl="0">
      <w:start w:val="1"/>
      <w:numFmt w:val="bullet"/>
      <w:lvlText w:val=""/>
      <w:lvlJc w:val="left"/>
      <w:pPr>
        <w:tabs>
          <w:tab w:val="num" w:pos="680"/>
        </w:tabs>
        <w:ind w:left="680" w:hanging="51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913">
    <w:nsid w:val="3F571EF7"/>
    <w:multiLevelType w:val="singleLevel"/>
    <w:tmpl w:val="2EA4C3EC"/>
    <w:lvl w:ilvl="0">
      <w:start w:val="1"/>
      <w:numFmt w:val="japaneseCounting"/>
      <w:lvlText w:val="%1．"/>
      <w:lvlJc w:val="left"/>
      <w:pPr>
        <w:tabs>
          <w:tab w:val="num" w:pos="480"/>
        </w:tabs>
        <w:ind w:left="480" w:hanging="480"/>
      </w:pPr>
      <w:rPr>
        <w:rFonts w:hint="eastAsia"/>
      </w:rPr>
    </w:lvl>
  </w:abstractNum>
  <w:abstractNum w:abstractNumId="914">
    <w:nsid w:val="3F932161"/>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915">
    <w:nsid w:val="3FDE6BDF"/>
    <w:multiLevelType w:val="multilevel"/>
    <w:tmpl w:val="145C962A"/>
    <w:lvl w:ilvl="0">
      <w:start w:val="27"/>
      <w:numFmt w:val="decimal"/>
      <w:lvlText w:val="%1........@"/>
      <w:lvlJc w:val="left"/>
      <w:pPr>
        <w:tabs>
          <w:tab w:val="num" w:pos="1800"/>
        </w:tabs>
        <w:ind w:left="1800" w:hanging="1800"/>
      </w:pPr>
      <w:rPr>
        <w:rFonts w:ascii="SimSun" w:hint="eastAsia"/>
        <w:b w:val="0"/>
      </w:rPr>
    </w:lvl>
    <w:lvl w:ilvl="1">
      <w:start w:val="8"/>
      <w:numFmt w:val="decimal"/>
      <w:lvlText w:val="%1.%3.......@ࡘ@"/>
      <w:lvlJc w:val="left"/>
      <w:pPr>
        <w:tabs>
          <w:tab w:val="num" w:pos="2160"/>
        </w:tabs>
        <w:ind w:left="2160" w:hanging="2160"/>
      </w:pPr>
      <w:rPr>
        <w:rFonts w:ascii="SimSun" w:hint="eastAsia"/>
        <w:b w:val="0"/>
      </w:rPr>
    </w:lvl>
    <w:lvl w:ilvl="2">
      <w:start w:val="1"/>
      <w:numFmt w:val="decimal"/>
      <w:lvlText w:val="%1.%3.%4......@ࡘ@컞　"/>
      <w:lvlJc w:val="left"/>
      <w:pPr>
        <w:tabs>
          <w:tab w:val="num" w:pos="2520"/>
        </w:tabs>
        <w:ind w:left="2520" w:hanging="2520"/>
      </w:pPr>
      <w:rPr>
        <w:rFonts w:ascii="SimSun" w:hint="eastAsia"/>
        <w:b w:val="0"/>
      </w:rPr>
    </w:lvl>
    <w:lvl w:ilvl="3">
      <w:start w:val="1"/>
      <w:numFmt w:val="decimal"/>
      <w:lvlText w:val="%1.%3.%4.%5.....@ࡘ@컞　"/>
      <w:lvlJc w:val="left"/>
      <w:pPr>
        <w:tabs>
          <w:tab w:val="num" w:pos="2880"/>
        </w:tabs>
        <w:ind w:left="2880" w:hanging="2880"/>
      </w:pPr>
      <w:rPr>
        <w:rFonts w:ascii="SimSun" w:hint="eastAsia"/>
        <w:b w:val="0"/>
      </w:rPr>
    </w:lvl>
    <w:lvl w:ilvl="4">
      <w:start w:val="1"/>
      <w:numFmt w:val="decimal"/>
      <w:lvlText w:val="%1.%3.%4.%5.%6....@ࡘ@컞　"/>
      <w:lvlJc w:val="left"/>
      <w:pPr>
        <w:tabs>
          <w:tab w:val="num" w:pos="3240"/>
        </w:tabs>
        <w:ind w:left="3240" w:hanging="3240"/>
      </w:pPr>
      <w:rPr>
        <w:rFonts w:ascii="SimSun" w:hint="eastAsia"/>
        <w:b w:val="0"/>
      </w:rPr>
    </w:lvl>
    <w:lvl w:ilvl="5">
      <w:start w:val="1"/>
      <w:numFmt w:val="decimal"/>
      <w:lvlText w:val="%1.%3.%4.%5.%6.%7...@ࡘ@컞　첄膕"/>
      <w:lvlJc w:val="left"/>
      <w:pPr>
        <w:tabs>
          <w:tab w:val="num" w:pos="3600"/>
        </w:tabs>
        <w:ind w:left="3600" w:hanging="3600"/>
      </w:pPr>
      <w:rPr>
        <w:rFonts w:ascii="SimSun" w:hint="eastAsia"/>
        <w:b w:val="0"/>
      </w:rPr>
    </w:lvl>
    <w:lvl w:ilvl="6">
      <w:start w:val="1"/>
      <w:numFmt w:val="decimal"/>
      <w:lvlText w:val="%1.%3.%4.%5.%6.%7.%8..@ࡘ@컞　첄膕b"/>
      <w:lvlJc w:val="left"/>
      <w:pPr>
        <w:tabs>
          <w:tab w:val="num" w:pos="3960"/>
        </w:tabs>
        <w:ind w:left="3960" w:hanging="3960"/>
      </w:pPr>
      <w:rPr>
        <w:rFonts w:ascii="SimSun" w:hint="eastAsia"/>
        <w:b w:val="0"/>
      </w:rPr>
    </w:lvl>
    <w:lvl w:ilvl="7">
      <w:start w:val="1"/>
      <w:numFmt w:val="decimal"/>
      <w:lvlText w:val="%1.%3.%4.%5.%6.%7.%8.%9.@ࡘ@컞　첄膕b"/>
      <w:lvlJc w:val="left"/>
      <w:pPr>
        <w:tabs>
          <w:tab w:val="num" w:pos="3960"/>
        </w:tabs>
        <w:ind w:left="3960" w:hanging="3960"/>
      </w:pPr>
      <w:rPr>
        <w:rFonts w:ascii="SimSun" w:hint="eastAsia"/>
        <w:b w:val="0"/>
      </w:rPr>
    </w:lvl>
    <w:lvl w:ilvl="8">
      <w:start w:val="1"/>
      <w:numFmt w:val="decimal"/>
      <w:lvlText w:val="%1.%3.%4.%5.%6.%7.%8.%9."/>
      <w:lvlJc w:val="left"/>
      <w:pPr>
        <w:tabs>
          <w:tab w:val="num" w:pos="1800"/>
        </w:tabs>
        <w:ind w:left="1800" w:hanging="1800"/>
      </w:pPr>
      <w:rPr>
        <w:rFonts w:ascii="SimSun" w:hint="eastAsia"/>
        <w:b w:val="0"/>
      </w:rPr>
    </w:lvl>
  </w:abstractNum>
  <w:abstractNum w:abstractNumId="916">
    <w:nsid w:val="3FF67B12"/>
    <w:multiLevelType w:val="multilevel"/>
    <w:tmpl w:val="AF38AA2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17">
    <w:nsid w:val="400367AA"/>
    <w:multiLevelType w:val="multilevel"/>
    <w:tmpl w:val="B298F3C4"/>
    <w:lvl w:ilvl="0">
      <w:start w:val="1"/>
      <w:numFmt w:val="decimal"/>
      <w:lvlText w:val="%1．"/>
      <w:lvlJc w:val="left"/>
      <w:pPr>
        <w:tabs>
          <w:tab w:val="num" w:pos="1305"/>
        </w:tabs>
        <w:ind w:left="1305" w:hanging="825"/>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918">
    <w:nsid w:val="400B17E5"/>
    <w:multiLevelType w:val="hybridMultilevel"/>
    <w:tmpl w:val="D3A4C486"/>
    <w:lvl w:ilvl="0" w:tplc="BB2AC700">
      <w:numFmt w:val="bullet"/>
      <w:lvlText w:val="●"/>
      <w:lvlJc w:val="left"/>
      <w:pPr>
        <w:tabs>
          <w:tab w:val="num" w:pos="1392"/>
        </w:tabs>
        <w:ind w:left="1392" w:hanging="930"/>
      </w:pPr>
      <w:rPr>
        <w:rFonts w:ascii="SimSun" w:eastAsia="SimSun" w:hAnsi="Times New Roman" w:cs="Times New Roman" w:hint="eastAsia"/>
      </w:rPr>
    </w:lvl>
    <w:lvl w:ilvl="1" w:tplc="04090003" w:tentative="1">
      <w:start w:val="1"/>
      <w:numFmt w:val="bullet"/>
      <w:lvlText w:val=""/>
      <w:lvlJc w:val="left"/>
      <w:pPr>
        <w:tabs>
          <w:tab w:val="num" w:pos="1302"/>
        </w:tabs>
        <w:ind w:left="1302" w:hanging="420"/>
      </w:pPr>
      <w:rPr>
        <w:rFonts w:ascii="Wingdings" w:hAnsi="Wingdings" w:hint="default"/>
      </w:rPr>
    </w:lvl>
    <w:lvl w:ilvl="2" w:tplc="04090005" w:tentative="1">
      <w:start w:val="1"/>
      <w:numFmt w:val="bullet"/>
      <w:lvlText w:val=""/>
      <w:lvlJc w:val="left"/>
      <w:pPr>
        <w:tabs>
          <w:tab w:val="num" w:pos="1722"/>
        </w:tabs>
        <w:ind w:left="1722" w:hanging="420"/>
      </w:pPr>
      <w:rPr>
        <w:rFonts w:ascii="Wingdings" w:hAnsi="Wingdings" w:hint="default"/>
      </w:rPr>
    </w:lvl>
    <w:lvl w:ilvl="3" w:tplc="04090001" w:tentative="1">
      <w:start w:val="1"/>
      <w:numFmt w:val="bullet"/>
      <w:lvlText w:val=""/>
      <w:lvlJc w:val="left"/>
      <w:pPr>
        <w:tabs>
          <w:tab w:val="num" w:pos="2142"/>
        </w:tabs>
        <w:ind w:left="2142" w:hanging="420"/>
      </w:pPr>
      <w:rPr>
        <w:rFonts w:ascii="Wingdings" w:hAnsi="Wingdings" w:hint="default"/>
      </w:rPr>
    </w:lvl>
    <w:lvl w:ilvl="4" w:tplc="04090003" w:tentative="1">
      <w:start w:val="1"/>
      <w:numFmt w:val="bullet"/>
      <w:lvlText w:val=""/>
      <w:lvlJc w:val="left"/>
      <w:pPr>
        <w:tabs>
          <w:tab w:val="num" w:pos="2562"/>
        </w:tabs>
        <w:ind w:left="2562" w:hanging="420"/>
      </w:pPr>
      <w:rPr>
        <w:rFonts w:ascii="Wingdings" w:hAnsi="Wingdings" w:hint="default"/>
      </w:rPr>
    </w:lvl>
    <w:lvl w:ilvl="5" w:tplc="04090005" w:tentative="1">
      <w:start w:val="1"/>
      <w:numFmt w:val="bullet"/>
      <w:lvlText w:val=""/>
      <w:lvlJc w:val="left"/>
      <w:pPr>
        <w:tabs>
          <w:tab w:val="num" w:pos="2982"/>
        </w:tabs>
        <w:ind w:left="2982" w:hanging="420"/>
      </w:pPr>
      <w:rPr>
        <w:rFonts w:ascii="Wingdings" w:hAnsi="Wingdings" w:hint="default"/>
      </w:rPr>
    </w:lvl>
    <w:lvl w:ilvl="6" w:tplc="04090001" w:tentative="1">
      <w:start w:val="1"/>
      <w:numFmt w:val="bullet"/>
      <w:lvlText w:val=""/>
      <w:lvlJc w:val="left"/>
      <w:pPr>
        <w:tabs>
          <w:tab w:val="num" w:pos="3402"/>
        </w:tabs>
        <w:ind w:left="3402" w:hanging="420"/>
      </w:pPr>
      <w:rPr>
        <w:rFonts w:ascii="Wingdings" w:hAnsi="Wingdings" w:hint="default"/>
      </w:rPr>
    </w:lvl>
    <w:lvl w:ilvl="7" w:tplc="04090003" w:tentative="1">
      <w:start w:val="1"/>
      <w:numFmt w:val="bullet"/>
      <w:lvlText w:val=""/>
      <w:lvlJc w:val="left"/>
      <w:pPr>
        <w:tabs>
          <w:tab w:val="num" w:pos="3822"/>
        </w:tabs>
        <w:ind w:left="3822" w:hanging="420"/>
      </w:pPr>
      <w:rPr>
        <w:rFonts w:ascii="Wingdings" w:hAnsi="Wingdings" w:hint="default"/>
      </w:rPr>
    </w:lvl>
    <w:lvl w:ilvl="8" w:tplc="04090005" w:tentative="1">
      <w:start w:val="1"/>
      <w:numFmt w:val="bullet"/>
      <w:lvlText w:val=""/>
      <w:lvlJc w:val="left"/>
      <w:pPr>
        <w:tabs>
          <w:tab w:val="num" w:pos="4242"/>
        </w:tabs>
        <w:ind w:left="4242" w:hanging="420"/>
      </w:pPr>
      <w:rPr>
        <w:rFonts w:ascii="Wingdings" w:hAnsi="Wingdings" w:hint="default"/>
      </w:rPr>
    </w:lvl>
  </w:abstractNum>
  <w:abstractNum w:abstractNumId="919">
    <w:nsid w:val="400F45F2"/>
    <w:multiLevelType w:val="hybridMultilevel"/>
    <w:tmpl w:val="333CCBB0"/>
    <w:lvl w:ilvl="0" w:tplc="2B86419E">
      <w:start w:val="1"/>
      <w:numFmt w:val="bullet"/>
      <w:lvlText w:val=""/>
      <w:lvlJc w:val="left"/>
      <w:pPr>
        <w:tabs>
          <w:tab w:val="num" w:pos="1260"/>
        </w:tabs>
        <w:ind w:left="1260" w:hanging="420"/>
      </w:pPr>
      <w:rPr>
        <w:rFonts w:ascii="Symbol" w:hAnsi="Symbol"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920">
    <w:nsid w:val="401F35C2"/>
    <w:multiLevelType w:val="hybridMultilevel"/>
    <w:tmpl w:val="95AA3150"/>
    <w:lvl w:ilvl="0" w:tplc="04090019">
      <w:start w:val="1"/>
      <w:numFmt w:val="lowerLetter"/>
      <w:lvlText w:val="%1)"/>
      <w:lvlJc w:val="left"/>
      <w:pPr>
        <w:tabs>
          <w:tab w:val="num" w:pos="1485"/>
        </w:tabs>
        <w:ind w:left="1485" w:hanging="420"/>
      </w:pPr>
    </w:lvl>
    <w:lvl w:ilvl="1" w:tplc="04090009">
      <w:start w:val="1"/>
      <w:numFmt w:val="bullet"/>
      <w:lvlText w:val=""/>
      <w:lvlJc w:val="left"/>
      <w:pPr>
        <w:tabs>
          <w:tab w:val="num" w:pos="1905"/>
        </w:tabs>
        <w:ind w:left="1905" w:hanging="420"/>
      </w:pPr>
      <w:rPr>
        <w:rFonts w:ascii="Wingdings" w:hAnsi="Wingdings" w:hint="default"/>
      </w:rPr>
    </w:lvl>
    <w:lvl w:ilvl="2" w:tplc="2C7CF560">
      <w:start w:val="196"/>
      <w:numFmt w:val="decimal"/>
      <w:lvlText w:val="第%3条"/>
      <w:lvlJc w:val="left"/>
      <w:pPr>
        <w:tabs>
          <w:tab w:val="num" w:pos="2985"/>
        </w:tabs>
        <w:ind w:left="2985" w:hanging="1080"/>
      </w:pPr>
      <w:rPr>
        <w:rFonts w:hint="eastAsia"/>
      </w:rPr>
    </w:lvl>
    <w:lvl w:ilvl="3" w:tplc="0409000F" w:tentative="1">
      <w:start w:val="1"/>
      <w:numFmt w:val="decimal"/>
      <w:lvlText w:val="%4."/>
      <w:lvlJc w:val="left"/>
      <w:pPr>
        <w:tabs>
          <w:tab w:val="num" w:pos="2745"/>
        </w:tabs>
        <w:ind w:left="2745" w:hanging="420"/>
      </w:pPr>
    </w:lvl>
    <w:lvl w:ilvl="4" w:tplc="04090019" w:tentative="1">
      <w:start w:val="1"/>
      <w:numFmt w:val="lowerLetter"/>
      <w:lvlText w:val="%5)"/>
      <w:lvlJc w:val="left"/>
      <w:pPr>
        <w:tabs>
          <w:tab w:val="num" w:pos="3165"/>
        </w:tabs>
        <w:ind w:left="3165" w:hanging="420"/>
      </w:pPr>
    </w:lvl>
    <w:lvl w:ilvl="5" w:tplc="0409001B" w:tentative="1">
      <w:start w:val="1"/>
      <w:numFmt w:val="lowerRoman"/>
      <w:lvlText w:val="%6."/>
      <w:lvlJc w:val="right"/>
      <w:pPr>
        <w:tabs>
          <w:tab w:val="num" w:pos="3585"/>
        </w:tabs>
        <w:ind w:left="3585" w:hanging="420"/>
      </w:pPr>
    </w:lvl>
    <w:lvl w:ilvl="6" w:tplc="0409000F" w:tentative="1">
      <w:start w:val="1"/>
      <w:numFmt w:val="decimal"/>
      <w:lvlText w:val="%7."/>
      <w:lvlJc w:val="left"/>
      <w:pPr>
        <w:tabs>
          <w:tab w:val="num" w:pos="4005"/>
        </w:tabs>
        <w:ind w:left="4005" w:hanging="420"/>
      </w:pPr>
    </w:lvl>
    <w:lvl w:ilvl="7" w:tplc="04090019" w:tentative="1">
      <w:start w:val="1"/>
      <w:numFmt w:val="lowerLetter"/>
      <w:lvlText w:val="%8)"/>
      <w:lvlJc w:val="left"/>
      <w:pPr>
        <w:tabs>
          <w:tab w:val="num" w:pos="4425"/>
        </w:tabs>
        <w:ind w:left="4425" w:hanging="420"/>
      </w:pPr>
    </w:lvl>
    <w:lvl w:ilvl="8" w:tplc="0409001B" w:tentative="1">
      <w:start w:val="1"/>
      <w:numFmt w:val="lowerRoman"/>
      <w:lvlText w:val="%9."/>
      <w:lvlJc w:val="right"/>
      <w:pPr>
        <w:tabs>
          <w:tab w:val="num" w:pos="4845"/>
        </w:tabs>
        <w:ind w:left="4845" w:hanging="420"/>
      </w:pPr>
    </w:lvl>
  </w:abstractNum>
  <w:abstractNum w:abstractNumId="921">
    <w:nsid w:val="40216F1D"/>
    <w:multiLevelType w:val="hybridMultilevel"/>
    <w:tmpl w:val="7B9A32D6"/>
    <w:lvl w:ilvl="0">
      <w:start w:val="1"/>
      <w:numFmt w:val="bullet"/>
      <w:lvlText w:val=""/>
      <w:lvlJc w:val="left"/>
      <w:pPr>
        <w:tabs>
          <w:tab w:val="num" w:pos="855"/>
        </w:tabs>
        <w:ind w:left="855" w:hanging="420"/>
      </w:pPr>
      <w:rPr>
        <w:rFonts w:ascii="Wingdings" w:hAnsi="Wingdings" w:hint="default"/>
      </w:rPr>
    </w:lvl>
    <w:lvl w:ilvl="1" w:tentative="1">
      <w:start w:val="1"/>
      <w:numFmt w:val="lowerLetter"/>
      <w:lvlText w:val="%2)"/>
      <w:lvlJc w:val="left"/>
      <w:pPr>
        <w:tabs>
          <w:tab w:val="num" w:pos="1275"/>
        </w:tabs>
        <w:ind w:left="1275" w:hanging="420"/>
      </w:pPr>
    </w:lvl>
    <w:lvl w:ilvl="2" w:tentative="1">
      <w:start w:val="1"/>
      <w:numFmt w:val="lowerRoman"/>
      <w:lvlText w:val="%3."/>
      <w:lvlJc w:val="right"/>
      <w:pPr>
        <w:tabs>
          <w:tab w:val="num" w:pos="1695"/>
        </w:tabs>
        <w:ind w:left="1695" w:hanging="420"/>
      </w:pPr>
    </w:lvl>
    <w:lvl w:ilvl="3" w:tentative="1">
      <w:start w:val="1"/>
      <w:numFmt w:val="decimal"/>
      <w:lvlText w:val="%4."/>
      <w:lvlJc w:val="left"/>
      <w:pPr>
        <w:tabs>
          <w:tab w:val="num" w:pos="2115"/>
        </w:tabs>
        <w:ind w:left="2115" w:hanging="420"/>
      </w:pPr>
    </w:lvl>
    <w:lvl w:ilvl="4" w:tentative="1">
      <w:start w:val="1"/>
      <w:numFmt w:val="lowerLetter"/>
      <w:lvlText w:val="%5)"/>
      <w:lvlJc w:val="left"/>
      <w:pPr>
        <w:tabs>
          <w:tab w:val="num" w:pos="2535"/>
        </w:tabs>
        <w:ind w:left="2535" w:hanging="420"/>
      </w:pPr>
    </w:lvl>
    <w:lvl w:ilvl="5" w:tentative="1">
      <w:start w:val="1"/>
      <w:numFmt w:val="lowerRoman"/>
      <w:lvlText w:val="%6."/>
      <w:lvlJc w:val="right"/>
      <w:pPr>
        <w:tabs>
          <w:tab w:val="num" w:pos="2955"/>
        </w:tabs>
        <w:ind w:left="2955" w:hanging="420"/>
      </w:pPr>
    </w:lvl>
    <w:lvl w:ilvl="6" w:tentative="1">
      <w:start w:val="1"/>
      <w:numFmt w:val="decimal"/>
      <w:lvlText w:val="%7."/>
      <w:lvlJc w:val="left"/>
      <w:pPr>
        <w:tabs>
          <w:tab w:val="num" w:pos="3375"/>
        </w:tabs>
        <w:ind w:left="3375" w:hanging="420"/>
      </w:pPr>
    </w:lvl>
    <w:lvl w:ilvl="7" w:tentative="1">
      <w:start w:val="1"/>
      <w:numFmt w:val="lowerLetter"/>
      <w:lvlText w:val="%8)"/>
      <w:lvlJc w:val="left"/>
      <w:pPr>
        <w:tabs>
          <w:tab w:val="num" w:pos="3795"/>
        </w:tabs>
        <w:ind w:left="3795" w:hanging="420"/>
      </w:pPr>
    </w:lvl>
    <w:lvl w:ilvl="8" w:tentative="1">
      <w:start w:val="1"/>
      <w:numFmt w:val="lowerRoman"/>
      <w:lvlText w:val="%9."/>
      <w:lvlJc w:val="right"/>
      <w:pPr>
        <w:tabs>
          <w:tab w:val="num" w:pos="4215"/>
        </w:tabs>
        <w:ind w:left="4215" w:hanging="420"/>
      </w:pPr>
    </w:lvl>
  </w:abstractNum>
  <w:abstractNum w:abstractNumId="922">
    <w:nsid w:val="403E4528"/>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923">
    <w:nsid w:val="406D5EF6"/>
    <w:multiLevelType w:val="hybridMultilevel"/>
    <w:tmpl w:val="B748EB18"/>
    <w:lvl w:ilvl="0" w:tplc="08E214DE">
      <w:start w:val="1"/>
      <w:numFmt w:val="bullet"/>
      <w:lvlText w:val=""/>
      <w:lvlJc w:val="left"/>
      <w:pPr>
        <w:tabs>
          <w:tab w:val="num" w:pos="465"/>
        </w:tabs>
        <w:ind w:left="465" w:hanging="465"/>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24">
    <w:nsid w:val="406F1D9D"/>
    <w:multiLevelType w:val="multilevel"/>
    <w:tmpl w:val="9DA4450A"/>
    <w:lvl w:ilvl="0">
      <w:start w:val="1"/>
      <w:numFmt w:val="decimal"/>
      <w:lvlText w:val="%1."/>
      <w:lvlJc w:val="left"/>
      <w:pPr>
        <w:tabs>
          <w:tab w:val="num" w:pos="360"/>
        </w:tabs>
        <w:ind w:left="360" w:hanging="360"/>
      </w:pPr>
      <w:rPr>
        <w:rFonts w:hint="eastAsia"/>
      </w:rPr>
    </w:lvl>
    <w:lvl w:ilvl="1">
      <w:start w:val="1"/>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925">
    <w:nsid w:val="407E5C1E"/>
    <w:multiLevelType w:val="hybridMultilevel"/>
    <w:tmpl w:val="2F425CAE"/>
    <w:lvl w:ilvl="0" w:tplc="C584F6AC">
      <w:start w:val="1"/>
      <w:numFmt w:val="lowerLetter"/>
      <w:lvlText w:val="%1)"/>
      <w:lvlJc w:val="left"/>
      <w:pPr>
        <w:tabs>
          <w:tab w:val="num" w:pos="1227"/>
        </w:tabs>
        <w:ind w:left="1227" w:hanging="765"/>
      </w:pPr>
      <w:rPr>
        <w:rFonts w:hint="eastAsia"/>
      </w:rPr>
    </w:lvl>
    <w:lvl w:ilvl="1" w:tplc="E194898E">
      <w:start w:val="1"/>
      <w:numFmt w:val="decimal"/>
      <w:lvlText w:val="%2．"/>
      <w:lvlJc w:val="left"/>
      <w:pPr>
        <w:tabs>
          <w:tab w:val="num" w:pos="1242"/>
        </w:tabs>
        <w:ind w:left="1242" w:hanging="360"/>
      </w:pPr>
      <w:rPr>
        <w:rFonts w:hint="eastAsia"/>
      </w:rPr>
    </w:lvl>
    <w:lvl w:ilvl="2" w:tplc="D12404A4">
      <w:start w:val="1"/>
      <w:numFmt w:val="lowerLetter"/>
      <w:lvlText w:val="%3."/>
      <w:lvlJc w:val="left"/>
      <w:pPr>
        <w:tabs>
          <w:tab w:val="num" w:pos="1662"/>
        </w:tabs>
        <w:ind w:left="1662" w:hanging="360"/>
      </w:pPr>
      <w:rPr>
        <w:rFonts w:hint="eastAsia"/>
      </w:rPr>
    </w:lvl>
    <w:lvl w:ilvl="3" w:tplc="0409000F" w:tentative="1">
      <w:start w:val="1"/>
      <w:numFmt w:val="decimal"/>
      <w:lvlText w:val="%4."/>
      <w:lvlJc w:val="left"/>
      <w:pPr>
        <w:tabs>
          <w:tab w:val="num" w:pos="2142"/>
        </w:tabs>
        <w:ind w:left="2142" w:hanging="420"/>
      </w:pPr>
    </w:lvl>
    <w:lvl w:ilvl="4" w:tplc="04090019" w:tentative="1">
      <w:start w:val="1"/>
      <w:numFmt w:val="lowerLetter"/>
      <w:lvlText w:val="%5)"/>
      <w:lvlJc w:val="left"/>
      <w:pPr>
        <w:tabs>
          <w:tab w:val="num" w:pos="2562"/>
        </w:tabs>
        <w:ind w:left="2562" w:hanging="420"/>
      </w:pPr>
    </w:lvl>
    <w:lvl w:ilvl="5" w:tplc="0409001B" w:tentative="1">
      <w:start w:val="1"/>
      <w:numFmt w:val="lowerRoman"/>
      <w:lvlText w:val="%6."/>
      <w:lvlJc w:val="right"/>
      <w:pPr>
        <w:tabs>
          <w:tab w:val="num" w:pos="2982"/>
        </w:tabs>
        <w:ind w:left="2982" w:hanging="420"/>
      </w:pPr>
    </w:lvl>
    <w:lvl w:ilvl="6" w:tplc="0409000F" w:tentative="1">
      <w:start w:val="1"/>
      <w:numFmt w:val="decimal"/>
      <w:lvlText w:val="%7."/>
      <w:lvlJc w:val="left"/>
      <w:pPr>
        <w:tabs>
          <w:tab w:val="num" w:pos="3402"/>
        </w:tabs>
        <w:ind w:left="3402" w:hanging="420"/>
      </w:pPr>
    </w:lvl>
    <w:lvl w:ilvl="7" w:tplc="04090019" w:tentative="1">
      <w:start w:val="1"/>
      <w:numFmt w:val="lowerLetter"/>
      <w:lvlText w:val="%8)"/>
      <w:lvlJc w:val="left"/>
      <w:pPr>
        <w:tabs>
          <w:tab w:val="num" w:pos="3822"/>
        </w:tabs>
        <w:ind w:left="3822" w:hanging="420"/>
      </w:pPr>
    </w:lvl>
    <w:lvl w:ilvl="8" w:tplc="0409001B" w:tentative="1">
      <w:start w:val="1"/>
      <w:numFmt w:val="lowerRoman"/>
      <w:lvlText w:val="%9."/>
      <w:lvlJc w:val="right"/>
      <w:pPr>
        <w:tabs>
          <w:tab w:val="num" w:pos="4242"/>
        </w:tabs>
        <w:ind w:left="4242" w:hanging="420"/>
      </w:pPr>
    </w:lvl>
  </w:abstractNum>
  <w:abstractNum w:abstractNumId="926">
    <w:nsid w:val="408D1E6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927">
    <w:nsid w:val="409D0692"/>
    <w:multiLevelType w:val="multilevel"/>
    <w:tmpl w:val="7096CE1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28">
    <w:nsid w:val="40A00083"/>
    <w:multiLevelType w:val="singleLevel"/>
    <w:tmpl w:val="3D289AA0"/>
    <w:lvl w:ilvl="0">
      <w:start w:val="266"/>
      <w:numFmt w:val="decimal"/>
      <w:lvlText w:val="%1.  "/>
      <w:lvlJc w:val="left"/>
      <w:pPr>
        <w:tabs>
          <w:tab w:val="num" w:pos="425"/>
        </w:tabs>
        <w:ind w:left="425" w:hanging="425"/>
      </w:pPr>
      <w:rPr>
        <w:rFonts w:hint="eastAsia"/>
      </w:rPr>
    </w:lvl>
  </w:abstractNum>
  <w:abstractNum w:abstractNumId="929">
    <w:nsid w:val="40A52FEC"/>
    <w:multiLevelType w:val="hybridMultilevel"/>
    <w:tmpl w:val="3796DBFC"/>
    <w:lvl w:ilvl="0" w:tplc="0409000F">
      <w:start w:val="1"/>
      <w:numFmt w:val="decimal"/>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930">
    <w:nsid w:val="40AF4AB3"/>
    <w:multiLevelType w:val="singleLevel"/>
    <w:tmpl w:val="0C04470A"/>
    <w:lvl w:ilvl="0">
      <w:start w:val="1"/>
      <w:numFmt w:val="lowerLetter"/>
      <w:lvlText w:val="（%1）"/>
      <w:lvlJc w:val="left"/>
      <w:pPr>
        <w:tabs>
          <w:tab w:val="num" w:pos="1065"/>
        </w:tabs>
        <w:ind w:left="1065" w:hanging="585"/>
      </w:pPr>
      <w:rPr>
        <w:rFonts w:hint="eastAsia"/>
      </w:rPr>
    </w:lvl>
  </w:abstractNum>
  <w:abstractNum w:abstractNumId="931">
    <w:nsid w:val="40C50205"/>
    <w:multiLevelType w:val="multilevel"/>
    <w:tmpl w:val="F2649C66"/>
    <w:lvl w:ilvl="0">
      <w:start w:val="2000"/>
      <w:numFmt w:val="bullet"/>
      <w:lvlText w:val="-"/>
      <w:lvlJc w:val="left"/>
      <w:pPr>
        <w:tabs>
          <w:tab w:val="num" w:pos="1005"/>
        </w:tabs>
        <w:ind w:left="1005" w:hanging="585"/>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932">
    <w:nsid w:val="40D5646A"/>
    <w:multiLevelType w:val="hybridMultilevel"/>
    <w:tmpl w:val="D5DE6126"/>
    <w:lvl w:ilvl="0" w:tplc="91248ADA">
      <w:start w:val="30"/>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33">
    <w:nsid w:val="40DC78B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934">
    <w:nsid w:val="40E546A2"/>
    <w:multiLevelType w:val="hybridMultilevel"/>
    <w:tmpl w:val="758C191E"/>
    <w:lvl w:ilvl="0" w:tplc="2D708A06">
      <w:start w:val="17"/>
      <w:numFmt w:val="bullet"/>
      <w:lvlText w:val="●"/>
      <w:lvlJc w:val="left"/>
      <w:pPr>
        <w:tabs>
          <w:tab w:val="num" w:pos="1197"/>
        </w:tabs>
        <w:ind w:left="1197" w:hanging="720"/>
      </w:pPr>
      <w:rPr>
        <w:rFonts w:ascii="SimSun" w:eastAsia="SimSun" w:hAnsi="SimSun" w:cs="Times New Roman"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35">
    <w:nsid w:val="40F2346D"/>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936">
    <w:nsid w:val="40FC4261"/>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937">
    <w:nsid w:val="41017B35"/>
    <w:multiLevelType w:val="hybridMultilevel"/>
    <w:tmpl w:val="11EA9E3C"/>
    <w:lvl w:ilvl="0" w:tplc="04090001">
      <w:start w:val="1"/>
      <w:numFmt w:val="bullet"/>
      <w:lvlText w:val=""/>
      <w:lvlJc w:val="left"/>
      <w:pPr>
        <w:tabs>
          <w:tab w:val="num" w:pos="420"/>
        </w:tabs>
        <w:ind w:left="420" w:hanging="420"/>
      </w:pPr>
      <w:rPr>
        <w:rFonts w:ascii="Wingdings" w:hAnsi="Wingding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38">
    <w:nsid w:val="41116BE5"/>
    <w:multiLevelType w:val="hybridMultilevel"/>
    <w:tmpl w:val="EF4CBA00"/>
    <w:lvl w:ilvl="0" w:tplc="08E214DE">
      <w:start w:val="1"/>
      <w:numFmt w:val="bullet"/>
      <w:lvlText w:val=""/>
      <w:lvlJc w:val="left"/>
      <w:pPr>
        <w:tabs>
          <w:tab w:val="num" w:pos="465"/>
        </w:tabs>
        <w:ind w:left="465" w:hanging="465"/>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39">
    <w:nsid w:val="41260835"/>
    <w:multiLevelType w:val="hybridMultilevel"/>
    <w:tmpl w:val="32821BE8"/>
    <w:lvl w:ilvl="0" w:tplc="23B08F58">
      <w:start w:val="1"/>
      <w:numFmt w:val="bullet"/>
      <w:lvlText w:val=""/>
      <w:lvlJc w:val="left"/>
      <w:pPr>
        <w:tabs>
          <w:tab w:val="num" w:pos="814"/>
        </w:tabs>
        <w:ind w:left="814" w:hanging="45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40">
    <w:nsid w:val="413A12CB"/>
    <w:multiLevelType w:val="hybridMultilevel"/>
    <w:tmpl w:val="D08E7248"/>
    <w:lvl w:ilvl="0" w:tplc="0409000F">
      <w:start w:val="1"/>
      <w:numFmt w:val="decimal"/>
      <w:lvlText w:val="%1."/>
      <w:lvlJc w:val="left"/>
      <w:pPr>
        <w:tabs>
          <w:tab w:val="num" w:pos="420"/>
        </w:tabs>
        <w:ind w:left="420" w:hanging="420"/>
      </w:pPr>
    </w:lvl>
    <w:lvl w:ilvl="1" w:tplc="A97476DA">
      <w:start w:val="1"/>
      <w:numFmt w:val="decimal"/>
      <w:lvlText w:val="%2．"/>
      <w:lvlJc w:val="left"/>
      <w:pPr>
        <w:tabs>
          <w:tab w:val="num" w:pos="780"/>
        </w:tabs>
        <w:ind w:left="780" w:hanging="360"/>
      </w:pPr>
      <w:rPr>
        <w:rFonts w:hint="eastAsia"/>
      </w:rPr>
    </w:lvl>
    <w:lvl w:ilvl="2" w:tplc="D318B62A">
      <w:start w:val="1"/>
      <w:numFmt w:val="decimalFullWidth"/>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41">
    <w:nsid w:val="41465B07"/>
    <w:multiLevelType w:val="singleLevel"/>
    <w:tmpl w:val="D4486380"/>
    <w:lvl w:ilvl="0">
      <w:start w:val="1"/>
      <w:numFmt w:val="upperLetter"/>
      <w:lvlText w:val="%1．"/>
      <w:lvlJc w:val="left"/>
      <w:pPr>
        <w:tabs>
          <w:tab w:val="num" w:pos="405"/>
        </w:tabs>
        <w:ind w:left="405" w:hanging="405"/>
      </w:pPr>
      <w:rPr>
        <w:rFonts w:hint="eastAsia"/>
      </w:rPr>
    </w:lvl>
  </w:abstractNum>
  <w:abstractNum w:abstractNumId="942">
    <w:nsid w:val="414F259A"/>
    <w:multiLevelType w:val="hybridMultilevel"/>
    <w:tmpl w:val="907C664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43">
    <w:nsid w:val="41504C51"/>
    <w:multiLevelType w:val="hybridMultilevel"/>
    <w:tmpl w:val="0FC2D148"/>
    <w:lvl w:ilvl="0" w:tplc="04090001">
      <w:start w:val="1"/>
      <w:numFmt w:val="bullet"/>
      <w:lvlText w:val=""/>
      <w:lvlJc w:val="left"/>
      <w:pPr>
        <w:tabs>
          <w:tab w:val="num" w:pos="840"/>
        </w:tabs>
        <w:ind w:left="840" w:hanging="420"/>
      </w:pPr>
      <w:rPr>
        <w:rFonts w:ascii="Wingdings" w:hAnsi="Wingdings" w:hint="default"/>
      </w:r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944">
    <w:nsid w:val="41621C11"/>
    <w:multiLevelType w:val="singleLevel"/>
    <w:tmpl w:val="D0FE3B20"/>
    <w:lvl w:ilvl="0">
      <w:start w:val="1"/>
      <w:numFmt w:val="decimal"/>
      <w:lvlText w:val="第%1条．"/>
      <w:lvlJc w:val="left"/>
      <w:pPr>
        <w:tabs>
          <w:tab w:val="num" w:pos="1470"/>
        </w:tabs>
        <w:ind w:left="1470" w:hanging="855"/>
      </w:pPr>
      <w:rPr>
        <w:rFonts w:ascii="SimHei" w:hint="default"/>
      </w:rPr>
    </w:lvl>
  </w:abstractNum>
  <w:abstractNum w:abstractNumId="945">
    <w:nsid w:val="41627CC2"/>
    <w:multiLevelType w:val="hybridMultilevel"/>
    <w:tmpl w:val="FB00BB8E"/>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946">
    <w:nsid w:val="41937949"/>
    <w:multiLevelType w:val="hybridMultilevel"/>
    <w:tmpl w:val="4C107692"/>
    <w:lvl w:ilvl="0" w:tplc="04060001">
      <w:start w:val="1"/>
      <w:numFmt w:val="bullet"/>
      <w:lvlText w:val=""/>
      <w:lvlJc w:val="left"/>
      <w:pPr>
        <w:tabs>
          <w:tab w:val="num" w:pos="720"/>
        </w:tabs>
        <w:ind w:left="720" w:hanging="360"/>
      </w:pPr>
      <w:rPr>
        <w:rFonts w:ascii="Symbol" w:hAnsi="Symbol" w:cs="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Times New Roman" w:hAnsi="Times New Roman" w:cs="Times New Roman"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Times New Roman" w:hAnsi="Times New Roman" w:cs="Times New Roman"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Times New Roman" w:hAnsi="Times New Roman" w:cs="Times New Roman" w:hint="default"/>
      </w:rPr>
    </w:lvl>
  </w:abstractNum>
  <w:abstractNum w:abstractNumId="947">
    <w:nsid w:val="419C45F3"/>
    <w:multiLevelType w:val="multilevel"/>
    <w:tmpl w:val="9A240618"/>
    <w:lvl w:ilvl="0">
      <w:start w:val="1"/>
      <w:numFmt w:val="bullet"/>
      <w:lvlText w:val=""/>
      <w:lvlJc w:val="left"/>
      <w:pPr>
        <w:tabs>
          <w:tab w:val="num" w:pos="680"/>
        </w:tabs>
        <w:ind w:left="680" w:hanging="51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948">
    <w:nsid w:val="41A477FD"/>
    <w:multiLevelType w:val="hybridMultilevel"/>
    <w:tmpl w:val="02CC97EA"/>
    <w:lvl w:ilvl="0" w:tplc="8AE88208">
      <w:start w:val="1"/>
      <w:numFmt w:val="decimal"/>
      <w:lvlText w:val="%1．"/>
      <w:lvlJc w:val="left"/>
      <w:pPr>
        <w:tabs>
          <w:tab w:val="num" w:pos="1125"/>
        </w:tabs>
        <w:ind w:left="1125" w:hanging="705"/>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949">
    <w:nsid w:val="41B87C42"/>
    <w:multiLevelType w:val="singleLevel"/>
    <w:tmpl w:val="0409000F"/>
    <w:lvl w:ilvl="0">
      <w:start w:val="1"/>
      <w:numFmt w:val="decimal"/>
      <w:lvlText w:val="%1."/>
      <w:lvlJc w:val="left"/>
      <w:pPr>
        <w:tabs>
          <w:tab w:val="num" w:pos="360"/>
        </w:tabs>
        <w:ind w:left="360" w:hanging="360"/>
      </w:pPr>
    </w:lvl>
  </w:abstractNum>
  <w:abstractNum w:abstractNumId="950">
    <w:nsid w:val="41CD1054"/>
    <w:multiLevelType w:val="singleLevel"/>
    <w:tmpl w:val="40569742"/>
    <w:lvl w:ilvl="0">
      <w:start w:val="2000"/>
      <w:numFmt w:val="decimal"/>
      <w:lvlText w:val="%1"/>
      <w:lvlJc w:val="left"/>
      <w:pPr>
        <w:tabs>
          <w:tab w:val="num" w:pos="5760"/>
        </w:tabs>
        <w:ind w:left="5760" w:hanging="960"/>
      </w:pPr>
      <w:rPr>
        <w:rFonts w:hint="eastAsia"/>
      </w:rPr>
    </w:lvl>
  </w:abstractNum>
  <w:abstractNum w:abstractNumId="951">
    <w:nsid w:val="41D30107"/>
    <w:multiLevelType w:val="hybridMultilevel"/>
    <w:tmpl w:val="29B8EEE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52">
    <w:nsid w:val="41D950AE"/>
    <w:multiLevelType w:val="hybridMultilevel"/>
    <w:tmpl w:val="04AA36FE"/>
    <w:lvl w:ilvl="0" w:tplc="717AD020">
      <w:start w:val="1"/>
      <w:numFmt w:val="decimal"/>
      <w:lvlText w:val="（%1）"/>
      <w:lvlJc w:val="left"/>
      <w:pPr>
        <w:tabs>
          <w:tab w:val="num" w:pos="1965"/>
        </w:tabs>
        <w:ind w:left="1965" w:hanging="1005"/>
      </w:pPr>
      <w:rPr>
        <w:rFonts w:hint="eastAsia"/>
      </w:rPr>
    </w:lvl>
    <w:lvl w:ilvl="1" w:tplc="04090019" w:tentative="1">
      <w:start w:val="1"/>
      <w:numFmt w:val="lowerLetter"/>
      <w:lvlText w:val="%2)"/>
      <w:lvlJc w:val="left"/>
      <w:pPr>
        <w:tabs>
          <w:tab w:val="num" w:pos="1800"/>
        </w:tabs>
        <w:ind w:left="1800" w:hanging="420"/>
      </w:pPr>
    </w:lvl>
    <w:lvl w:ilvl="2" w:tplc="0409001B" w:tentative="1">
      <w:start w:val="1"/>
      <w:numFmt w:val="lowerRoman"/>
      <w:lvlText w:val="%3."/>
      <w:lvlJc w:val="righ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9" w:tentative="1">
      <w:start w:val="1"/>
      <w:numFmt w:val="lowerLetter"/>
      <w:lvlText w:val="%5)"/>
      <w:lvlJc w:val="left"/>
      <w:pPr>
        <w:tabs>
          <w:tab w:val="num" w:pos="3060"/>
        </w:tabs>
        <w:ind w:left="3060" w:hanging="420"/>
      </w:pPr>
    </w:lvl>
    <w:lvl w:ilvl="5" w:tplc="0409001B" w:tentative="1">
      <w:start w:val="1"/>
      <w:numFmt w:val="lowerRoman"/>
      <w:lvlText w:val="%6."/>
      <w:lvlJc w:val="righ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9" w:tentative="1">
      <w:start w:val="1"/>
      <w:numFmt w:val="lowerLetter"/>
      <w:lvlText w:val="%8)"/>
      <w:lvlJc w:val="left"/>
      <w:pPr>
        <w:tabs>
          <w:tab w:val="num" w:pos="4320"/>
        </w:tabs>
        <w:ind w:left="4320" w:hanging="420"/>
      </w:pPr>
    </w:lvl>
    <w:lvl w:ilvl="8" w:tplc="0409001B" w:tentative="1">
      <w:start w:val="1"/>
      <w:numFmt w:val="lowerRoman"/>
      <w:lvlText w:val="%9."/>
      <w:lvlJc w:val="right"/>
      <w:pPr>
        <w:tabs>
          <w:tab w:val="num" w:pos="4740"/>
        </w:tabs>
        <w:ind w:left="4740" w:hanging="420"/>
      </w:pPr>
    </w:lvl>
  </w:abstractNum>
  <w:abstractNum w:abstractNumId="953">
    <w:nsid w:val="41E667E4"/>
    <w:multiLevelType w:val="singleLevel"/>
    <w:tmpl w:val="E4122B1A"/>
    <w:lvl w:ilvl="0">
      <w:start w:val="1"/>
      <w:numFmt w:val="decimal"/>
      <w:lvlText w:val="%1)"/>
      <w:lvlJc w:val="left"/>
      <w:pPr>
        <w:tabs>
          <w:tab w:val="num" w:pos="1200"/>
        </w:tabs>
        <w:ind w:left="1200" w:hanging="480"/>
      </w:pPr>
      <w:rPr>
        <w:rFonts w:ascii="Times New Roman" w:hint="eastAsia"/>
      </w:rPr>
    </w:lvl>
  </w:abstractNum>
  <w:abstractNum w:abstractNumId="954">
    <w:nsid w:val="41F227E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955">
    <w:nsid w:val="41FE68C4"/>
    <w:multiLevelType w:val="multilevel"/>
    <w:tmpl w:val="D72E94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56">
    <w:nsid w:val="42004DD0"/>
    <w:multiLevelType w:val="hybridMultilevel"/>
    <w:tmpl w:val="4482A3FE"/>
    <w:lvl w:ilvl="0" w:tplc="6EE8274A">
      <w:start w:val="1"/>
      <w:numFmt w:val="upperLetter"/>
      <w:lvlText w:val="（%1）"/>
      <w:lvlJc w:val="left"/>
      <w:pPr>
        <w:tabs>
          <w:tab w:val="num" w:pos="1575"/>
        </w:tabs>
        <w:ind w:left="1575" w:hanging="720"/>
      </w:pPr>
      <w:rPr>
        <w:rFonts w:hint="eastAsia"/>
      </w:rPr>
    </w:lvl>
    <w:lvl w:ilvl="1" w:tplc="8B00EC22">
      <w:start w:val="2"/>
      <w:numFmt w:val="decimal"/>
      <w:lvlText w:val="%2、"/>
      <w:lvlJc w:val="left"/>
      <w:pPr>
        <w:tabs>
          <w:tab w:val="num" w:pos="1635"/>
        </w:tabs>
        <w:ind w:left="1635" w:hanging="360"/>
      </w:pPr>
      <w:rPr>
        <w:rFonts w:hint="eastAsia"/>
      </w:rPr>
    </w:lvl>
    <w:lvl w:ilvl="2" w:tplc="E822ECF8">
      <w:start w:val="1"/>
      <w:numFmt w:val="decimal"/>
      <w:lvlText w:val="（%3）"/>
      <w:lvlJc w:val="left"/>
      <w:pPr>
        <w:tabs>
          <w:tab w:val="num" w:pos="2415"/>
        </w:tabs>
        <w:ind w:left="2415" w:hanging="720"/>
      </w:pPr>
      <w:rPr>
        <w:rFonts w:hint="eastAsia"/>
      </w:rPr>
    </w:lvl>
    <w:lvl w:ilvl="3" w:tplc="0409000F" w:tentative="1">
      <w:start w:val="1"/>
      <w:numFmt w:val="decimal"/>
      <w:lvlText w:val="%4."/>
      <w:lvlJc w:val="left"/>
      <w:pPr>
        <w:tabs>
          <w:tab w:val="num" w:pos="2535"/>
        </w:tabs>
        <w:ind w:left="2535" w:hanging="420"/>
      </w:pPr>
    </w:lvl>
    <w:lvl w:ilvl="4" w:tplc="04090019" w:tentative="1">
      <w:start w:val="1"/>
      <w:numFmt w:val="lowerLetter"/>
      <w:lvlText w:val="%5)"/>
      <w:lvlJc w:val="left"/>
      <w:pPr>
        <w:tabs>
          <w:tab w:val="num" w:pos="2955"/>
        </w:tabs>
        <w:ind w:left="2955" w:hanging="420"/>
      </w:pPr>
    </w:lvl>
    <w:lvl w:ilvl="5" w:tplc="0409001B" w:tentative="1">
      <w:start w:val="1"/>
      <w:numFmt w:val="lowerRoman"/>
      <w:lvlText w:val="%6."/>
      <w:lvlJc w:val="righ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9" w:tentative="1">
      <w:start w:val="1"/>
      <w:numFmt w:val="lowerLetter"/>
      <w:lvlText w:val="%8)"/>
      <w:lvlJc w:val="left"/>
      <w:pPr>
        <w:tabs>
          <w:tab w:val="num" w:pos="4215"/>
        </w:tabs>
        <w:ind w:left="4215" w:hanging="420"/>
      </w:pPr>
    </w:lvl>
    <w:lvl w:ilvl="8" w:tplc="0409001B" w:tentative="1">
      <w:start w:val="1"/>
      <w:numFmt w:val="lowerRoman"/>
      <w:lvlText w:val="%9."/>
      <w:lvlJc w:val="right"/>
      <w:pPr>
        <w:tabs>
          <w:tab w:val="num" w:pos="4635"/>
        </w:tabs>
        <w:ind w:left="4635" w:hanging="420"/>
      </w:pPr>
    </w:lvl>
  </w:abstractNum>
  <w:abstractNum w:abstractNumId="957">
    <w:nsid w:val="42034093"/>
    <w:multiLevelType w:val="hybridMultilevel"/>
    <w:tmpl w:val="30523C00"/>
    <w:lvl w:ilvl="0" w:tplc="C0006C9C">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58">
    <w:nsid w:val="42353C28"/>
    <w:multiLevelType w:val="hybridMultilevel"/>
    <w:tmpl w:val="BF3CFD38"/>
    <w:lvl w:ilvl="0" w:tplc="0406000B">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59">
    <w:nsid w:val="42394A77"/>
    <w:multiLevelType w:val="multilevel"/>
    <w:tmpl w:val="1D50D6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60">
    <w:nsid w:val="423F1E84"/>
    <w:multiLevelType w:val="multilevel"/>
    <w:tmpl w:val="AE92AAEE"/>
    <w:lvl w:ilvl="0">
      <w:start w:val="1"/>
      <w:numFmt w:val="decimal"/>
      <w:lvlText w:val="%1"/>
      <w:lvlJc w:val="left"/>
      <w:pPr>
        <w:tabs>
          <w:tab w:val="num" w:pos="624"/>
        </w:tabs>
        <w:ind w:left="624" w:hanging="624"/>
      </w:pPr>
      <w:rPr>
        <w:rFonts w:hint="eastAsia"/>
        <w:b w:val="0"/>
      </w:rPr>
    </w:lvl>
    <w:lvl w:ilvl="1">
      <w:start w:val="1"/>
      <w:numFmt w:val="decimal"/>
      <w:lvlText w:val="%1．%2"/>
      <w:lvlJc w:val="left"/>
      <w:pPr>
        <w:tabs>
          <w:tab w:val="num" w:pos="720"/>
        </w:tabs>
        <w:ind w:left="720" w:hanging="720"/>
      </w:pPr>
      <w:rPr>
        <w:rFonts w:hint="eastAsia"/>
        <w:b w:val="0"/>
      </w:rPr>
    </w:lvl>
    <w:lvl w:ilvl="2">
      <w:start w:val="1"/>
      <w:numFmt w:val="decimal"/>
      <w:lvlText w:val="%1．%2.%3"/>
      <w:lvlJc w:val="left"/>
      <w:pPr>
        <w:tabs>
          <w:tab w:val="num" w:pos="720"/>
        </w:tabs>
        <w:ind w:left="720" w:hanging="720"/>
      </w:pPr>
      <w:rPr>
        <w:rFonts w:hint="eastAsia"/>
        <w:b w:val="0"/>
      </w:rPr>
    </w:lvl>
    <w:lvl w:ilvl="3">
      <w:start w:val="1"/>
      <w:numFmt w:val="decimal"/>
      <w:lvlText w:val="%1．%2.%3.%4"/>
      <w:lvlJc w:val="left"/>
      <w:pPr>
        <w:tabs>
          <w:tab w:val="num" w:pos="1080"/>
        </w:tabs>
        <w:ind w:left="1080" w:hanging="1080"/>
      </w:pPr>
      <w:rPr>
        <w:rFonts w:hint="eastAsia"/>
        <w:b w:val="0"/>
      </w:rPr>
    </w:lvl>
    <w:lvl w:ilvl="4">
      <w:start w:val="1"/>
      <w:numFmt w:val="decimal"/>
      <w:lvlText w:val="%1．%2.%3.%4.%5"/>
      <w:lvlJc w:val="left"/>
      <w:pPr>
        <w:tabs>
          <w:tab w:val="num" w:pos="1080"/>
        </w:tabs>
        <w:ind w:left="1080" w:hanging="1080"/>
      </w:pPr>
      <w:rPr>
        <w:rFonts w:hint="eastAsia"/>
        <w:b w:val="0"/>
      </w:rPr>
    </w:lvl>
    <w:lvl w:ilvl="5">
      <w:start w:val="1"/>
      <w:numFmt w:val="decimal"/>
      <w:lvlText w:val="%1．%2.%3.%4.%5.%6"/>
      <w:lvlJc w:val="left"/>
      <w:pPr>
        <w:tabs>
          <w:tab w:val="num" w:pos="1080"/>
        </w:tabs>
        <w:ind w:left="1080" w:hanging="1080"/>
      </w:pPr>
      <w:rPr>
        <w:rFonts w:hint="eastAsia"/>
        <w:b w:val="0"/>
      </w:rPr>
    </w:lvl>
    <w:lvl w:ilvl="6">
      <w:start w:val="1"/>
      <w:numFmt w:val="decimal"/>
      <w:lvlText w:val="%1．%2.%3.%4.%5.%6.%7"/>
      <w:lvlJc w:val="left"/>
      <w:pPr>
        <w:tabs>
          <w:tab w:val="num" w:pos="1440"/>
        </w:tabs>
        <w:ind w:left="1440" w:hanging="1440"/>
      </w:pPr>
      <w:rPr>
        <w:rFonts w:hint="eastAsia"/>
        <w:b w:val="0"/>
      </w:rPr>
    </w:lvl>
    <w:lvl w:ilvl="7">
      <w:start w:val="1"/>
      <w:numFmt w:val="decimal"/>
      <w:lvlText w:val="%1．%2.%3.%4.%5.%6.%7.%8"/>
      <w:lvlJc w:val="left"/>
      <w:pPr>
        <w:tabs>
          <w:tab w:val="num" w:pos="1440"/>
        </w:tabs>
        <w:ind w:left="1440" w:hanging="1440"/>
      </w:pPr>
      <w:rPr>
        <w:rFonts w:hint="eastAsia"/>
        <w:b w:val="0"/>
      </w:rPr>
    </w:lvl>
    <w:lvl w:ilvl="8">
      <w:start w:val="1"/>
      <w:numFmt w:val="decimal"/>
      <w:lvlText w:val="%1．%2.%3.%4.%5.%6.%7.%8.%9"/>
      <w:lvlJc w:val="left"/>
      <w:pPr>
        <w:tabs>
          <w:tab w:val="num" w:pos="1800"/>
        </w:tabs>
        <w:ind w:left="1800" w:hanging="1800"/>
      </w:pPr>
      <w:rPr>
        <w:rFonts w:hint="eastAsia"/>
        <w:b w:val="0"/>
      </w:rPr>
    </w:lvl>
  </w:abstractNum>
  <w:abstractNum w:abstractNumId="961">
    <w:nsid w:val="424A48AD"/>
    <w:multiLevelType w:val="multilevel"/>
    <w:tmpl w:val="D116F0CC"/>
    <w:lvl w:ilvl="0">
      <w:start w:val="1"/>
      <w:numFmt w:val="bullet"/>
      <w:lvlText w:val=""/>
      <w:lvlJc w:val="left"/>
      <w:pPr>
        <w:tabs>
          <w:tab w:val="num" w:pos="680"/>
        </w:tabs>
        <w:ind w:left="680" w:hanging="51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962">
    <w:nsid w:val="424E5E07"/>
    <w:multiLevelType w:val="hybridMultilevel"/>
    <w:tmpl w:val="067AD9AE"/>
    <w:lvl w:ilvl="0" w:tplc="C024984A">
      <w:start w:val="1"/>
      <w:numFmt w:val="decimal"/>
      <w:lvlText w:val="%1."/>
      <w:lvlJc w:val="left"/>
      <w:pPr>
        <w:tabs>
          <w:tab w:val="num" w:pos="360"/>
        </w:tabs>
        <w:ind w:left="360" w:hanging="360"/>
      </w:pPr>
      <w:rPr>
        <w:rFonts w:hint="default"/>
        <w:b w:val="0"/>
        <w:color w:val="auto"/>
      </w:rPr>
    </w:lvl>
    <w:lvl w:ilvl="1" w:tplc="4CC8FB14">
      <w:start w:val="1"/>
      <w:numFmt w:val="lowerLetter"/>
      <w:lvlText w:val="%2)"/>
      <w:lvlJc w:val="left"/>
      <w:pPr>
        <w:tabs>
          <w:tab w:val="num" w:pos="840"/>
        </w:tabs>
        <w:ind w:left="840" w:hanging="4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63">
    <w:nsid w:val="4258701A"/>
    <w:multiLevelType w:val="singleLevel"/>
    <w:tmpl w:val="D40C6C8A"/>
    <w:lvl w:ilvl="0">
      <w:start w:val="1"/>
      <w:numFmt w:val="lowerLetter"/>
      <w:lvlText w:val="%1）"/>
      <w:lvlJc w:val="left"/>
      <w:pPr>
        <w:tabs>
          <w:tab w:val="num" w:pos="1155"/>
        </w:tabs>
        <w:ind w:left="1155" w:hanging="315"/>
      </w:pPr>
      <w:rPr>
        <w:rFonts w:hint="eastAsia"/>
      </w:rPr>
    </w:lvl>
  </w:abstractNum>
  <w:abstractNum w:abstractNumId="964">
    <w:nsid w:val="42742295"/>
    <w:multiLevelType w:val="hybridMultilevel"/>
    <w:tmpl w:val="D87C9408"/>
    <w:lvl w:ilvl="0" w:tplc="431E6B22">
      <w:start w:val="1"/>
      <w:numFmt w:val="decimal"/>
      <w:lvlText w:val="%1."/>
      <w:lvlJc w:val="left"/>
      <w:pPr>
        <w:tabs>
          <w:tab w:val="num" w:pos="2960"/>
        </w:tabs>
        <w:ind w:left="296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65">
    <w:nsid w:val="42840587"/>
    <w:multiLevelType w:val="hybridMultilevel"/>
    <w:tmpl w:val="71B83C98"/>
    <w:lvl w:ilvl="0" w:tplc="53CC4BAE">
      <w:start w:val="1"/>
      <w:numFmt w:val="bullet"/>
      <w:lvlText w:val="−"/>
      <w:lvlJc w:val="left"/>
      <w:pPr>
        <w:tabs>
          <w:tab w:val="num" w:pos="420"/>
        </w:tabs>
        <w:ind w:left="840" w:hanging="420"/>
      </w:pPr>
      <w:rPr>
        <w:rFonts w:ascii="Tahoma" w:hAnsi="Tahoma"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66">
    <w:nsid w:val="4285328A"/>
    <w:multiLevelType w:val="hybridMultilevel"/>
    <w:tmpl w:val="2074801A"/>
    <w:lvl w:ilvl="0">
      <w:start w:val="1"/>
      <w:numFmt w:val="lowerLetter"/>
      <w:lvlText w:val="(%1)"/>
      <w:lvlJc w:val="left"/>
      <w:pPr>
        <w:tabs>
          <w:tab w:val="num" w:pos="1102"/>
        </w:tabs>
        <w:ind w:left="1102" w:hanging="425"/>
      </w:pPr>
      <w:rPr>
        <w:rFonts w:hint="eastAsia"/>
      </w:rPr>
    </w:lvl>
    <w:lvl w:ilvl="1" w:tentative="1">
      <w:start w:val="1"/>
      <w:numFmt w:val="lowerLetter"/>
      <w:lvlText w:val="%2)"/>
      <w:lvlJc w:val="left"/>
      <w:pPr>
        <w:tabs>
          <w:tab w:val="num" w:pos="1517"/>
        </w:tabs>
        <w:ind w:left="1517" w:hanging="420"/>
      </w:pPr>
    </w:lvl>
    <w:lvl w:ilvl="2" w:tentative="1">
      <w:start w:val="1"/>
      <w:numFmt w:val="lowerRoman"/>
      <w:lvlText w:val="%3."/>
      <w:lvlJc w:val="right"/>
      <w:pPr>
        <w:tabs>
          <w:tab w:val="num" w:pos="1937"/>
        </w:tabs>
        <w:ind w:left="1937" w:hanging="420"/>
      </w:pPr>
    </w:lvl>
    <w:lvl w:ilvl="3" w:tentative="1">
      <w:start w:val="1"/>
      <w:numFmt w:val="decimal"/>
      <w:lvlText w:val="%4."/>
      <w:lvlJc w:val="left"/>
      <w:pPr>
        <w:tabs>
          <w:tab w:val="num" w:pos="2357"/>
        </w:tabs>
        <w:ind w:left="2357" w:hanging="420"/>
      </w:pPr>
    </w:lvl>
    <w:lvl w:ilvl="4" w:tentative="1">
      <w:start w:val="1"/>
      <w:numFmt w:val="lowerLetter"/>
      <w:lvlText w:val="%5)"/>
      <w:lvlJc w:val="left"/>
      <w:pPr>
        <w:tabs>
          <w:tab w:val="num" w:pos="2777"/>
        </w:tabs>
        <w:ind w:left="2777" w:hanging="420"/>
      </w:pPr>
    </w:lvl>
    <w:lvl w:ilvl="5" w:tentative="1">
      <w:start w:val="1"/>
      <w:numFmt w:val="lowerRoman"/>
      <w:lvlText w:val="%6."/>
      <w:lvlJc w:val="right"/>
      <w:pPr>
        <w:tabs>
          <w:tab w:val="num" w:pos="3197"/>
        </w:tabs>
        <w:ind w:left="3197" w:hanging="420"/>
      </w:pPr>
    </w:lvl>
    <w:lvl w:ilvl="6" w:tentative="1">
      <w:start w:val="1"/>
      <w:numFmt w:val="decimal"/>
      <w:lvlText w:val="%7."/>
      <w:lvlJc w:val="left"/>
      <w:pPr>
        <w:tabs>
          <w:tab w:val="num" w:pos="3617"/>
        </w:tabs>
        <w:ind w:left="3617" w:hanging="420"/>
      </w:pPr>
    </w:lvl>
    <w:lvl w:ilvl="7" w:tentative="1">
      <w:start w:val="1"/>
      <w:numFmt w:val="lowerLetter"/>
      <w:lvlText w:val="%8)"/>
      <w:lvlJc w:val="left"/>
      <w:pPr>
        <w:tabs>
          <w:tab w:val="num" w:pos="4037"/>
        </w:tabs>
        <w:ind w:left="4037" w:hanging="420"/>
      </w:pPr>
    </w:lvl>
    <w:lvl w:ilvl="8" w:tentative="1">
      <w:start w:val="1"/>
      <w:numFmt w:val="lowerRoman"/>
      <w:lvlText w:val="%9."/>
      <w:lvlJc w:val="right"/>
      <w:pPr>
        <w:tabs>
          <w:tab w:val="num" w:pos="4457"/>
        </w:tabs>
        <w:ind w:left="4457" w:hanging="420"/>
      </w:pPr>
    </w:lvl>
  </w:abstractNum>
  <w:abstractNum w:abstractNumId="967">
    <w:nsid w:val="4293333D"/>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968">
    <w:nsid w:val="42946EBE"/>
    <w:multiLevelType w:val="hybridMultilevel"/>
    <w:tmpl w:val="57780B20"/>
    <w:lvl w:ilvl="0">
      <w:numFmt w:val="bullet"/>
      <w:lvlText w:val="＊"/>
      <w:lvlJc w:val="left"/>
      <w:pPr>
        <w:tabs>
          <w:tab w:val="num" w:pos="1050"/>
        </w:tabs>
        <w:ind w:left="1050" w:hanging="630"/>
      </w:pPr>
      <w:rPr>
        <w:rFonts w:ascii="SimSun" w:eastAsia="SimSun" w:hAnsi="SimSun" w:cs="Times New Roman" w:hint="eastAsia"/>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969">
    <w:nsid w:val="429D39CD"/>
    <w:multiLevelType w:val="hybridMultilevel"/>
    <w:tmpl w:val="6C1E5DC2"/>
    <w:lvl w:ilvl="0" w:tplc="9020C3C6">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0"/>
        </w:tabs>
        <w:ind w:left="0" w:hanging="420"/>
      </w:pPr>
      <w:rPr>
        <w:rFonts w:ascii="Wingdings" w:hAnsi="Wingdings" w:hint="default"/>
      </w:rPr>
    </w:lvl>
    <w:lvl w:ilvl="2" w:tplc="04090005" w:tentative="1">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3" w:tentative="1">
      <w:start w:val="1"/>
      <w:numFmt w:val="bullet"/>
      <w:lvlText w:val=""/>
      <w:lvlJc w:val="left"/>
      <w:pPr>
        <w:tabs>
          <w:tab w:val="num" w:pos="1260"/>
        </w:tabs>
        <w:ind w:left="1260" w:hanging="420"/>
      </w:pPr>
      <w:rPr>
        <w:rFonts w:ascii="Wingdings" w:hAnsi="Wingdings" w:hint="default"/>
      </w:rPr>
    </w:lvl>
    <w:lvl w:ilvl="5" w:tplc="04090005"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3" w:tentative="1">
      <w:start w:val="1"/>
      <w:numFmt w:val="bullet"/>
      <w:lvlText w:val=""/>
      <w:lvlJc w:val="left"/>
      <w:pPr>
        <w:tabs>
          <w:tab w:val="num" w:pos="2520"/>
        </w:tabs>
        <w:ind w:left="2520" w:hanging="420"/>
      </w:pPr>
      <w:rPr>
        <w:rFonts w:ascii="Wingdings" w:hAnsi="Wingdings" w:hint="default"/>
      </w:rPr>
    </w:lvl>
    <w:lvl w:ilvl="8" w:tplc="04090005" w:tentative="1">
      <w:start w:val="1"/>
      <w:numFmt w:val="bullet"/>
      <w:lvlText w:val=""/>
      <w:lvlJc w:val="left"/>
      <w:pPr>
        <w:tabs>
          <w:tab w:val="num" w:pos="2940"/>
        </w:tabs>
        <w:ind w:left="2940" w:hanging="420"/>
      </w:pPr>
      <w:rPr>
        <w:rFonts w:ascii="Wingdings" w:hAnsi="Wingdings" w:hint="default"/>
      </w:rPr>
    </w:lvl>
  </w:abstractNum>
  <w:abstractNum w:abstractNumId="970">
    <w:nsid w:val="42A27A48"/>
    <w:multiLevelType w:val="multilevel"/>
    <w:tmpl w:val="D060ACD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71">
    <w:nsid w:val="42A872B8"/>
    <w:multiLevelType w:val="hybridMultilevel"/>
    <w:tmpl w:val="2B4AFCFA"/>
    <w:lvl w:ilvl="0" w:tplc="96023336">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72">
    <w:nsid w:val="42B02EA3"/>
    <w:multiLevelType w:val="multilevel"/>
    <w:tmpl w:val="F8F20A8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73">
    <w:nsid w:val="42BC75B4"/>
    <w:multiLevelType w:val="multilevel"/>
    <w:tmpl w:val="B436F01E"/>
    <w:lvl w:ilvl="0">
      <w:start w:val="1"/>
      <w:numFmt w:val="bullet"/>
      <w:lvlText w:val=""/>
      <w:lvlJc w:val="left"/>
      <w:pPr>
        <w:tabs>
          <w:tab w:val="num" w:pos="905"/>
        </w:tabs>
        <w:ind w:left="905" w:hanging="425"/>
      </w:pPr>
      <w:rPr>
        <w:rFonts w:ascii="Symbol" w:hAnsi="Symbol" w:hint="default"/>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974">
    <w:nsid w:val="42BD12D5"/>
    <w:multiLevelType w:val="hybridMultilevel"/>
    <w:tmpl w:val="4F049A80"/>
    <w:lvl w:ilvl="0" w:tplc="04060001">
      <w:start w:val="1"/>
      <w:numFmt w:val="bullet"/>
      <w:lvlText w:val=""/>
      <w:lvlJc w:val="left"/>
      <w:pPr>
        <w:tabs>
          <w:tab w:val="num" w:pos="360"/>
        </w:tabs>
        <w:ind w:left="360" w:hanging="360"/>
      </w:pPr>
      <w:rPr>
        <w:rFonts w:ascii="Symbol" w:hAnsi="Symbol" w:hint="default"/>
        <w:i w:val="0"/>
      </w:rPr>
    </w:lvl>
    <w:lvl w:ilvl="1" w:tplc="04060001">
      <w:start w:val="1"/>
      <w:numFmt w:val="bullet"/>
      <w:lvlText w:val=""/>
      <w:lvlJc w:val="left"/>
      <w:pPr>
        <w:tabs>
          <w:tab w:val="num" w:pos="1080"/>
        </w:tabs>
        <w:ind w:left="1080" w:hanging="360"/>
      </w:pPr>
      <w:rPr>
        <w:rFonts w:ascii="Symbol" w:hAnsi="Symbol" w:hint="default"/>
        <w:i w:val="0"/>
      </w:r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975">
    <w:nsid w:val="42C838FF"/>
    <w:multiLevelType w:val="hybridMultilevel"/>
    <w:tmpl w:val="1D06ECB4"/>
    <w:lvl w:ilvl="0" w:tplc="1F38F09C">
      <w:numFmt w:val="bullet"/>
      <w:lvlText w:val="-"/>
      <w:lvlJc w:val="left"/>
      <w:pPr>
        <w:tabs>
          <w:tab w:val="num" w:pos="780"/>
        </w:tabs>
        <w:ind w:left="780" w:hanging="360"/>
      </w:pPr>
      <w:rPr>
        <w:rFonts w:ascii="SimSun" w:eastAsia="SimSun" w:hAnsi="SimSun" w:cs="Times New Roman" w:hint="eastAsia"/>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976">
    <w:nsid w:val="42CD0148"/>
    <w:multiLevelType w:val="hybridMultilevel"/>
    <w:tmpl w:val="DCDCA360"/>
    <w:lvl w:ilvl="0" w:tplc="24788B5C">
      <w:start w:val="264"/>
      <w:numFmt w:val="decimal"/>
      <w:lvlText w:val="%1."/>
      <w:lvlJc w:val="left"/>
      <w:pPr>
        <w:tabs>
          <w:tab w:val="num" w:pos="840"/>
        </w:tabs>
        <w:ind w:left="840" w:hanging="84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77">
    <w:nsid w:val="42F73776"/>
    <w:multiLevelType w:val="hybridMultilevel"/>
    <w:tmpl w:val="BCD02A3C"/>
    <w:lvl w:ilvl="0" w:tplc="04090009">
      <w:start w:val="1"/>
      <w:numFmt w:val="bullet"/>
      <w:lvlText w:val=""/>
      <w:lvlJc w:val="left"/>
      <w:pPr>
        <w:tabs>
          <w:tab w:val="num" w:pos="1905"/>
        </w:tabs>
        <w:ind w:left="1905" w:hanging="420"/>
      </w:pPr>
      <w:rPr>
        <w:rFonts w:ascii="Wingdings" w:hAnsi="Wingdings" w:hint="default"/>
      </w:rPr>
    </w:lvl>
    <w:lvl w:ilvl="1" w:tplc="04090003" w:tentative="1">
      <w:start w:val="1"/>
      <w:numFmt w:val="bullet"/>
      <w:lvlText w:val=""/>
      <w:lvlJc w:val="left"/>
      <w:pPr>
        <w:tabs>
          <w:tab w:val="num" w:pos="2325"/>
        </w:tabs>
        <w:ind w:left="2325" w:hanging="420"/>
      </w:pPr>
      <w:rPr>
        <w:rFonts w:ascii="Wingdings" w:hAnsi="Wingdings" w:hint="default"/>
      </w:rPr>
    </w:lvl>
    <w:lvl w:ilvl="2" w:tplc="04090005" w:tentative="1">
      <w:start w:val="1"/>
      <w:numFmt w:val="bullet"/>
      <w:lvlText w:val=""/>
      <w:lvlJc w:val="left"/>
      <w:pPr>
        <w:tabs>
          <w:tab w:val="num" w:pos="2745"/>
        </w:tabs>
        <w:ind w:left="2745" w:hanging="420"/>
      </w:pPr>
      <w:rPr>
        <w:rFonts w:ascii="Wingdings" w:hAnsi="Wingdings" w:hint="default"/>
      </w:rPr>
    </w:lvl>
    <w:lvl w:ilvl="3" w:tplc="04090001" w:tentative="1">
      <w:start w:val="1"/>
      <w:numFmt w:val="bullet"/>
      <w:lvlText w:val=""/>
      <w:lvlJc w:val="left"/>
      <w:pPr>
        <w:tabs>
          <w:tab w:val="num" w:pos="3165"/>
        </w:tabs>
        <w:ind w:left="3165" w:hanging="420"/>
      </w:pPr>
      <w:rPr>
        <w:rFonts w:ascii="Wingdings" w:hAnsi="Wingdings" w:hint="default"/>
      </w:rPr>
    </w:lvl>
    <w:lvl w:ilvl="4" w:tplc="04090003" w:tentative="1">
      <w:start w:val="1"/>
      <w:numFmt w:val="bullet"/>
      <w:lvlText w:val=""/>
      <w:lvlJc w:val="left"/>
      <w:pPr>
        <w:tabs>
          <w:tab w:val="num" w:pos="3585"/>
        </w:tabs>
        <w:ind w:left="3585" w:hanging="420"/>
      </w:pPr>
      <w:rPr>
        <w:rFonts w:ascii="Wingdings" w:hAnsi="Wingdings" w:hint="default"/>
      </w:rPr>
    </w:lvl>
    <w:lvl w:ilvl="5" w:tplc="04090005" w:tentative="1">
      <w:start w:val="1"/>
      <w:numFmt w:val="bullet"/>
      <w:lvlText w:val=""/>
      <w:lvlJc w:val="left"/>
      <w:pPr>
        <w:tabs>
          <w:tab w:val="num" w:pos="4005"/>
        </w:tabs>
        <w:ind w:left="4005" w:hanging="420"/>
      </w:pPr>
      <w:rPr>
        <w:rFonts w:ascii="Wingdings" w:hAnsi="Wingdings" w:hint="default"/>
      </w:rPr>
    </w:lvl>
    <w:lvl w:ilvl="6" w:tplc="04090001" w:tentative="1">
      <w:start w:val="1"/>
      <w:numFmt w:val="bullet"/>
      <w:lvlText w:val=""/>
      <w:lvlJc w:val="left"/>
      <w:pPr>
        <w:tabs>
          <w:tab w:val="num" w:pos="4425"/>
        </w:tabs>
        <w:ind w:left="4425" w:hanging="420"/>
      </w:pPr>
      <w:rPr>
        <w:rFonts w:ascii="Wingdings" w:hAnsi="Wingdings" w:hint="default"/>
      </w:rPr>
    </w:lvl>
    <w:lvl w:ilvl="7" w:tplc="04090003" w:tentative="1">
      <w:start w:val="1"/>
      <w:numFmt w:val="bullet"/>
      <w:lvlText w:val=""/>
      <w:lvlJc w:val="left"/>
      <w:pPr>
        <w:tabs>
          <w:tab w:val="num" w:pos="4845"/>
        </w:tabs>
        <w:ind w:left="4845" w:hanging="420"/>
      </w:pPr>
      <w:rPr>
        <w:rFonts w:ascii="Wingdings" w:hAnsi="Wingdings" w:hint="default"/>
      </w:rPr>
    </w:lvl>
    <w:lvl w:ilvl="8" w:tplc="04090005" w:tentative="1">
      <w:start w:val="1"/>
      <w:numFmt w:val="bullet"/>
      <w:lvlText w:val=""/>
      <w:lvlJc w:val="left"/>
      <w:pPr>
        <w:tabs>
          <w:tab w:val="num" w:pos="5265"/>
        </w:tabs>
        <w:ind w:left="5265" w:hanging="420"/>
      </w:pPr>
      <w:rPr>
        <w:rFonts w:ascii="Wingdings" w:hAnsi="Wingdings" w:hint="default"/>
      </w:rPr>
    </w:lvl>
  </w:abstractNum>
  <w:abstractNum w:abstractNumId="978">
    <w:nsid w:val="43013D20"/>
    <w:multiLevelType w:val="hybridMultilevel"/>
    <w:tmpl w:val="27B83A64"/>
    <w:lvl w:ilvl="0" w:tplc="FFFFFFFF">
      <w:start w:val="1"/>
      <w:numFmt w:val="lowerLetter"/>
      <w:lvlText w:val="%1."/>
      <w:lvlJc w:val="left"/>
      <w:pPr>
        <w:tabs>
          <w:tab w:val="num" w:pos="348"/>
        </w:tabs>
        <w:ind w:left="348" w:hanging="360"/>
      </w:pPr>
    </w:lvl>
    <w:lvl w:ilvl="1" w:tplc="FFFFFFFF" w:tentative="1">
      <w:start w:val="1"/>
      <w:numFmt w:val="lowerLetter"/>
      <w:lvlText w:val="%2."/>
      <w:lvlJc w:val="left"/>
      <w:pPr>
        <w:tabs>
          <w:tab w:val="num" w:pos="1068"/>
        </w:tabs>
        <w:ind w:left="1068" w:hanging="360"/>
      </w:pPr>
    </w:lvl>
    <w:lvl w:ilvl="2" w:tplc="FFFFFFFF" w:tentative="1">
      <w:start w:val="1"/>
      <w:numFmt w:val="lowerRoman"/>
      <w:lvlText w:val="%3."/>
      <w:lvlJc w:val="right"/>
      <w:pPr>
        <w:tabs>
          <w:tab w:val="num" w:pos="1788"/>
        </w:tabs>
        <w:ind w:left="1788" w:hanging="180"/>
      </w:pPr>
    </w:lvl>
    <w:lvl w:ilvl="3" w:tplc="FFFFFFFF" w:tentative="1">
      <w:start w:val="1"/>
      <w:numFmt w:val="decimal"/>
      <w:lvlText w:val="%4."/>
      <w:lvlJc w:val="left"/>
      <w:pPr>
        <w:tabs>
          <w:tab w:val="num" w:pos="2508"/>
        </w:tabs>
        <w:ind w:left="2508" w:hanging="360"/>
      </w:pPr>
    </w:lvl>
    <w:lvl w:ilvl="4" w:tplc="FFFFFFFF" w:tentative="1">
      <w:start w:val="1"/>
      <w:numFmt w:val="lowerLetter"/>
      <w:lvlText w:val="%5."/>
      <w:lvlJc w:val="left"/>
      <w:pPr>
        <w:tabs>
          <w:tab w:val="num" w:pos="3228"/>
        </w:tabs>
        <w:ind w:left="3228" w:hanging="360"/>
      </w:pPr>
    </w:lvl>
    <w:lvl w:ilvl="5" w:tplc="FFFFFFFF" w:tentative="1">
      <w:start w:val="1"/>
      <w:numFmt w:val="lowerRoman"/>
      <w:lvlText w:val="%6."/>
      <w:lvlJc w:val="right"/>
      <w:pPr>
        <w:tabs>
          <w:tab w:val="num" w:pos="3948"/>
        </w:tabs>
        <w:ind w:left="3948" w:hanging="180"/>
      </w:pPr>
    </w:lvl>
    <w:lvl w:ilvl="6" w:tplc="FFFFFFFF" w:tentative="1">
      <w:start w:val="1"/>
      <w:numFmt w:val="decimal"/>
      <w:lvlText w:val="%7."/>
      <w:lvlJc w:val="left"/>
      <w:pPr>
        <w:tabs>
          <w:tab w:val="num" w:pos="4668"/>
        </w:tabs>
        <w:ind w:left="4668" w:hanging="360"/>
      </w:pPr>
    </w:lvl>
    <w:lvl w:ilvl="7" w:tplc="FFFFFFFF" w:tentative="1">
      <w:start w:val="1"/>
      <w:numFmt w:val="lowerLetter"/>
      <w:lvlText w:val="%8."/>
      <w:lvlJc w:val="left"/>
      <w:pPr>
        <w:tabs>
          <w:tab w:val="num" w:pos="5388"/>
        </w:tabs>
        <w:ind w:left="5388" w:hanging="360"/>
      </w:pPr>
    </w:lvl>
    <w:lvl w:ilvl="8" w:tplc="FFFFFFFF" w:tentative="1">
      <w:start w:val="1"/>
      <w:numFmt w:val="lowerRoman"/>
      <w:lvlText w:val="%9."/>
      <w:lvlJc w:val="right"/>
      <w:pPr>
        <w:tabs>
          <w:tab w:val="num" w:pos="6108"/>
        </w:tabs>
        <w:ind w:left="6108" w:hanging="180"/>
      </w:pPr>
    </w:lvl>
  </w:abstractNum>
  <w:abstractNum w:abstractNumId="979">
    <w:nsid w:val="43043FA3"/>
    <w:multiLevelType w:val="singleLevel"/>
    <w:tmpl w:val="4706134C"/>
    <w:lvl w:ilvl="0">
      <w:start w:val="1"/>
      <w:numFmt w:val="lowerLetter"/>
      <w:lvlText w:val="（%1）"/>
      <w:lvlJc w:val="left"/>
      <w:pPr>
        <w:tabs>
          <w:tab w:val="num" w:pos="945"/>
        </w:tabs>
        <w:ind w:left="945" w:hanging="525"/>
      </w:pPr>
      <w:rPr>
        <w:rFonts w:hint="default"/>
      </w:rPr>
    </w:lvl>
  </w:abstractNum>
  <w:abstractNum w:abstractNumId="980">
    <w:nsid w:val="43153AA8"/>
    <w:multiLevelType w:val="multilevel"/>
    <w:tmpl w:val="F332522C"/>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81">
    <w:nsid w:val="43165A6D"/>
    <w:multiLevelType w:val="singleLevel"/>
    <w:tmpl w:val="7EF2A844"/>
    <w:lvl w:ilvl="0">
      <w:start w:val="1"/>
      <w:numFmt w:val="upperLetter"/>
      <w:lvlText w:val="%1．"/>
      <w:lvlJc w:val="left"/>
      <w:pPr>
        <w:tabs>
          <w:tab w:val="num" w:pos="1590"/>
        </w:tabs>
        <w:ind w:left="1590" w:hanging="765"/>
      </w:pPr>
      <w:rPr>
        <w:rFonts w:hint="eastAsia"/>
      </w:rPr>
    </w:lvl>
  </w:abstractNum>
  <w:abstractNum w:abstractNumId="982">
    <w:nsid w:val="4318421D"/>
    <w:multiLevelType w:val="hybridMultilevel"/>
    <w:tmpl w:val="0590DF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83">
    <w:nsid w:val="43277DC5"/>
    <w:multiLevelType w:val="hybridMultilevel"/>
    <w:tmpl w:val="8D2A1354"/>
    <w:lvl w:ilvl="0" w:tplc="A740E4C4">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84">
    <w:nsid w:val="432C3B80"/>
    <w:multiLevelType w:val="multilevel"/>
    <w:tmpl w:val="B33EBEF4"/>
    <w:lvl w:ilvl="0">
      <w:start w:val="11"/>
      <w:numFmt w:val="decimal"/>
      <w:lvlText w:val="%1"/>
      <w:lvlJc w:val="left"/>
      <w:pPr>
        <w:tabs>
          <w:tab w:val="num" w:pos="600"/>
        </w:tabs>
        <w:ind w:left="600" w:hanging="600"/>
      </w:pPr>
      <w:rPr>
        <w:rFonts w:hint="default"/>
        <w:b/>
      </w:rPr>
    </w:lvl>
    <w:lvl w:ilvl="1">
      <w:start w:val="27"/>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880"/>
        </w:tabs>
        <w:ind w:left="2880" w:hanging="144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960"/>
        </w:tabs>
        <w:ind w:left="3960" w:hanging="1800"/>
      </w:pPr>
      <w:rPr>
        <w:rFonts w:hint="default"/>
        <w:b/>
      </w:rPr>
    </w:lvl>
    <w:lvl w:ilvl="7">
      <w:start w:val="1"/>
      <w:numFmt w:val="decimal"/>
      <w:lvlText w:val="%1.%2.%3.%4.%5.%6.%7.%8"/>
      <w:lvlJc w:val="left"/>
      <w:pPr>
        <w:tabs>
          <w:tab w:val="num" w:pos="4680"/>
        </w:tabs>
        <w:ind w:left="4680" w:hanging="2160"/>
      </w:pPr>
      <w:rPr>
        <w:rFonts w:hint="default"/>
        <w:b/>
      </w:rPr>
    </w:lvl>
    <w:lvl w:ilvl="8">
      <w:start w:val="1"/>
      <w:numFmt w:val="decimal"/>
      <w:lvlText w:val="%1.%2.%3.%4.%5.%6.%7.%8.%9"/>
      <w:lvlJc w:val="left"/>
      <w:pPr>
        <w:tabs>
          <w:tab w:val="num" w:pos="5040"/>
        </w:tabs>
        <w:ind w:left="5040" w:hanging="2160"/>
      </w:pPr>
      <w:rPr>
        <w:rFonts w:hint="default"/>
        <w:b/>
      </w:rPr>
    </w:lvl>
  </w:abstractNum>
  <w:abstractNum w:abstractNumId="985">
    <w:nsid w:val="433C18CE"/>
    <w:multiLevelType w:val="singleLevel"/>
    <w:tmpl w:val="A02E77DA"/>
    <w:lvl w:ilvl="0">
      <w:start w:val="1"/>
      <w:numFmt w:val="decimal"/>
      <w:lvlText w:val="%1.  "/>
      <w:lvlJc w:val="left"/>
      <w:pPr>
        <w:tabs>
          <w:tab w:val="num" w:pos="425"/>
        </w:tabs>
        <w:ind w:left="425" w:hanging="425"/>
      </w:pPr>
      <w:rPr>
        <w:rFonts w:hint="eastAsia"/>
      </w:rPr>
    </w:lvl>
  </w:abstractNum>
  <w:abstractNum w:abstractNumId="986">
    <w:nsid w:val="436B2619"/>
    <w:multiLevelType w:val="multilevel"/>
    <w:tmpl w:val="09B6F82A"/>
    <w:lvl w:ilvl="0">
      <w:start w:val="1"/>
      <w:numFmt w:val="bullet"/>
      <w:lvlText w:val="-"/>
      <w:lvlJc w:val="left"/>
      <w:pPr>
        <w:tabs>
          <w:tab w:val="num" w:pos="720"/>
        </w:tabs>
        <w:ind w:left="720" w:hanging="360"/>
      </w:pPr>
      <w:rPr>
        <w:rFont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87">
    <w:nsid w:val="43833BBB"/>
    <w:multiLevelType w:val="hybridMultilevel"/>
    <w:tmpl w:val="9E8A8EEA"/>
    <w:lvl w:ilvl="0" w:tplc="B5FE61BA">
      <w:start w:val="1"/>
      <w:numFmt w:val="decimal"/>
      <w:lvlText w:val="%1．"/>
      <w:lvlJc w:val="left"/>
      <w:pPr>
        <w:tabs>
          <w:tab w:val="num" w:pos="1155"/>
        </w:tabs>
        <w:ind w:left="1155" w:hanging="735"/>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988">
    <w:nsid w:val="43956090"/>
    <w:multiLevelType w:val="multilevel"/>
    <w:tmpl w:val="1BE45DDC"/>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989">
    <w:nsid w:val="43985F18"/>
    <w:multiLevelType w:val="hybridMultilevel"/>
    <w:tmpl w:val="DA7C73E8"/>
    <w:lvl w:ilvl="0" w:tplc="2B222012">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990">
    <w:nsid w:val="43A12CDB"/>
    <w:multiLevelType w:val="multilevel"/>
    <w:tmpl w:val="32B480F4"/>
    <w:lvl w:ilvl="0">
      <w:numFmt w:val="bullet"/>
      <w:lvlText w:val=""/>
      <w:lvlJc w:val="left"/>
      <w:pPr>
        <w:tabs>
          <w:tab w:val="num" w:pos="360"/>
        </w:tabs>
        <w:ind w:left="360" w:hanging="360"/>
      </w:pPr>
      <w:rPr>
        <w:rFonts w:ascii="Symbol" w:hAnsi="Symbol"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991">
    <w:nsid w:val="43A71A6C"/>
    <w:multiLevelType w:val="hybridMultilevel"/>
    <w:tmpl w:val="A9C229C2"/>
    <w:lvl w:ilvl="0" w:tplc="04090001">
      <w:start w:val="1"/>
      <w:numFmt w:val="bullet"/>
      <w:lvlText w:val=""/>
      <w:lvlJc w:val="left"/>
      <w:pPr>
        <w:tabs>
          <w:tab w:val="num" w:pos="1804"/>
        </w:tabs>
        <w:ind w:left="1804" w:hanging="360"/>
      </w:pPr>
      <w:rPr>
        <w:rFonts w:ascii="Symbol" w:hAnsi="Symbol" w:hint="default"/>
      </w:rPr>
    </w:lvl>
    <w:lvl w:ilvl="1" w:tplc="04090003">
      <w:start w:val="1"/>
      <w:numFmt w:val="bullet"/>
      <w:lvlText w:val="o"/>
      <w:lvlJc w:val="left"/>
      <w:pPr>
        <w:tabs>
          <w:tab w:val="num" w:pos="2524"/>
        </w:tabs>
        <w:ind w:left="2524" w:hanging="360"/>
      </w:pPr>
      <w:rPr>
        <w:rFonts w:ascii="Courier New" w:hAnsi="Courier New" w:cs="Courier New" w:hint="default"/>
      </w:rPr>
    </w:lvl>
    <w:lvl w:ilvl="2" w:tplc="04090005" w:tentative="1">
      <w:start w:val="1"/>
      <w:numFmt w:val="bullet"/>
      <w:lvlText w:val=""/>
      <w:lvlJc w:val="left"/>
      <w:pPr>
        <w:tabs>
          <w:tab w:val="num" w:pos="3244"/>
        </w:tabs>
        <w:ind w:left="3244" w:hanging="360"/>
      </w:pPr>
      <w:rPr>
        <w:rFonts w:ascii="Wingdings" w:hAnsi="Wingdings" w:hint="default"/>
      </w:rPr>
    </w:lvl>
    <w:lvl w:ilvl="3" w:tplc="04090001" w:tentative="1">
      <w:start w:val="1"/>
      <w:numFmt w:val="bullet"/>
      <w:lvlText w:val=""/>
      <w:lvlJc w:val="left"/>
      <w:pPr>
        <w:tabs>
          <w:tab w:val="num" w:pos="3964"/>
        </w:tabs>
        <w:ind w:left="3964" w:hanging="360"/>
      </w:pPr>
      <w:rPr>
        <w:rFonts w:ascii="Symbol" w:hAnsi="Symbol" w:hint="default"/>
      </w:rPr>
    </w:lvl>
    <w:lvl w:ilvl="4" w:tplc="04090003" w:tentative="1">
      <w:start w:val="1"/>
      <w:numFmt w:val="bullet"/>
      <w:lvlText w:val="o"/>
      <w:lvlJc w:val="left"/>
      <w:pPr>
        <w:tabs>
          <w:tab w:val="num" w:pos="4684"/>
        </w:tabs>
        <w:ind w:left="4684" w:hanging="360"/>
      </w:pPr>
      <w:rPr>
        <w:rFonts w:ascii="Courier New" w:hAnsi="Courier New" w:cs="Courier New" w:hint="default"/>
      </w:rPr>
    </w:lvl>
    <w:lvl w:ilvl="5" w:tplc="04090005" w:tentative="1">
      <w:start w:val="1"/>
      <w:numFmt w:val="bullet"/>
      <w:lvlText w:val=""/>
      <w:lvlJc w:val="left"/>
      <w:pPr>
        <w:tabs>
          <w:tab w:val="num" w:pos="5404"/>
        </w:tabs>
        <w:ind w:left="5404" w:hanging="360"/>
      </w:pPr>
      <w:rPr>
        <w:rFonts w:ascii="Wingdings" w:hAnsi="Wingdings" w:hint="default"/>
      </w:rPr>
    </w:lvl>
    <w:lvl w:ilvl="6" w:tplc="04090001" w:tentative="1">
      <w:start w:val="1"/>
      <w:numFmt w:val="bullet"/>
      <w:lvlText w:val=""/>
      <w:lvlJc w:val="left"/>
      <w:pPr>
        <w:tabs>
          <w:tab w:val="num" w:pos="6124"/>
        </w:tabs>
        <w:ind w:left="6124" w:hanging="360"/>
      </w:pPr>
      <w:rPr>
        <w:rFonts w:ascii="Symbol" w:hAnsi="Symbol" w:hint="default"/>
      </w:rPr>
    </w:lvl>
    <w:lvl w:ilvl="7" w:tplc="04090003" w:tentative="1">
      <w:start w:val="1"/>
      <w:numFmt w:val="bullet"/>
      <w:lvlText w:val="o"/>
      <w:lvlJc w:val="left"/>
      <w:pPr>
        <w:tabs>
          <w:tab w:val="num" w:pos="6844"/>
        </w:tabs>
        <w:ind w:left="6844" w:hanging="360"/>
      </w:pPr>
      <w:rPr>
        <w:rFonts w:ascii="Courier New" w:hAnsi="Courier New" w:cs="Courier New" w:hint="default"/>
      </w:rPr>
    </w:lvl>
    <w:lvl w:ilvl="8" w:tplc="04090005" w:tentative="1">
      <w:start w:val="1"/>
      <w:numFmt w:val="bullet"/>
      <w:lvlText w:val=""/>
      <w:lvlJc w:val="left"/>
      <w:pPr>
        <w:tabs>
          <w:tab w:val="num" w:pos="7564"/>
        </w:tabs>
        <w:ind w:left="7564" w:hanging="360"/>
      </w:pPr>
      <w:rPr>
        <w:rFonts w:ascii="Wingdings" w:hAnsi="Wingdings" w:hint="default"/>
      </w:rPr>
    </w:lvl>
  </w:abstractNum>
  <w:abstractNum w:abstractNumId="992">
    <w:nsid w:val="43A841C2"/>
    <w:multiLevelType w:val="hybridMultilevel"/>
    <w:tmpl w:val="E026B264"/>
    <w:lvl w:ilvl="0" w:tplc="9190D112">
      <w:start w:val="13"/>
      <w:numFmt w:val="bullet"/>
      <w:lvlText w:val=""/>
      <w:lvlJc w:val="left"/>
      <w:pPr>
        <w:tabs>
          <w:tab w:val="num" w:pos="1620"/>
        </w:tabs>
        <w:ind w:left="1620" w:hanging="360"/>
      </w:pPr>
      <w:rPr>
        <w:rFonts w:ascii="Wingdings" w:eastAsia="SimSun" w:hAnsi="Wingdings" w:cs="Times New Roman" w:hint="default"/>
      </w:r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993">
    <w:nsid w:val="43BE0293"/>
    <w:multiLevelType w:val="hybridMultilevel"/>
    <w:tmpl w:val="72EAEF16"/>
    <w:lvl w:ilvl="0" w:tplc="572CAF1E">
      <w:start w:val="1"/>
      <w:numFmt w:val="bullet"/>
      <w:lvlText w:val=""/>
      <w:lvlJc w:val="left"/>
      <w:pPr>
        <w:tabs>
          <w:tab w:val="num" w:pos="1905"/>
        </w:tabs>
        <w:ind w:left="1905" w:hanging="420"/>
      </w:pPr>
      <w:rPr>
        <w:rFonts w:ascii="Wingdings" w:hAnsi="Wingdings" w:hint="default"/>
      </w:rPr>
    </w:lvl>
    <w:lvl w:ilvl="1" w:tplc="04090003" w:tentative="1">
      <w:start w:val="1"/>
      <w:numFmt w:val="bullet"/>
      <w:lvlText w:val=""/>
      <w:lvlJc w:val="left"/>
      <w:pPr>
        <w:tabs>
          <w:tab w:val="num" w:pos="2325"/>
        </w:tabs>
        <w:ind w:left="2325" w:hanging="420"/>
      </w:pPr>
      <w:rPr>
        <w:rFonts w:ascii="Wingdings" w:hAnsi="Wingdings" w:hint="default"/>
      </w:rPr>
    </w:lvl>
    <w:lvl w:ilvl="2" w:tplc="04090005" w:tentative="1">
      <w:start w:val="1"/>
      <w:numFmt w:val="bullet"/>
      <w:lvlText w:val=""/>
      <w:lvlJc w:val="left"/>
      <w:pPr>
        <w:tabs>
          <w:tab w:val="num" w:pos="2745"/>
        </w:tabs>
        <w:ind w:left="2745" w:hanging="420"/>
      </w:pPr>
      <w:rPr>
        <w:rFonts w:ascii="Wingdings" w:hAnsi="Wingdings" w:hint="default"/>
      </w:rPr>
    </w:lvl>
    <w:lvl w:ilvl="3" w:tplc="04090001" w:tentative="1">
      <w:start w:val="1"/>
      <w:numFmt w:val="bullet"/>
      <w:lvlText w:val=""/>
      <w:lvlJc w:val="left"/>
      <w:pPr>
        <w:tabs>
          <w:tab w:val="num" w:pos="3165"/>
        </w:tabs>
        <w:ind w:left="3165" w:hanging="420"/>
      </w:pPr>
      <w:rPr>
        <w:rFonts w:ascii="Wingdings" w:hAnsi="Wingdings" w:hint="default"/>
      </w:rPr>
    </w:lvl>
    <w:lvl w:ilvl="4" w:tplc="04090003" w:tentative="1">
      <w:start w:val="1"/>
      <w:numFmt w:val="bullet"/>
      <w:lvlText w:val=""/>
      <w:lvlJc w:val="left"/>
      <w:pPr>
        <w:tabs>
          <w:tab w:val="num" w:pos="3585"/>
        </w:tabs>
        <w:ind w:left="3585" w:hanging="420"/>
      </w:pPr>
      <w:rPr>
        <w:rFonts w:ascii="Wingdings" w:hAnsi="Wingdings" w:hint="default"/>
      </w:rPr>
    </w:lvl>
    <w:lvl w:ilvl="5" w:tplc="04090005" w:tentative="1">
      <w:start w:val="1"/>
      <w:numFmt w:val="bullet"/>
      <w:lvlText w:val=""/>
      <w:lvlJc w:val="left"/>
      <w:pPr>
        <w:tabs>
          <w:tab w:val="num" w:pos="4005"/>
        </w:tabs>
        <w:ind w:left="4005" w:hanging="420"/>
      </w:pPr>
      <w:rPr>
        <w:rFonts w:ascii="Wingdings" w:hAnsi="Wingdings" w:hint="default"/>
      </w:rPr>
    </w:lvl>
    <w:lvl w:ilvl="6" w:tplc="04090001" w:tentative="1">
      <w:start w:val="1"/>
      <w:numFmt w:val="bullet"/>
      <w:lvlText w:val=""/>
      <w:lvlJc w:val="left"/>
      <w:pPr>
        <w:tabs>
          <w:tab w:val="num" w:pos="4425"/>
        </w:tabs>
        <w:ind w:left="4425" w:hanging="420"/>
      </w:pPr>
      <w:rPr>
        <w:rFonts w:ascii="Wingdings" w:hAnsi="Wingdings" w:hint="default"/>
      </w:rPr>
    </w:lvl>
    <w:lvl w:ilvl="7" w:tplc="04090003" w:tentative="1">
      <w:start w:val="1"/>
      <w:numFmt w:val="bullet"/>
      <w:lvlText w:val=""/>
      <w:lvlJc w:val="left"/>
      <w:pPr>
        <w:tabs>
          <w:tab w:val="num" w:pos="4845"/>
        </w:tabs>
        <w:ind w:left="4845" w:hanging="420"/>
      </w:pPr>
      <w:rPr>
        <w:rFonts w:ascii="Wingdings" w:hAnsi="Wingdings" w:hint="default"/>
      </w:rPr>
    </w:lvl>
    <w:lvl w:ilvl="8" w:tplc="04090005" w:tentative="1">
      <w:start w:val="1"/>
      <w:numFmt w:val="bullet"/>
      <w:lvlText w:val=""/>
      <w:lvlJc w:val="left"/>
      <w:pPr>
        <w:tabs>
          <w:tab w:val="num" w:pos="5265"/>
        </w:tabs>
        <w:ind w:left="5265" w:hanging="420"/>
      </w:pPr>
      <w:rPr>
        <w:rFonts w:ascii="Wingdings" w:hAnsi="Wingdings" w:hint="default"/>
      </w:rPr>
    </w:lvl>
  </w:abstractNum>
  <w:abstractNum w:abstractNumId="994">
    <w:nsid w:val="43DF7F40"/>
    <w:multiLevelType w:val="hybridMultilevel"/>
    <w:tmpl w:val="3216FB08"/>
    <w:lvl w:ilvl="0" w:tplc="B82E5C64">
      <w:start w:val="1"/>
      <w:numFmt w:val="bullet"/>
      <w:lvlText w:val=""/>
      <w:lvlJc w:val="left"/>
      <w:pPr>
        <w:tabs>
          <w:tab w:val="num" w:pos="2047"/>
        </w:tabs>
        <w:ind w:left="2047" w:hanging="397"/>
      </w:pPr>
      <w:rPr>
        <w:rFonts w:ascii="Symbol" w:hAnsi="Symbol" w:hint="default"/>
      </w:rPr>
    </w:lvl>
    <w:lvl w:ilvl="1" w:tplc="04090003" w:tentative="1">
      <w:start w:val="1"/>
      <w:numFmt w:val="bullet"/>
      <w:lvlText w:val=""/>
      <w:lvlJc w:val="left"/>
      <w:pPr>
        <w:tabs>
          <w:tab w:val="num" w:pos="1980"/>
        </w:tabs>
        <w:ind w:left="1980" w:hanging="420"/>
      </w:pPr>
      <w:rPr>
        <w:rFonts w:ascii="Wingdings" w:hAnsi="Wingdings" w:hint="default"/>
      </w:rPr>
    </w:lvl>
    <w:lvl w:ilvl="2" w:tplc="04090005" w:tentative="1">
      <w:start w:val="1"/>
      <w:numFmt w:val="bullet"/>
      <w:lvlText w:val=""/>
      <w:lvlJc w:val="left"/>
      <w:pPr>
        <w:tabs>
          <w:tab w:val="num" w:pos="2400"/>
        </w:tabs>
        <w:ind w:left="2400" w:hanging="420"/>
      </w:pPr>
      <w:rPr>
        <w:rFonts w:ascii="Wingdings" w:hAnsi="Wingdings" w:hint="default"/>
      </w:rPr>
    </w:lvl>
    <w:lvl w:ilvl="3" w:tplc="04090001" w:tentative="1">
      <w:start w:val="1"/>
      <w:numFmt w:val="bullet"/>
      <w:lvlText w:val=""/>
      <w:lvlJc w:val="left"/>
      <w:pPr>
        <w:tabs>
          <w:tab w:val="num" w:pos="2820"/>
        </w:tabs>
        <w:ind w:left="2820" w:hanging="420"/>
      </w:pPr>
      <w:rPr>
        <w:rFonts w:ascii="Wingdings" w:hAnsi="Wingdings" w:hint="default"/>
      </w:rPr>
    </w:lvl>
    <w:lvl w:ilvl="4" w:tplc="04090003" w:tentative="1">
      <w:start w:val="1"/>
      <w:numFmt w:val="bullet"/>
      <w:lvlText w:val=""/>
      <w:lvlJc w:val="left"/>
      <w:pPr>
        <w:tabs>
          <w:tab w:val="num" w:pos="3240"/>
        </w:tabs>
        <w:ind w:left="3240" w:hanging="420"/>
      </w:pPr>
      <w:rPr>
        <w:rFonts w:ascii="Wingdings" w:hAnsi="Wingdings" w:hint="default"/>
      </w:rPr>
    </w:lvl>
    <w:lvl w:ilvl="5" w:tplc="04090005" w:tentative="1">
      <w:start w:val="1"/>
      <w:numFmt w:val="bullet"/>
      <w:lvlText w:val=""/>
      <w:lvlJc w:val="left"/>
      <w:pPr>
        <w:tabs>
          <w:tab w:val="num" w:pos="3660"/>
        </w:tabs>
        <w:ind w:left="3660" w:hanging="420"/>
      </w:pPr>
      <w:rPr>
        <w:rFonts w:ascii="Wingdings" w:hAnsi="Wingdings" w:hint="default"/>
      </w:rPr>
    </w:lvl>
    <w:lvl w:ilvl="6" w:tplc="04090001" w:tentative="1">
      <w:start w:val="1"/>
      <w:numFmt w:val="bullet"/>
      <w:lvlText w:val=""/>
      <w:lvlJc w:val="left"/>
      <w:pPr>
        <w:tabs>
          <w:tab w:val="num" w:pos="4080"/>
        </w:tabs>
        <w:ind w:left="4080" w:hanging="420"/>
      </w:pPr>
      <w:rPr>
        <w:rFonts w:ascii="Wingdings" w:hAnsi="Wingdings" w:hint="default"/>
      </w:rPr>
    </w:lvl>
    <w:lvl w:ilvl="7" w:tplc="04090003" w:tentative="1">
      <w:start w:val="1"/>
      <w:numFmt w:val="bullet"/>
      <w:lvlText w:val=""/>
      <w:lvlJc w:val="left"/>
      <w:pPr>
        <w:tabs>
          <w:tab w:val="num" w:pos="4500"/>
        </w:tabs>
        <w:ind w:left="4500" w:hanging="420"/>
      </w:pPr>
      <w:rPr>
        <w:rFonts w:ascii="Wingdings" w:hAnsi="Wingdings" w:hint="default"/>
      </w:rPr>
    </w:lvl>
    <w:lvl w:ilvl="8" w:tplc="04090005" w:tentative="1">
      <w:start w:val="1"/>
      <w:numFmt w:val="bullet"/>
      <w:lvlText w:val=""/>
      <w:lvlJc w:val="left"/>
      <w:pPr>
        <w:tabs>
          <w:tab w:val="num" w:pos="4920"/>
        </w:tabs>
        <w:ind w:left="4920" w:hanging="420"/>
      </w:pPr>
      <w:rPr>
        <w:rFonts w:ascii="Wingdings" w:hAnsi="Wingdings" w:hint="default"/>
      </w:rPr>
    </w:lvl>
  </w:abstractNum>
  <w:abstractNum w:abstractNumId="995">
    <w:nsid w:val="43E0261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996">
    <w:nsid w:val="43F1308B"/>
    <w:multiLevelType w:val="hybridMultilevel"/>
    <w:tmpl w:val="E4B80C06"/>
    <w:lvl w:ilvl="0" w:tplc="687CEB82">
      <w:start w:val="1"/>
      <w:numFmt w:val="bullet"/>
      <w:lvlText w:val=""/>
      <w:lvlJc w:val="left"/>
      <w:pPr>
        <w:tabs>
          <w:tab w:val="num" w:pos="680"/>
        </w:tabs>
        <w:ind w:left="680" w:hanging="510"/>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997">
    <w:nsid w:val="43F30AB7"/>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998">
    <w:nsid w:val="43F558C8"/>
    <w:multiLevelType w:val="multilevel"/>
    <w:tmpl w:val="8A72B59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99">
    <w:nsid w:val="43FE31DA"/>
    <w:multiLevelType w:val="hybridMultilevel"/>
    <w:tmpl w:val="A4F60CBA"/>
    <w:lvl w:ilvl="0" w:tplc="ACD6FB3A">
      <w:start w:val="4"/>
      <w:numFmt w:val="japaneseCounting"/>
      <w:lvlText w:val="%1."/>
      <w:lvlJc w:val="left"/>
      <w:pPr>
        <w:tabs>
          <w:tab w:val="num" w:pos="2220"/>
        </w:tabs>
        <w:ind w:left="2220" w:hanging="480"/>
      </w:pPr>
      <w:rPr>
        <w:rFonts w:hint="eastAsia"/>
      </w:rPr>
    </w:lvl>
    <w:lvl w:ilvl="1" w:tplc="04090019" w:tentative="1">
      <w:start w:val="1"/>
      <w:numFmt w:val="lowerLetter"/>
      <w:lvlText w:val="%2)"/>
      <w:lvlJc w:val="left"/>
      <w:pPr>
        <w:tabs>
          <w:tab w:val="num" w:pos="2580"/>
        </w:tabs>
        <w:ind w:left="2580" w:hanging="420"/>
      </w:pPr>
    </w:lvl>
    <w:lvl w:ilvl="2" w:tplc="0409001B" w:tentative="1">
      <w:start w:val="1"/>
      <w:numFmt w:val="lowerRoman"/>
      <w:lvlText w:val="%3."/>
      <w:lvlJc w:val="right"/>
      <w:pPr>
        <w:tabs>
          <w:tab w:val="num" w:pos="3000"/>
        </w:tabs>
        <w:ind w:left="3000" w:hanging="420"/>
      </w:pPr>
    </w:lvl>
    <w:lvl w:ilvl="3" w:tplc="0409000F" w:tentative="1">
      <w:start w:val="1"/>
      <w:numFmt w:val="decimal"/>
      <w:lvlText w:val="%4."/>
      <w:lvlJc w:val="left"/>
      <w:pPr>
        <w:tabs>
          <w:tab w:val="num" w:pos="3420"/>
        </w:tabs>
        <w:ind w:left="3420" w:hanging="420"/>
      </w:pPr>
    </w:lvl>
    <w:lvl w:ilvl="4" w:tplc="04090019" w:tentative="1">
      <w:start w:val="1"/>
      <w:numFmt w:val="lowerLetter"/>
      <w:lvlText w:val="%5)"/>
      <w:lvlJc w:val="left"/>
      <w:pPr>
        <w:tabs>
          <w:tab w:val="num" w:pos="3840"/>
        </w:tabs>
        <w:ind w:left="3840" w:hanging="420"/>
      </w:pPr>
    </w:lvl>
    <w:lvl w:ilvl="5" w:tplc="0409001B" w:tentative="1">
      <w:start w:val="1"/>
      <w:numFmt w:val="lowerRoman"/>
      <w:lvlText w:val="%6."/>
      <w:lvlJc w:val="right"/>
      <w:pPr>
        <w:tabs>
          <w:tab w:val="num" w:pos="4260"/>
        </w:tabs>
        <w:ind w:left="4260" w:hanging="420"/>
      </w:pPr>
    </w:lvl>
    <w:lvl w:ilvl="6" w:tplc="0409000F" w:tentative="1">
      <w:start w:val="1"/>
      <w:numFmt w:val="decimal"/>
      <w:lvlText w:val="%7."/>
      <w:lvlJc w:val="left"/>
      <w:pPr>
        <w:tabs>
          <w:tab w:val="num" w:pos="4680"/>
        </w:tabs>
        <w:ind w:left="4680" w:hanging="420"/>
      </w:pPr>
    </w:lvl>
    <w:lvl w:ilvl="7" w:tplc="04090019" w:tentative="1">
      <w:start w:val="1"/>
      <w:numFmt w:val="lowerLetter"/>
      <w:lvlText w:val="%8)"/>
      <w:lvlJc w:val="left"/>
      <w:pPr>
        <w:tabs>
          <w:tab w:val="num" w:pos="5100"/>
        </w:tabs>
        <w:ind w:left="5100" w:hanging="420"/>
      </w:pPr>
    </w:lvl>
    <w:lvl w:ilvl="8" w:tplc="0409001B" w:tentative="1">
      <w:start w:val="1"/>
      <w:numFmt w:val="lowerRoman"/>
      <w:lvlText w:val="%9."/>
      <w:lvlJc w:val="right"/>
      <w:pPr>
        <w:tabs>
          <w:tab w:val="num" w:pos="5520"/>
        </w:tabs>
        <w:ind w:left="5520" w:hanging="420"/>
      </w:pPr>
    </w:lvl>
  </w:abstractNum>
  <w:abstractNum w:abstractNumId="1000">
    <w:nsid w:val="441C35E4"/>
    <w:multiLevelType w:val="hybridMultilevel"/>
    <w:tmpl w:val="3E385472"/>
    <w:lvl w:ilvl="0" w:tplc="687CEB82">
      <w:start w:val="1"/>
      <w:numFmt w:val="bullet"/>
      <w:lvlText w:val=""/>
      <w:lvlJc w:val="left"/>
      <w:pPr>
        <w:tabs>
          <w:tab w:val="num" w:pos="680"/>
        </w:tabs>
        <w:ind w:left="680" w:hanging="510"/>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1001">
    <w:nsid w:val="446A4735"/>
    <w:multiLevelType w:val="hybridMultilevel"/>
    <w:tmpl w:val="2274FEF6"/>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1002">
    <w:nsid w:val="448F5298"/>
    <w:multiLevelType w:val="hybridMultilevel"/>
    <w:tmpl w:val="F7DE9594"/>
    <w:lvl w:ilvl="0" w:tplc="FFFFFFFF">
      <w:start w:val="1"/>
      <w:numFmt w:val="upperLetter"/>
      <w:lvlText w:val="%1."/>
      <w:lvlJc w:val="left"/>
      <w:pPr>
        <w:tabs>
          <w:tab w:val="num" w:pos="360"/>
        </w:tabs>
        <w:ind w:left="360" w:hanging="360"/>
      </w:pPr>
      <w:rPr>
        <w:rFonts w:hint="default"/>
      </w:rPr>
    </w:lvl>
    <w:lvl w:ilvl="1" w:tplc="FFFFFFFF">
      <w:start w:val="1"/>
      <w:numFmt w:val="decimal"/>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03">
    <w:nsid w:val="44AE1399"/>
    <w:multiLevelType w:val="hybridMultilevel"/>
    <w:tmpl w:val="0FB0189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04">
    <w:nsid w:val="44D720FD"/>
    <w:multiLevelType w:val="hybridMultilevel"/>
    <w:tmpl w:val="75DAB806"/>
    <w:lvl w:ilvl="0" w:tplc="08E214DE">
      <w:start w:val="1"/>
      <w:numFmt w:val="bullet"/>
      <w:lvlText w:val=""/>
      <w:lvlJc w:val="left"/>
      <w:pPr>
        <w:tabs>
          <w:tab w:val="num" w:pos="465"/>
        </w:tabs>
        <w:ind w:left="465" w:hanging="465"/>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05">
    <w:nsid w:val="44DD06DE"/>
    <w:multiLevelType w:val="hybridMultilevel"/>
    <w:tmpl w:val="4C802BD8"/>
    <w:lvl w:ilvl="0" w:tplc="9E1AEF38">
      <w:numFmt w:val="bullet"/>
      <w:lvlText w:val=""/>
      <w:lvlJc w:val="left"/>
      <w:pPr>
        <w:tabs>
          <w:tab w:val="num" w:pos="360"/>
        </w:tabs>
        <w:ind w:left="360" w:hanging="36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06">
    <w:nsid w:val="44E26733"/>
    <w:multiLevelType w:val="multilevel"/>
    <w:tmpl w:val="9524FFEA"/>
    <w:lvl w:ilvl="0">
      <w:start w:val="1"/>
      <w:numFmt w:val="bullet"/>
      <w:lvlText w:val="-"/>
      <w:lvlJc w:val="left"/>
      <w:pPr>
        <w:tabs>
          <w:tab w:val="num" w:pos="397"/>
        </w:tabs>
        <w:ind w:left="397" w:hanging="397"/>
      </w:pPr>
      <w:rPr>
        <w:rFonts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007">
    <w:nsid w:val="451B6F1D"/>
    <w:multiLevelType w:val="hybridMultilevel"/>
    <w:tmpl w:val="0C7C6740"/>
    <w:lvl w:ilvl="0">
      <w:start w:val="1"/>
      <w:numFmt w:val="bullet"/>
      <w:lvlText w:val=""/>
      <w:lvlJc w:val="left"/>
      <w:pPr>
        <w:tabs>
          <w:tab w:val="num" w:pos="1685"/>
        </w:tabs>
        <w:ind w:left="1685" w:hanging="420"/>
      </w:pPr>
      <w:rPr>
        <w:rFonts w:ascii="Wingdings" w:hAnsi="Wingdings"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1008">
    <w:nsid w:val="45355250"/>
    <w:multiLevelType w:val="multilevel"/>
    <w:tmpl w:val="3930488C"/>
    <w:lvl w:ilvl="0">
      <w:start w:val="8"/>
      <w:numFmt w:val="lowerLetter"/>
      <w:lvlText w:val="（%1）"/>
      <w:lvlJc w:val="left"/>
      <w:pPr>
        <w:tabs>
          <w:tab w:val="num" w:pos="720"/>
        </w:tabs>
        <w:ind w:left="720" w:hanging="72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009">
    <w:nsid w:val="45365E45"/>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010">
    <w:nsid w:val="45627A3E"/>
    <w:multiLevelType w:val="singleLevel"/>
    <w:tmpl w:val="F0742CB8"/>
    <w:lvl w:ilvl="0">
      <w:start w:val="1"/>
      <w:numFmt w:val="decimal"/>
      <w:lvlText w:val="%1."/>
      <w:lvlJc w:val="left"/>
      <w:pPr>
        <w:tabs>
          <w:tab w:val="num" w:pos="285"/>
        </w:tabs>
        <w:ind w:left="285" w:hanging="285"/>
      </w:pPr>
      <w:rPr>
        <w:rFonts w:hint="eastAsia"/>
      </w:rPr>
    </w:lvl>
  </w:abstractNum>
  <w:abstractNum w:abstractNumId="1011">
    <w:nsid w:val="45AD4723"/>
    <w:multiLevelType w:val="hybridMultilevel"/>
    <w:tmpl w:val="EDD0DC48"/>
    <w:lvl w:ilvl="0" w:tplc="0056223E">
      <w:start w:val="1"/>
      <w:numFmt w:val="japaneseCounting"/>
      <w:lvlText w:val="%1、"/>
      <w:lvlJc w:val="left"/>
      <w:pPr>
        <w:tabs>
          <w:tab w:val="num" w:pos="1140"/>
        </w:tabs>
        <w:ind w:left="1140" w:hanging="72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012">
    <w:nsid w:val="45B33265"/>
    <w:multiLevelType w:val="hybridMultilevel"/>
    <w:tmpl w:val="C6DEDA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13">
    <w:nsid w:val="45B873D8"/>
    <w:multiLevelType w:val="multilevel"/>
    <w:tmpl w:val="E460EA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14">
    <w:nsid w:val="45EA6AAA"/>
    <w:multiLevelType w:val="hybridMultilevel"/>
    <w:tmpl w:val="D53286A0"/>
    <w:lvl w:ilvl="0" w:tplc="B82E5C64">
      <w:start w:val="1"/>
      <w:numFmt w:val="bullet"/>
      <w:lvlText w:val=""/>
      <w:lvlJc w:val="left"/>
      <w:pPr>
        <w:tabs>
          <w:tab w:val="num" w:pos="1237"/>
        </w:tabs>
        <w:ind w:left="1237" w:hanging="397"/>
      </w:pPr>
      <w:rPr>
        <w:rFonts w:ascii="Symbol" w:hAnsi="Symbol"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015">
    <w:nsid w:val="45EC2D71"/>
    <w:multiLevelType w:val="hybridMultilevel"/>
    <w:tmpl w:val="3074554E"/>
    <w:lvl w:ilvl="0">
      <w:start w:val="1"/>
      <w:numFmt w:val="japaneseCounting"/>
      <w:lvlText w:val="第%1、"/>
      <w:lvlJc w:val="left"/>
      <w:pPr>
        <w:tabs>
          <w:tab w:val="num" w:pos="1505"/>
        </w:tabs>
        <w:ind w:left="1505" w:hanging="1080"/>
      </w:pPr>
      <w:rPr>
        <w:rFonts w:hint="eastAsia"/>
      </w:rPr>
    </w:lvl>
    <w:lvl w:ilvl="1" w:tentative="1">
      <w:start w:val="1"/>
      <w:numFmt w:val="lowerLetter"/>
      <w:lvlText w:val="%2)"/>
      <w:lvlJc w:val="left"/>
      <w:pPr>
        <w:tabs>
          <w:tab w:val="num" w:pos="1265"/>
        </w:tabs>
        <w:ind w:left="1265" w:hanging="420"/>
      </w:pPr>
    </w:lvl>
    <w:lvl w:ilvl="2" w:tentative="1">
      <w:start w:val="1"/>
      <w:numFmt w:val="lowerRoman"/>
      <w:lvlText w:val="%3."/>
      <w:lvlJc w:val="right"/>
      <w:pPr>
        <w:tabs>
          <w:tab w:val="num" w:pos="1685"/>
        </w:tabs>
        <w:ind w:left="1685" w:hanging="420"/>
      </w:pPr>
    </w:lvl>
    <w:lvl w:ilvl="3" w:tentative="1">
      <w:start w:val="1"/>
      <w:numFmt w:val="decimal"/>
      <w:lvlText w:val="%4."/>
      <w:lvlJc w:val="left"/>
      <w:pPr>
        <w:tabs>
          <w:tab w:val="num" w:pos="2105"/>
        </w:tabs>
        <w:ind w:left="2105" w:hanging="420"/>
      </w:pPr>
    </w:lvl>
    <w:lvl w:ilvl="4" w:tentative="1">
      <w:start w:val="1"/>
      <w:numFmt w:val="lowerLetter"/>
      <w:lvlText w:val="%5)"/>
      <w:lvlJc w:val="left"/>
      <w:pPr>
        <w:tabs>
          <w:tab w:val="num" w:pos="2525"/>
        </w:tabs>
        <w:ind w:left="2525" w:hanging="420"/>
      </w:pPr>
    </w:lvl>
    <w:lvl w:ilvl="5" w:tentative="1">
      <w:start w:val="1"/>
      <w:numFmt w:val="lowerRoman"/>
      <w:lvlText w:val="%6."/>
      <w:lvlJc w:val="right"/>
      <w:pPr>
        <w:tabs>
          <w:tab w:val="num" w:pos="2945"/>
        </w:tabs>
        <w:ind w:left="2945" w:hanging="420"/>
      </w:pPr>
    </w:lvl>
    <w:lvl w:ilvl="6" w:tentative="1">
      <w:start w:val="1"/>
      <w:numFmt w:val="decimal"/>
      <w:lvlText w:val="%7."/>
      <w:lvlJc w:val="left"/>
      <w:pPr>
        <w:tabs>
          <w:tab w:val="num" w:pos="3365"/>
        </w:tabs>
        <w:ind w:left="3365" w:hanging="420"/>
      </w:pPr>
    </w:lvl>
    <w:lvl w:ilvl="7" w:tentative="1">
      <w:start w:val="1"/>
      <w:numFmt w:val="lowerLetter"/>
      <w:lvlText w:val="%8)"/>
      <w:lvlJc w:val="left"/>
      <w:pPr>
        <w:tabs>
          <w:tab w:val="num" w:pos="3785"/>
        </w:tabs>
        <w:ind w:left="3785" w:hanging="420"/>
      </w:pPr>
    </w:lvl>
    <w:lvl w:ilvl="8" w:tentative="1">
      <w:start w:val="1"/>
      <w:numFmt w:val="lowerRoman"/>
      <w:lvlText w:val="%9."/>
      <w:lvlJc w:val="right"/>
      <w:pPr>
        <w:tabs>
          <w:tab w:val="num" w:pos="4205"/>
        </w:tabs>
        <w:ind w:left="4205" w:hanging="420"/>
      </w:pPr>
    </w:lvl>
  </w:abstractNum>
  <w:abstractNum w:abstractNumId="1016">
    <w:nsid w:val="46002DF5"/>
    <w:multiLevelType w:val="hybridMultilevel"/>
    <w:tmpl w:val="96AE071A"/>
    <w:lvl w:ilvl="0" w:tplc="B82E5C64">
      <w:start w:val="1"/>
      <w:numFmt w:val="bullet"/>
      <w:lvlText w:val=""/>
      <w:lvlJc w:val="left"/>
      <w:pPr>
        <w:tabs>
          <w:tab w:val="num" w:pos="1327"/>
        </w:tabs>
        <w:ind w:left="1327" w:hanging="397"/>
      </w:pPr>
      <w:rPr>
        <w:rFonts w:ascii="Symbol" w:hAnsi="Symbol"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017">
    <w:nsid w:val="461C5884"/>
    <w:multiLevelType w:val="hybridMultilevel"/>
    <w:tmpl w:val="5B9ABC24"/>
    <w:lvl w:ilvl="0">
      <w:start w:val="23"/>
      <w:numFmt w:val="bullet"/>
      <w:lvlText w:val="＊"/>
      <w:lvlJc w:val="left"/>
      <w:pPr>
        <w:tabs>
          <w:tab w:val="num" w:pos="360"/>
        </w:tabs>
        <w:ind w:left="360" w:hanging="360"/>
      </w:pPr>
      <w:rPr>
        <w:rFonts w:ascii="SimSun" w:eastAsia="SimSun" w:hAnsi="SimSun"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018">
    <w:nsid w:val="463B77AA"/>
    <w:multiLevelType w:val="singleLevel"/>
    <w:tmpl w:val="175699D0"/>
    <w:lvl w:ilvl="0">
      <w:start w:val="1"/>
      <w:numFmt w:val="decimal"/>
      <w:lvlText w:val="%1．"/>
      <w:lvlJc w:val="left"/>
      <w:pPr>
        <w:tabs>
          <w:tab w:val="num" w:pos="360"/>
        </w:tabs>
        <w:ind w:left="360" w:hanging="360"/>
      </w:pPr>
      <w:rPr>
        <w:rFonts w:hint="eastAsia"/>
      </w:rPr>
    </w:lvl>
  </w:abstractNum>
  <w:abstractNum w:abstractNumId="1019">
    <w:nsid w:val="46672930"/>
    <w:multiLevelType w:val="hybridMultilevel"/>
    <w:tmpl w:val="05BC8148"/>
    <w:lvl w:ilvl="0" w:tplc="6FAA2676">
      <w:start w:val="1"/>
      <w:numFmt w:val="low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20">
    <w:nsid w:val="46740FDC"/>
    <w:multiLevelType w:val="hybridMultilevel"/>
    <w:tmpl w:val="8350FA72"/>
    <w:lvl w:ilvl="0" w:tplc="C0006C9C">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21">
    <w:nsid w:val="46840A50"/>
    <w:multiLevelType w:val="singleLevel"/>
    <w:tmpl w:val="B9B29256"/>
    <w:lvl w:ilvl="0">
      <w:start w:val="241"/>
      <w:numFmt w:val="decimal"/>
      <w:lvlText w:val="%1．"/>
      <w:lvlJc w:val="left"/>
      <w:pPr>
        <w:tabs>
          <w:tab w:val="num" w:pos="132"/>
        </w:tabs>
        <w:ind w:left="132" w:hanging="132"/>
      </w:pPr>
      <w:rPr>
        <w:rFonts w:ascii="SimSun" w:hAnsi="Wingdings" w:hint="eastAsia"/>
      </w:rPr>
    </w:lvl>
  </w:abstractNum>
  <w:abstractNum w:abstractNumId="1022">
    <w:nsid w:val="468B0178"/>
    <w:multiLevelType w:val="hybridMultilevel"/>
    <w:tmpl w:val="0180E898"/>
    <w:lvl w:ilvl="0" w:tplc="AB3CB4A4">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C0006C9C">
      <w:start w:val="1"/>
      <w:numFmt w:val="bullet"/>
      <w:lvlText w:val=""/>
      <w:lvlJc w:val="left"/>
      <w:pPr>
        <w:tabs>
          <w:tab w:val="num" w:pos="1680"/>
        </w:tabs>
        <w:ind w:left="1680" w:hanging="420"/>
      </w:pPr>
      <w:rPr>
        <w:rFonts w:ascii="Wingdings 2" w:hAnsi="Wingdings 2"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23">
    <w:nsid w:val="46945452"/>
    <w:multiLevelType w:val="hybridMultilevel"/>
    <w:tmpl w:val="7D186906"/>
    <w:lvl w:ilvl="0" w:tplc="3222CF34">
      <w:start w:val="1"/>
      <w:numFmt w:val="lowerLetter"/>
      <w:lvlText w:val="（%1）"/>
      <w:lvlJc w:val="left"/>
      <w:pPr>
        <w:tabs>
          <w:tab w:val="num" w:pos="1680"/>
        </w:tabs>
        <w:ind w:left="1680" w:hanging="720"/>
      </w:pPr>
      <w:rPr>
        <w:rFonts w:hint="eastAsia"/>
      </w:rPr>
    </w:lvl>
    <w:lvl w:ilvl="1" w:tplc="04090001">
      <w:start w:val="1"/>
      <w:numFmt w:val="bullet"/>
      <w:lvlText w:val=""/>
      <w:lvlJc w:val="left"/>
      <w:pPr>
        <w:tabs>
          <w:tab w:val="num" w:pos="1800"/>
        </w:tabs>
        <w:ind w:left="1800" w:hanging="420"/>
      </w:pPr>
      <w:rPr>
        <w:rFonts w:ascii="Wingdings" w:hAnsi="Wingdings" w:hint="default"/>
      </w:rPr>
    </w:lvl>
    <w:lvl w:ilvl="2" w:tplc="0409001B" w:tentative="1">
      <w:start w:val="1"/>
      <w:numFmt w:val="lowerRoman"/>
      <w:lvlText w:val="%3."/>
      <w:lvlJc w:val="righ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9" w:tentative="1">
      <w:start w:val="1"/>
      <w:numFmt w:val="lowerLetter"/>
      <w:lvlText w:val="%5)"/>
      <w:lvlJc w:val="left"/>
      <w:pPr>
        <w:tabs>
          <w:tab w:val="num" w:pos="3060"/>
        </w:tabs>
        <w:ind w:left="3060" w:hanging="420"/>
      </w:pPr>
    </w:lvl>
    <w:lvl w:ilvl="5" w:tplc="0409001B" w:tentative="1">
      <w:start w:val="1"/>
      <w:numFmt w:val="lowerRoman"/>
      <w:lvlText w:val="%6."/>
      <w:lvlJc w:val="righ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9" w:tentative="1">
      <w:start w:val="1"/>
      <w:numFmt w:val="lowerLetter"/>
      <w:lvlText w:val="%8)"/>
      <w:lvlJc w:val="left"/>
      <w:pPr>
        <w:tabs>
          <w:tab w:val="num" w:pos="4320"/>
        </w:tabs>
        <w:ind w:left="4320" w:hanging="420"/>
      </w:pPr>
    </w:lvl>
    <w:lvl w:ilvl="8" w:tplc="0409001B" w:tentative="1">
      <w:start w:val="1"/>
      <w:numFmt w:val="lowerRoman"/>
      <w:lvlText w:val="%9."/>
      <w:lvlJc w:val="right"/>
      <w:pPr>
        <w:tabs>
          <w:tab w:val="num" w:pos="4740"/>
        </w:tabs>
        <w:ind w:left="4740" w:hanging="420"/>
      </w:pPr>
    </w:lvl>
  </w:abstractNum>
  <w:abstractNum w:abstractNumId="1024">
    <w:nsid w:val="4694602C"/>
    <w:multiLevelType w:val="hybridMultilevel"/>
    <w:tmpl w:val="38FA4CD2"/>
    <w:lvl w:ilvl="0" w:tplc="292C06D4">
      <w:start w:val="1"/>
      <w:numFmt w:val="lowerLetter"/>
      <w:lvlText w:val="（%1）"/>
      <w:lvlJc w:val="left"/>
      <w:pPr>
        <w:tabs>
          <w:tab w:val="num" w:pos="1560"/>
        </w:tabs>
        <w:ind w:left="1560" w:hanging="108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025">
    <w:nsid w:val="469A527B"/>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026">
    <w:nsid w:val="46A57249"/>
    <w:multiLevelType w:val="multilevel"/>
    <w:tmpl w:val="61509908"/>
    <w:lvl w:ilvl="0">
      <w:start w:val="9"/>
      <w:numFmt w:val="decimal"/>
      <w:lvlText w:val="%1."/>
      <w:lvlJc w:val="left"/>
      <w:pPr>
        <w:tabs>
          <w:tab w:val="num" w:pos="390"/>
        </w:tabs>
        <w:ind w:left="390" w:hanging="390"/>
      </w:pPr>
      <w:rPr>
        <w:rFonts w:hint="default"/>
      </w:rPr>
    </w:lvl>
    <w:lvl w:ilvl="1">
      <w:start w:val="3"/>
      <w:numFmt w:val="decimal"/>
      <w:isLgl/>
      <w:lvlText w:val="%1.%2."/>
      <w:lvlJc w:val="left"/>
      <w:pPr>
        <w:tabs>
          <w:tab w:val="num" w:pos="705"/>
        </w:tabs>
        <w:ind w:left="705" w:hanging="705"/>
      </w:pPr>
      <w:rPr>
        <w:rFonts w:hint="default"/>
      </w:rPr>
    </w:lvl>
    <w:lvl w:ilvl="2">
      <w:start w:val="2"/>
      <w:numFmt w:val="decimal"/>
      <w:isLgl/>
      <w:lvlText w:val="%1.%2.%3."/>
      <w:lvlJc w:val="left"/>
      <w:pPr>
        <w:tabs>
          <w:tab w:val="num" w:pos="705"/>
        </w:tabs>
        <w:ind w:left="705" w:hanging="705"/>
      </w:pPr>
      <w:rPr>
        <w:rFonts w:hint="default"/>
      </w:rPr>
    </w:lvl>
    <w:lvl w:ilvl="3">
      <w:start w:val="1"/>
      <w:numFmt w:val="decimal"/>
      <w:isLgl/>
      <w:lvlText w:val="%1.%2.%3.%4."/>
      <w:lvlJc w:val="left"/>
      <w:pPr>
        <w:tabs>
          <w:tab w:val="num" w:pos="705"/>
        </w:tabs>
        <w:ind w:left="705" w:hanging="705"/>
      </w:pPr>
      <w:rPr>
        <w:rFonts w:hint="default"/>
      </w:rPr>
    </w:lvl>
    <w:lvl w:ilvl="4">
      <w:start w:val="1"/>
      <w:numFmt w:val="decimal"/>
      <w:isLgl/>
      <w:lvlText w:val="%1.%2.%3.%4.%5."/>
      <w:lvlJc w:val="left"/>
      <w:pPr>
        <w:tabs>
          <w:tab w:val="num" w:pos="705"/>
        </w:tabs>
        <w:ind w:left="705" w:hanging="705"/>
      </w:pPr>
      <w:rPr>
        <w:rFonts w:hint="default"/>
      </w:rPr>
    </w:lvl>
    <w:lvl w:ilvl="5">
      <w:start w:val="1"/>
      <w:numFmt w:val="decimal"/>
      <w:isLgl/>
      <w:lvlText w:val="%1.%2.%3.%4.%5.%6."/>
      <w:lvlJc w:val="left"/>
      <w:pPr>
        <w:tabs>
          <w:tab w:val="num" w:pos="705"/>
        </w:tabs>
        <w:ind w:left="705" w:hanging="705"/>
      </w:pPr>
      <w:rPr>
        <w:rFonts w:hint="default"/>
      </w:rPr>
    </w:lvl>
    <w:lvl w:ilvl="6">
      <w:start w:val="1"/>
      <w:numFmt w:val="decimal"/>
      <w:isLgl/>
      <w:lvlText w:val="%1.%2.%3.%4.%5.%6.%7."/>
      <w:lvlJc w:val="left"/>
      <w:pPr>
        <w:tabs>
          <w:tab w:val="num" w:pos="705"/>
        </w:tabs>
        <w:ind w:left="705" w:hanging="705"/>
      </w:pPr>
      <w:rPr>
        <w:rFonts w:hint="default"/>
      </w:rPr>
    </w:lvl>
    <w:lvl w:ilvl="7">
      <w:start w:val="1"/>
      <w:numFmt w:val="decimal"/>
      <w:isLgl/>
      <w:lvlText w:val="%1.%2.%3.%4.%5.%6.%7.%8."/>
      <w:lvlJc w:val="left"/>
      <w:pPr>
        <w:tabs>
          <w:tab w:val="num" w:pos="705"/>
        </w:tabs>
        <w:ind w:left="705" w:hanging="705"/>
      </w:pPr>
      <w:rPr>
        <w:rFonts w:hint="default"/>
      </w:rPr>
    </w:lvl>
    <w:lvl w:ilvl="8">
      <w:start w:val="1"/>
      <w:numFmt w:val="decimal"/>
      <w:isLgl/>
      <w:lvlText w:val="%1.%2.%3.%4.%5.%6.%7.%8.%9."/>
      <w:lvlJc w:val="left"/>
      <w:pPr>
        <w:tabs>
          <w:tab w:val="num" w:pos="705"/>
        </w:tabs>
        <w:ind w:left="705" w:hanging="705"/>
      </w:pPr>
      <w:rPr>
        <w:rFonts w:hint="default"/>
      </w:rPr>
    </w:lvl>
  </w:abstractNum>
  <w:abstractNum w:abstractNumId="1027">
    <w:nsid w:val="46A914CD"/>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028">
    <w:nsid w:val="46B67350"/>
    <w:multiLevelType w:val="singleLevel"/>
    <w:tmpl w:val="15863998"/>
    <w:lvl w:ilvl="0">
      <w:start w:val="1"/>
      <w:numFmt w:val="decimal"/>
      <w:lvlText w:val="%1．"/>
      <w:lvlJc w:val="left"/>
      <w:pPr>
        <w:tabs>
          <w:tab w:val="num" w:pos="360"/>
        </w:tabs>
        <w:ind w:left="360" w:hanging="360"/>
      </w:pPr>
      <w:rPr>
        <w:rFonts w:hint="eastAsia"/>
      </w:rPr>
    </w:lvl>
  </w:abstractNum>
  <w:abstractNum w:abstractNumId="1029">
    <w:nsid w:val="46B95811"/>
    <w:multiLevelType w:val="hybridMultilevel"/>
    <w:tmpl w:val="82080BBC"/>
    <w:lvl w:ilvl="0" w:tplc="EFB48D12">
      <w:start w:val="8"/>
      <w:numFmt w:val="upperLetter"/>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30">
    <w:nsid w:val="46CC4C24"/>
    <w:multiLevelType w:val="hybridMultilevel"/>
    <w:tmpl w:val="B080D360"/>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031">
    <w:nsid w:val="46DA51C7"/>
    <w:multiLevelType w:val="singleLevel"/>
    <w:tmpl w:val="FFDC6290"/>
    <w:lvl w:ilvl="0">
      <w:start w:val="1"/>
      <w:numFmt w:val="lowerLetter"/>
      <w:lvlText w:val="（%1）"/>
      <w:lvlJc w:val="left"/>
      <w:pPr>
        <w:tabs>
          <w:tab w:val="num" w:pos="945"/>
        </w:tabs>
        <w:ind w:left="945" w:hanging="525"/>
      </w:pPr>
      <w:rPr>
        <w:rFonts w:hint="default"/>
      </w:rPr>
    </w:lvl>
  </w:abstractNum>
  <w:abstractNum w:abstractNumId="1032">
    <w:nsid w:val="46E15AED"/>
    <w:multiLevelType w:val="hybridMultilevel"/>
    <w:tmpl w:val="147A11CC"/>
    <w:lvl w:ilvl="0" w:tplc="9020C3C6">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33">
    <w:nsid w:val="46E20250"/>
    <w:multiLevelType w:val="hybridMultilevel"/>
    <w:tmpl w:val="D00AB1A6"/>
    <w:lvl w:ilvl="0" w:tplc="2B86419E">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34">
    <w:nsid w:val="47345345"/>
    <w:multiLevelType w:val="hybridMultilevel"/>
    <w:tmpl w:val="4BA80256"/>
    <w:lvl w:ilvl="0" w:tplc="DB30511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35">
    <w:nsid w:val="473F764A"/>
    <w:multiLevelType w:val="hybridMultilevel"/>
    <w:tmpl w:val="6F6E5A30"/>
    <w:lvl w:ilvl="0">
      <w:start w:val="1"/>
      <w:numFmt w:val="lowerLetter"/>
      <w:lvlText w:val="%1)"/>
      <w:lvlJc w:val="left"/>
      <w:pPr>
        <w:tabs>
          <w:tab w:val="num" w:pos="645"/>
        </w:tabs>
        <w:ind w:left="645" w:hanging="420"/>
      </w:pPr>
    </w:lvl>
    <w:lvl w:ilvl="1" w:tentative="1">
      <w:start w:val="1"/>
      <w:numFmt w:val="lowerLetter"/>
      <w:lvlText w:val="%2)"/>
      <w:lvlJc w:val="left"/>
      <w:pPr>
        <w:tabs>
          <w:tab w:val="num" w:pos="1065"/>
        </w:tabs>
        <w:ind w:left="1065" w:hanging="420"/>
      </w:pPr>
    </w:lvl>
    <w:lvl w:ilvl="2" w:tentative="1">
      <w:start w:val="1"/>
      <w:numFmt w:val="lowerRoman"/>
      <w:lvlText w:val="%3."/>
      <w:lvlJc w:val="right"/>
      <w:pPr>
        <w:tabs>
          <w:tab w:val="num" w:pos="1485"/>
        </w:tabs>
        <w:ind w:left="1485" w:hanging="420"/>
      </w:pPr>
    </w:lvl>
    <w:lvl w:ilvl="3" w:tentative="1">
      <w:start w:val="1"/>
      <w:numFmt w:val="decimal"/>
      <w:lvlText w:val="%4."/>
      <w:lvlJc w:val="left"/>
      <w:pPr>
        <w:tabs>
          <w:tab w:val="num" w:pos="1905"/>
        </w:tabs>
        <w:ind w:left="1905" w:hanging="420"/>
      </w:pPr>
    </w:lvl>
    <w:lvl w:ilvl="4" w:tentative="1">
      <w:start w:val="1"/>
      <w:numFmt w:val="lowerLetter"/>
      <w:lvlText w:val="%5)"/>
      <w:lvlJc w:val="left"/>
      <w:pPr>
        <w:tabs>
          <w:tab w:val="num" w:pos="2325"/>
        </w:tabs>
        <w:ind w:left="2325" w:hanging="420"/>
      </w:pPr>
    </w:lvl>
    <w:lvl w:ilvl="5" w:tentative="1">
      <w:start w:val="1"/>
      <w:numFmt w:val="lowerRoman"/>
      <w:lvlText w:val="%6."/>
      <w:lvlJc w:val="right"/>
      <w:pPr>
        <w:tabs>
          <w:tab w:val="num" w:pos="2745"/>
        </w:tabs>
        <w:ind w:left="2745" w:hanging="420"/>
      </w:pPr>
    </w:lvl>
    <w:lvl w:ilvl="6" w:tentative="1">
      <w:start w:val="1"/>
      <w:numFmt w:val="decimal"/>
      <w:lvlText w:val="%7."/>
      <w:lvlJc w:val="left"/>
      <w:pPr>
        <w:tabs>
          <w:tab w:val="num" w:pos="3165"/>
        </w:tabs>
        <w:ind w:left="3165" w:hanging="420"/>
      </w:pPr>
    </w:lvl>
    <w:lvl w:ilvl="7" w:tentative="1">
      <w:start w:val="1"/>
      <w:numFmt w:val="lowerLetter"/>
      <w:lvlText w:val="%8)"/>
      <w:lvlJc w:val="left"/>
      <w:pPr>
        <w:tabs>
          <w:tab w:val="num" w:pos="3585"/>
        </w:tabs>
        <w:ind w:left="3585" w:hanging="420"/>
      </w:pPr>
    </w:lvl>
    <w:lvl w:ilvl="8" w:tentative="1">
      <w:start w:val="1"/>
      <w:numFmt w:val="lowerRoman"/>
      <w:lvlText w:val="%9."/>
      <w:lvlJc w:val="right"/>
      <w:pPr>
        <w:tabs>
          <w:tab w:val="num" w:pos="4005"/>
        </w:tabs>
        <w:ind w:left="4005" w:hanging="420"/>
      </w:pPr>
    </w:lvl>
  </w:abstractNum>
  <w:abstractNum w:abstractNumId="1036">
    <w:nsid w:val="47403727"/>
    <w:multiLevelType w:val="hybridMultilevel"/>
    <w:tmpl w:val="282A2BE2"/>
    <w:lvl w:ilvl="0" w:tplc="004A8D96">
      <w:start w:val="2"/>
      <w:numFmt w:val="decimal"/>
      <w:lvlText w:val="%1."/>
      <w:lvlJc w:val="left"/>
      <w:pPr>
        <w:tabs>
          <w:tab w:val="num" w:pos="1200"/>
        </w:tabs>
        <w:ind w:left="1200" w:hanging="360"/>
      </w:pPr>
      <w:rPr>
        <w:rFonts w:hint="eastAsia"/>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1037">
    <w:nsid w:val="474317F7"/>
    <w:multiLevelType w:val="hybridMultilevel"/>
    <w:tmpl w:val="88BC2C2E"/>
    <w:lvl w:ilvl="0">
      <w:start w:val="1"/>
      <w:numFmt w:val="decimal"/>
      <w:lvlText w:val="%1．"/>
      <w:lvlJc w:val="left"/>
      <w:pPr>
        <w:tabs>
          <w:tab w:val="num" w:pos="780"/>
        </w:tabs>
        <w:ind w:left="780" w:hanging="360"/>
      </w:pPr>
      <w:rPr>
        <w:rFonts w:hint="eastAsia"/>
      </w:rPr>
    </w:lvl>
    <w:lvl w:ilvl="1" w:tentative="1">
      <w:start w:val="1"/>
      <w:numFmt w:val="lowerLetter"/>
      <w:lvlText w:val="%2)"/>
      <w:lvlJc w:val="left"/>
      <w:pPr>
        <w:tabs>
          <w:tab w:val="num" w:pos="1260"/>
        </w:tabs>
        <w:ind w:left="1260" w:hanging="420"/>
      </w:pPr>
    </w:lvl>
    <w:lvl w:ilvl="2" w:tentative="1">
      <w:start w:val="1"/>
      <w:numFmt w:val="lowerRoman"/>
      <w:lvlText w:val="%3."/>
      <w:lvlJc w:val="righ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lowerLetter"/>
      <w:lvlText w:val="%5)"/>
      <w:lvlJc w:val="left"/>
      <w:pPr>
        <w:tabs>
          <w:tab w:val="num" w:pos="2520"/>
        </w:tabs>
        <w:ind w:left="2520" w:hanging="420"/>
      </w:pPr>
    </w:lvl>
    <w:lvl w:ilvl="5" w:tentative="1">
      <w:start w:val="1"/>
      <w:numFmt w:val="lowerRoman"/>
      <w:lvlText w:val="%6."/>
      <w:lvlJc w:val="righ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lowerLetter"/>
      <w:lvlText w:val="%8)"/>
      <w:lvlJc w:val="left"/>
      <w:pPr>
        <w:tabs>
          <w:tab w:val="num" w:pos="3780"/>
        </w:tabs>
        <w:ind w:left="3780" w:hanging="420"/>
      </w:pPr>
    </w:lvl>
    <w:lvl w:ilvl="8" w:tentative="1">
      <w:start w:val="1"/>
      <w:numFmt w:val="lowerRoman"/>
      <w:lvlText w:val="%9."/>
      <w:lvlJc w:val="right"/>
      <w:pPr>
        <w:tabs>
          <w:tab w:val="num" w:pos="4200"/>
        </w:tabs>
        <w:ind w:left="4200" w:hanging="420"/>
      </w:pPr>
    </w:lvl>
  </w:abstractNum>
  <w:abstractNum w:abstractNumId="1038">
    <w:nsid w:val="47641207"/>
    <w:multiLevelType w:val="hybridMultilevel"/>
    <w:tmpl w:val="9C98F674"/>
    <w:lvl w:ilvl="0" w:tplc="D4C87706">
      <w:start w:val="1"/>
      <w:numFmt w:val="bullet"/>
      <w:lvlText w:val="−"/>
      <w:lvlJc w:val="left"/>
      <w:pPr>
        <w:tabs>
          <w:tab w:val="num" w:pos="420"/>
        </w:tabs>
        <w:ind w:left="840" w:hanging="420"/>
      </w:pPr>
      <w:rPr>
        <w:rFonts w:ascii="Tahoma" w:hAnsi="Tahoma"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39">
    <w:nsid w:val="476D6571"/>
    <w:multiLevelType w:val="multilevel"/>
    <w:tmpl w:val="CDE0BA9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40">
    <w:nsid w:val="477C2662"/>
    <w:multiLevelType w:val="singleLevel"/>
    <w:tmpl w:val="56AC7582"/>
    <w:lvl w:ilvl="0">
      <w:start w:val="4"/>
      <w:numFmt w:val="japaneseCounting"/>
      <w:lvlText w:val="%1."/>
      <w:lvlJc w:val="left"/>
      <w:pPr>
        <w:tabs>
          <w:tab w:val="num" w:pos="1499"/>
        </w:tabs>
        <w:ind w:left="1499" w:hanging="705"/>
      </w:pPr>
      <w:rPr>
        <w:rFonts w:hint="eastAsia"/>
      </w:rPr>
    </w:lvl>
  </w:abstractNum>
  <w:abstractNum w:abstractNumId="1041">
    <w:nsid w:val="47846993"/>
    <w:multiLevelType w:val="hybridMultilevel"/>
    <w:tmpl w:val="F3F0E090"/>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42">
    <w:nsid w:val="47DB4DA7"/>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043">
    <w:nsid w:val="47F07DE8"/>
    <w:multiLevelType w:val="hybridMultilevel"/>
    <w:tmpl w:val="C144F1DC"/>
    <w:lvl w:ilvl="0" w:tplc="70C840D0">
      <w:start w:val="2"/>
      <w:numFmt w:val="japaneseCounting"/>
      <w:lvlText w:val="第%1章"/>
      <w:lvlJc w:val="left"/>
      <w:pPr>
        <w:tabs>
          <w:tab w:val="num" w:pos="840"/>
        </w:tabs>
        <w:ind w:left="840" w:hanging="8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44">
    <w:nsid w:val="47F554F8"/>
    <w:multiLevelType w:val="hybridMultilevel"/>
    <w:tmpl w:val="AA8E8276"/>
    <w:lvl w:ilvl="0" w:tplc="A634AF80">
      <w:start w:val="1"/>
      <w:numFmt w:val="japaneseCounting"/>
      <w:lvlText w:val="第%1条"/>
      <w:lvlJc w:val="left"/>
      <w:pPr>
        <w:tabs>
          <w:tab w:val="num" w:pos="750"/>
        </w:tabs>
        <w:ind w:left="750" w:hanging="750"/>
      </w:pPr>
      <w:rPr>
        <w:rFonts w:hint="default"/>
        <w:b/>
      </w:rPr>
    </w:lvl>
    <w:lvl w:ilvl="1" w:tplc="8098BD5A">
      <w:start w:val="1"/>
      <w:numFmt w:val="decimal"/>
      <w:lvlText w:val="%2."/>
      <w:lvlJc w:val="left"/>
      <w:pPr>
        <w:tabs>
          <w:tab w:val="num" w:pos="840"/>
        </w:tabs>
        <w:ind w:left="840" w:hanging="420"/>
      </w:pPr>
      <w:rPr>
        <w:rFonts w:hint="default"/>
        <w:b/>
        <w:color w:val="auto"/>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45">
    <w:nsid w:val="48122572"/>
    <w:multiLevelType w:val="hybridMultilevel"/>
    <w:tmpl w:val="152CBD40"/>
    <w:lvl w:ilvl="0" w:tplc="C2A252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46">
    <w:nsid w:val="4823307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047">
    <w:nsid w:val="48373C12"/>
    <w:multiLevelType w:val="singleLevel"/>
    <w:tmpl w:val="A3CA3004"/>
    <w:lvl w:ilvl="0">
      <w:start w:val="32"/>
      <w:numFmt w:val="decimal"/>
      <w:lvlText w:val="%1."/>
      <w:lvlJc w:val="left"/>
      <w:pPr>
        <w:tabs>
          <w:tab w:val="num" w:pos="1714"/>
        </w:tabs>
        <w:ind w:left="1714" w:hanging="495"/>
      </w:pPr>
      <w:rPr>
        <w:rFonts w:hint="default"/>
      </w:rPr>
    </w:lvl>
  </w:abstractNum>
  <w:abstractNum w:abstractNumId="1048">
    <w:nsid w:val="484673E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049">
    <w:nsid w:val="487905FE"/>
    <w:multiLevelType w:val="hybridMultilevel"/>
    <w:tmpl w:val="E72E5F6C"/>
    <w:lvl w:ilvl="0" w:tplc="B3065D3A">
      <w:start w:val="1"/>
      <w:numFmt w:val="decimal"/>
      <w:lvlText w:val="第%1条"/>
      <w:lvlJc w:val="left"/>
      <w:pPr>
        <w:tabs>
          <w:tab w:val="num" w:pos="1065"/>
        </w:tabs>
        <w:ind w:left="1065" w:hanging="855"/>
      </w:pPr>
      <w:rPr>
        <w:rFonts w:hint="eastAsia"/>
      </w:rPr>
    </w:lvl>
    <w:lvl w:ilvl="1" w:tplc="04090019">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1050">
    <w:nsid w:val="487D36A6"/>
    <w:multiLevelType w:val="hybridMultilevel"/>
    <w:tmpl w:val="F9861358"/>
    <w:lvl w:ilvl="0" w:tplc="9020C3C6">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51">
    <w:nsid w:val="488B48D5"/>
    <w:multiLevelType w:val="multilevel"/>
    <w:tmpl w:val="71401708"/>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52">
    <w:nsid w:val="489126CA"/>
    <w:multiLevelType w:val="hybridMultilevel"/>
    <w:tmpl w:val="9EACDCE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53">
    <w:nsid w:val="48AF267C"/>
    <w:multiLevelType w:val="multilevel"/>
    <w:tmpl w:val="F52092DC"/>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54">
    <w:nsid w:val="48CB532D"/>
    <w:multiLevelType w:val="hybridMultilevel"/>
    <w:tmpl w:val="59C2D0C2"/>
    <w:lvl w:ilvl="0" w:tplc="687CEB82">
      <w:start w:val="1"/>
      <w:numFmt w:val="bullet"/>
      <w:lvlText w:val=""/>
      <w:lvlJc w:val="left"/>
      <w:pPr>
        <w:tabs>
          <w:tab w:val="num" w:pos="680"/>
        </w:tabs>
        <w:ind w:left="680" w:hanging="510"/>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1055">
    <w:nsid w:val="48DA0B39"/>
    <w:multiLevelType w:val="hybridMultilevel"/>
    <w:tmpl w:val="95C87CF0"/>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056">
    <w:nsid w:val="48DD149D"/>
    <w:multiLevelType w:val="hybridMultilevel"/>
    <w:tmpl w:val="1BE43DAA"/>
    <w:lvl w:ilvl="0">
      <w:start w:val="1"/>
      <w:numFmt w:val="decimal"/>
      <w:lvlText w:val="%1.  "/>
      <w:lvlJc w:val="left"/>
      <w:pPr>
        <w:tabs>
          <w:tab w:val="num" w:pos="425"/>
        </w:tabs>
        <w:ind w:left="425" w:hanging="425"/>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057">
    <w:nsid w:val="494D474E"/>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058">
    <w:nsid w:val="494F2D3E"/>
    <w:multiLevelType w:val="singleLevel"/>
    <w:tmpl w:val="285E2C6C"/>
    <w:lvl w:ilvl="0">
      <w:start w:val="1"/>
      <w:numFmt w:val="bullet"/>
      <w:lvlText w:val=""/>
      <w:lvlJc w:val="left"/>
      <w:pPr>
        <w:tabs>
          <w:tab w:val="num" w:pos="360"/>
        </w:tabs>
        <w:ind w:left="360" w:hanging="360"/>
      </w:pPr>
      <w:rPr>
        <w:rFonts w:ascii="Symbol" w:hAnsi="Symbol" w:hint="default"/>
      </w:rPr>
    </w:lvl>
  </w:abstractNum>
  <w:abstractNum w:abstractNumId="1059">
    <w:nsid w:val="495877C6"/>
    <w:multiLevelType w:val="singleLevel"/>
    <w:tmpl w:val="902C74BA"/>
    <w:lvl w:ilvl="0">
      <w:start w:val="1"/>
      <w:numFmt w:val="japaneseCounting"/>
      <w:lvlText w:val="%1．"/>
      <w:lvlJc w:val="left"/>
      <w:pPr>
        <w:tabs>
          <w:tab w:val="num" w:pos="480"/>
        </w:tabs>
        <w:ind w:left="480" w:hanging="480"/>
      </w:pPr>
      <w:rPr>
        <w:rFonts w:hint="eastAsia"/>
      </w:rPr>
    </w:lvl>
  </w:abstractNum>
  <w:abstractNum w:abstractNumId="1060">
    <w:nsid w:val="49657EC8"/>
    <w:multiLevelType w:val="hybridMultilevel"/>
    <w:tmpl w:val="4210CDFA"/>
    <w:lvl w:ilvl="0" w:tplc="687CEB82">
      <w:start w:val="1"/>
      <w:numFmt w:val="bullet"/>
      <w:lvlText w:val=""/>
      <w:lvlJc w:val="left"/>
      <w:pPr>
        <w:tabs>
          <w:tab w:val="num" w:pos="680"/>
        </w:tabs>
        <w:ind w:left="680" w:hanging="510"/>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1061">
    <w:nsid w:val="496A330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062">
    <w:nsid w:val="496E4BB2"/>
    <w:multiLevelType w:val="singleLevel"/>
    <w:tmpl w:val="04070017"/>
    <w:lvl w:ilvl="0">
      <w:start w:val="1"/>
      <w:numFmt w:val="lowerLetter"/>
      <w:lvlText w:val="%1)"/>
      <w:lvlJc w:val="left"/>
      <w:pPr>
        <w:tabs>
          <w:tab w:val="num" w:pos="360"/>
        </w:tabs>
        <w:ind w:left="360" w:hanging="360"/>
      </w:pPr>
    </w:lvl>
  </w:abstractNum>
  <w:abstractNum w:abstractNumId="1063">
    <w:nsid w:val="49724D44"/>
    <w:multiLevelType w:val="hybridMultilevel"/>
    <w:tmpl w:val="E1FE80A2"/>
    <w:lvl w:ilvl="0" w:tplc="9020C3C6">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0"/>
        </w:tabs>
        <w:ind w:left="0" w:hanging="420"/>
      </w:pPr>
      <w:rPr>
        <w:rFonts w:ascii="Wingdings" w:hAnsi="Wingdings" w:hint="default"/>
      </w:rPr>
    </w:lvl>
    <w:lvl w:ilvl="2" w:tplc="04090005" w:tentative="1">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3" w:tentative="1">
      <w:start w:val="1"/>
      <w:numFmt w:val="bullet"/>
      <w:lvlText w:val=""/>
      <w:lvlJc w:val="left"/>
      <w:pPr>
        <w:tabs>
          <w:tab w:val="num" w:pos="1260"/>
        </w:tabs>
        <w:ind w:left="1260" w:hanging="420"/>
      </w:pPr>
      <w:rPr>
        <w:rFonts w:ascii="Wingdings" w:hAnsi="Wingdings" w:hint="default"/>
      </w:rPr>
    </w:lvl>
    <w:lvl w:ilvl="5" w:tplc="04090005"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3" w:tentative="1">
      <w:start w:val="1"/>
      <w:numFmt w:val="bullet"/>
      <w:lvlText w:val=""/>
      <w:lvlJc w:val="left"/>
      <w:pPr>
        <w:tabs>
          <w:tab w:val="num" w:pos="2520"/>
        </w:tabs>
        <w:ind w:left="2520" w:hanging="420"/>
      </w:pPr>
      <w:rPr>
        <w:rFonts w:ascii="Wingdings" w:hAnsi="Wingdings" w:hint="default"/>
      </w:rPr>
    </w:lvl>
    <w:lvl w:ilvl="8" w:tplc="04090005" w:tentative="1">
      <w:start w:val="1"/>
      <w:numFmt w:val="bullet"/>
      <w:lvlText w:val=""/>
      <w:lvlJc w:val="left"/>
      <w:pPr>
        <w:tabs>
          <w:tab w:val="num" w:pos="2940"/>
        </w:tabs>
        <w:ind w:left="2940" w:hanging="420"/>
      </w:pPr>
      <w:rPr>
        <w:rFonts w:ascii="Wingdings" w:hAnsi="Wingdings" w:hint="default"/>
      </w:rPr>
    </w:lvl>
  </w:abstractNum>
  <w:abstractNum w:abstractNumId="1064">
    <w:nsid w:val="4978386B"/>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065">
    <w:nsid w:val="49854856"/>
    <w:multiLevelType w:val="hybridMultilevel"/>
    <w:tmpl w:val="DB726272"/>
    <w:lvl w:ilvl="0" w:tplc="0409000F">
      <w:start w:val="1"/>
      <w:numFmt w:val="decimal"/>
      <w:lvlText w:val="%1."/>
      <w:lvlJc w:val="left"/>
      <w:pPr>
        <w:tabs>
          <w:tab w:val="num" w:pos="855"/>
        </w:tabs>
        <w:ind w:left="855" w:hanging="420"/>
      </w:pPr>
    </w:lvl>
    <w:lvl w:ilvl="1" w:tplc="27FC6BE0">
      <w:start w:val="7"/>
      <w:numFmt w:val="decimal"/>
      <w:lvlText w:val="%2"/>
      <w:lvlJc w:val="left"/>
      <w:pPr>
        <w:tabs>
          <w:tab w:val="num" w:pos="1215"/>
        </w:tabs>
        <w:ind w:left="1215" w:hanging="360"/>
      </w:pPr>
      <w:rPr>
        <w:rFonts w:hint="eastAsia"/>
      </w:rPr>
    </w:lvl>
    <w:lvl w:ilvl="2" w:tplc="402C595C">
      <w:start w:val="7"/>
      <w:numFmt w:val="decimalFullWidth"/>
      <w:lvlText w:val="%3．"/>
      <w:lvlJc w:val="left"/>
      <w:pPr>
        <w:tabs>
          <w:tab w:val="num" w:pos="1635"/>
        </w:tabs>
        <w:ind w:left="1635" w:hanging="360"/>
      </w:pPr>
      <w:rPr>
        <w:rFonts w:hint="eastAsia"/>
      </w:r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066">
    <w:nsid w:val="499E6E0B"/>
    <w:multiLevelType w:val="singleLevel"/>
    <w:tmpl w:val="FC8E95EE"/>
    <w:lvl w:ilvl="0">
      <w:start w:val="1"/>
      <w:numFmt w:val="decimal"/>
      <w:lvlText w:val="%1．"/>
      <w:lvlJc w:val="left"/>
      <w:pPr>
        <w:tabs>
          <w:tab w:val="num" w:pos="360"/>
        </w:tabs>
        <w:ind w:left="360" w:hanging="360"/>
      </w:pPr>
      <w:rPr>
        <w:rFonts w:hint="eastAsia"/>
      </w:rPr>
    </w:lvl>
  </w:abstractNum>
  <w:abstractNum w:abstractNumId="1067">
    <w:nsid w:val="49A16DB2"/>
    <w:multiLevelType w:val="hybridMultilevel"/>
    <w:tmpl w:val="E5A4517A"/>
    <w:lvl w:ilvl="0">
      <w:start w:val="154"/>
      <w:numFmt w:val="decimal"/>
      <w:lvlText w:val="%1."/>
      <w:lvlJc w:val="left"/>
      <w:pPr>
        <w:tabs>
          <w:tab w:val="num" w:pos="585"/>
        </w:tabs>
        <w:ind w:left="585" w:hanging="360"/>
      </w:pPr>
      <w:rPr>
        <w:rFonts w:hint="default"/>
      </w:rPr>
    </w:lvl>
    <w:lvl w:ilvl="1" w:tentative="1">
      <w:start w:val="1"/>
      <w:numFmt w:val="lowerLetter"/>
      <w:lvlText w:val="%2)"/>
      <w:lvlJc w:val="left"/>
      <w:pPr>
        <w:tabs>
          <w:tab w:val="num" w:pos="1065"/>
        </w:tabs>
        <w:ind w:left="1065" w:hanging="420"/>
      </w:pPr>
    </w:lvl>
    <w:lvl w:ilvl="2" w:tentative="1">
      <w:start w:val="1"/>
      <w:numFmt w:val="lowerRoman"/>
      <w:lvlText w:val="%3."/>
      <w:lvlJc w:val="right"/>
      <w:pPr>
        <w:tabs>
          <w:tab w:val="num" w:pos="1485"/>
        </w:tabs>
        <w:ind w:left="1485" w:hanging="420"/>
      </w:pPr>
    </w:lvl>
    <w:lvl w:ilvl="3" w:tentative="1">
      <w:start w:val="1"/>
      <w:numFmt w:val="decimal"/>
      <w:lvlText w:val="%4."/>
      <w:lvlJc w:val="left"/>
      <w:pPr>
        <w:tabs>
          <w:tab w:val="num" w:pos="1905"/>
        </w:tabs>
        <w:ind w:left="1905" w:hanging="420"/>
      </w:pPr>
    </w:lvl>
    <w:lvl w:ilvl="4" w:tentative="1">
      <w:start w:val="1"/>
      <w:numFmt w:val="lowerLetter"/>
      <w:lvlText w:val="%5)"/>
      <w:lvlJc w:val="left"/>
      <w:pPr>
        <w:tabs>
          <w:tab w:val="num" w:pos="2325"/>
        </w:tabs>
        <w:ind w:left="2325" w:hanging="420"/>
      </w:pPr>
    </w:lvl>
    <w:lvl w:ilvl="5" w:tentative="1">
      <w:start w:val="1"/>
      <w:numFmt w:val="lowerRoman"/>
      <w:lvlText w:val="%6."/>
      <w:lvlJc w:val="right"/>
      <w:pPr>
        <w:tabs>
          <w:tab w:val="num" w:pos="2745"/>
        </w:tabs>
        <w:ind w:left="2745" w:hanging="420"/>
      </w:pPr>
    </w:lvl>
    <w:lvl w:ilvl="6" w:tentative="1">
      <w:start w:val="1"/>
      <w:numFmt w:val="decimal"/>
      <w:lvlText w:val="%7."/>
      <w:lvlJc w:val="left"/>
      <w:pPr>
        <w:tabs>
          <w:tab w:val="num" w:pos="3165"/>
        </w:tabs>
        <w:ind w:left="3165" w:hanging="420"/>
      </w:pPr>
    </w:lvl>
    <w:lvl w:ilvl="7" w:tentative="1">
      <w:start w:val="1"/>
      <w:numFmt w:val="lowerLetter"/>
      <w:lvlText w:val="%8)"/>
      <w:lvlJc w:val="left"/>
      <w:pPr>
        <w:tabs>
          <w:tab w:val="num" w:pos="3585"/>
        </w:tabs>
        <w:ind w:left="3585" w:hanging="420"/>
      </w:pPr>
    </w:lvl>
    <w:lvl w:ilvl="8" w:tentative="1">
      <w:start w:val="1"/>
      <w:numFmt w:val="lowerRoman"/>
      <w:lvlText w:val="%9."/>
      <w:lvlJc w:val="right"/>
      <w:pPr>
        <w:tabs>
          <w:tab w:val="num" w:pos="4005"/>
        </w:tabs>
        <w:ind w:left="4005" w:hanging="420"/>
      </w:pPr>
    </w:lvl>
  </w:abstractNum>
  <w:abstractNum w:abstractNumId="1068">
    <w:nsid w:val="49D1263A"/>
    <w:multiLevelType w:val="hybridMultilevel"/>
    <w:tmpl w:val="DEE464BC"/>
    <w:lvl w:ilvl="0">
      <w:start w:val="4"/>
      <w:numFmt w:val="bullet"/>
      <w:lvlText w:val="-"/>
      <w:lvlJc w:val="left"/>
      <w:pPr>
        <w:tabs>
          <w:tab w:val="num" w:pos="780"/>
        </w:tabs>
        <w:ind w:left="780" w:hanging="360"/>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1069">
    <w:nsid w:val="49DB1570"/>
    <w:multiLevelType w:val="singleLevel"/>
    <w:tmpl w:val="445030D4"/>
    <w:lvl w:ilvl="0">
      <w:start w:val="1"/>
      <w:numFmt w:val="upperLetter"/>
      <w:lvlText w:val="%1."/>
      <w:lvlJc w:val="left"/>
      <w:pPr>
        <w:tabs>
          <w:tab w:val="num" w:pos="345"/>
        </w:tabs>
        <w:ind w:left="345" w:hanging="345"/>
      </w:pPr>
      <w:rPr>
        <w:rFonts w:hint="eastAsia"/>
      </w:rPr>
    </w:lvl>
  </w:abstractNum>
  <w:abstractNum w:abstractNumId="1070">
    <w:nsid w:val="49F165F3"/>
    <w:multiLevelType w:val="singleLevel"/>
    <w:tmpl w:val="C5D055E2"/>
    <w:lvl w:ilvl="0">
      <w:start w:val="1"/>
      <w:numFmt w:val="bullet"/>
      <w:lvlText w:val=""/>
      <w:lvlJc w:val="left"/>
      <w:pPr>
        <w:tabs>
          <w:tab w:val="num" w:pos="425"/>
        </w:tabs>
        <w:ind w:left="425" w:hanging="425"/>
      </w:pPr>
      <w:rPr>
        <w:rFonts w:ascii="Wingdings" w:hAnsi="Wingdings" w:hint="default"/>
      </w:rPr>
    </w:lvl>
  </w:abstractNum>
  <w:abstractNum w:abstractNumId="1071">
    <w:nsid w:val="4A014902"/>
    <w:multiLevelType w:val="singleLevel"/>
    <w:tmpl w:val="4404BC3E"/>
    <w:lvl w:ilvl="0">
      <w:start w:val="1"/>
      <w:numFmt w:val="lowerLetter"/>
      <w:lvlText w:val="（%1）"/>
      <w:lvlJc w:val="left"/>
      <w:pPr>
        <w:tabs>
          <w:tab w:val="num" w:pos="945"/>
        </w:tabs>
        <w:ind w:left="945" w:hanging="525"/>
      </w:pPr>
      <w:rPr>
        <w:rFonts w:hint="default"/>
      </w:rPr>
    </w:lvl>
  </w:abstractNum>
  <w:abstractNum w:abstractNumId="1072">
    <w:nsid w:val="4A170B10"/>
    <w:multiLevelType w:val="hybridMultilevel"/>
    <w:tmpl w:val="40289A58"/>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1073">
    <w:nsid w:val="4A1D0109"/>
    <w:multiLevelType w:val="singleLevel"/>
    <w:tmpl w:val="285E2C6C"/>
    <w:lvl w:ilvl="0">
      <w:start w:val="1"/>
      <w:numFmt w:val="bullet"/>
      <w:lvlText w:val=""/>
      <w:lvlJc w:val="left"/>
      <w:pPr>
        <w:tabs>
          <w:tab w:val="num" w:pos="360"/>
        </w:tabs>
        <w:ind w:left="360" w:hanging="360"/>
      </w:pPr>
      <w:rPr>
        <w:rFonts w:ascii="Symbol" w:hAnsi="Symbol" w:hint="default"/>
      </w:rPr>
    </w:lvl>
  </w:abstractNum>
  <w:abstractNum w:abstractNumId="1074">
    <w:nsid w:val="4A514B9D"/>
    <w:multiLevelType w:val="singleLevel"/>
    <w:tmpl w:val="348A0B44"/>
    <w:lvl w:ilvl="0">
      <w:start w:val="1"/>
      <w:numFmt w:val="upperLetter"/>
      <w:lvlText w:val="%1."/>
      <w:lvlJc w:val="left"/>
      <w:pPr>
        <w:tabs>
          <w:tab w:val="num" w:pos="1690"/>
        </w:tabs>
        <w:ind w:left="1690" w:hanging="840"/>
      </w:pPr>
      <w:rPr>
        <w:rFonts w:hint="eastAsia"/>
      </w:rPr>
    </w:lvl>
  </w:abstractNum>
  <w:abstractNum w:abstractNumId="1075">
    <w:nsid w:val="4A5A11AF"/>
    <w:multiLevelType w:val="multilevel"/>
    <w:tmpl w:val="C89A7788"/>
    <w:lvl w:ilvl="0">
      <w:start w:val="1"/>
      <w:numFmt w:val="japaneseCounting"/>
      <w:lvlText w:val="（%1）"/>
      <w:lvlJc w:val="left"/>
      <w:pPr>
        <w:tabs>
          <w:tab w:val="num" w:pos="720"/>
        </w:tabs>
        <w:ind w:left="72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76">
    <w:nsid w:val="4A6967C0"/>
    <w:multiLevelType w:val="multilevel"/>
    <w:tmpl w:val="F2A6626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77">
    <w:nsid w:val="4A6B3178"/>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078">
    <w:nsid w:val="4A902A45"/>
    <w:multiLevelType w:val="singleLevel"/>
    <w:tmpl w:val="04070017"/>
    <w:lvl w:ilvl="0">
      <w:start w:val="1"/>
      <w:numFmt w:val="lowerLetter"/>
      <w:lvlText w:val="%1)"/>
      <w:lvlJc w:val="left"/>
      <w:pPr>
        <w:tabs>
          <w:tab w:val="num" w:pos="360"/>
        </w:tabs>
        <w:ind w:left="360" w:hanging="360"/>
      </w:pPr>
    </w:lvl>
  </w:abstractNum>
  <w:abstractNum w:abstractNumId="1079">
    <w:nsid w:val="4A9D338F"/>
    <w:multiLevelType w:val="multilevel"/>
    <w:tmpl w:val="57B4F7A6"/>
    <w:lvl w:ilvl="0">
      <w:start w:val="1"/>
      <w:numFmt w:val="bullet"/>
      <w:lvlText w:val=""/>
      <w:lvlJc w:val="left"/>
      <w:pPr>
        <w:tabs>
          <w:tab w:val="num" w:pos="680"/>
        </w:tabs>
        <w:ind w:left="680" w:hanging="51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080">
    <w:nsid w:val="4AD63268"/>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081">
    <w:nsid w:val="4AE61B9A"/>
    <w:multiLevelType w:val="hybridMultilevel"/>
    <w:tmpl w:val="3AE271CA"/>
    <w:lvl w:ilvl="0" w:tplc="A740E4C4">
      <w:start w:val="1"/>
      <w:numFmt w:val="bullet"/>
      <w:lvlText w:val=""/>
      <w:lvlJc w:val="left"/>
      <w:pPr>
        <w:tabs>
          <w:tab w:val="num" w:pos="857"/>
        </w:tabs>
        <w:ind w:left="857" w:hanging="420"/>
      </w:pPr>
      <w:rPr>
        <w:rFonts w:ascii="Wingdings 2" w:hAnsi="Wingdings 2" w:hint="default"/>
      </w:rPr>
    </w:lvl>
    <w:lvl w:ilvl="1" w:tplc="04090003" w:tentative="1">
      <w:start w:val="1"/>
      <w:numFmt w:val="bullet"/>
      <w:lvlText w:val=""/>
      <w:lvlJc w:val="left"/>
      <w:pPr>
        <w:tabs>
          <w:tab w:val="num" w:pos="1277"/>
        </w:tabs>
        <w:ind w:left="1277" w:hanging="420"/>
      </w:pPr>
      <w:rPr>
        <w:rFonts w:ascii="Wingdings" w:hAnsi="Wingdings" w:hint="default"/>
      </w:rPr>
    </w:lvl>
    <w:lvl w:ilvl="2" w:tplc="04090005" w:tentative="1">
      <w:start w:val="1"/>
      <w:numFmt w:val="bullet"/>
      <w:lvlText w:val=""/>
      <w:lvlJc w:val="left"/>
      <w:pPr>
        <w:tabs>
          <w:tab w:val="num" w:pos="1697"/>
        </w:tabs>
        <w:ind w:left="1697" w:hanging="420"/>
      </w:pPr>
      <w:rPr>
        <w:rFonts w:ascii="Wingdings" w:hAnsi="Wingdings" w:hint="default"/>
      </w:rPr>
    </w:lvl>
    <w:lvl w:ilvl="3" w:tplc="04090001" w:tentative="1">
      <w:start w:val="1"/>
      <w:numFmt w:val="bullet"/>
      <w:lvlText w:val=""/>
      <w:lvlJc w:val="left"/>
      <w:pPr>
        <w:tabs>
          <w:tab w:val="num" w:pos="2117"/>
        </w:tabs>
        <w:ind w:left="2117" w:hanging="420"/>
      </w:pPr>
      <w:rPr>
        <w:rFonts w:ascii="Wingdings" w:hAnsi="Wingdings" w:hint="default"/>
      </w:rPr>
    </w:lvl>
    <w:lvl w:ilvl="4" w:tplc="04090003" w:tentative="1">
      <w:start w:val="1"/>
      <w:numFmt w:val="bullet"/>
      <w:lvlText w:val=""/>
      <w:lvlJc w:val="left"/>
      <w:pPr>
        <w:tabs>
          <w:tab w:val="num" w:pos="2537"/>
        </w:tabs>
        <w:ind w:left="2537" w:hanging="420"/>
      </w:pPr>
      <w:rPr>
        <w:rFonts w:ascii="Wingdings" w:hAnsi="Wingdings" w:hint="default"/>
      </w:rPr>
    </w:lvl>
    <w:lvl w:ilvl="5" w:tplc="04090005" w:tentative="1">
      <w:start w:val="1"/>
      <w:numFmt w:val="bullet"/>
      <w:lvlText w:val=""/>
      <w:lvlJc w:val="left"/>
      <w:pPr>
        <w:tabs>
          <w:tab w:val="num" w:pos="2957"/>
        </w:tabs>
        <w:ind w:left="2957" w:hanging="420"/>
      </w:pPr>
      <w:rPr>
        <w:rFonts w:ascii="Wingdings" w:hAnsi="Wingdings" w:hint="default"/>
      </w:rPr>
    </w:lvl>
    <w:lvl w:ilvl="6" w:tplc="04090001" w:tentative="1">
      <w:start w:val="1"/>
      <w:numFmt w:val="bullet"/>
      <w:lvlText w:val=""/>
      <w:lvlJc w:val="left"/>
      <w:pPr>
        <w:tabs>
          <w:tab w:val="num" w:pos="3377"/>
        </w:tabs>
        <w:ind w:left="3377" w:hanging="420"/>
      </w:pPr>
      <w:rPr>
        <w:rFonts w:ascii="Wingdings" w:hAnsi="Wingdings" w:hint="default"/>
      </w:rPr>
    </w:lvl>
    <w:lvl w:ilvl="7" w:tplc="04090003" w:tentative="1">
      <w:start w:val="1"/>
      <w:numFmt w:val="bullet"/>
      <w:lvlText w:val=""/>
      <w:lvlJc w:val="left"/>
      <w:pPr>
        <w:tabs>
          <w:tab w:val="num" w:pos="3797"/>
        </w:tabs>
        <w:ind w:left="3797" w:hanging="420"/>
      </w:pPr>
      <w:rPr>
        <w:rFonts w:ascii="Wingdings" w:hAnsi="Wingdings" w:hint="default"/>
      </w:rPr>
    </w:lvl>
    <w:lvl w:ilvl="8" w:tplc="04090005" w:tentative="1">
      <w:start w:val="1"/>
      <w:numFmt w:val="bullet"/>
      <w:lvlText w:val=""/>
      <w:lvlJc w:val="left"/>
      <w:pPr>
        <w:tabs>
          <w:tab w:val="num" w:pos="4217"/>
        </w:tabs>
        <w:ind w:left="4217" w:hanging="420"/>
      </w:pPr>
      <w:rPr>
        <w:rFonts w:ascii="Wingdings" w:hAnsi="Wingdings" w:hint="default"/>
      </w:rPr>
    </w:lvl>
  </w:abstractNum>
  <w:abstractNum w:abstractNumId="1082">
    <w:nsid w:val="4AFA252F"/>
    <w:multiLevelType w:val="hybridMultilevel"/>
    <w:tmpl w:val="5F1C1560"/>
    <w:lvl w:ilvl="0" w:tplc="04090019">
      <w:start w:val="1"/>
      <w:numFmt w:val="lowerLetter"/>
      <w:lvlText w:val="%1)"/>
      <w:lvlJc w:val="left"/>
      <w:pPr>
        <w:tabs>
          <w:tab w:val="num" w:pos="1485"/>
        </w:tabs>
        <w:ind w:left="1485" w:hanging="420"/>
      </w:pPr>
    </w:lvl>
    <w:lvl w:ilvl="1" w:tplc="04090019" w:tentative="1">
      <w:start w:val="1"/>
      <w:numFmt w:val="lowerLetter"/>
      <w:lvlText w:val="%2)"/>
      <w:lvlJc w:val="left"/>
      <w:pPr>
        <w:tabs>
          <w:tab w:val="num" w:pos="1905"/>
        </w:tabs>
        <w:ind w:left="1905" w:hanging="420"/>
      </w:pPr>
    </w:lvl>
    <w:lvl w:ilvl="2" w:tplc="0409001B" w:tentative="1">
      <w:start w:val="1"/>
      <w:numFmt w:val="lowerRoman"/>
      <w:lvlText w:val="%3."/>
      <w:lvlJc w:val="right"/>
      <w:pPr>
        <w:tabs>
          <w:tab w:val="num" w:pos="2325"/>
        </w:tabs>
        <w:ind w:left="2325" w:hanging="420"/>
      </w:pPr>
    </w:lvl>
    <w:lvl w:ilvl="3" w:tplc="0409000F" w:tentative="1">
      <w:start w:val="1"/>
      <w:numFmt w:val="decimal"/>
      <w:lvlText w:val="%4."/>
      <w:lvlJc w:val="left"/>
      <w:pPr>
        <w:tabs>
          <w:tab w:val="num" w:pos="2745"/>
        </w:tabs>
        <w:ind w:left="2745" w:hanging="420"/>
      </w:pPr>
    </w:lvl>
    <w:lvl w:ilvl="4" w:tplc="04090019" w:tentative="1">
      <w:start w:val="1"/>
      <w:numFmt w:val="lowerLetter"/>
      <w:lvlText w:val="%5)"/>
      <w:lvlJc w:val="left"/>
      <w:pPr>
        <w:tabs>
          <w:tab w:val="num" w:pos="3165"/>
        </w:tabs>
        <w:ind w:left="3165" w:hanging="420"/>
      </w:pPr>
    </w:lvl>
    <w:lvl w:ilvl="5" w:tplc="0409001B" w:tentative="1">
      <w:start w:val="1"/>
      <w:numFmt w:val="lowerRoman"/>
      <w:lvlText w:val="%6."/>
      <w:lvlJc w:val="right"/>
      <w:pPr>
        <w:tabs>
          <w:tab w:val="num" w:pos="3585"/>
        </w:tabs>
        <w:ind w:left="3585" w:hanging="420"/>
      </w:pPr>
    </w:lvl>
    <w:lvl w:ilvl="6" w:tplc="0409000F" w:tentative="1">
      <w:start w:val="1"/>
      <w:numFmt w:val="decimal"/>
      <w:lvlText w:val="%7."/>
      <w:lvlJc w:val="left"/>
      <w:pPr>
        <w:tabs>
          <w:tab w:val="num" w:pos="4005"/>
        </w:tabs>
        <w:ind w:left="4005" w:hanging="420"/>
      </w:pPr>
    </w:lvl>
    <w:lvl w:ilvl="7" w:tplc="04090019" w:tentative="1">
      <w:start w:val="1"/>
      <w:numFmt w:val="lowerLetter"/>
      <w:lvlText w:val="%8)"/>
      <w:lvlJc w:val="left"/>
      <w:pPr>
        <w:tabs>
          <w:tab w:val="num" w:pos="4425"/>
        </w:tabs>
        <w:ind w:left="4425" w:hanging="420"/>
      </w:pPr>
    </w:lvl>
    <w:lvl w:ilvl="8" w:tplc="0409001B" w:tentative="1">
      <w:start w:val="1"/>
      <w:numFmt w:val="lowerRoman"/>
      <w:lvlText w:val="%9."/>
      <w:lvlJc w:val="right"/>
      <w:pPr>
        <w:tabs>
          <w:tab w:val="num" w:pos="4845"/>
        </w:tabs>
        <w:ind w:left="4845" w:hanging="420"/>
      </w:pPr>
    </w:lvl>
  </w:abstractNum>
  <w:abstractNum w:abstractNumId="1083">
    <w:nsid w:val="4B147C45"/>
    <w:multiLevelType w:val="hybridMultilevel"/>
    <w:tmpl w:val="846238A6"/>
    <w:lvl w:ilvl="0" w:tplc="179AB078">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084">
    <w:nsid w:val="4B26428A"/>
    <w:multiLevelType w:val="hybridMultilevel"/>
    <w:tmpl w:val="C34AA33E"/>
    <w:lvl w:ilvl="0" w:tplc="04090005">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85">
    <w:nsid w:val="4B4F5B4A"/>
    <w:multiLevelType w:val="multilevel"/>
    <w:tmpl w:val="E1C6075A"/>
    <w:lvl w:ilvl="0">
      <w:start w:val="1"/>
      <w:numFmt w:val="decimal"/>
      <w:lvlText w:val="%1．"/>
      <w:lvlJc w:val="left"/>
      <w:pPr>
        <w:tabs>
          <w:tab w:val="num" w:pos="2142"/>
        </w:tabs>
        <w:ind w:left="2142" w:hanging="780"/>
      </w:pPr>
      <w:rPr>
        <w:rFonts w:hint="eastAsia"/>
      </w:rPr>
    </w:lvl>
    <w:lvl w:ilvl="1">
      <w:start w:val="1"/>
      <w:numFmt w:val="lowerLetter"/>
      <w:lvlText w:val="%2)"/>
      <w:lvlJc w:val="left"/>
      <w:pPr>
        <w:tabs>
          <w:tab w:val="num" w:pos="2202"/>
        </w:tabs>
        <w:ind w:left="2202" w:hanging="420"/>
      </w:pPr>
    </w:lvl>
    <w:lvl w:ilvl="2">
      <w:start w:val="1"/>
      <w:numFmt w:val="lowerRoman"/>
      <w:lvlText w:val="%3."/>
      <w:lvlJc w:val="right"/>
      <w:pPr>
        <w:tabs>
          <w:tab w:val="num" w:pos="2622"/>
        </w:tabs>
        <w:ind w:left="2622" w:hanging="420"/>
      </w:pPr>
    </w:lvl>
    <w:lvl w:ilvl="3">
      <w:start w:val="1"/>
      <w:numFmt w:val="decimal"/>
      <w:lvlText w:val="%4."/>
      <w:lvlJc w:val="left"/>
      <w:pPr>
        <w:tabs>
          <w:tab w:val="num" w:pos="3042"/>
        </w:tabs>
        <w:ind w:left="3042" w:hanging="420"/>
      </w:pPr>
    </w:lvl>
    <w:lvl w:ilvl="4">
      <w:start w:val="1"/>
      <w:numFmt w:val="lowerLetter"/>
      <w:lvlText w:val="%5)"/>
      <w:lvlJc w:val="left"/>
      <w:pPr>
        <w:tabs>
          <w:tab w:val="num" w:pos="3462"/>
        </w:tabs>
        <w:ind w:left="3462" w:hanging="420"/>
      </w:pPr>
    </w:lvl>
    <w:lvl w:ilvl="5">
      <w:start w:val="1"/>
      <w:numFmt w:val="lowerRoman"/>
      <w:lvlText w:val="%6."/>
      <w:lvlJc w:val="right"/>
      <w:pPr>
        <w:tabs>
          <w:tab w:val="num" w:pos="3882"/>
        </w:tabs>
        <w:ind w:left="3882" w:hanging="420"/>
      </w:pPr>
    </w:lvl>
    <w:lvl w:ilvl="6">
      <w:start w:val="1"/>
      <w:numFmt w:val="decimal"/>
      <w:lvlText w:val="%7."/>
      <w:lvlJc w:val="left"/>
      <w:pPr>
        <w:tabs>
          <w:tab w:val="num" w:pos="4302"/>
        </w:tabs>
        <w:ind w:left="4302" w:hanging="420"/>
      </w:pPr>
    </w:lvl>
    <w:lvl w:ilvl="7">
      <w:start w:val="1"/>
      <w:numFmt w:val="lowerLetter"/>
      <w:lvlText w:val="%8)"/>
      <w:lvlJc w:val="left"/>
      <w:pPr>
        <w:tabs>
          <w:tab w:val="num" w:pos="4722"/>
        </w:tabs>
        <w:ind w:left="4722" w:hanging="420"/>
      </w:pPr>
    </w:lvl>
    <w:lvl w:ilvl="8">
      <w:start w:val="1"/>
      <w:numFmt w:val="lowerRoman"/>
      <w:lvlText w:val="%9."/>
      <w:lvlJc w:val="right"/>
      <w:pPr>
        <w:tabs>
          <w:tab w:val="num" w:pos="5142"/>
        </w:tabs>
        <w:ind w:left="5142" w:hanging="420"/>
      </w:pPr>
    </w:lvl>
  </w:abstractNum>
  <w:abstractNum w:abstractNumId="1086">
    <w:nsid w:val="4B652D7F"/>
    <w:multiLevelType w:val="hybridMultilevel"/>
    <w:tmpl w:val="2A0A259E"/>
    <w:lvl w:ilvl="0" w:tplc="C0006C9C">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87">
    <w:nsid w:val="4B6B1C34"/>
    <w:multiLevelType w:val="singleLevel"/>
    <w:tmpl w:val="7942747C"/>
    <w:lvl w:ilvl="0">
      <w:start w:val="241"/>
      <w:numFmt w:val="decimal"/>
      <w:lvlText w:val="%1．"/>
      <w:lvlJc w:val="left"/>
      <w:pPr>
        <w:tabs>
          <w:tab w:val="num" w:pos="768"/>
        </w:tabs>
        <w:ind w:left="768" w:hanging="132"/>
      </w:pPr>
      <w:rPr>
        <w:rFonts w:ascii="SimSun" w:hAnsi="Wingdings" w:hint="eastAsia"/>
      </w:rPr>
    </w:lvl>
  </w:abstractNum>
  <w:abstractNum w:abstractNumId="1088">
    <w:nsid w:val="4B77594A"/>
    <w:multiLevelType w:val="hybridMultilevel"/>
    <w:tmpl w:val="EBCC99D0"/>
    <w:lvl w:ilvl="0">
      <w:start w:val="1999"/>
      <w:numFmt w:val="bullet"/>
      <w:lvlText w:val="-"/>
      <w:lvlJc w:val="left"/>
      <w:pPr>
        <w:tabs>
          <w:tab w:val="num" w:pos="2670"/>
        </w:tabs>
        <w:ind w:left="2670" w:hanging="360"/>
      </w:pPr>
      <w:rPr>
        <w:rFonts w:ascii="Times New Roman" w:eastAsia="SimSun" w:hAnsi="Times New Roman" w:cs="Times New Roman" w:hint="default"/>
      </w:rPr>
    </w:lvl>
    <w:lvl w:ilvl="1" w:tentative="1">
      <w:start w:val="1"/>
      <w:numFmt w:val="bullet"/>
      <w:lvlText w:val=""/>
      <w:lvlJc w:val="left"/>
      <w:pPr>
        <w:tabs>
          <w:tab w:val="num" w:pos="3150"/>
        </w:tabs>
        <w:ind w:left="3150" w:hanging="420"/>
      </w:pPr>
      <w:rPr>
        <w:rFonts w:ascii="Wingdings" w:hAnsi="Wingdings" w:hint="default"/>
      </w:rPr>
    </w:lvl>
    <w:lvl w:ilvl="2" w:tentative="1">
      <w:start w:val="1"/>
      <w:numFmt w:val="bullet"/>
      <w:lvlText w:val=""/>
      <w:lvlJc w:val="left"/>
      <w:pPr>
        <w:tabs>
          <w:tab w:val="num" w:pos="3570"/>
        </w:tabs>
        <w:ind w:left="3570" w:hanging="420"/>
      </w:pPr>
      <w:rPr>
        <w:rFonts w:ascii="Wingdings" w:hAnsi="Wingdings" w:hint="default"/>
      </w:rPr>
    </w:lvl>
    <w:lvl w:ilvl="3" w:tentative="1">
      <w:start w:val="1"/>
      <w:numFmt w:val="bullet"/>
      <w:lvlText w:val=""/>
      <w:lvlJc w:val="left"/>
      <w:pPr>
        <w:tabs>
          <w:tab w:val="num" w:pos="3990"/>
        </w:tabs>
        <w:ind w:left="3990" w:hanging="420"/>
      </w:pPr>
      <w:rPr>
        <w:rFonts w:ascii="Wingdings" w:hAnsi="Wingdings" w:hint="default"/>
      </w:rPr>
    </w:lvl>
    <w:lvl w:ilvl="4" w:tentative="1">
      <w:start w:val="1"/>
      <w:numFmt w:val="bullet"/>
      <w:lvlText w:val=""/>
      <w:lvlJc w:val="left"/>
      <w:pPr>
        <w:tabs>
          <w:tab w:val="num" w:pos="4410"/>
        </w:tabs>
        <w:ind w:left="4410" w:hanging="420"/>
      </w:pPr>
      <w:rPr>
        <w:rFonts w:ascii="Wingdings" w:hAnsi="Wingdings" w:hint="default"/>
      </w:rPr>
    </w:lvl>
    <w:lvl w:ilvl="5" w:tentative="1">
      <w:start w:val="1"/>
      <w:numFmt w:val="bullet"/>
      <w:lvlText w:val=""/>
      <w:lvlJc w:val="left"/>
      <w:pPr>
        <w:tabs>
          <w:tab w:val="num" w:pos="4830"/>
        </w:tabs>
        <w:ind w:left="4830" w:hanging="420"/>
      </w:pPr>
      <w:rPr>
        <w:rFonts w:ascii="Wingdings" w:hAnsi="Wingdings" w:hint="default"/>
      </w:rPr>
    </w:lvl>
    <w:lvl w:ilvl="6" w:tentative="1">
      <w:start w:val="1"/>
      <w:numFmt w:val="bullet"/>
      <w:lvlText w:val=""/>
      <w:lvlJc w:val="left"/>
      <w:pPr>
        <w:tabs>
          <w:tab w:val="num" w:pos="5250"/>
        </w:tabs>
        <w:ind w:left="5250" w:hanging="420"/>
      </w:pPr>
      <w:rPr>
        <w:rFonts w:ascii="Wingdings" w:hAnsi="Wingdings" w:hint="default"/>
      </w:rPr>
    </w:lvl>
    <w:lvl w:ilvl="7" w:tentative="1">
      <w:start w:val="1"/>
      <w:numFmt w:val="bullet"/>
      <w:lvlText w:val=""/>
      <w:lvlJc w:val="left"/>
      <w:pPr>
        <w:tabs>
          <w:tab w:val="num" w:pos="5670"/>
        </w:tabs>
        <w:ind w:left="5670" w:hanging="420"/>
      </w:pPr>
      <w:rPr>
        <w:rFonts w:ascii="Wingdings" w:hAnsi="Wingdings" w:hint="default"/>
      </w:rPr>
    </w:lvl>
    <w:lvl w:ilvl="8" w:tentative="1">
      <w:start w:val="1"/>
      <w:numFmt w:val="bullet"/>
      <w:lvlText w:val=""/>
      <w:lvlJc w:val="left"/>
      <w:pPr>
        <w:tabs>
          <w:tab w:val="num" w:pos="6090"/>
        </w:tabs>
        <w:ind w:left="6090" w:hanging="420"/>
      </w:pPr>
      <w:rPr>
        <w:rFonts w:ascii="Wingdings" w:hAnsi="Wingdings" w:hint="default"/>
      </w:rPr>
    </w:lvl>
  </w:abstractNum>
  <w:abstractNum w:abstractNumId="1089">
    <w:nsid w:val="4B8022A0"/>
    <w:multiLevelType w:val="singleLevel"/>
    <w:tmpl w:val="276E0930"/>
    <w:lvl w:ilvl="0">
      <w:start w:val="2"/>
      <w:numFmt w:val="decimal"/>
      <w:lvlText w:val="%1."/>
      <w:lvlJc w:val="left"/>
      <w:pPr>
        <w:tabs>
          <w:tab w:val="num" w:pos="495"/>
        </w:tabs>
        <w:ind w:left="495" w:hanging="495"/>
      </w:pPr>
      <w:rPr>
        <w:rFonts w:hint="eastAsia"/>
      </w:rPr>
    </w:lvl>
  </w:abstractNum>
  <w:abstractNum w:abstractNumId="1090">
    <w:nsid w:val="4B8616E1"/>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091">
    <w:nsid w:val="4BC2294D"/>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092">
    <w:nsid w:val="4BE43214"/>
    <w:multiLevelType w:val="hybridMultilevel"/>
    <w:tmpl w:val="CE04E772"/>
    <w:lvl w:ilvl="0" w:tplc="B6D0F4AA">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093">
    <w:nsid w:val="4BF35D2A"/>
    <w:multiLevelType w:val="singleLevel"/>
    <w:tmpl w:val="A454C3AE"/>
    <w:lvl w:ilvl="0">
      <w:start w:val="67"/>
      <w:numFmt w:val="bullet"/>
      <w:lvlText w:val=""/>
      <w:lvlJc w:val="left"/>
      <w:pPr>
        <w:tabs>
          <w:tab w:val="num" w:pos="525"/>
        </w:tabs>
        <w:ind w:left="525" w:hanging="525"/>
      </w:pPr>
      <w:rPr>
        <w:rFonts w:ascii="Webdings" w:hAnsi="Webdings" w:hint="default"/>
        <w:b w:val="0"/>
      </w:rPr>
    </w:lvl>
  </w:abstractNum>
  <w:abstractNum w:abstractNumId="1094">
    <w:nsid w:val="4C1D2FB8"/>
    <w:multiLevelType w:val="hybridMultilevel"/>
    <w:tmpl w:val="81702CCE"/>
    <w:lvl w:ilvl="0" w:tplc="34E24A6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95">
    <w:nsid w:val="4C28608F"/>
    <w:multiLevelType w:val="hybridMultilevel"/>
    <w:tmpl w:val="5B4CFB14"/>
    <w:lvl w:ilvl="0" w:tplc="4232C822">
      <w:start w:val="173"/>
      <w:numFmt w:val="bullet"/>
      <w:lvlText w:val="●"/>
      <w:lvlJc w:val="left"/>
      <w:pPr>
        <w:tabs>
          <w:tab w:val="num" w:pos="1287"/>
        </w:tabs>
        <w:ind w:left="1287" w:hanging="825"/>
      </w:pPr>
      <w:rPr>
        <w:rFonts w:ascii="SimSun" w:eastAsia="SimSun" w:hAnsi="Times New Roman" w:cs="Times New Roman" w:hint="eastAsia"/>
      </w:rPr>
    </w:lvl>
    <w:lvl w:ilvl="1" w:tplc="04090003" w:tentative="1">
      <w:start w:val="1"/>
      <w:numFmt w:val="bullet"/>
      <w:lvlText w:val=""/>
      <w:lvlJc w:val="left"/>
      <w:pPr>
        <w:tabs>
          <w:tab w:val="num" w:pos="1302"/>
        </w:tabs>
        <w:ind w:left="1302" w:hanging="420"/>
      </w:pPr>
      <w:rPr>
        <w:rFonts w:ascii="Wingdings" w:hAnsi="Wingdings" w:hint="default"/>
      </w:rPr>
    </w:lvl>
    <w:lvl w:ilvl="2" w:tplc="04090005" w:tentative="1">
      <w:start w:val="1"/>
      <w:numFmt w:val="bullet"/>
      <w:lvlText w:val=""/>
      <w:lvlJc w:val="left"/>
      <w:pPr>
        <w:tabs>
          <w:tab w:val="num" w:pos="1722"/>
        </w:tabs>
        <w:ind w:left="1722" w:hanging="420"/>
      </w:pPr>
      <w:rPr>
        <w:rFonts w:ascii="Wingdings" w:hAnsi="Wingdings" w:hint="default"/>
      </w:rPr>
    </w:lvl>
    <w:lvl w:ilvl="3" w:tplc="04090001" w:tentative="1">
      <w:start w:val="1"/>
      <w:numFmt w:val="bullet"/>
      <w:lvlText w:val=""/>
      <w:lvlJc w:val="left"/>
      <w:pPr>
        <w:tabs>
          <w:tab w:val="num" w:pos="2142"/>
        </w:tabs>
        <w:ind w:left="2142" w:hanging="420"/>
      </w:pPr>
      <w:rPr>
        <w:rFonts w:ascii="Wingdings" w:hAnsi="Wingdings" w:hint="default"/>
      </w:rPr>
    </w:lvl>
    <w:lvl w:ilvl="4" w:tplc="04090003" w:tentative="1">
      <w:start w:val="1"/>
      <w:numFmt w:val="bullet"/>
      <w:lvlText w:val=""/>
      <w:lvlJc w:val="left"/>
      <w:pPr>
        <w:tabs>
          <w:tab w:val="num" w:pos="2562"/>
        </w:tabs>
        <w:ind w:left="2562" w:hanging="420"/>
      </w:pPr>
      <w:rPr>
        <w:rFonts w:ascii="Wingdings" w:hAnsi="Wingdings" w:hint="default"/>
      </w:rPr>
    </w:lvl>
    <w:lvl w:ilvl="5" w:tplc="04090005" w:tentative="1">
      <w:start w:val="1"/>
      <w:numFmt w:val="bullet"/>
      <w:lvlText w:val=""/>
      <w:lvlJc w:val="left"/>
      <w:pPr>
        <w:tabs>
          <w:tab w:val="num" w:pos="2982"/>
        </w:tabs>
        <w:ind w:left="2982" w:hanging="420"/>
      </w:pPr>
      <w:rPr>
        <w:rFonts w:ascii="Wingdings" w:hAnsi="Wingdings" w:hint="default"/>
      </w:rPr>
    </w:lvl>
    <w:lvl w:ilvl="6" w:tplc="04090001" w:tentative="1">
      <w:start w:val="1"/>
      <w:numFmt w:val="bullet"/>
      <w:lvlText w:val=""/>
      <w:lvlJc w:val="left"/>
      <w:pPr>
        <w:tabs>
          <w:tab w:val="num" w:pos="3402"/>
        </w:tabs>
        <w:ind w:left="3402" w:hanging="420"/>
      </w:pPr>
      <w:rPr>
        <w:rFonts w:ascii="Wingdings" w:hAnsi="Wingdings" w:hint="default"/>
      </w:rPr>
    </w:lvl>
    <w:lvl w:ilvl="7" w:tplc="04090003" w:tentative="1">
      <w:start w:val="1"/>
      <w:numFmt w:val="bullet"/>
      <w:lvlText w:val=""/>
      <w:lvlJc w:val="left"/>
      <w:pPr>
        <w:tabs>
          <w:tab w:val="num" w:pos="3822"/>
        </w:tabs>
        <w:ind w:left="3822" w:hanging="420"/>
      </w:pPr>
      <w:rPr>
        <w:rFonts w:ascii="Wingdings" w:hAnsi="Wingdings" w:hint="default"/>
      </w:rPr>
    </w:lvl>
    <w:lvl w:ilvl="8" w:tplc="04090005" w:tentative="1">
      <w:start w:val="1"/>
      <w:numFmt w:val="bullet"/>
      <w:lvlText w:val=""/>
      <w:lvlJc w:val="left"/>
      <w:pPr>
        <w:tabs>
          <w:tab w:val="num" w:pos="4242"/>
        </w:tabs>
        <w:ind w:left="4242" w:hanging="420"/>
      </w:pPr>
      <w:rPr>
        <w:rFonts w:ascii="Wingdings" w:hAnsi="Wingdings" w:hint="default"/>
      </w:rPr>
    </w:lvl>
  </w:abstractNum>
  <w:abstractNum w:abstractNumId="1096">
    <w:nsid w:val="4C2E3D08"/>
    <w:multiLevelType w:val="hybridMultilevel"/>
    <w:tmpl w:val="22EE4974"/>
    <w:lvl w:ilvl="0" w:tplc="04070005">
      <w:start w:val="1"/>
      <w:numFmt w:val="bullet"/>
      <w:lvlText w:val=""/>
      <w:lvlJc w:val="left"/>
      <w:pPr>
        <w:tabs>
          <w:tab w:val="num" w:pos="530"/>
        </w:tabs>
        <w:ind w:left="530" w:hanging="360"/>
      </w:pPr>
      <w:rPr>
        <w:rFonts w:ascii="Wingdings" w:hAnsi="Wingdings"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1097">
    <w:nsid w:val="4C5403B7"/>
    <w:multiLevelType w:val="singleLevel"/>
    <w:tmpl w:val="527E38D8"/>
    <w:lvl w:ilvl="0">
      <w:start w:val="27"/>
      <w:numFmt w:val="decimal"/>
      <w:lvlText w:val="%1."/>
      <w:lvlJc w:val="left"/>
      <w:pPr>
        <w:tabs>
          <w:tab w:val="num" w:pos="7875"/>
        </w:tabs>
        <w:ind w:left="7875" w:hanging="7875"/>
      </w:pPr>
      <w:rPr>
        <w:rFonts w:hint="eastAsia"/>
      </w:rPr>
    </w:lvl>
  </w:abstractNum>
  <w:abstractNum w:abstractNumId="1098">
    <w:nsid w:val="4C646C1A"/>
    <w:multiLevelType w:val="hybridMultilevel"/>
    <w:tmpl w:val="C9323FF2"/>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099">
    <w:nsid w:val="4C6C1EFD"/>
    <w:multiLevelType w:val="hybridMultilevel"/>
    <w:tmpl w:val="4DC26738"/>
    <w:lvl w:ilvl="0" w:tplc="0406000B">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00">
    <w:nsid w:val="4C785B39"/>
    <w:multiLevelType w:val="multilevel"/>
    <w:tmpl w:val="A3349BC6"/>
    <w:lvl w:ilvl="0">
      <w:start w:val="3"/>
      <w:numFmt w:val="decimal"/>
      <w:lvlText w:val="%1."/>
      <w:lvlJc w:val="left"/>
      <w:pPr>
        <w:tabs>
          <w:tab w:val="num" w:pos="630"/>
        </w:tabs>
        <w:ind w:left="630" w:hanging="630"/>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1101">
    <w:nsid w:val="4C8266AD"/>
    <w:multiLevelType w:val="singleLevel"/>
    <w:tmpl w:val="5F64157C"/>
    <w:lvl w:ilvl="0">
      <w:numFmt w:val="bullet"/>
      <w:lvlText w:val=""/>
      <w:lvlJc w:val="left"/>
      <w:pPr>
        <w:tabs>
          <w:tab w:val="num" w:pos="785"/>
        </w:tabs>
        <w:ind w:left="785" w:hanging="360"/>
      </w:pPr>
      <w:rPr>
        <w:rFonts w:ascii="Wingdings" w:hAnsi="Wingdings" w:hint="default"/>
      </w:rPr>
    </w:lvl>
  </w:abstractNum>
  <w:abstractNum w:abstractNumId="1102">
    <w:nsid w:val="4CA406EB"/>
    <w:multiLevelType w:val="hybridMultilevel"/>
    <w:tmpl w:val="3C4ED03C"/>
    <w:lvl w:ilvl="0" w:tplc="9E1AEF38">
      <w:numFmt w:val="bullet"/>
      <w:lvlText w:val=""/>
      <w:lvlJc w:val="left"/>
      <w:pPr>
        <w:tabs>
          <w:tab w:val="num" w:pos="780"/>
        </w:tabs>
        <w:ind w:left="780" w:hanging="360"/>
      </w:pPr>
      <w:rPr>
        <w:rFonts w:ascii="Wingdings 2" w:hAnsi="Wingdings 2"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103">
    <w:nsid w:val="4CC43827"/>
    <w:multiLevelType w:val="multilevel"/>
    <w:tmpl w:val="BA5CCA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04">
    <w:nsid w:val="4CC61C82"/>
    <w:multiLevelType w:val="multilevel"/>
    <w:tmpl w:val="A5123B52"/>
    <w:lvl w:ilvl="0">
      <w:numFmt w:val="bullet"/>
      <w:lvlText w:val=""/>
      <w:lvlJc w:val="left"/>
      <w:pPr>
        <w:tabs>
          <w:tab w:val="num" w:pos="360"/>
        </w:tabs>
        <w:ind w:left="360" w:hanging="360"/>
      </w:pPr>
      <w:rPr>
        <w:rFonts w:ascii="Symbol" w:hAnsi="Symbol"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105">
    <w:nsid w:val="4CC740FE"/>
    <w:multiLevelType w:val="singleLevel"/>
    <w:tmpl w:val="0ADCF8FC"/>
    <w:lvl w:ilvl="0">
      <w:start w:val="1"/>
      <w:numFmt w:val="lowerLetter"/>
      <w:lvlText w:val="(%1)"/>
      <w:lvlJc w:val="left"/>
      <w:pPr>
        <w:tabs>
          <w:tab w:val="num" w:pos="420"/>
        </w:tabs>
        <w:ind w:left="420" w:hanging="420"/>
      </w:pPr>
      <w:rPr>
        <w:rFonts w:hint="eastAsia"/>
      </w:rPr>
    </w:lvl>
  </w:abstractNum>
  <w:abstractNum w:abstractNumId="1106">
    <w:nsid w:val="4CE93BA1"/>
    <w:multiLevelType w:val="singleLevel"/>
    <w:tmpl w:val="81040BCC"/>
    <w:lvl w:ilvl="0">
      <w:start w:val="1"/>
      <w:numFmt w:val="lowerLetter"/>
      <w:lvlText w:val="%1．"/>
      <w:lvlJc w:val="left"/>
      <w:pPr>
        <w:tabs>
          <w:tab w:val="num" w:pos="345"/>
        </w:tabs>
        <w:ind w:left="345" w:hanging="345"/>
      </w:pPr>
      <w:rPr>
        <w:rFonts w:hint="eastAsia"/>
      </w:rPr>
    </w:lvl>
  </w:abstractNum>
  <w:abstractNum w:abstractNumId="1107">
    <w:nsid w:val="4CF220DD"/>
    <w:multiLevelType w:val="hybridMultilevel"/>
    <w:tmpl w:val="98B4A60A"/>
    <w:lvl w:ilvl="0" w:tplc="04090019">
      <w:start w:val="1"/>
      <w:numFmt w:val="lowerLetter"/>
      <w:lvlText w:val="%1)"/>
      <w:lvlJc w:val="left"/>
      <w:pPr>
        <w:tabs>
          <w:tab w:val="num" w:pos="420"/>
        </w:tabs>
        <w:ind w:left="420" w:hanging="420"/>
      </w:pPr>
    </w:lvl>
    <w:lvl w:ilvl="1" w:tplc="0409000F">
      <w:start w:val="1"/>
      <w:numFmt w:val="decimal"/>
      <w:lvlText w:val="%2."/>
      <w:lvlJc w:val="left"/>
      <w:pPr>
        <w:tabs>
          <w:tab w:val="num" w:pos="840"/>
        </w:tabs>
        <w:ind w:left="840" w:hanging="420"/>
      </w:pPr>
    </w:lvl>
    <w:lvl w:ilvl="2" w:tplc="4B60F92A">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08">
    <w:nsid w:val="4CFD5D7E"/>
    <w:multiLevelType w:val="singleLevel"/>
    <w:tmpl w:val="D9542EEC"/>
    <w:lvl w:ilvl="0">
      <w:start w:val="5"/>
      <w:numFmt w:val="bullet"/>
      <w:lvlText w:val="-"/>
      <w:lvlJc w:val="left"/>
      <w:pPr>
        <w:tabs>
          <w:tab w:val="num" w:pos="780"/>
        </w:tabs>
        <w:ind w:left="780" w:hanging="360"/>
      </w:pPr>
      <w:rPr>
        <w:rFonts w:hint="default"/>
      </w:rPr>
    </w:lvl>
  </w:abstractNum>
  <w:abstractNum w:abstractNumId="1109">
    <w:nsid w:val="4D016332"/>
    <w:multiLevelType w:val="multilevel"/>
    <w:tmpl w:val="5BC02A6E"/>
    <w:lvl w:ilvl="0">
      <w:start w:val="26"/>
      <w:numFmt w:val="decimal"/>
      <w:lvlText w:val="%1."/>
      <w:lvlJc w:val="left"/>
      <w:pPr>
        <w:tabs>
          <w:tab w:val="num" w:pos="2077"/>
        </w:tabs>
        <w:ind w:left="2077" w:hanging="915"/>
      </w:pPr>
      <w:rPr>
        <w:rFonts w:hint="eastAsia"/>
      </w:rPr>
    </w:lvl>
    <w:lvl w:ilvl="1">
      <w:start w:val="1"/>
      <w:numFmt w:val="lowerLetter"/>
      <w:lvlText w:val="%2)"/>
      <w:lvlJc w:val="left"/>
      <w:pPr>
        <w:tabs>
          <w:tab w:val="num" w:pos="2002"/>
        </w:tabs>
        <w:ind w:left="2002" w:hanging="420"/>
      </w:pPr>
    </w:lvl>
    <w:lvl w:ilvl="2">
      <w:start w:val="1"/>
      <w:numFmt w:val="lowerRoman"/>
      <w:lvlText w:val="%3."/>
      <w:lvlJc w:val="right"/>
      <w:pPr>
        <w:tabs>
          <w:tab w:val="num" w:pos="2422"/>
        </w:tabs>
        <w:ind w:left="2422" w:hanging="420"/>
      </w:pPr>
    </w:lvl>
    <w:lvl w:ilvl="3">
      <w:start w:val="1"/>
      <w:numFmt w:val="decimal"/>
      <w:lvlText w:val="%4."/>
      <w:lvlJc w:val="left"/>
      <w:pPr>
        <w:tabs>
          <w:tab w:val="num" w:pos="2842"/>
        </w:tabs>
        <w:ind w:left="2842" w:hanging="420"/>
      </w:pPr>
    </w:lvl>
    <w:lvl w:ilvl="4">
      <w:start w:val="1"/>
      <w:numFmt w:val="lowerLetter"/>
      <w:lvlText w:val="%5)"/>
      <w:lvlJc w:val="left"/>
      <w:pPr>
        <w:tabs>
          <w:tab w:val="num" w:pos="3262"/>
        </w:tabs>
        <w:ind w:left="3262" w:hanging="420"/>
      </w:pPr>
    </w:lvl>
    <w:lvl w:ilvl="5">
      <w:start w:val="1"/>
      <w:numFmt w:val="lowerRoman"/>
      <w:lvlText w:val="%6."/>
      <w:lvlJc w:val="right"/>
      <w:pPr>
        <w:tabs>
          <w:tab w:val="num" w:pos="3682"/>
        </w:tabs>
        <w:ind w:left="3682" w:hanging="420"/>
      </w:pPr>
    </w:lvl>
    <w:lvl w:ilvl="6">
      <w:start w:val="1"/>
      <w:numFmt w:val="decimal"/>
      <w:lvlText w:val="%7."/>
      <w:lvlJc w:val="left"/>
      <w:pPr>
        <w:tabs>
          <w:tab w:val="num" w:pos="4102"/>
        </w:tabs>
        <w:ind w:left="4102" w:hanging="420"/>
      </w:pPr>
    </w:lvl>
    <w:lvl w:ilvl="7">
      <w:start w:val="1"/>
      <w:numFmt w:val="lowerLetter"/>
      <w:lvlText w:val="%8)"/>
      <w:lvlJc w:val="left"/>
      <w:pPr>
        <w:tabs>
          <w:tab w:val="num" w:pos="4522"/>
        </w:tabs>
        <w:ind w:left="4522" w:hanging="420"/>
      </w:pPr>
    </w:lvl>
    <w:lvl w:ilvl="8">
      <w:start w:val="1"/>
      <w:numFmt w:val="lowerRoman"/>
      <w:lvlText w:val="%9."/>
      <w:lvlJc w:val="right"/>
      <w:pPr>
        <w:tabs>
          <w:tab w:val="num" w:pos="4942"/>
        </w:tabs>
        <w:ind w:left="4942" w:hanging="420"/>
      </w:pPr>
    </w:lvl>
  </w:abstractNum>
  <w:abstractNum w:abstractNumId="1110">
    <w:nsid w:val="4D0866B8"/>
    <w:multiLevelType w:val="hybridMultilevel"/>
    <w:tmpl w:val="DAB4ED16"/>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111">
    <w:nsid w:val="4D131C3E"/>
    <w:multiLevelType w:val="hybridMultilevel"/>
    <w:tmpl w:val="698A5FEC"/>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112">
    <w:nsid w:val="4D271A41"/>
    <w:multiLevelType w:val="hybridMultilevel"/>
    <w:tmpl w:val="705C0EFA"/>
    <w:lvl w:ilvl="0" w:tplc="9D204968">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13">
    <w:nsid w:val="4D3E7930"/>
    <w:multiLevelType w:val="hybridMultilevel"/>
    <w:tmpl w:val="A2EA6CBE"/>
    <w:lvl w:ilvl="0" w:tplc="570A81F2">
      <w:start w:val="1"/>
      <w:numFmt w:val="decimal"/>
      <w:lvlText w:val="%1．"/>
      <w:lvlJc w:val="left"/>
      <w:pPr>
        <w:tabs>
          <w:tab w:val="num" w:pos="900"/>
        </w:tabs>
        <w:ind w:left="900" w:hanging="360"/>
      </w:pPr>
      <w:rPr>
        <w:rFonts w:hint="eastAsia"/>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114">
    <w:nsid w:val="4D4E6AD9"/>
    <w:multiLevelType w:val="multilevel"/>
    <w:tmpl w:val="AAF0507C"/>
    <w:lvl w:ilvl="0">
      <w:start w:val="1"/>
      <w:numFmt w:val="decimal"/>
      <w:lvlText w:val="%1"/>
      <w:lvlJc w:val="left"/>
      <w:pPr>
        <w:tabs>
          <w:tab w:val="num" w:pos="420"/>
        </w:tabs>
        <w:ind w:left="420" w:hanging="420"/>
      </w:pPr>
      <w:rPr>
        <w:rFonts w:hint="eastAsia"/>
      </w:rPr>
    </w:lvl>
    <w:lvl w:ilvl="1">
      <w:start w:val="1"/>
      <w:numFmt w:val="decimal"/>
      <w:lvlText w:val="%1.%2"/>
      <w:lvlJc w:val="left"/>
      <w:pPr>
        <w:tabs>
          <w:tab w:val="num" w:pos="420"/>
        </w:tabs>
        <w:ind w:left="420" w:hanging="420"/>
      </w:pPr>
      <w:rPr>
        <w:rFonts w:hint="eastAsia"/>
      </w:rPr>
    </w:lvl>
    <w:lvl w:ilvl="2">
      <w:start w:val="1"/>
      <w:numFmt w:val="decimal"/>
      <w:lvlText w:val="%1.%2.%3"/>
      <w:lvlJc w:val="left"/>
      <w:pPr>
        <w:tabs>
          <w:tab w:val="num" w:pos="420"/>
        </w:tabs>
        <w:ind w:left="420" w:hanging="420"/>
      </w:pPr>
      <w:rPr>
        <w:rFonts w:hint="eastAsia"/>
      </w:rPr>
    </w:lvl>
    <w:lvl w:ilvl="3">
      <w:start w:val="1"/>
      <w:numFmt w:val="decimal"/>
      <w:lvlText w:val="%1.%2.%3.%4"/>
      <w:lvlJc w:val="left"/>
      <w:pPr>
        <w:tabs>
          <w:tab w:val="num" w:pos="420"/>
        </w:tabs>
        <w:ind w:left="420" w:hanging="420"/>
      </w:pPr>
      <w:rPr>
        <w:rFonts w:hint="eastAsia"/>
      </w:rPr>
    </w:lvl>
    <w:lvl w:ilvl="4">
      <w:start w:val="1"/>
      <w:numFmt w:val="decimal"/>
      <w:lvlText w:val="%1.%2.%3.%4.%5"/>
      <w:lvlJc w:val="left"/>
      <w:pPr>
        <w:tabs>
          <w:tab w:val="num" w:pos="420"/>
        </w:tabs>
        <w:ind w:left="420" w:hanging="420"/>
      </w:pPr>
      <w:rPr>
        <w:rFonts w:hint="eastAsia"/>
      </w:rPr>
    </w:lvl>
    <w:lvl w:ilvl="5">
      <w:start w:val="1"/>
      <w:numFmt w:val="decimal"/>
      <w:lvlText w:val="%1.%2.%3.%4.%5.%6"/>
      <w:lvlJc w:val="left"/>
      <w:pPr>
        <w:tabs>
          <w:tab w:val="num" w:pos="420"/>
        </w:tabs>
        <w:ind w:left="420" w:hanging="420"/>
      </w:pPr>
      <w:rPr>
        <w:rFonts w:hint="eastAsia"/>
      </w:rPr>
    </w:lvl>
    <w:lvl w:ilvl="6">
      <w:start w:val="1"/>
      <w:numFmt w:val="decimal"/>
      <w:lvlText w:val="%1.%2.%3.%4.%5.%6.%7"/>
      <w:lvlJc w:val="left"/>
      <w:pPr>
        <w:tabs>
          <w:tab w:val="num" w:pos="420"/>
        </w:tabs>
        <w:ind w:left="420" w:hanging="420"/>
      </w:pPr>
      <w:rPr>
        <w:rFonts w:hint="eastAsia"/>
      </w:rPr>
    </w:lvl>
    <w:lvl w:ilvl="7">
      <w:start w:val="1"/>
      <w:numFmt w:val="decimal"/>
      <w:lvlText w:val="%1.%2.%3.%4.%5.%6.%7.%8"/>
      <w:lvlJc w:val="left"/>
      <w:pPr>
        <w:tabs>
          <w:tab w:val="num" w:pos="420"/>
        </w:tabs>
        <w:ind w:left="420" w:hanging="420"/>
      </w:pPr>
      <w:rPr>
        <w:rFonts w:hint="eastAsia"/>
      </w:rPr>
    </w:lvl>
    <w:lvl w:ilvl="8">
      <w:start w:val="1"/>
      <w:numFmt w:val="decimal"/>
      <w:lvlText w:val="%1.%2.%3.%4.%5.%6.%7.%8.%9"/>
      <w:lvlJc w:val="left"/>
      <w:pPr>
        <w:tabs>
          <w:tab w:val="num" w:pos="420"/>
        </w:tabs>
        <w:ind w:left="420" w:hanging="420"/>
      </w:pPr>
      <w:rPr>
        <w:rFonts w:hint="eastAsia"/>
      </w:rPr>
    </w:lvl>
  </w:abstractNum>
  <w:abstractNum w:abstractNumId="1115">
    <w:nsid w:val="4D556D2B"/>
    <w:multiLevelType w:val="hybridMultilevel"/>
    <w:tmpl w:val="21BEEBAA"/>
    <w:lvl w:ilvl="0" w:tplc="AFD65562">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16">
    <w:nsid w:val="4D6906E9"/>
    <w:multiLevelType w:val="hybridMultilevel"/>
    <w:tmpl w:val="7B7478BA"/>
    <w:lvl w:ilvl="0" w:tplc="04090009">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17">
    <w:nsid w:val="4D6A2CC0"/>
    <w:multiLevelType w:val="hybridMultilevel"/>
    <w:tmpl w:val="2204540C"/>
    <w:lvl w:ilvl="0" w:tplc="9C063860">
      <w:start w:val="1"/>
      <w:numFmt w:val="decimal"/>
      <w:lvlText w:val="%1."/>
      <w:lvlJc w:val="left"/>
      <w:pPr>
        <w:tabs>
          <w:tab w:val="num" w:pos="2100"/>
        </w:tabs>
        <w:ind w:left="2100" w:hanging="360"/>
      </w:pPr>
      <w:rPr>
        <w:rFonts w:ascii="SimHei" w:eastAsia="SimHei" w:hint="default"/>
      </w:rPr>
    </w:lvl>
    <w:lvl w:ilvl="1" w:tplc="04090019" w:tentative="1">
      <w:start w:val="1"/>
      <w:numFmt w:val="lowerLetter"/>
      <w:lvlText w:val="%2)"/>
      <w:lvlJc w:val="left"/>
      <w:pPr>
        <w:tabs>
          <w:tab w:val="num" w:pos="2580"/>
        </w:tabs>
        <w:ind w:left="2580" w:hanging="420"/>
      </w:pPr>
    </w:lvl>
    <w:lvl w:ilvl="2" w:tplc="0409001B" w:tentative="1">
      <w:start w:val="1"/>
      <w:numFmt w:val="lowerRoman"/>
      <w:lvlText w:val="%3."/>
      <w:lvlJc w:val="right"/>
      <w:pPr>
        <w:tabs>
          <w:tab w:val="num" w:pos="3000"/>
        </w:tabs>
        <w:ind w:left="3000" w:hanging="420"/>
      </w:pPr>
    </w:lvl>
    <w:lvl w:ilvl="3" w:tplc="0409000F" w:tentative="1">
      <w:start w:val="1"/>
      <w:numFmt w:val="decimal"/>
      <w:lvlText w:val="%4."/>
      <w:lvlJc w:val="left"/>
      <w:pPr>
        <w:tabs>
          <w:tab w:val="num" w:pos="3420"/>
        </w:tabs>
        <w:ind w:left="3420" w:hanging="420"/>
      </w:pPr>
    </w:lvl>
    <w:lvl w:ilvl="4" w:tplc="04090019" w:tentative="1">
      <w:start w:val="1"/>
      <w:numFmt w:val="lowerLetter"/>
      <w:lvlText w:val="%5)"/>
      <w:lvlJc w:val="left"/>
      <w:pPr>
        <w:tabs>
          <w:tab w:val="num" w:pos="3840"/>
        </w:tabs>
        <w:ind w:left="3840" w:hanging="420"/>
      </w:pPr>
    </w:lvl>
    <w:lvl w:ilvl="5" w:tplc="0409001B" w:tentative="1">
      <w:start w:val="1"/>
      <w:numFmt w:val="lowerRoman"/>
      <w:lvlText w:val="%6."/>
      <w:lvlJc w:val="right"/>
      <w:pPr>
        <w:tabs>
          <w:tab w:val="num" w:pos="4260"/>
        </w:tabs>
        <w:ind w:left="4260" w:hanging="420"/>
      </w:pPr>
    </w:lvl>
    <w:lvl w:ilvl="6" w:tplc="0409000F" w:tentative="1">
      <w:start w:val="1"/>
      <w:numFmt w:val="decimal"/>
      <w:lvlText w:val="%7."/>
      <w:lvlJc w:val="left"/>
      <w:pPr>
        <w:tabs>
          <w:tab w:val="num" w:pos="4680"/>
        </w:tabs>
        <w:ind w:left="4680" w:hanging="420"/>
      </w:pPr>
    </w:lvl>
    <w:lvl w:ilvl="7" w:tplc="04090019" w:tentative="1">
      <w:start w:val="1"/>
      <w:numFmt w:val="lowerLetter"/>
      <w:lvlText w:val="%8)"/>
      <w:lvlJc w:val="left"/>
      <w:pPr>
        <w:tabs>
          <w:tab w:val="num" w:pos="5100"/>
        </w:tabs>
        <w:ind w:left="5100" w:hanging="420"/>
      </w:pPr>
    </w:lvl>
    <w:lvl w:ilvl="8" w:tplc="0409001B" w:tentative="1">
      <w:start w:val="1"/>
      <w:numFmt w:val="lowerRoman"/>
      <w:lvlText w:val="%9."/>
      <w:lvlJc w:val="right"/>
      <w:pPr>
        <w:tabs>
          <w:tab w:val="num" w:pos="5520"/>
        </w:tabs>
        <w:ind w:left="5520" w:hanging="420"/>
      </w:pPr>
    </w:lvl>
  </w:abstractNum>
  <w:abstractNum w:abstractNumId="1118">
    <w:nsid w:val="4D6A33A4"/>
    <w:multiLevelType w:val="hybridMultilevel"/>
    <w:tmpl w:val="ECE21A90"/>
    <w:lvl w:ilvl="0" w:tplc="B3902D08">
      <w:start w:val="1"/>
      <w:numFmt w:val="lowerLetter"/>
      <w:lvlText w:val="（%1）"/>
      <w:lvlJc w:val="left"/>
      <w:pPr>
        <w:tabs>
          <w:tab w:val="num" w:pos="1545"/>
        </w:tabs>
        <w:ind w:left="1545" w:hanging="1065"/>
      </w:pPr>
      <w:rPr>
        <w:rFonts w:hint="eastAsia"/>
      </w:rPr>
    </w:lvl>
    <w:lvl w:ilvl="1" w:tplc="45621E14">
      <w:start w:val="1"/>
      <w:numFmt w:val="decimal"/>
      <w:lvlText w:val="%2．"/>
      <w:lvlJc w:val="left"/>
      <w:pPr>
        <w:tabs>
          <w:tab w:val="num" w:pos="1260"/>
        </w:tabs>
        <w:ind w:left="1260" w:hanging="36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119">
    <w:nsid w:val="4D6D2002"/>
    <w:multiLevelType w:val="hybridMultilevel"/>
    <w:tmpl w:val="4042AD12"/>
    <w:lvl w:ilvl="0" w:tplc="A740E4C4">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20">
    <w:nsid w:val="4D7371E8"/>
    <w:multiLevelType w:val="multilevel"/>
    <w:tmpl w:val="204E9CEC"/>
    <w:lvl w:ilvl="0">
      <w:start w:val="1"/>
      <w:numFmt w:val="bullet"/>
      <w:lvlText w:val=""/>
      <w:lvlJc w:val="left"/>
      <w:pPr>
        <w:tabs>
          <w:tab w:val="num" w:pos="680"/>
        </w:tabs>
        <w:ind w:left="680" w:hanging="51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121">
    <w:nsid w:val="4D7534EE"/>
    <w:multiLevelType w:val="multilevel"/>
    <w:tmpl w:val="79BEF336"/>
    <w:lvl w:ilvl="0">
      <w:numFmt w:val="bullet"/>
      <w:lvlText w:val=""/>
      <w:lvlJc w:val="left"/>
      <w:pPr>
        <w:tabs>
          <w:tab w:val="num" w:pos="360"/>
        </w:tabs>
        <w:ind w:left="360" w:hanging="360"/>
      </w:pPr>
      <w:rPr>
        <w:rFonts w:ascii="Symbol" w:hAnsi="Symbol"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122">
    <w:nsid w:val="4D75362E"/>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123">
    <w:nsid w:val="4D7B3DB1"/>
    <w:multiLevelType w:val="hybridMultilevel"/>
    <w:tmpl w:val="FD3EE196"/>
    <w:lvl w:ilvl="0" w:tplc="B1AEDF7E">
      <w:start w:val="1"/>
      <w:numFmt w:val="bullet"/>
      <w:lvlText w:val=""/>
      <w:lvlJc w:val="left"/>
      <w:pPr>
        <w:tabs>
          <w:tab w:val="num" w:pos="567"/>
        </w:tabs>
        <w:ind w:left="567" w:hanging="283"/>
      </w:pPr>
      <w:rPr>
        <w:rFonts w:ascii="Times New Roman" w:hAnsi="Times New Roman" w:cs="Times New Roman"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Times New Roman" w:hAnsi="Times New Roman" w:cs="Times New Roman"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Times New Roman" w:hAnsi="Times New Roman" w:cs="Times New Roman"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Times New Roman" w:hAnsi="Times New Roman" w:cs="Times New Roman" w:hint="default"/>
      </w:rPr>
    </w:lvl>
  </w:abstractNum>
  <w:abstractNum w:abstractNumId="1124">
    <w:nsid w:val="4D82270E"/>
    <w:multiLevelType w:val="multilevel"/>
    <w:tmpl w:val="242AE69E"/>
    <w:lvl w:ilvl="0">
      <w:start w:val="1"/>
      <w:numFmt w:val="bullet"/>
      <w:lvlText w:val=""/>
      <w:lvlJc w:val="left"/>
      <w:pPr>
        <w:tabs>
          <w:tab w:val="num" w:pos="1588"/>
        </w:tabs>
        <w:ind w:left="1588" w:hanging="293"/>
      </w:pPr>
      <w:rPr>
        <w:rFonts w:ascii="Symbol" w:hAnsi="Symbol"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25">
    <w:nsid w:val="4D864336"/>
    <w:multiLevelType w:val="hybridMultilevel"/>
    <w:tmpl w:val="426C8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6">
    <w:nsid w:val="4DAA3CA0"/>
    <w:multiLevelType w:val="hybridMultilevel"/>
    <w:tmpl w:val="F2E270F2"/>
    <w:lvl w:ilvl="0" w:tplc="18A61398">
      <w:start w:val="1"/>
      <w:numFmt w:val="lowerLetter"/>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27">
    <w:nsid w:val="4DC66889"/>
    <w:multiLevelType w:val="multilevel"/>
    <w:tmpl w:val="39E6BEA4"/>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28">
    <w:nsid w:val="4DCD005E"/>
    <w:multiLevelType w:val="hybridMultilevel"/>
    <w:tmpl w:val="8D8218FC"/>
    <w:lvl w:ilvl="0" w:tplc="67E08962">
      <w:start w:val="1"/>
      <w:numFmt w:val="decimal"/>
      <w:lvlText w:val="%1."/>
      <w:lvlJc w:val="left"/>
      <w:pPr>
        <w:tabs>
          <w:tab w:val="num" w:pos="845"/>
        </w:tabs>
        <w:ind w:left="845" w:hanging="420"/>
      </w:pPr>
      <w:rPr>
        <w:rFonts w:hint="eastAsia"/>
      </w:r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1129">
    <w:nsid w:val="4DCE14A7"/>
    <w:multiLevelType w:val="multilevel"/>
    <w:tmpl w:val="DC68460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30">
    <w:nsid w:val="4DD5224E"/>
    <w:multiLevelType w:val="singleLevel"/>
    <w:tmpl w:val="8DD01114"/>
    <w:lvl w:ilvl="0">
      <w:start w:val="2000"/>
      <w:numFmt w:val="decimal"/>
      <w:lvlText w:val="%1"/>
      <w:lvlJc w:val="left"/>
      <w:pPr>
        <w:tabs>
          <w:tab w:val="num" w:pos="6480"/>
        </w:tabs>
        <w:ind w:left="6480" w:hanging="1920"/>
      </w:pPr>
      <w:rPr>
        <w:rFonts w:hint="eastAsia"/>
      </w:rPr>
    </w:lvl>
  </w:abstractNum>
  <w:abstractNum w:abstractNumId="1131">
    <w:nsid w:val="4DD66377"/>
    <w:multiLevelType w:val="hybridMultilevel"/>
    <w:tmpl w:val="28F496E2"/>
    <w:lvl w:ilvl="0" w:tplc="04060001">
      <w:start w:val="1"/>
      <w:numFmt w:val="bullet"/>
      <w:lvlText w:val=""/>
      <w:lvlJc w:val="left"/>
      <w:pPr>
        <w:tabs>
          <w:tab w:val="num" w:pos="720"/>
        </w:tabs>
        <w:ind w:left="720" w:hanging="360"/>
      </w:pPr>
      <w:rPr>
        <w:rFonts w:ascii="Symbol" w:hAnsi="Symbol" w:cs="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Times New Roman" w:hAnsi="Times New Roman" w:cs="Times New Roman"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Times New Roman" w:hAnsi="Times New Roman" w:cs="Times New Roman"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Times New Roman" w:hAnsi="Times New Roman" w:cs="Times New Roman" w:hint="default"/>
      </w:rPr>
    </w:lvl>
  </w:abstractNum>
  <w:abstractNum w:abstractNumId="1132">
    <w:nsid w:val="4DF207F3"/>
    <w:multiLevelType w:val="hybridMultilevel"/>
    <w:tmpl w:val="61207170"/>
    <w:lvl w:ilvl="0" w:tplc="0409000F">
      <w:start w:val="1"/>
      <w:numFmt w:val="decimal"/>
      <w:lvlText w:val="%1."/>
      <w:lvlJc w:val="left"/>
      <w:pPr>
        <w:tabs>
          <w:tab w:val="num" w:pos="1259"/>
        </w:tabs>
        <w:ind w:left="1259" w:hanging="420"/>
      </w:pPr>
    </w:lvl>
    <w:lvl w:ilvl="1" w:tplc="04090019" w:tentative="1">
      <w:start w:val="1"/>
      <w:numFmt w:val="lowerLetter"/>
      <w:lvlText w:val="%2)"/>
      <w:lvlJc w:val="left"/>
      <w:pPr>
        <w:tabs>
          <w:tab w:val="num" w:pos="1679"/>
        </w:tabs>
        <w:ind w:left="1679" w:hanging="420"/>
      </w:pPr>
    </w:lvl>
    <w:lvl w:ilvl="2" w:tplc="0409001B" w:tentative="1">
      <w:start w:val="1"/>
      <w:numFmt w:val="lowerRoman"/>
      <w:lvlText w:val="%3."/>
      <w:lvlJc w:val="right"/>
      <w:pPr>
        <w:tabs>
          <w:tab w:val="num" w:pos="2099"/>
        </w:tabs>
        <w:ind w:left="2099" w:hanging="420"/>
      </w:pPr>
    </w:lvl>
    <w:lvl w:ilvl="3" w:tplc="0409000F" w:tentative="1">
      <w:start w:val="1"/>
      <w:numFmt w:val="decimal"/>
      <w:lvlText w:val="%4."/>
      <w:lvlJc w:val="left"/>
      <w:pPr>
        <w:tabs>
          <w:tab w:val="num" w:pos="2519"/>
        </w:tabs>
        <w:ind w:left="2519" w:hanging="420"/>
      </w:pPr>
    </w:lvl>
    <w:lvl w:ilvl="4" w:tplc="04090019" w:tentative="1">
      <w:start w:val="1"/>
      <w:numFmt w:val="lowerLetter"/>
      <w:lvlText w:val="%5)"/>
      <w:lvlJc w:val="left"/>
      <w:pPr>
        <w:tabs>
          <w:tab w:val="num" w:pos="2939"/>
        </w:tabs>
        <w:ind w:left="2939" w:hanging="420"/>
      </w:pPr>
    </w:lvl>
    <w:lvl w:ilvl="5" w:tplc="0409001B" w:tentative="1">
      <w:start w:val="1"/>
      <w:numFmt w:val="lowerRoman"/>
      <w:lvlText w:val="%6."/>
      <w:lvlJc w:val="right"/>
      <w:pPr>
        <w:tabs>
          <w:tab w:val="num" w:pos="3359"/>
        </w:tabs>
        <w:ind w:left="3359" w:hanging="420"/>
      </w:pPr>
    </w:lvl>
    <w:lvl w:ilvl="6" w:tplc="0409000F" w:tentative="1">
      <w:start w:val="1"/>
      <w:numFmt w:val="decimal"/>
      <w:lvlText w:val="%7."/>
      <w:lvlJc w:val="left"/>
      <w:pPr>
        <w:tabs>
          <w:tab w:val="num" w:pos="3779"/>
        </w:tabs>
        <w:ind w:left="3779" w:hanging="420"/>
      </w:pPr>
    </w:lvl>
    <w:lvl w:ilvl="7" w:tplc="04090019" w:tentative="1">
      <w:start w:val="1"/>
      <w:numFmt w:val="lowerLetter"/>
      <w:lvlText w:val="%8)"/>
      <w:lvlJc w:val="left"/>
      <w:pPr>
        <w:tabs>
          <w:tab w:val="num" w:pos="4199"/>
        </w:tabs>
        <w:ind w:left="4199" w:hanging="420"/>
      </w:pPr>
    </w:lvl>
    <w:lvl w:ilvl="8" w:tplc="0409001B" w:tentative="1">
      <w:start w:val="1"/>
      <w:numFmt w:val="lowerRoman"/>
      <w:lvlText w:val="%9."/>
      <w:lvlJc w:val="right"/>
      <w:pPr>
        <w:tabs>
          <w:tab w:val="num" w:pos="4619"/>
        </w:tabs>
        <w:ind w:left="4619" w:hanging="420"/>
      </w:pPr>
    </w:lvl>
  </w:abstractNum>
  <w:abstractNum w:abstractNumId="1133">
    <w:nsid w:val="4DFC7B0D"/>
    <w:multiLevelType w:val="hybridMultilevel"/>
    <w:tmpl w:val="EE889B40"/>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1134">
    <w:nsid w:val="4E1B2AAC"/>
    <w:multiLevelType w:val="hybridMultilevel"/>
    <w:tmpl w:val="8ED055D0"/>
    <w:lvl w:ilvl="0" w:tplc="04F6C422">
      <w:start w:val="1"/>
      <w:numFmt w:val="decimal"/>
      <w:lvlText w:val="%1．"/>
      <w:lvlJc w:val="left"/>
      <w:pPr>
        <w:tabs>
          <w:tab w:val="num" w:pos="360"/>
        </w:tabs>
        <w:ind w:left="360" w:hanging="360"/>
      </w:pPr>
      <w:rPr>
        <w:rFonts w:hint="eastAsia"/>
      </w:rPr>
    </w:lvl>
    <w:lvl w:ilvl="1" w:tplc="788C36C0">
      <w:start w:val="1"/>
      <w:numFmt w:val="bullet"/>
      <w:lvlText w:val="●"/>
      <w:lvlJc w:val="left"/>
      <w:pPr>
        <w:tabs>
          <w:tab w:val="num" w:pos="780"/>
        </w:tabs>
        <w:ind w:left="780" w:hanging="360"/>
      </w:pPr>
      <w:rPr>
        <w:rFonts w:ascii="SimSun" w:eastAsia="SimSun" w:hAnsi="SimSun" w:cs="Times New Roman"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35">
    <w:nsid w:val="4E2F20AD"/>
    <w:multiLevelType w:val="multilevel"/>
    <w:tmpl w:val="9B9C2A60"/>
    <w:lvl w:ilvl="0">
      <w:numFmt w:val="bullet"/>
      <w:lvlText w:val=""/>
      <w:lvlJc w:val="left"/>
      <w:pPr>
        <w:tabs>
          <w:tab w:val="num" w:pos="360"/>
        </w:tabs>
        <w:ind w:left="360" w:hanging="360"/>
      </w:pPr>
      <w:rPr>
        <w:rFonts w:ascii="Symbol" w:hAnsi="Symbol"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136">
    <w:nsid w:val="4E317F10"/>
    <w:multiLevelType w:val="hybridMultilevel"/>
    <w:tmpl w:val="1BC817C2"/>
    <w:lvl w:ilvl="0">
      <w:start w:val="95"/>
      <w:numFmt w:val="decimal"/>
      <w:lvlText w:val="%1."/>
      <w:lvlJc w:val="left"/>
      <w:pPr>
        <w:tabs>
          <w:tab w:val="num" w:pos="795"/>
        </w:tabs>
        <w:ind w:left="795" w:hanging="360"/>
      </w:pPr>
      <w:rPr>
        <w:rFonts w:hint="eastAsia"/>
      </w:rPr>
    </w:lvl>
    <w:lvl w:ilvl="1">
      <w:start w:val="99"/>
      <w:numFmt w:val="decimal"/>
      <w:lvlText w:val="%2．"/>
      <w:lvlJc w:val="left"/>
      <w:pPr>
        <w:tabs>
          <w:tab w:val="num" w:pos="1275"/>
        </w:tabs>
        <w:ind w:left="1275" w:hanging="420"/>
      </w:pPr>
      <w:rPr>
        <w:rFonts w:hint="eastAsia"/>
      </w:rPr>
    </w:lvl>
    <w:lvl w:ilvl="2">
      <w:start w:val="1"/>
      <w:numFmt w:val="bullet"/>
      <w:lvlText w:val=""/>
      <w:lvlJc w:val="left"/>
      <w:pPr>
        <w:tabs>
          <w:tab w:val="num" w:pos="1695"/>
        </w:tabs>
        <w:ind w:left="1695" w:hanging="420"/>
      </w:pPr>
      <w:rPr>
        <w:rFonts w:ascii="Wingdings" w:hAnsi="Wingdings" w:hint="default"/>
      </w:rPr>
    </w:lvl>
    <w:lvl w:ilvl="3">
      <w:start w:val="100"/>
      <w:numFmt w:val="decimal"/>
      <w:lvlText w:val="%4"/>
      <w:lvlJc w:val="left"/>
      <w:pPr>
        <w:tabs>
          <w:tab w:val="num" w:pos="2055"/>
        </w:tabs>
        <w:ind w:left="2055" w:hanging="360"/>
      </w:pPr>
      <w:rPr>
        <w:rFonts w:hint="eastAsia"/>
      </w:rPr>
    </w:lvl>
    <w:lvl w:ilvl="4" w:tentative="1">
      <w:start w:val="1"/>
      <w:numFmt w:val="lowerLetter"/>
      <w:lvlText w:val="%5)"/>
      <w:lvlJc w:val="left"/>
      <w:pPr>
        <w:tabs>
          <w:tab w:val="num" w:pos="2535"/>
        </w:tabs>
        <w:ind w:left="2535" w:hanging="420"/>
      </w:pPr>
    </w:lvl>
    <w:lvl w:ilvl="5" w:tentative="1">
      <w:start w:val="1"/>
      <w:numFmt w:val="lowerRoman"/>
      <w:lvlText w:val="%6."/>
      <w:lvlJc w:val="right"/>
      <w:pPr>
        <w:tabs>
          <w:tab w:val="num" w:pos="2955"/>
        </w:tabs>
        <w:ind w:left="2955" w:hanging="420"/>
      </w:pPr>
    </w:lvl>
    <w:lvl w:ilvl="6" w:tentative="1">
      <w:start w:val="1"/>
      <w:numFmt w:val="decimal"/>
      <w:lvlText w:val="%7."/>
      <w:lvlJc w:val="left"/>
      <w:pPr>
        <w:tabs>
          <w:tab w:val="num" w:pos="3375"/>
        </w:tabs>
        <w:ind w:left="3375" w:hanging="420"/>
      </w:pPr>
    </w:lvl>
    <w:lvl w:ilvl="7" w:tentative="1">
      <w:start w:val="1"/>
      <w:numFmt w:val="lowerLetter"/>
      <w:lvlText w:val="%8)"/>
      <w:lvlJc w:val="left"/>
      <w:pPr>
        <w:tabs>
          <w:tab w:val="num" w:pos="3795"/>
        </w:tabs>
        <w:ind w:left="3795" w:hanging="420"/>
      </w:pPr>
    </w:lvl>
    <w:lvl w:ilvl="8" w:tentative="1">
      <w:start w:val="1"/>
      <w:numFmt w:val="lowerRoman"/>
      <w:lvlText w:val="%9."/>
      <w:lvlJc w:val="right"/>
      <w:pPr>
        <w:tabs>
          <w:tab w:val="num" w:pos="4215"/>
        </w:tabs>
        <w:ind w:left="4215" w:hanging="420"/>
      </w:pPr>
    </w:lvl>
  </w:abstractNum>
  <w:abstractNum w:abstractNumId="1137">
    <w:nsid w:val="4E526D29"/>
    <w:multiLevelType w:val="hybridMultilevel"/>
    <w:tmpl w:val="094AB858"/>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38">
    <w:nsid w:val="4E67135E"/>
    <w:multiLevelType w:val="hybridMultilevel"/>
    <w:tmpl w:val="727C8454"/>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39">
    <w:nsid w:val="4E765683"/>
    <w:multiLevelType w:val="singleLevel"/>
    <w:tmpl w:val="491287E8"/>
    <w:lvl w:ilvl="0">
      <w:numFmt w:val="bullet"/>
      <w:lvlText w:val="-"/>
      <w:lvlJc w:val="left"/>
      <w:pPr>
        <w:tabs>
          <w:tab w:val="num" w:pos="780"/>
        </w:tabs>
        <w:ind w:left="780" w:hanging="360"/>
      </w:pPr>
      <w:rPr>
        <w:rFonts w:hint="eastAsia"/>
      </w:rPr>
    </w:lvl>
  </w:abstractNum>
  <w:abstractNum w:abstractNumId="1140">
    <w:nsid w:val="4E79439B"/>
    <w:multiLevelType w:val="hybridMultilevel"/>
    <w:tmpl w:val="1FC2B838"/>
    <w:lvl w:ilvl="0" w:tplc="DE4490E4">
      <w:start w:val="1"/>
      <w:numFmt w:val="decimal"/>
      <w:lvlText w:val="%1．"/>
      <w:lvlJc w:val="left"/>
      <w:pPr>
        <w:tabs>
          <w:tab w:val="num" w:pos="375"/>
        </w:tabs>
        <w:ind w:left="375" w:hanging="375"/>
      </w:pPr>
      <w:rPr>
        <w:rFonts w:hint="eastAsia"/>
      </w:rPr>
    </w:lvl>
    <w:lvl w:ilvl="1" w:tplc="E3E45C26">
      <w:start w:val="1"/>
      <w:numFmt w:val="decimalEnclosedCircle"/>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41">
    <w:nsid w:val="4E8753FB"/>
    <w:multiLevelType w:val="hybridMultilevel"/>
    <w:tmpl w:val="E5C457C2"/>
    <w:lvl w:ilvl="0" w:tplc="FFC253AA">
      <w:start w:val="1"/>
      <w:numFmt w:val="decimal"/>
      <w:lvlText w:val="%1．"/>
      <w:lvlJc w:val="left"/>
      <w:pPr>
        <w:tabs>
          <w:tab w:val="num" w:pos="360"/>
        </w:tabs>
        <w:ind w:left="360" w:hanging="360"/>
      </w:pPr>
      <w:rPr>
        <w:rFonts w:hint="eastAsia"/>
      </w:rPr>
    </w:lvl>
    <w:lvl w:ilvl="1" w:tplc="0BD40D76">
      <w:start w:val="1"/>
      <w:numFmt w:val="decimalEnclosedCircle"/>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42">
    <w:nsid w:val="4E9A2AAC"/>
    <w:multiLevelType w:val="multilevel"/>
    <w:tmpl w:val="32462AE0"/>
    <w:lvl w:ilvl="0">
      <w:start w:val="1"/>
      <w:numFmt w:val="bullet"/>
      <w:lvlText w:val="-"/>
      <w:lvlJc w:val="left"/>
      <w:pPr>
        <w:tabs>
          <w:tab w:val="num" w:pos="360"/>
        </w:tabs>
        <w:ind w:left="360" w:hanging="360"/>
      </w:pPr>
      <w:rPr>
        <w:sz w:val="16"/>
        <w:szCs w:val="1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1143">
    <w:nsid w:val="4ED33B0B"/>
    <w:multiLevelType w:val="hybridMultilevel"/>
    <w:tmpl w:val="0DFE17FC"/>
    <w:lvl w:ilvl="0" w:tplc="98BA82D0">
      <w:start w:val="1"/>
      <w:numFmt w:val="upperLetter"/>
      <w:lvlText w:val="（%1）"/>
      <w:lvlJc w:val="left"/>
      <w:pPr>
        <w:tabs>
          <w:tab w:val="num" w:pos="1320"/>
        </w:tabs>
        <w:ind w:left="1320" w:hanging="72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144">
    <w:nsid w:val="4EE5685F"/>
    <w:multiLevelType w:val="multilevel"/>
    <w:tmpl w:val="C07CD8D2"/>
    <w:lvl w:ilvl="0">
      <w:start w:val="1"/>
      <w:numFmt w:val="bullet"/>
      <w:lvlText w:val=""/>
      <w:lvlJc w:val="left"/>
      <w:pPr>
        <w:tabs>
          <w:tab w:val="num" w:pos="680"/>
        </w:tabs>
        <w:ind w:left="680" w:hanging="51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145">
    <w:nsid w:val="4EE60537"/>
    <w:multiLevelType w:val="multilevel"/>
    <w:tmpl w:val="642C7374"/>
    <w:lvl w:ilvl="0">
      <w:start w:val="1"/>
      <w:numFmt w:val="bullet"/>
      <w:lvlText w:val=""/>
      <w:lvlJc w:val="left"/>
      <w:pPr>
        <w:tabs>
          <w:tab w:val="num" w:pos="927"/>
        </w:tabs>
        <w:ind w:left="907" w:hanging="34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146">
    <w:nsid w:val="4F094035"/>
    <w:multiLevelType w:val="multilevel"/>
    <w:tmpl w:val="9C76FDD8"/>
    <w:lvl w:ilvl="0">
      <w:start w:val="1"/>
      <w:numFmt w:val="decimal"/>
      <w:lvlText w:val="%1．"/>
      <w:lvlJc w:val="left"/>
      <w:pPr>
        <w:tabs>
          <w:tab w:val="num" w:pos="570"/>
        </w:tabs>
        <w:ind w:left="570" w:hanging="360"/>
      </w:pPr>
      <w:rPr>
        <w:rFonts w:hint="eastAsia"/>
      </w:rPr>
    </w:lvl>
    <w:lvl w:ilvl="1">
      <w:start w:val="1995"/>
      <w:numFmt w:val="decimal"/>
      <w:lvlText w:val="%2"/>
      <w:lvlJc w:val="left"/>
      <w:pPr>
        <w:tabs>
          <w:tab w:val="num" w:pos="2115"/>
        </w:tabs>
        <w:ind w:left="2115" w:hanging="1485"/>
      </w:pPr>
      <w:rPr>
        <w:rFonts w:hint="default"/>
      </w:rPr>
    </w:lvl>
    <w:lvl w:ilvl="2">
      <w:start w:val="6"/>
      <w:numFmt w:val="decimal"/>
      <w:lvlText w:val="注%3"/>
      <w:lvlJc w:val="left"/>
      <w:pPr>
        <w:tabs>
          <w:tab w:val="num" w:pos="1650"/>
        </w:tabs>
        <w:ind w:left="1650" w:hanging="600"/>
      </w:pPr>
      <w:rPr>
        <w:rFonts w:hint="eastAsia"/>
      </w:rPr>
    </w:lvl>
    <w:lvl w:ilvl="3" w:tentative="1">
      <w:start w:val="1"/>
      <w:numFmt w:val="decimal"/>
      <w:lvlText w:val="%4."/>
      <w:lvlJc w:val="left"/>
      <w:pPr>
        <w:tabs>
          <w:tab w:val="num" w:pos="1890"/>
        </w:tabs>
        <w:ind w:left="1890" w:hanging="420"/>
      </w:pPr>
    </w:lvl>
    <w:lvl w:ilvl="4" w:tentative="1">
      <w:start w:val="1"/>
      <w:numFmt w:val="lowerLetter"/>
      <w:lvlText w:val="%5)"/>
      <w:lvlJc w:val="left"/>
      <w:pPr>
        <w:tabs>
          <w:tab w:val="num" w:pos="2310"/>
        </w:tabs>
        <w:ind w:left="2310" w:hanging="420"/>
      </w:pPr>
    </w:lvl>
    <w:lvl w:ilvl="5" w:tentative="1">
      <w:start w:val="1"/>
      <w:numFmt w:val="lowerRoman"/>
      <w:lvlText w:val="%6."/>
      <w:lvlJc w:val="righ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lowerLetter"/>
      <w:lvlText w:val="%8)"/>
      <w:lvlJc w:val="left"/>
      <w:pPr>
        <w:tabs>
          <w:tab w:val="num" w:pos="3570"/>
        </w:tabs>
        <w:ind w:left="3570" w:hanging="420"/>
      </w:pPr>
    </w:lvl>
    <w:lvl w:ilvl="8" w:tentative="1">
      <w:start w:val="1"/>
      <w:numFmt w:val="lowerRoman"/>
      <w:lvlText w:val="%9."/>
      <w:lvlJc w:val="right"/>
      <w:pPr>
        <w:tabs>
          <w:tab w:val="num" w:pos="3990"/>
        </w:tabs>
        <w:ind w:left="3990" w:hanging="420"/>
      </w:pPr>
    </w:lvl>
  </w:abstractNum>
  <w:abstractNum w:abstractNumId="1147">
    <w:nsid w:val="4F472A2F"/>
    <w:multiLevelType w:val="multilevel"/>
    <w:tmpl w:val="8A8E12C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148">
    <w:nsid w:val="4F4A7EF8"/>
    <w:multiLevelType w:val="singleLevel"/>
    <w:tmpl w:val="4C4C89CE"/>
    <w:lvl w:ilvl="0">
      <w:start w:val="1"/>
      <w:numFmt w:val="decimal"/>
      <w:lvlText w:val="%1"/>
      <w:legacy w:legacy="1" w:legacySpace="0" w:legacyIndent="360"/>
      <w:lvlJc w:val="left"/>
      <w:rPr>
        <w:rFonts w:ascii="Times New Roman" w:hAnsi="Times New Roman" w:cs="Times New Roman" w:hint="default"/>
      </w:rPr>
    </w:lvl>
  </w:abstractNum>
  <w:abstractNum w:abstractNumId="1149">
    <w:nsid w:val="4F5B0C8B"/>
    <w:multiLevelType w:val="hybridMultilevel"/>
    <w:tmpl w:val="C75251F8"/>
    <w:lvl w:ilvl="0" w:tplc="95DCABC8">
      <w:start w:val="126"/>
      <w:numFmt w:val="bullet"/>
      <w:lvlText w:val="—"/>
      <w:lvlJc w:val="left"/>
      <w:pPr>
        <w:tabs>
          <w:tab w:val="num" w:pos="360"/>
        </w:tabs>
        <w:ind w:left="360" w:hanging="360"/>
      </w:pPr>
      <w:rPr>
        <w:rFonts w:ascii="SimSun" w:eastAsia="SimSun" w:hAnsi="SimSun"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50">
    <w:nsid w:val="4F675F30"/>
    <w:multiLevelType w:val="hybridMultilevel"/>
    <w:tmpl w:val="1DCC7EBA"/>
    <w:lvl w:ilvl="0" w:tplc="04070005">
      <w:start w:val="1"/>
      <w:numFmt w:val="bullet"/>
      <w:lvlText w:val=""/>
      <w:lvlJc w:val="left"/>
      <w:pPr>
        <w:tabs>
          <w:tab w:val="num" w:pos="720"/>
        </w:tabs>
        <w:ind w:left="720" w:hanging="360"/>
      </w:pPr>
      <w:rPr>
        <w:rFonts w:ascii="Wingdings" w:hAnsi="Wingdings"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1151">
    <w:nsid w:val="4F937DB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152">
    <w:nsid w:val="4F9F54A7"/>
    <w:multiLevelType w:val="singleLevel"/>
    <w:tmpl w:val="CA0235C4"/>
    <w:lvl w:ilvl="0">
      <w:start w:val="1"/>
      <w:numFmt w:val="upperLetter"/>
      <w:pStyle w:val="Heading1"/>
      <w:lvlText w:val="%1．"/>
      <w:lvlJc w:val="left"/>
      <w:pPr>
        <w:tabs>
          <w:tab w:val="num" w:pos="345"/>
        </w:tabs>
        <w:ind w:left="345" w:hanging="345"/>
      </w:pPr>
      <w:rPr>
        <w:rFonts w:hint="eastAsia"/>
      </w:rPr>
    </w:lvl>
  </w:abstractNum>
  <w:abstractNum w:abstractNumId="1153">
    <w:nsid w:val="4FAD74ED"/>
    <w:multiLevelType w:val="hybridMultilevel"/>
    <w:tmpl w:val="860A99B8"/>
    <w:lvl w:ilvl="0" w:tplc="06C8610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54">
    <w:nsid w:val="4FBA5DB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155">
    <w:nsid w:val="4FC6277C"/>
    <w:multiLevelType w:val="multilevel"/>
    <w:tmpl w:val="0C240EF6"/>
    <w:lvl w:ilvl="0">
      <w:start w:val="1"/>
      <w:numFmt w:val="bullet"/>
      <w:lvlText w:val=""/>
      <w:lvlJc w:val="left"/>
      <w:pPr>
        <w:tabs>
          <w:tab w:val="num" w:pos="1494"/>
        </w:tabs>
        <w:ind w:left="1474" w:hanging="340"/>
      </w:pPr>
      <w:rPr>
        <w:rFonts w:ascii="Symbol" w:hAnsi="Symbol" w:cs="Times New Roman"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cs="Times New Roman" w:hint="default"/>
      </w:rPr>
    </w:lvl>
    <w:lvl w:ilvl="3">
      <w:start w:val="1"/>
      <w:numFmt w:val="bullet"/>
      <w:lvlText w:val=""/>
      <w:lvlJc w:val="left"/>
      <w:pPr>
        <w:tabs>
          <w:tab w:val="num" w:pos="3447"/>
        </w:tabs>
        <w:ind w:left="3447" w:hanging="360"/>
      </w:pPr>
      <w:rPr>
        <w:rFonts w:ascii="Symbol" w:hAnsi="Symbol" w:cs="Times New Roman"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Times New Roman" w:hint="default"/>
      </w:rPr>
    </w:lvl>
    <w:lvl w:ilvl="6">
      <w:start w:val="1"/>
      <w:numFmt w:val="bullet"/>
      <w:lvlText w:val=""/>
      <w:lvlJc w:val="left"/>
      <w:pPr>
        <w:tabs>
          <w:tab w:val="num" w:pos="5607"/>
        </w:tabs>
        <w:ind w:left="5607" w:hanging="360"/>
      </w:pPr>
      <w:rPr>
        <w:rFonts w:ascii="Symbol" w:hAnsi="Symbol" w:cs="Times New Roman"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Times New Roman" w:hint="default"/>
      </w:rPr>
    </w:lvl>
  </w:abstractNum>
  <w:abstractNum w:abstractNumId="1156">
    <w:nsid w:val="4FC87C83"/>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157">
    <w:nsid w:val="4FD74159"/>
    <w:multiLevelType w:val="hybridMultilevel"/>
    <w:tmpl w:val="4C06EB80"/>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58">
    <w:nsid w:val="4FE00135"/>
    <w:multiLevelType w:val="multilevel"/>
    <w:tmpl w:val="E72C080E"/>
    <w:lvl w:ilvl="0">
      <w:start w:val="1"/>
      <w:numFmt w:val="decimal"/>
      <w:lvlText w:val="%1."/>
      <w:lvlJc w:val="left"/>
      <w:pPr>
        <w:tabs>
          <w:tab w:val="num" w:pos="1095"/>
        </w:tabs>
        <w:ind w:left="1095" w:hanging="360"/>
      </w:pPr>
      <w:rPr>
        <w:rFonts w:hint="default"/>
      </w:rPr>
    </w:lvl>
    <w:lvl w:ilvl="1">
      <w:start w:val="1"/>
      <w:numFmt w:val="lowerLetter"/>
      <w:lvlText w:val="%2)"/>
      <w:lvlJc w:val="left"/>
      <w:pPr>
        <w:tabs>
          <w:tab w:val="num" w:pos="1575"/>
        </w:tabs>
        <w:ind w:left="1575" w:hanging="420"/>
      </w:pPr>
    </w:lvl>
    <w:lvl w:ilvl="2">
      <w:start w:val="1"/>
      <w:numFmt w:val="lowerRoman"/>
      <w:lvlText w:val="%3."/>
      <w:lvlJc w:val="right"/>
      <w:pPr>
        <w:tabs>
          <w:tab w:val="num" w:pos="1995"/>
        </w:tabs>
        <w:ind w:left="1995" w:hanging="420"/>
      </w:pPr>
    </w:lvl>
    <w:lvl w:ilvl="3">
      <w:start w:val="1"/>
      <w:numFmt w:val="decimal"/>
      <w:lvlText w:val="%4."/>
      <w:lvlJc w:val="left"/>
      <w:pPr>
        <w:tabs>
          <w:tab w:val="num" w:pos="2415"/>
        </w:tabs>
        <w:ind w:left="2415" w:hanging="420"/>
      </w:pPr>
    </w:lvl>
    <w:lvl w:ilvl="4">
      <w:start w:val="1"/>
      <w:numFmt w:val="lowerLetter"/>
      <w:lvlText w:val="%5)"/>
      <w:lvlJc w:val="left"/>
      <w:pPr>
        <w:tabs>
          <w:tab w:val="num" w:pos="2835"/>
        </w:tabs>
        <w:ind w:left="2835" w:hanging="420"/>
      </w:pPr>
    </w:lvl>
    <w:lvl w:ilvl="5">
      <w:start w:val="1"/>
      <w:numFmt w:val="lowerRoman"/>
      <w:lvlText w:val="%6."/>
      <w:lvlJc w:val="right"/>
      <w:pPr>
        <w:tabs>
          <w:tab w:val="num" w:pos="3255"/>
        </w:tabs>
        <w:ind w:left="3255" w:hanging="420"/>
      </w:pPr>
    </w:lvl>
    <w:lvl w:ilvl="6">
      <w:start w:val="1"/>
      <w:numFmt w:val="decimal"/>
      <w:lvlText w:val="%7."/>
      <w:lvlJc w:val="left"/>
      <w:pPr>
        <w:tabs>
          <w:tab w:val="num" w:pos="3675"/>
        </w:tabs>
        <w:ind w:left="3675" w:hanging="420"/>
      </w:pPr>
    </w:lvl>
    <w:lvl w:ilvl="7">
      <w:start w:val="1"/>
      <w:numFmt w:val="lowerLetter"/>
      <w:lvlText w:val="%8)"/>
      <w:lvlJc w:val="left"/>
      <w:pPr>
        <w:tabs>
          <w:tab w:val="num" w:pos="4095"/>
        </w:tabs>
        <w:ind w:left="4095" w:hanging="420"/>
      </w:pPr>
    </w:lvl>
    <w:lvl w:ilvl="8">
      <w:start w:val="1"/>
      <w:numFmt w:val="lowerRoman"/>
      <w:lvlText w:val="%9."/>
      <w:lvlJc w:val="right"/>
      <w:pPr>
        <w:tabs>
          <w:tab w:val="num" w:pos="4515"/>
        </w:tabs>
        <w:ind w:left="4515" w:hanging="420"/>
      </w:pPr>
    </w:lvl>
  </w:abstractNum>
  <w:abstractNum w:abstractNumId="1159">
    <w:nsid w:val="4FF355A1"/>
    <w:multiLevelType w:val="hybridMultilevel"/>
    <w:tmpl w:val="15B63180"/>
    <w:lvl w:ilvl="0" w:tplc="299CB982">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60">
    <w:nsid w:val="503428E0"/>
    <w:multiLevelType w:val="multilevel"/>
    <w:tmpl w:val="9992F05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61">
    <w:nsid w:val="50476EFB"/>
    <w:multiLevelType w:val="hybridMultilevel"/>
    <w:tmpl w:val="A8DC7F14"/>
    <w:lvl w:ilvl="0" w:tplc="6A722BBE">
      <w:start w:val="1"/>
      <w:numFmt w:val="decimal"/>
      <w:lvlText w:val="%1．"/>
      <w:lvlJc w:val="left"/>
      <w:pPr>
        <w:tabs>
          <w:tab w:val="num" w:pos="360"/>
        </w:tabs>
        <w:ind w:left="360" w:hanging="360"/>
      </w:pPr>
      <w:rPr>
        <w:rFonts w:hint="eastAsia"/>
      </w:rPr>
    </w:lvl>
    <w:lvl w:ilvl="1" w:tplc="AA4214BA">
      <w:start w:val="1"/>
      <w:numFmt w:val="lowerLetter"/>
      <w:lvlText w:val="(%2)"/>
      <w:lvlJc w:val="left"/>
      <w:pPr>
        <w:tabs>
          <w:tab w:val="num" w:pos="795"/>
        </w:tabs>
        <w:ind w:left="795" w:hanging="375"/>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62">
    <w:nsid w:val="504E79E8"/>
    <w:multiLevelType w:val="hybridMultilevel"/>
    <w:tmpl w:val="2D3A6AB2"/>
    <w:lvl w:ilvl="0" w:tplc="67E08962">
      <w:start w:val="1"/>
      <w:numFmt w:val="decimal"/>
      <w:lvlText w:val="%1."/>
      <w:lvlJc w:val="left"/>
      <w:pPr>
        <w:tabs>
          <w:tab w:val="num" w:pos="845"/>
        </w:tabs>
        <w:ind w:left="845" w:hanging="420"/>
      </w:pPr>
      <w:rPr>
        <w:rFonts w:hint="eastAsia"/>
      </w:r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1163">
    <w:nsid w:val="50784F26"/>
    <w:multiLevelType w:val="singleLevel"/>
    <w:tmpl w:val="52505FAE"/>
    <w:lvl w:ilvl="0">
      <w:start w:val="52"/>
      <w:numFmt w:val="decimal"/>
      <w:lvlText w:val="%1．"/>
      <w:lvlJc w:val="left"/>
      <w:pPr>
        <w:tabs>
          <w:tab w:val="num" w:pos="855"/>
        </w:tabs>
        <w:ind w:left="855" w:hanging="855"/>
      </w:pPr>
      <w:rPr>
        <w:rFonts w:hint="eastAsia"/>
      </w:rPr>
    </w:lvl>
  </w:abstractNum>
  <w:abstractNum w:abstractNumId="1164">
    <w:nsid w:val="5089655A"/>
    <w:multiLevelType w:val="multilevel"/>
    <w:tmpl w:val="0E567886"/>
    <w:lvl w:ilvl="0">
      <w:start w:val="1"/>
      <w:numFmt w:val="bullet"/>
      <w:lvlText w:val=""/>
      <w:lvlJc w:val="left"/>
      <w:pPr>
        <w:tabs>
          <w:tab w:val="num" w:pos="1155"/>
        </w:tabs>
        <w:ind w:left="1155" w:hanging="360"/>
      </w:pPr>
      <w:rPr>
        <w:rFonts w:ascii="Wingdings" w:hAnsi="Wingdings" w:hint="default"/>
      </w:rPr>
    </w:lvl>
    <w:lvl w:ilvl="1">
      <w:start w:val="1"/>
      <w:numFmt w:val="bullet"/>
      <w:lvlText w:val="o"/>
      <w:lvlJc w:val="left"/>
      <w:pPr>
        <w:tabs>
          <w:tab w:val="num" w:pos="1875"/>
        </w:tabs>
        <w:ind w:left="1875" w:hanging="360"/>
      </w:pPr>
      <w:rPr>
        <w:rFonts w:ascii="Courier New" w:hAnsi="Courier New" w:hint="default"/>
      </w:rPr>
    </w:lvl>
    <w:lvl w:ilvl="2">
      <w:start w:val="1"/>
      <w:numFmt w:val="bullet"/>
      <w:lvlText w:val=""/>
      <w:lvlJc w:val="left"/>
      <w:pPr>
        <w:tabs>
          <w:tab w:val="num" w:pos="2595"/>
        </w:tabs>
        <w:ind w:left="2595" w:hanging="360"/>
      </w:pPr>
      <w:rPr>
        <w:rFonts w:ascii="Wingdings" w:hAnsi="Wingdings" w:hint="default"/>
      </w:rPr>
    </w:lvl>
    <w:lvl w:ilvl="3">
      <w:start w:val="1"/>
      <w:numFmt w:val="bullet"/>
      <w:lvlText w:val=""/>
      <w:lvlJc w:val="left"/>
      <w:pPr>
        <w:tabs>
          <w:tab w:val="num" w:pos="3315"/>
        </w:tabs>
        <w:ind w:left="3315" w:hanging="360"/>
      </w:pPr>
      <w:rPr>
        <w:rFonts w:ascii="Symbol" w:hAnsi="Symbol" w:hint="default"/>
      </w:rPr>
    </w:lvl>
    <w:lvl w:ilvl="4">
      <w:start w:val="1"/>
      <w:numFmt w:val="bullet"/>
      <w:lvlText w:val="o"/>
      <w:lvlJc w:val="left"/>
      <w:pPr>
        <w:tabs>
          <w:tab w:val="num" w:pos="4035"/>
        </w:tabs>
        <w:ind w:left="4035" w:hanging="360"/>
      </w:pPr>
      <w:rPr>
        <w:rFonts w:ascii="Courier New" w:hAnsi="Courier New" w:hint="default"/>
      </w:rPr>
    </w:lvl>
    <w:lvl w:ilvl="5">
      <w:start w:val="1"/>
      <w:numFmt w:val="bullet"/>
      <w:lvlText w:val=""/>
      <w:lvlJc w:val="left"/>
      <w:pPr>
        <w:tabs>
          <w:tab w:val="num" w:pos="4755"/>
        </w:tabs>
        <w:ind w:left="4755" w:hanging="360"/>
      </w:pPr>
      <w:rPr>
        <w:rFonts w:ascii="Wingdings" w:hAnsi="Wingdings" w:hint="default"/>
      </w:rPr>
    </w:lvl>
    <w:lvl w:ilvl="6">
      <w:start w:val="1"/>
      <w:numFmt w:val="bullet"/>
      <w:lvlText w:val=""/>
      <w:lvlJc w:val="left"/>
      <w:pPr>
        <w:tabs>
          <w:tab w:val="num" w:pos="5475"/>
        </w:tabs>
        <w:ind w:left="5475" w:hanging="360"/>
      </w:pPr>
      <w:rPr>
        <w:rFonts w:ascii="Symbol" w:hAnsi="Symbol" w:hint="default"/>
      </w:rPr>
    </w:lvl>
    <w:lvl w:ilvl="7">
      <w:start w:val="1"/>
      <w:numFmt w:val="bullet"/>
      <w:lvlText w:val="o"/>
      <w:lvlJc w:val="left"/>
      <w:pPr>
        <w:tabs>
          <w:tab w:val="num" w:pos="6195"/>
        </w:tabs>
        <w:ind w:left="6195" w:hanging="360"/>
      </w:pPr>
      <w:rPr>
        <w:rFonts w:ascii="Courier New" w:hAnsi="Courier New" w:hint="default"/>
      </w:rPr>
    </w:lvl>
    <w:lvl w:ilvl="8">
      <w:start w:val="1"/>
      <w:numFmt w:val="bullet"/>
      <w:lvlText w:val=""/>
      <w:lvlJc w:val="left"/>
      <w:pPr>
        <w:tabs>
          <w:tab w:val="num" w:pos="6915"/>
        </w:tabs>
        <w:ind w:left="6915" w:hanging="360"/>
      </w:pPr>
      <w:rPr>
        <w:rFonts w:ascii="Wingdings" w:hAnsi="Wingdings" w:hint="default"/>
      </w:rPr>
    </w:lvl>
  </w:abstractNum>
  <w:abstractNum w:abstractNumId="1165">
    <w:nsid w:val="5089696E"/>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166">
    <w:nsid w:val="50B85FD4"/>
    <w:multiLevelType w:val="hybridMultilevel"/>
    <w:tmpl w:val="91C25134"/>
    <w:lvl w:ilvl="0" w:tplc="E7A8C48A">
      <w:start w:val="1"/>
      <w:numFmt w:val="low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67">
    <w:nsid w:val="50C56AAD"/>
    <w:multiLevelType w:val="hybridMultilevel"/>
    <w:tmpl w:val="86EC75F8"/>
    <w:lvl w:ilvl="0" w:tplc="9020C3C6">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68">
    <w:nsid w:val="50C60C0A"/>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169">
    <w:nsid w:val="50D0723B"/>
    <w:multiLevelType w:val="hybridMultilevel"/>
    <w:tmpl w:val="7B168A56"/>
    <w:lvl w:ilvl="0" w:tplc="0792AB90">
      <w:start w:val="10"/>
      <w:numFmt w:val="decimal"/>
      <w:lvlText w:val="第%1条"/>
      <w:lvlJc w:val="left"/>
      <w:pPr>
        <w:tabs>
          <w:tab w:val="num" w:pos="1275"/>
        </w:tabs>
        <w:ind w:left="1275" w:hanging="1275"/>
      </w:pPr>
      <w:rPr>
        <w:rFonts w:hint="default"/>
      </w:rPr>
    </w:lvl>
    <w:lvl w:ilvl="1" w:tplc="758AA464">
      <w:start w:val="1"/>
      <w:numFmt w:val="lowerRoman"/>
      <w:lvlText w:val="%2．"/>
      <w:lvlJc w:val="left"/>
      <w:pPr>
        <w:tabs>
          <w:tab w:val="num" w:pos="1500"/>
        </w:tabs>
        <w:ind w:left="1500" w:hanging="1080"/>
      </w:pPr>
      <w:rPr>
        <w:rFonts w:hint="default"/>
      </w:rPr>
    </w:lvl>
    <w:lvl w:ilvl="2" w:tplc="7EE23444">
      <w:start w:val="1"/>
      <w:numFmt w:val="decimal"/>
      <w:lvlText w:val="%3．"/>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70">
    <w:nsid w:val="50D70B50"/>
    <w:multiLevelType w:val="singleLevel"/>
    <w:tmpl w:val="ABEE3A50"/>
    <w:lvl w:ilvl="0">
      <w:start w:val="1"/>
      <w:numFmt w:val="lowerLetter"/>
      <w:lvlText w:val="(%1)"/>
      <w:lvlJc w:val="left"/>
      <w:pPr>
        <w:tabs>
          <w:tab w:val="num" w:pos="425"/>
        </w:tabs>
        <w:ind w:left="425" w:hanging="425"/>
      </w:pPr>
      <w:rPr>
        <w:rFonts w:hint="eastAsia"/>
      </w:rPr>
    </w:lvl>
  </w:abstractNum>
  <w:abstractNum w:abstractNumId="1171">
    <w:nsid w:val="50E53114"/>
    <w:multiLevelType w:val="hybridMultilevel"/>
    <w:tmpl w:val="FBC69CEE"/>
    <w:lvl w:ilvl="0" w:tplc="442E1A2A">
      <w:start w:val="1"/>
      <w:numFmt w:val="lowerLetter"/>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72">
    <w:nsid w:val="50EC2487"/>
    <w:multiLevelType w:val="multilevel"/>
    <w:tmpl w:val="F7D0A62E"/>
    <w:lvl w:ilvl="0">
      <w:start w:val="1"/>
      <w:numFmt w:val="decimal"/>
      <w:lvlText w:val="%1."/>
      <w:lvlJc w:val="left"/>
      <w:pPr>
        <w:tabs>
          <w:tab w:val="num" w:pos="780"/>
        </w:tabs>
        <w:ind w:left="780" w:hanging="42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73">
    <w:nsid w:val="50F05C83"/>
    <w:multiLevelType w:val="hybridMultilevel"/>
    <w:tmpl w:val="BD2CC6AE"/>
    <w:lvl w:ilvl="0" w:tplc="E5C205AA">
      <w:start w:val="1"/>
      <w:numFmt w:val="bullet"/>
      <w:lvlText w:val="−"/>
      <w:lvlJc w:val="left"/>
      <w:pPr>
        <w:tabs>
          <w:tab w:val="num" w:pos="420"/>
        </w:tabs>
        <w:ind w:left="840" w:hanging="420"/>
      </w:pPr>
      <w:rPr>
        <w:rFonts w:ascii="Tahoma" w:hAnsi="Tahoma"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74">
    <w:nsid w:val="50F161B8"/>
    <w:multiLevelType w:val="singleLevel"/>
    <w:tmpl w:val="2C029D64"/>
    <w:lvl w:ilvl="0">
      <w:start w:val="39"/>
      <w:numFmt w:val="bullet"/>
      <w:lvlText w:val="■"/>
      <w:lvlJc w:val="left"/>
      <w:pPr>
        <w:tabs>
          <w:tab w:val="num" w:pos="635"/>
        </w:tabs>
        <w:ind w:left="635" w:hanging="210"/>
      </w:pPr>
      <w:rPr>
        <w:rFonts w:ascii="SimSun" w:hint="eastAsia"/>
      </w:rPr>
    </w:lvl>
  </w:abstractNum>
  <w:abstractNum w:abstractNumId="1175">
    <w:nsid w:val="51336279"/>
    <w:multiLevelType w:val="hybridMultilevel"/>
    <w:tmpl w:val="12B27E98"/>
    <w:lvl w:ilvl="0" w:tplc="2B26C3C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76">
    <w:nsid w:val="513B00D7"/>
    <w:multiLevelType w:val="hybridMultilevel"/>
    <w:tmpl w:val="ECB6A218"/>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177">
    <w:nsid w:val="51457BC3"/>
    <w:multiLevelType w:val="hybridMultilevel"/>
    <w:tmpl w:val="77E8879C"/>
    <w:lvl w:ilvl="0" w:tplc="7D721E9C">
      <w:start w:val="3"/>
      <w:numFmt w:val="lowerLetter"/>
      <w:lvlText w:val="%1)"/>
      <w:lvlJc w:val="left"/>
      <w:pPr>
        <w:tabs>
          <w:tab w:val="num" w:pos="1259"/>
        </w:tabs>
        <w:ind w:left="680" w:hanging="453"/>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78">
    <w:nsid w:val="515A4031"/>
    <w:multiLevelType w:val="hybridMultilevel"/>
    <w:tmpl w:val="99747748"/>
    <w:lvl w:ilvl="0" w:tplc="EA347828">
      <w:start w:val="1"/>
      <w:numFmt w:val="decimal"/>
      <w:lvlText w:val="%1."/>
      <w:lvlJc w:val="left"/>
      <w:pPr>
        <w:tabs>
          <w:tab w:val="num" w:pos="360"/>
        </w:tabs>
        <w:ind w:left="360" w:hanging="360"/>
      </w:pPr>
      <w:rPr>
        <w:rFonts w:hint="eastAsia"/>
      </w:rPr>
    </w:lvl>
    <w:lvl w:ilvl="1" w:tplc="938A91D8">
      <w:start w:val="1"/>
      <w:numFmt w:val="decimalEnclosedCircle"/>
      <w:lvlText w:val="%2"/>
      <w:lvlJc w:val="left"/>
      <w:pPr>
        <w:tabs>
          <w:tab w:val="num" w:pos="780"/>
        </w:tabs>
        <w:ind w:left="780" w:hanging="360"/>
      </w:pPr>
      <w:rPr>
        <w:rFonts w:hint="eastAsia"/>
      </w:rPr>
    </w:lvl>
    <w:lvl w:ilvl="2" w:tplc="994EBDC2">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79">
    <w:nsid w:val="515F695C"/>
    <w:multiLevelType w:val="hybridMultilevel"/>
    <w:tmpl w:val="30523C00"/>
    <w:lvl w:ilvl="0" w:tplc="C0006C9C">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80">
    <w:nsid w:val="516E3F0E"/>
    <w:multiLevelType w:val="hybridMultilevel"/>
    <w:tmpl w:val="0FC2D148"/>
    <w:lvl w:ilvl="0" w:tplc="08E214DE">
      <w:start w:val="1"/>
      <w:numFmt w:val="bullet"/>
      <w:lvlText w:val=""/>
      <w:lvlJc w:val="left"/>
      <w:pPr>
        <w:tabs>
          <w:tab w:val="num" w:pos="885"/>
        </w:tabs>
        <w:ind w:left="885" w:hanging="465"/>
      </w:pPr>
      <w:rPr>
        <w:rFonts w:ascii="Wingdings 2" w:hAnsi="Wingdings 2" w:hint="default"/>
      </w:r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181">
    <w:nsid w:val="516F4FCF"/>
    <w:multiLevelType w:val="hybridMultilevel"/>
    <w:tmpl w:val="0C6006DA"/>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1182">
    <w:nsid w:val="516F531D"/>
    <w:multiLevelType w:val="singleLevel"/>
    <w:tmpl w:val="7F66F1C6"/>
    <w:lvl w:ilvl="0">
      <w:start w:val="255"/>
      <w:numFmt w:val="decimal"/>
      <w:lvlText w:val="%1.  "/>
      <w:lvlJc w:val="left"/>
      <w:pPr>
        <w:tabs>
          <w:tab w:val="num" w:pos="425"/>
        </w:tabs>
        <w:ind w:left="425" w:hanging="425"/>
      </w:pPr>
      <w:rPr>
        <w:rFonts w:hint="eastAsia"/>
      </w:rPr>
    </w:lvl>
  </w:abstractNum>
  <w:abstractNum w:abstractNumId="1183">
    <w:nsid w:val="51724CD8"/>
    <w:multiLevelType w:val="hybridMultilevel"/>
    <w:tmpl w:val="97EA8A44"/>
    <w:lvl w:ilvl="0" w:tplc="1C5AF408">
      <w:start w:val="231"/>
      <w:numFmt w:val="decimal"/>
      <w:lvlText w:val="%1．"/>
      <w:lvlJc w:val="left"/>
      <w:pPr>
        <w:tabs>
          <w:tab w:val="num" w:pos="570"/>
        </w:tabs>
        <w:ind w:left="570" w:hanging="5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84">
    <w:nsid w:val="518A6D80"/>
    <w:multiLevelType w:val="hybridMultilevel"/>
    <w:tmpl w:val="1062F480"/>
    <w:lvl w:ilvl="0" w:tplc="CF50CD3C">
      <w:start w:val="3"/>
      <w:numFmt w:val="decimal"/>
      <w:lvlText w:val="第%1条"/>
      <w:lvlJc w:val="left"/>
      <w:pPr>
        <w:tabs>
          <w:tab w:val="num" w:pos="8865"/>
        </w:tabs>
        <w:ind w:left="8865" w:hanging="8445"/>
      </w:pPr>
      <w:rPr>
        <w:rFonts w:eastAsia="SimHei"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185">
    <w:nsid w:val="518F1551"/>
    <w:multiLevelType w:val="hybridMultilevel"/>
    <w:tmpl w:val="805A85DE"/>
    <w:lvl w:ilvl="0" w:tplc="2C7014A0">
      <w:start w:val="1"/>
      <w:numFmt w:val="lowerLetter"/>
      <w:lvlText w:val="%1)"/>
      <w:lvlJc w:val="left"/>
      <w:pPr>
        <w:tabs>
          <w:tab w:val="num" w:pos="567"/>
        </w:tabs>
        <w:ind w:left="567" w:hanging="567"/>
      </w:pPr>
      <w:rPr>
        <w:rFonts w:hint="eastAsia"/>
      </w:rPr>
    </w:lvl>
    <w:lvl w:ilvl="1" w:tplc="0D806A5A">
      <w:start w:val="1"/>
      <w:numFmt w:val="lowerLetter"/>
      <w:lvlText w:val="%2)"/>
      <w:lvlJc w:val="left"/>
      <w:pPr>
        <w:tabs>
          <w:tab w:val="num" w:pos="840"/>
        </w:tabs>
        <w:ind w:left="840" w:hanging="420"/>
      </w:pPr>
      <w:rPr>
        <w:b w:val="0"/>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86">
    <w:nsid w:val="51E04F53"/>
    <w:multiLevelType w:val="multilevel"/>
    <w:tmpl w:val="BE2E9FFA"/>
    <w:lvl w:ilvl="0">
      <w:start w:val="1"/>
      <w:numFmt w:val="japaneseCounting"/>
      <w:lvlText w:val="（%1）"/>
      <w:lvlJc w:val="left"/>
      <w:pPr>
        <w:tabs>
          <w:tab w:val="num" w:pos="1662"/>
        </w:tabs>
        <w:ind w:left="1662" w:hanging="720"/>
      </w:pPr>
      <w:rPr>
        <w:rFonts w:hint="eastAsia"/>
      </w:rPr>
    </w:lvl>
    <w:lvl w:ilvl="1">
      <w:start w:val="1"/>
      <w:numFmt w:val="lowerLetter"/>
      <w:lvlText w:val="%2)"/>
      <w:lvlJc w:val="left"/>
      <w:pPr>
        <w:tabs>
          <w:tab w:val="num" w:pos="1782"/>
        </w:tabs>
        <w:ind w:left="1782" w:hanging="420"/>
      </w:pPr>
    </w:lvl>
    <w:lvl w:ilvl="2">
      <w:start w:val="1"/>
      <w:numFmt w:val="lowerRoman"/>
      <w:lvlText w:val="%3."/>
      <w:lvlJc w:val="right"/>
      <w:pPr>
        <w:tabs>
          <w:tab w:val="num" w:pos="2202"/>
        </w:tabs>
        <w:ind w:left="2202" w:hanging="420"/>
      </w:pPr>
    </w:lvl>
    <w:lvl w:ilvl="3">
      <w:start w:val="1"/>
      <w:numFmt w:val="decimal"/>
      <w:lvlText w:val="%4."/>
      <w:lvlJc w:val="left"/>
      <w:pPr>
        <w:tabs>
          <w:tab w:val="num" w:pos="2622"/>
        </w:tabs>
        <w:ind w:left="2622" w:hanging="420"/>
      </w:pPr>
    </w:lvl>
    <w:lvl w:ilvl="4">
      <w:start w:val="1"/>
      <w:numFmt w:val="lowerLetter"/>
      <w:lvlText w:val="%5)"/>
      <w:lvlJc w:val="left"/>
      <w:pPr>
        <w:tabs>
          <w:tab w:val="num" w:pos="3042"/>
        </w:tabs>
        <w:ind w:left="3042" w:hanging="420"/>
      </w:pPr>
    </w:lvl>
    <w:lvl w:ilvl="5">
      <w:start w:val="1"/>
      <w:numFmt w:val="lowerRoman"/>
      <w:lvlText w:val="%6."/>
      <w:lvlJc w:val="right"/>
      <w:pPr>
        <w:tabs>
          <w:tab w:val="num" w:pos="3462"/>
        </w:tabs>
        <w:ind w:left="3462" w:hanging="420"/>
      </w:pPr>
    </w:lvl>
    <w:lvl w:ilvl="6">
      <w:start w:val="1"/>
      <w:numFmt w:val="decimal"/>
      <w:lvlText w:val="%7."/>
      <w:lvlJc w:val="left"/>
      <w:pPr>
        <w:tabs>
          <w:tab w:val="num" w:pos="3882"/>
        </w:tabs>
        <w:ind w:left="3882" w:hanging="420"/>
      </w:pPr>
    </w:lvl>
    <w:lvl w:ilvl="7">
      <w:start w:val="1"/>
      <w:numFmt w:val="lowerLetter"/>
      <w:lvlText w:val="%8)"/>
      <w:lvlJc w:val="left"/>
      <w:pPr>
        <w:tabs>
          <w:tab w:val="num" w:pos="4302"/>
        </w:tabs>
        <w:ind w:left="4302" w:hanging="420"/>
      </w:pPr>
    </w:lvl>
    <w:lvl w:ilvl="8">
      <w:start w:val="1"/>
      <w:numFmt w:val="lowerRoman"/>
      <w:lvlText w:val="%9."/>
      <w:lvlJc w:val="right"/>
      <w:pPr>
        <w:tabs>
          <w:tab w:val="num" w:pos="4722"/>
        </w:tabs>
        <w:ind w:left="4722" w:hanging="420"/>
      </w:pPr>
    </w:lvl>
  </w:abstractNum>
  <w:abstractNum w:abstractNumId="1187">
    <w:nsid w:val="51F2028A"/>
    <w:multiLevelType w:val="hybridMultilevel"/>
    <w:tmpl w:val="1C76662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88">
    <w:nsid w:val="52153286"/>
    <w:multiLevelType w:val="singleLevel"/>
    <w:tmpl w:val="F52AD752"/>
    <w:lvl w:ilvl="0">
      <w:start w:val="216"/>
      <w:numFmt w:val="decimal"/>
      <w:lvlText w:val="%1."/>
      <w:lvlJc w:val="left"/>
      <w:pPr>
        <w:tabs>
          <w:tab w:val="num" w:pos="600"/>
        </w:tabs>
        <w:ind w:left="600" w:hanging="600"/>
      </w:pPr>
      <w:rPr>
        <w:rFonts w:hint="eastAsia"/>
      </w:rPr>
    </w:lvl>
  </w:abstractNum>
  <w:abstractNum w:abstractNumId="1189">
    <w:nsid w:val="52195839"/>
    <w:multiLevelType w:val="hybridMultilevel"/>
    <w:tmpl w:val="BCD01B7E"/>
    <w:lvl w:ilvl="0" w:tplc="04060001">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1190">
    <w:nsid w:val="52280917"/>
    <w:multiLevelType w:val="multilevel"/>
    <w:tmpl w:val="6390171A"/>
    <w:lvl w:ilvl="0">
      <w:numFmt w:val="bullet"/>
      <w:lvlText w:val=""/>
      <w:lvlJc w:val="left"/>
      <w:pPr>
        <w:tabs>
          <w:tab w:val="num" w:pos="1050"/>
        </w:tabs>
        <w:ind w:left="1050" w:hanging="630"/>
      </w:pPr>
      <w:rPr>
        <w:rFonts w:ascii="Wingdings" w:eastAsia="SimSun" w:hAnsi="Wingdings"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1191">
    <w:nsid w:val="522E62CF"/>
    <w:multiLevelType w:val="hybridMultilevel"/>
    <w:tmpl w:val="7ECCEDD8"/>
    <w:lvl w:ilvl="0" w:tplc="B41AF5C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92">
    <w:nsid w:val="525311ED"/>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193">
    <w:nsid w:val="525E3391"/>
    <w:multiLevelType w:val="multilevel"/>
    <w:tmpl w:val="F172248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94">
    <w:nsid w:val="5274623C"/>
    <w:multiLevelType w:val="hybridMultilevel"/>
    <w:tmpl w:val="B1CC51DA"/>
    <w:lvl w:ilvl="0" w:tplc="7758D630">
      <w:start w:val="1"/>
      <w:numFmt w:val="decimal"/>
      <w:lvlText w:val="%1．"/>
      <w:lvlJc w:val="left"/>
      <w:pPr>
        <w:tabs>
          <w:tab w:val="num" w:pos="360"/>
        </w:tabs>
        <w:ind w:left="360" w:hanging="360"/>
      </w:pPr>
      <w:rPr>
        <w:rFonts w:ascii="SimSun" w:hAnsi="SimSu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95">
    <w:nsid w:val="528A300E"/>
    <w:multiLevelType w:val="singleLevel"/>
    <w:tmpl w:val="0407000B"/>
    <w:lvl w:ilvl="0">
      <w:start w:val="1"/>
      <w:numFmt w:val="bullet"/>
      <w:lvlText w:val=""/>
      <w:lvlJc w:val="left"/>
      <w:pPr>
        <w:tabs>
          <w:tab w:val="num" w:pos="360"/>
        </w:tabs>
        <w:ind w:left="360" w:hanging="360"/>
      </w:pPr>
      <w:rPr>
        <w:rFonts w:ascii="Wingdings" w:hAnsi="Wingdings" w:cs="Times New Roman" w:hint="default"/>
      </w:rPr>
    </w:lvl>
  </w:abstractNum>
  <w:abstractNum w:abstractNumId="1196">
    <w:nsid w:val="52B0015D"/>
    <w:multiLevelType w:val="hybridMultilevel"/>
    <w:tmpl w:val="DD326C80"/>
    <w:lvl w:ilvl="0" w:tplc="D36ED908">
      <w:start w:val="1"/>
      <w:numFmt w:val="bullet"/>
      <w:lvlText w:val=""/>
      <w:lvlJc w:val="left"/>
      <w:pPr>
        <w:tabs>
          <w:tab w:val="num" w:pos="720"/>
        </w:tabs>
        <w:ind w:left="720" w:hanging="360"/>
      </w:pPr>
      <w:rPr>
        <w:rFonts w:ascii="Symbol" w:hAnsi="Symbol" w:hint="default"/>
        <w:sz w:val="20"/>
      </w:rPr>
    </w:lvl>
    <w:lvl w:ilvl="1" w:tplc="96E2ED20" w:tentative="1">
      <w:start w:val="1"/>
      <w:numFmt w:val="bullet"/>
      <w:lvlText w:val="o"/>
      <w:lvlJc w:val="left"/>
      <w:pPr>
        <w:tabs>
          <w:tab w:val="num" w:pos="1440"/>
        </w:tabs>
        <w:ind w:left="1440" w:hanging="360"/>
      </w:pPr>
      <w:rPr>
        <w:rFonts w:ascii="Courier New" w:hAnsi="Courier New" w:hint="default"/>
        <w:sz w:val="20"/>
      </w:rPr>
    </w:lvl>
    <w:lvl w:ilvl="2" w:tplc="7292A7BE" w:tentative="1">
      <w:start w:val="1"/>
      <w:numFmt w:val="bullet"/>
      <w:lvlText w:val=""/>
      <w:lvlJc w:val="left"/>
      <w:pPr>
        <w:tabs>
          <w:tab w:val="num" w:pos="2160"/>
        </w:tabs>
        <w:ind w:left="2160" w:hanging="360"/>
      </w:pPr>
      <w:rPr>
        <w:rFonts w:ascii="Wingdings" w:hAnsi="Wingdings" w:hint="default"/>
        <w:sz w:val="20"/>
      </w:rPr>
    </w:lvl>
    <w:lvl w:ilvl="3" w:tplc="BC382100" w:tentative="1">
      <w:start w:val="1"/>
      <w:numFmt w:val="bullet"/>
      <w:lvlText w:val=""/>
      <w:lvlJc w:val="left"/>
      <w:pPr>
        <w:tabs>
          <w:tab w:val="num" w:pos="2880"/>
        </w:tabs>
        <w:ind w:left="2880" w:hanging="360"/>
      </w:pPr>
      <w:rPr>
        <w:rFonts w:ascii="Wingdings" w:hAnsi="Wingdings" w:hint="default"/>
        <w:sz w:val="20"/>
      </w:rPr>
    </w:lvl>
    <w:lvl w:ilvl="4" w:tplc="724425BA" w:tentative="1">
      <w:start w:val="1"/>
      <w:numFmt w:val="bullet"/>
      <w:lvlText w:val=""/>
      <w:lvlJc w:val="left"/>
      <w:pPr>
        <w:tabs>
          <w:tab w:val="num" w:pos="3600"/>
        </w:tabs>
        <w:ind w:left="3600" w:hanging="360"/>
      </w:pPr>
      <w:rPr>
        <w:rFonts w:ascii="Wingdings" w:hAnsi="Wingdings" w:hint="default"/>
        <w:sz w:val="20"/>
      </w:rPr>
    </w:lvl>
    <w:lvl w:ilvl="5" w:tplc="CC1E42A8" w:tentative="1">
      <w:start w:val="1"/>
      <w:numFmt w:val="bullet"/>
      <w:lvlText w:val=""/>
      <w:lvlJc w:val="left"/>
      <w:pPr>
        <w:tabs>
          <w:tab w:val="num" w:pos="4320"/>
        </w:tabs>
        <w:ind w:left="4320" w:hanging="360"/>
      </w:pPr>
      <w:rPr>
        <w:rFonts w:ascii="Wingdings" w:hAnsi="Wingdings" w:hint="default"/>
        <w:sz w:val="20"/>
      </w:rPr>
    </w:lvl>
    <w:lvl w:ilvl="6" w:tplc="74D0D63A" w:tentative="1">
      <w:start w:val="1"/>
      <w:numFmt w:val="bullet"/>
      <w:lvlText w:val=""/>
      <w:lvlJc w:val="left"/>
      <w:pPr>
        <w:tabs>
          <w:tab w:val="num" w:pos="5040"/>
        </w:tabs>
        <w:ind w:left="5040" w:hanging="360"/>
      </w:pPr>
      <w:rPr>
        <w:rFonts w:ascii="Wingdings" w:hAnsi="Wingdings" w:hint="default"/>
        <w:sz w:val="20"/>
      </w:rPr>
    </w:lvl>
    <w:lvl w:ilvl="7" w:tplc="26562062" w:tentative="1">
      <w:start w:val="1"/>
      <w:numFmt w:val="bullet"/>
      <w:lvlText w:val=""/>
      <w:lvlJc w:val="left"/>
      <w:pPr>
        <w:tabs>
          <w:tab w:val="num" w:pos="5760"/>
        </w:tabs>
        <w:ind w:left="5760" w:hanging="360"/>
      </w:pPr>
      <w:rPr>
        <w:rFonts w:ascii="Wingdings" w:hAnsi="Wingdings" w:hint="default"/>
        <w:sz w:val="20"/>
      </w:rPr>
    </w:lvl>
    <w:lvl w:ilvl="8" w:tplc="B1CA1F1E" w:tentative="1">
      <w:start w:val="1"/>
      <w:numFmt w:val="bullet"/>
      <w:lvlText w:val=""/>
      <w:lvlJc w:val="left"/>
      <w:pPr>
        <w:tabs>
          <w:tab w:val="num" w:pos="6480"/>
        </w:tabs>
        <w:ind w:left="6480" w:hanging="360"/>
      </w:pPr>
      <w:rPr>
        <w:rFonts w:ascii="Wingdings" w:hAnsi="Wingdings" w:hint="default"/>
        <w:sz w:val="20"/>
      </w:rPr>
    </w:lvl>
  </w:abstractNum>
  <w:abstractNum w:abstractNumId="1197">
    <w:nsid w:val="52C0510D"/>
    <w:multiLevelType w:val="multilevel"/>
    <w:tmpl w:val="4DC04F90"/>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98">
    <w:nsid w:val="52CF10B3"/>
    <w:multiLevelType w:val="hybridMultilevel"/>
    <w:tmpl w:val="BE22C9F4"/>
    <w:lvl w:ilvl="0" w:tplc="9190D112">
      <w:start w:val="13"/>
      <w:numFmt w:val="bullet"/>
      <w:lvlText w:val=""/>
      <w:lvlJc w:val="left"/>
      <w:pPr>
        <w:tabs>
          <w:tab w:val="num" w:pos="1620"/>
        </w:tabs>
        <w:ind w:left="1620" w:hanging="360"/>
      </w:pPr>
      <w:rPr>
        <w:rFonts w:ascii="Wingdings" w:eastAsia="SimSun" w:hAnsi="Wingdings" w:cs="Times New Roman" w:hint="default"/>
      </w:r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199">
    <w:nsid w:val="52DA354C"/>
    <w:multiLevelType w:val="hybridMultilevel"/>
    <w:tmpl w:val="C3AE6DC0"/>
    <w:lvl w:ilvl="0" w:tplc="04090019">
      <w:start w:val="1"/>
      <w:numFmt w:val="lowerLetter"/>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00">
    <w:nsid w:val="52DC790F"/>
    <w:multiLevelType w:val="hybridMultilevel"/>
    <w:tmpl w:val="0BC854D6"/>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201">
    <w:nsid w:val="52DD37C7"/>
    <w:multiLevelType w:val="multilevel"/>
    <w:tmpl w:val="117E81B2"/>
    <w:lvl w:ilvl="0">
      <w:numFmt w:val="bullet"/>
      <w:lvlText w:val=""/>
      <w:lvlJc w:val="left"/>
      <w:pPr>
        <w:tabs>
          <w:tab w:val="num" w:pos="360"/>
        </w:tabs>
        <w:ind w:left="360" w:hanging="360"/>
      </w:pPr>
      <w:rPr>
        <w:rFonts w:ascii="Symbol" w:hAnsi="Symbol"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202">
    <w:nsid w:val="52E44CD3"/>
    <w:multiLevelType w:val="hybridMultilevel"/>
    <w:tmpl w:val="FF4C9C5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03">
    <w:nsid w:val="530A6000"/>
    <w:multiLevelType w:val="hybridMultilevel"/>
    <w:tmpl w:val="3614F16E"/>
    <w:lvl w:ilvl="0" w:tplc="6FC8BBF2">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04">
    <w:nsid w:val="53313C19"/>
    <w:multiLevelType w:val="singleLevel"/>
    <w:tmpl w:val="9934F284"/>
    <w:lvl w:ilvl="0">
      <w:start w:val="1"/>
      <w:numFmt w:val="lowerLetter"/>
      <w:lvlText w:val="%1．"/>
      <w:lvlJc w:val="left"/>
      <w:pPr>
        <w:tabs>
          <w:tab w:val="num" w:pos="345"/>
        </w:tabs>
        <w:ind w:left="345" w:hanging="345"/>
      </w:pPr>
      <w:rPr>
        <w:rFonts w:hint="eastAsia"/>
      </w:rPr>
    </w:lvl>
  </w:abstractNum>
  <w:abstractNum w:abstractNumId="1205">
    <w:nsid w:val="53757E6E"/>
    <w:multiLevelType w:val="hybridMultilevel"/>
    <w:tmpl w:val="74A68358"/>
    <w:lvl w:ilvl="0" w:tplc="38CC4A58">
      <w:start w:val="1"/>
      <w:numFmt w:val="bullet"/>
      <w:lvlText w:val=""/>
      <w:lvlJc w:val="left"/>
      <w:pPr>
        <w:tabs>
          <w:tab w:val="num" w:pos="1260"/>
        </w:tabs>
        <w:ind w:left="1260" w:hanging="420"/>
      </w:pPr>
      <w:rPr>
        <w:rFonts w:ascii="Wingdings 2" w:hAnsi="Wingdings 2"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C406AC24">
      <w:start w:val="1"/>
      <w:numFmt w:val="bullet"/>
      <w:lvlText w:val=""/>
      <w:lvlJc w:val="left"/>
      <w:pPr>
        <w:tabs>
          <w:tab w:val="num" w:pos="1680"/>
        </w:tabs>
        <w:ind w:left="1680" w:hanging="420"/>
      </w:pPr>
      <w:rPr>
        <w:rFonts w:ascii="Symbol" w:hAnsi="Symbol"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206">
    <w:nsid w:val="53843032"/>
    <w:multiLevelType w:val="multilevel"/>
    <w:tmpl w:val="87203A46"/>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07">
    <w:nsid w:val="53A4024D"/>
    <w:multiLevelType w:val="singleLevel"/>
    <w:tmpl w:val="D30E7EF4"/>
    <w:lvl w:ilvl="0">
      <w:start w:val="5"/>
      <w:numFmt w:val="decimal"/>
      <w:lvlText w:val="%1."/>
      <w:lvlJc w:val="left"/>
      <w:pPr>
        <w:tabs>
          <w:tab w:val="num" w:pos="360"/>
        </w:tabs>
        <w:ind w:left="360" w:hanging="360"/>
      </w:pPr>
      <w:rPr>
        <w:rFonts w:hint="default"/>
      </w:rPr>
    </w:lvl>
  </w:abstractNum>
  <w:abstractNum w:abstractNumId="1208">
    <w:nsid w:val="53B7656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209">
    <w:nsid w:val="53C8567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210">
    <w:nsid w:val="53C91356"/>
    <w:multiLevelType w:val="hybridMultilevel"/>
    <w:tmpl w:val="1D2A3C08"/>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1211">
    <w:nsid w:val="53CB643E"/>
    <w:multiLevelType w:val="hybridMultilevel"/>
    <w:tmpl w:val="0AB64E30"/>
    <w:lvl w:ilvl="0" w:tplc="2F3A3B0E">
      <w:start w:val="111"/>
      <w:numFmt w:val="decimal"/>
      <w:lvlText w:val="%1."/>
      <w:lvlJc w:val="left"/>
      <w:pPr>
        <w:tabs>
          <w:tab w:val="num" w:pos="840"/>
        </w:tabs>
        <w:ind w:left="840" w:hanging="84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212">
    <w:nsid w:val="53F17C25"/>
    <w:multiLevelType w:val="multilevel"/>
    <w:tmpl w:val="5E9CDFA6"/>
    <w:lvl w:ilvl="0">
      <w:start w:val="1"/>
      <w:numFmt w:val="lowerLetter"/>
      <w:lvlText w:val="%1)"/>
      <w:lvlJc w:val="left"/>
      <w:pPr>
        <w:tabs>
          <w:tab w:val="num" w:pos="840"/>
        </w:tabs>
        <w:ind w:left="840" w:hanging="420"/>
      </w:p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213">
    <w:nsid w:val="53F76ED4"/>
    <w:multiLevelType w:val="hybridMultilevel"/>
    <w:tmpl w:val="761440FA"/>
    <w:lvl w:ilvl="0">
      <w:start w:val="1"/>
      <w:numFmt w:val="lowerLetter"/>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214">
    <w:nsid w:val="53F80C57"/>
    <w:multiLevelType w:val="singleLevel"/>
    <w:tmpl w:val="28884BC8"/>
    <w:lvl w:ilvl="0">
      <w:start w:val="1"/>
      <w:numFmt w:val="decimal"/>
      <w:lvlText w:val="%1."/>
      <w:lvlJc w:val="left"/>
      <w:pPr>
        <w:tabs>
          <w:tab w:val="num" w:pos="165"/>
        </w:tabs>
        <w:ind w:left="165" w:hanging="165"/>
      </w:pPr>
      <w:rPr>
        <w:rFonts w:hint="eastAsia"/>
      </w:rPr>
    </w:lvl>
  </w:abstractNum>
  <w:abstractNum w:abstractNumId="1215">
    <w:nsid w:val="540A43E8"/>
    <w:multiLevelType w:val="hybridMultilevel"/>
    <w:tmpl w:val="B9242A32"/>
    <w:lvl w:ilvl="0" w:tplc="E58E0A98">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16">
    <w:nsid w:val="540C134B"/>
    <w:multiLevelType w:val="singleLevel"/>
    <w:tmpl w:val="C3484314"/>
    <w:lvl w:ilvl="0">
      <w:start w:val="3"/>
      <w:numFmt w:val="upperLetter"/>
      <w:lvlText w:val="%1."/>
      <w:lvlJc w:val="left"/>
      <w:pPr>
        <w:tabs>
          <w:tab w:val="num" w:pos="360"/>
        </w:tabs>
        <w:ind w:left="360" w:hanging="360"/>
      </w:pPr>
      <w:rPr>
        <w:rFonts w:hint="default"/>
      </w:rPr>
    </w:lvl>
  </w:abstractNum>
  <w:abstractNum w:abstractNumId="1217">
    <w:nsid w:val="541564E1"/>
    <w:multiLevelType w:val="hybridMultilevel"/>
    <w:tmpl w:val="CD6A035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18">
    <w:nsid w:val="541D1AA2"/>
    <w:multiLevelType w:val="hybridMultilevel"/>
    <w:tmpl w:val="74569F6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Univer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Univer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Univer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19">
    <w:nsid w:val="54337A55"/>
    <w:multiLevelType w:val="multilevel"/>
    <w:tmpl w:val="A0CE6CFA"/>
    <w:lvl w:ilvl="0">
      <w:start w:val="1"/>
      <w:numFmt w:val="bullet"/>
      <w:lvlText w:val=""/>
      <w:lvlJc w:val="left"/>
      <w:pPr>
        <w:tabs>
          <w:tab w:val="num" w:pos="360"/>
        </w:tabs>
        <w:ind w:left="360" w:hanging="360"/>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220">
    <w:nsid w:val="54866D5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221">
    <w:nsid w:val="54B2738A"/>
    <w:multiLevelType w:val="hybridMultilevel"/>
    <w:tmpl w:val="CE40093E"/>
    <w:lvl w:ilvl="0" w:tplc="D786AAFA">
      <w:start w:val="1"/>
      <w:numFmt w:val="japaneseCounting"/>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22">
    <w:nsid w:val="54D94697"/>
    <w:multiLevelType w:val="multilevel"/>
    <w:tmpl w:val="9634B0EC"/>
    <w:lvl w:ilvl="0">
      <w:start w:val="1"/>
      <w:numFmt w:val="decimal"/>
      <w:lvlText w:val="%1."/>
      <w:lvlJc w:val="left"/>
      <w:pPr>
        <w:tabs>
          <w:tab w:val="num" w:pos="345"/>
        </w:tabs>
        <w:ind w:left="345" w:hanging="345"/>
      </w:pPr>
      <w:rPr>
        <w:rFonts w:hint="eastAsia"/>
      </w:rPr>
    </w:lvl>
    <w:lvl w:ilvl="1">
      <w:start w:val="1"/>
      <w:numFmt w:val="decimal"/>
      <w:lvlText w:val="%1.%2-"/>
      <w:lvlJc w:val="left"/>
      <w:pPr>
        <w:tabs>
          <w:tab w:val="num" w:pos="345"/>
        </w:tabs>
        <w:ind w:left="345" w:hanging="345"/>
      </w:pPr>
      <w:rPr>
        <w:rFonts w:hint="eastAsia"/>
      </w:rPr>
    </w:lvl>
    <w:lvl w:ilvl="2">
      <w:start w:val="1"/>
      <w:numFmt w:val="decimal"/>
      <w:lvlText w:val="%1.%2-%3."/>
      <w:lvlJc w:val="left"/>
      <w:pPr>
        <w:tabs>
          <w:tab w:val="num" w:pos="345"/>
        </w:tabs>
        <w:ind w:left="345" w:hanging="345"/>
      </w:pPr>
      <w:rPr>
        <w:rFonts w:hint="eastAsia"/>
      </w:rPr>
    </w:lvl>
    <w:lvl w:ilvl="3">
      <w:start w:val="1"/>
      <w:numFmt w:val="decimal"/>
      <w:lvlText w:val="%1.%2-%3.%4."/>
      <w:lvlJc w:val="left"/>
      <w:pPr>
        <w:tabs>
          <w:tab w:val="num" w:pos="345"/>
        </w:tabs>
        <w:ind w:left="345" w:hanging="345"/>
      </w:pPr>
      <w:rPr>
        <w:rFonts w:hint="eastAsia"/>
      </w:rPr>
    </w:lvl>
    <w:lvl w:ilvl="4">
      <w:start w:val="1"/>
      <w:numFmt w:val="decimal"/>
      <w:lvlText w:val="%1.%2-%3.%4.%5."/>
      <w:lvlJc w:val="left"/>
      <w:pPr>
        <w:tabs>
          <w:tab w:val="num" w:pos="345"/>
        </w:tabs>
        <w:ind w:left="345" w:hanging="345"/>
      </w:pPr>
      <w:rPr>
        <w:rFonts w:hint="eastAsia"/>
      </w:rPr>
    </w:lvl>
    <w:lvl w:ilvl="5">
      <w:start w:val="1"/>
      <w:numFmt w:val="decimal"/>
      <w:lvlText w:val="%1.%2-%3.%4.%5.%6."/>
      <w:lvlJc w:val="left"/>
      <w:pPr>
        <w:tabs>
          <w:tab w:val="num" w:pos="345"/>
        </w:tabs>
        <w:ind w:left="345" w:hanging="345"/>
      </w:pPr>
      <w:rPr>
        <w:rFonts w:hint="eastAsia"/>
      </w:rPr>
    </w:lvl>
    <w:lvl w:ilvl="6">
      <w:start w:val="1"/>
      <w:numFmt w:val="decimal"/>
      <w:lvlText w:val="%1.%2-%3.%4.%5.%6.%7."/>
      <w:lvlJc w:val="left"/>
      <w:pPr>
        <w:tabs>
          <w:tab w:val="num" w:pos="345"/>
        </w:tabs>
        <w:ind w:left="345" w:hanging="345"/>
      </w:pPr>
      <w:rPr>
        <w:rFonts w:hint="eastAsia"/>
      </w:rPr>
    </w:lvl>
    <w:lvl w:ilvl="7">
      <w:start w:val="1"/>
      <w:numFmt w:val="decimal"/>
      <w:lvlText w:val="%1.%2-%3.%4.%5.%6.%7.%8."/>
      <w:lvlJc w:val="left"/>
      <w:pPr>
        <w:tabs>
          <w:tab w:val="num" w:pos="345"/>
        </w:tabs>
        <w:ind w:left="345" w:hanging="345"/>
      </w:pPr>
      <w:rPr>
        <w:rFonts w:hint="eastAsia"/>
      </w:rPr>
    </w:lvl>
    <w:lvl w:ilvl="8">
      <w:start w:val="1"/>
      <w:numFmt w:val="decimal"/>
      <w:lvlText w:val="%1.%2-%3.%4.%5.%6.%7.%8.%9."/>
      <w:lvlJc w:val="left"/>
      <w:pPr>
        <w:tabs>
          <w:tab w:val="num" w:pos="345"/>
        </w:tabs>
        <w:ind w:left="345" w:hanging="345"/>
      </w:pPr>
      <w:rPr>
        <w:rFonts w:hint="eastAsia"/>
      </w:rPr>
    </w:lvl>
  </w:abstractNum>
  <w:abstractNum w:abstractNumId="1223">
    <w:nsid w:val="54E631B4"/>
    <w:multiLevelType w:val="hybridMultilevel"/>
    <w:tmpl w:val="C65C3C0C"/>
    <w:lvl w:ilvl="0" w:tplc="992CDB04">
      <w:start w:val="1"/>
      <w:numFmt w:val="lowerLetter"/>
      <w:lvlText w:val="%1."/>
      <w:lvlJc w:val="left"/>
      <w:pPr>
        <w:tabs>
          <w:tab w:val="num" w:pos="1125"/>
        </w:tabs>
        <w:ind w:left="1125" w:hanging="645"/>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224">
    <w:nsid w:val="55196CD0"/>
    <w:multiLevelType w:val="singleLevel"/>
    <w:tmpl w:val="77FC7D5C"/>
    <w:lvl w:ilvl="0">
      <w:start w:val="1"/>
      <w:numFmt w:val="upperLetter"/>
      <w:lvlText w:val="%1．"/>
      <w:lvlJc w:val="left"/>
      <w:pPr>
        <w:tabs>
          <w:tab w:val="num" w:pos="405"/>
        </w:tabs>
        <w:ind w:left="405" w:hanging="405"/>
      </w:pPr>
      <w:rPr>
        <w:rFonts w:hint="eastAsia"/>
      </w:rPr>
    </w:lvl>
  </w:abstractNum>
  <w:abstractNum w:abstractNumId="1225">
    <w:nsid w:val="5524172E"/>
    <w:multiLevelType w:val="singleLevel"/>
    <w:tmpl w:val="D25CCF26"/>
    <w:lvl w:ilvl="0">
      <w:start w:val="52"/>
      <w:numFmt w:val="bullet"/>
      <w:lvlText w:val="—"/>
      <w:lvlJc w:val="left"/>
      <w:pPr>
        <w:tabs>
          <w:tab w:val="num" w:pos="645"/>
        </w:tabs>
        <w:ind w:left="645" w:hanging="360"/>
      </w:pPr>
      <w:rPr>
        <w:rFonts w:ascii="SimSun" w:hint="eastAsia"/>
      </w:rPr>
    </w:lvl>
  </w:abstractNum>
  <w:abstractNum w:abstractNumId="1226">
    <w:nsid w:val="553E7268"/>
    <w:multiLevelType w:val="hybridMultilevel"/>
    <w:tmpl w:val="7E32CDB4"/>
    <w:lvl w:ilvl="0" w:tplc="A740E4C4">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27">
    <w:nsid w:val="55561000"/>
    <w:multiLevelType w:val="multilevel"/>
    <w:tmpl w:val="80F6CCA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28">
    <w:nsid w:val="555F57FF"/>
    <w:multiLevelType w:val="hybridMultilevel"/>
    <w:tmpl w:val="4C802BD8"/>
    <w:lvl w:ilvl="0" w:tplc="91248ADA">
      <w:start w:val="30"/>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29">
    <w:nsid w:val="55666157"/>
    <w:multiLevelType w:val="hybridMultilevel"/>
    <w:tmpl w:val="3DDCAC52"/>
    <w:lvl w:ilvl="0" w:tplc="41583E34">
      <w:start w:val="1"/>
      <w:numFmt w:val="bullet"/>
      <w:lvlText w:val="●"/>
      <w:lvlJc w:val="left"/>
      <w:pPr>
        <w:tabs>
          <w:tab w:val="num" w:pos="900"/>
        </w:tabs>
        <w:ind w:left="900" w:hanging="420"/>
      </w:pPr>
      <w:rPr>
        <w:rFonts w:ascii="Times New Roman"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30">
    <w:nsid w:val="55666F2C"/>
    <w:multiLevelType w:val="multilevel"/>
    <w:tmpl w:val="FB186FBC"/>
    <w:lvl w:ilvl="0">
      <w:start w:val="1"/>
      <w:numFmt w:val="bullet"/>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1231">
    <w:nsid w:val="55821AA9"/>
    <w:multiLevelType w:val="singleLevel"/>
    <w:tmpl w:val="D5FCB9F6"/>
    <w:lvl w:ilvl="0">
      <w:start w:val="1"/>
      <w:numFmt w:val="decimal"/>
      <w:lvlText w:val="%1."/>
      <w:lvlJc w:val="left"/>
      <w:pPr>
        <w:tabs>
          <w:tab w:val="num" w:pos="165"/>
        </w:tabs>
        <w:ind w:left="165" w:hanging="165"/>
      </w:pPr>
      <w:rPr>
        <w:rFonts w:ascii="Times New Roman" w:hAnsi="Times New Roman" w:hint="eastAsia"/>
        <w:b/>
      </w:rPr>
    </w:lvl>
  </w:abstractNum>
  <w:abstractNum w:abstractNumId="1232">
    <w:nsid w:val="5583476D"/>
    <w:multiLevelType w:val="multilevel"/>
    <w:tmpl w:val="194E1280"/>
    <w:lvl w:ilvl="0">
      <w:start w:val="1"/>
      <w:numFmt w:val="bullet"/>
      <w:lvlText w:val="−"/>
      <w:lvlJc w:val="left"/>
      <w:pPr>
        <w:tabs>
          <w:tab w:val="num" w:pos="420"/>
        </w:tabs>
        <w:ind w:left="840" w:hanging="420"/>
      </w:pPr>
      <w:rPr>
        <w:rFonts w:ascii="Tahoma" w:hAnsi="Tahoma"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233">
    <w:nsid w:val="558E6943"/>
    <w:multiLevelType w:val="hybridMultilevel"/>
    <w:tmpl w:val="0D6C26F0"/>
    <w:lvl w:ilvl="0" w:tplc="C882DB6C">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34">
    <w:nsid w:val="5593221E"/>
    <w:multiLevelType w:val="hybridMultilevel"/>
    <w:tmpl w:val="5DB2E822"/>
    <w:lvl w:ilvl="0" w:tplc="D76A8E42">
      <w:start w:val="1"/>
      <w:numFmt w:val="decimal"/>
      <w:lvlText w:val="%1．"/>
      <w:lvlJc w:val="left"/>
      <w:pPr>
        <w:tabs>
          <w:tab w:val="num" w:pos="360"/>
        </w:tabs>
        <w:ind w:left="360" w:hanging="360"/>
      </w:pPr>
      <w:rPr>
        <w:rFonts w:hint="eastAsia"/>
      </w:rPr>
    </w:lvl>
    <w:lvl w:ilvl="1" w:tplc="171A8FB6">
      <w:start w:val="7"/>
      <w:numFmt w:val="bullet"/>
      <w:lvlText w:val="●"/>
      <w:lvlJc w:val="left"/>
      <w:pPr>
        <w:tabs>
          <w:tab w:val="num" w:pos="780"/>
        </w:tabs>
        <w:ind w:left="780" w:hanging="360"/>
      </w:pPr>
      <w:rPr>
        <w:rFonts w:ascii="SimSun" w:eastAsia="SimSun" w:hAnsi="SimSun" w:cs="Times New Roman"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35">
    <w:nsid w:val="559A45F7"/>
    <w:multiLevelType w:val="hybridMultilevel"/>
    <w:tmpl w:val="85349064"/>
    <w:lvl w:ilvl="0" w:tplc="0B9249D2">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36">
    <w:nsid w:val="559E5F44"/>
    <w:multiLevelType w:val="hybridMultilevel"/>
    <w:tmpl w:val="01D0E0B8"/>
    <w:lvl w:ilvl="0">
      <w:start w:val="1"/>
      <w:numFmt w:val="decimal"/>
      <w:lvlText w:val="%1."/>
      <w:lvlJc w:val="left"/>
      <w:pPr>
        <w:tabs>
          <w:tab w:val="num" w:pos="540"/>
        </w:tabs>
        <w:ind w:left="540" w:hanging="420"/>
      </w:pPr>
    </w:lvl>
    <w:lvl w:ilvl="1" w:tentative="1">
      <w:start w:val="1"/>
      <w:numFmt w:val="lowerLetter"/>
      <w:lvlText w:val="%2)"/>
      <w:lvlJc w:val="left"/>
      <w:pPr>
        <w:tabs>
          <w:tab w:val="num" w:pos="960"/>
        </w:tabs>
        <w:ind w:left="960" w:hanging="420"/>
      </w:pPr>
    </w:lvl>
    <w:lvl w:ilvl="2" w:tentative="1">
      <w:start w:val="1"/>
      <w:numFmt w:val="lowerRoman"/>
      <w:lvlText w:val="%3."/>
      <w:lvlJc w:val="right"/>
      <w:pPr>
        <w:tabs>
          <w:tab w:val="num" w:pos="1380"/>
        </w:tabs>
        <w:ind w:left="1380" w:hanging="420"/>
      </w:pPr>
    </w:lvl>
    <w:lvl w:ilvl="3" w:tentative="1">
      <w:start w:val="1"/>
      <w:numFmt w:val="decimal"/>
      <w:lvlText w:val="%4."/>
      <w:lvlJc w:val="left"/>
      <w:pPr>
        <w:tabs>
          <w:tab w:val="num" w:pos="1800"/>
        </w:tabs>
        <w:ind w:left="1800" w:hanging="420"/>
      </w:pPr>
    </w:lvl>
    <w:lvl w:ilvl="4" w:tentative="1">
      <w:start w:val="1"/>
      <w:numFmt w:val="lowerLetter"/>
      <w:lvlText w:val="%5)"/>
      <w:lvlJc w:val="left"/>
      <w:pPr>
        <w:tabs>
          <w:tab w:val="num" w:pos="2220"/>
        </w:tabs>
        <w:ind w:left="2220" w:hanging="420"/>
      </w:pPr>
    </w:lvl>
    <w:lvl w:ilvl="5" w:tentative="1">
      <w:start w:val="1"/>
      <w:numFmt w:val="lowerRoman"/>
      <w:lvlText w:val="%6."/>
      <w:lvlJc w:val="right"/>
      <w:pPr>
        <w:tabs>
          <w:tab w:val="num" w:pos="2640"/>
        </w:tabs>
        <w:ind w:left="2640" w:hanging="420"/>
      </w:pPr>
    </w:lvl>
    <w:lvl w:ilvl="6" w:tentative="1">
      <w:start w:val="1"/>
      <w:numFmt w:val="decimal"/>
      <w:lvlText w:val="%7."/>
      <w:lvlJc w:val="left"/>
      <w:pPr>
        <w:tabs>
          <w:tab w:val="num" w:pos="3060"/>
        </w:tabs>
        <w:ind w:left="3060" w:hanging="420"/>
      </w:pPr>
    </w:lvl>
    <w:lvl w:ilvl="7" w:tentative="1">
      <w:start w:val="1"/>
      <w:numFmt w:val="lowerLetter"/>
      <w:lvlText w:val="%8)"/>
      <w:lvlJc w:val="left"/>
      <w:pPr>
        <w:tabs>
          <w:tab w:val="num" w:pos="3480"/>
        </w:tabs>
        <w:ind w:left="3480" w:hanging="420"/>
      </w:pPr>
    </w:lvl>
    <w:lvl w:ilvl="8" w:tentative="1">
      <w:start w:val="1"/>
      <w:numFmt w:val="lowerRoman"/>
      <w:lvlText w:val="%9."/>
      <w:lvlJc w:val="right"/>
      <w:pPr>
        <w:tabs>
          <w:tab w:val="num" w:pos="3900"/>
        </w:tabs>
        <w:ind w:left="3900" w:hanging="420"/>
      </w:pPr>
    </w:lvl>
  </w:abstractNum>
  <w:abstractNum w:abstractNumId="1237">
    <w:nsid w:val="55CD5C31"/>
    <w:multiLevelType w:val="multilevel"/>
    <w:tmpl w:val="0DF02F3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38">
    <w:nsid w:val="55FA1FE2"/>
    <w:multiLevelType w:val="hybridMultilevel"/>
    <w:tmpl w:val="14E0192E"/>
    <w:lvl w:ilvl="0" w:tplc="F078BAD6">
      <w:start w:val="1"/>
      <w:numFmt w:val="decimal"/>
      <w:lvlText w:val="%1．"/>
      <w:lvlJc w:val="left"/>
      <w:pPr>
        <w:tabs>
          <w:tab w:val="num" w:pos="870"/>
        </w:tabs>
        <w:ind w:left="870" w:hanging="39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239">
    <w:nsid w:val="55FA282A"/>
    <w:multiLevelType w:val="hybridMultilevel"/>
    <w:tmpl w:val="0FC2D148"/>
    <w:lvl w:ilvl="0" w:tplc="04090003">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240">
    <w:nsid w:val="5656794F"/>
    <w:multiLevelType w:val="hybridMultilevel"/>
    <w:tmpl w:val="3BCEE0BA"/>
    <w:lvl w:ilvl="0" w:tplc="9020C3C6">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41">
    <w:nsid w:val="56750C50"/>
    <w:multiLevelType w:val="multilevel"/>
    <w:tmpl w:val="BA62B828"/>
    <w:lvl w:ilvl="0">
      <w:start w:val="1"/>
      <w:numFmt w:val="bullet"/>
      <w:lvlText w:val=""/>
      <w:lvlJc w:val="left"/>
      <w:pPr>
        <w:tabs>
          <w:tab w:val="num" w:pos="360"/>
        </w:tabs>
        <w:ind w:left="360" w:hanging="360"/>
      </w:pPr>
      <w:rPr>
        <w:rFonts w:ascii="Symbol" w:hAnsi="Symbol" w:hint="default"/>
      </w:rPr>
    </w:lvl>
    <w:lvl w:ilvl="1">
      <w:start w:val="1"/>
      <w:numFmt w:val="none"/>
      <w:lvlText w:val=""/>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42">
    <w:nsid w:val="56890674"/>
    <w:multiLevelType w:val="multilevel"/>
    <w:tmpl w:val="5F66659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43">
    <w:nsid w:val="5692731D"/>
    <w:multiLevelType w:val="hybridMultilevel"/>
    <w:tmpl w:val="2B804E08"/>
    <w:lvl w:ilvl="0" w:tplc="503C6706">
      <w:start w:val="8"/>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44">
    <w:nsid w:val="56AD7D4E"/>
    <w:multiLevelType w:val="multilevel"/>
    <w:tmpl w:val="09B6F82A"/>
    <w:lvl w:ilvl="0">
      <w:start w:val="1"/>
      <w:numFmt w:val="bullet"/>
      <w:lvlText w:val=""/>
      <w:lvlJc w:val="left"/>
      <w:pPr>
        <w:tabs>
          <w:tab w:val="num" w:pos="814"/>
        </w:tabs>
        <w:ind w:left="814"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45">
    <w:nsid w:val="56B2413C"/>
    <w:multiLevelType w:val="hybridMultilevel"/>
    <w:tmpl w:val="22EE4974"/>
    <w:lvl w:ilvl="0" w:tplc="04070005">
      <w:start w:val="1"/>
      <w:numFmt w:val="bullet"/>
      <w:lvlText w:val=""/>
      <w:lvlJc w:val="left"/>
      <w:pPr>
        <w:tabs>
          <w:tab w:val="num" w:pos="530"/>
        </w:tabs>
        <w:ind w:left="530" w:hanging="360"/>
      </w:pPr>
      <w:rPr>
        <w:rFonts w:ascii="Wingdings" w:hAnsi="Wingdings"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1246">
    <w:nsid w:val="56C92702"/>
    <w:multiLevelType w:val="hybridMultilevel"/>
    <w:tmpl w:val="830E38A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47">
    <w:nsid w:val="56D324C1"/>
    <w:multiLevelType w:val="hybridMultilevel"/>
    <w:tmpl w:val="538EFEEC"/>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48">
    <w:nsid w:val="56E4392C"/>
    <w:multiLevelType w:val="hybridMultilevel"/>
    <w:tmpl w:val="F3DCD906"/>
    <w:lvl w:ilvl="0" w:tplc="53CC4BAE">
      <w:start w:val="1"/>
      <w:numFmt w:val="bullet"/>
      <w:lvlText w:val="−"/>
      <w:lvlJc w:val="left"/>
      <w:pPr>
        <w:tabs>
          <w:tab w:val="num" w:pos="420"/>
        </w:tabs>
        <w:ind w:left="840" w:hanging="420"/>
      </w:pPr>
      <w:rPr>
        <w:rFonts w:ascii="Tahoma" w:hAnsi="Tahoma"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49">
    <w:nsid w:val="56E564D1"/>
    <w:multiLevelType w:val="singleLevel"/>
    <w:tmpl w:val="F36E5028"/>
    <w:lvl w:ilvl="0">
      <w:start w:val="241"/>
      <w:numFmt w:val="decimal"/>
      <w:lvlText w:val="%1．"/>
      <w:lvlJc w:val="left"/>
      <w:pPr>
        <w:tabs>
          <w:tab w:val="num" w:pos="132"/>
        </w:tabs>
        <w:ind w:left="132" w:hanging="132"/>
      </w:pPr>
      <w:rPr>
        <w:rFonts w:ascii="SimSun" w:hAnsi="Wingdings" w:hint="eastAsia"/>
      </w:rPr>
    </w:lvl>
  </w:abstractNum>
  <w:abstractNum w:abstractNumId="1250">
    <w:nsid w:val="56F957F2"/>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251">
    <w:nsid w:val="57191E94"/>
    <w:multiLevelType w:val="singleLevel"/>
    <w:tmpl w:val="B6C2A3C4"/>
    <w:lvl w:ilvl="0">
      <w:start w:val="1"/>
      <w:numFmt w:val="decimal"/>
      <w:lvlText w:val="%1．"/>
      <w:lvlJc w:val="left"/>
      <w:pPr>
        <w:tabs>
          <w:tab w:val="num" w:pos="360"/>
        </w:tabs>
        <w:ind w:left="360" w:hanging="360"/>
      </w:pPr>
      <w:rPr>
        <w:rFonts w:hint="eastAsia"/>
      </w:rPr>
    </w:lvl>
  </w:abstractNum>
  <w:abstractNum w:abstractNumId="1252">
    <w:nsid w:val="57226DF4"/>
    <w:multiLevelType w:val="singleLevel"/>
    <w:tmpl w:val="DBBC6FAC"/>
    <w:lvl w:ilvl="0">
      <w:start w:val="564"/>
      <w:numFmt w:val="decimal"/>
      <w:lvlText w:val="%1."/>
      <w:legacy w:legacy="1" w:legacySpace="0" w:legacyIndent="360"/>
      <w:lvlJc w:val="left"/>
      <w:rPr>
        <w:rFonts w:ascii="Times New Roman" w:hAnsi="Times New Roman" w:cs="Times New Roman" w:hint="default"/>
      </w:rPr>
    </w:lvl>
  </w:abstractNum>
  <w:abstractNum w:abstractNumId="1253">
    <w:nsid w:val="572C0BF9"/>
    <w:multiLevelType w:val="hybridMultilevel"/>
    <w:tmpl w:val="DDD83FF4"/>
    <w:lvl w:ilvl="0">
      <w:start w:val="1"/>
      <w:numFmt w:val="lowerLetter"/>
      <w:lvlText w:val="%1)"/>
      <w:lvlJc w:val="left"/>
      <w:pPr>
        <w:tabs>
          <w:tab w:val="num" w:pos="1097"/>
        </w:tabs>
        <w:ind w:left="1097" w:hanging="420"/>
      </w:p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254">
    <w:nsid w:val="572E530E"/>
    <w:multiLevelType w:val="multilevel"/>
    <w:tmpl w:val="2F2297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55">
    <w:nsid w:val="57395B56"/>
    <w:multiLevelType w:val="multilevel"/>
    <w:tmpl w:val="09B6F82A"/>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56">
    <w:nsid w:val="57400BCD"/>
    <w:multiLevelType w:val="hybridMultilevel"/>
    <w:tmpl w:val="B5087320"/>
    <w:lvl w:ilvl="0" w:tplc="2C7014A0">
      <w:start w:val="1"/>
      <w:numFmt w:val="lowerLetter"/>
      <w:lvlText w:val="%1)"/>
      <w:lvlJc w:val="left"/>
      <w:pPr>
        <w:tabs>
          <w:tab w:val="num" w:pos="1047"/>
        </w:tabs>
        <w:ind w:left="1047" w:hanging="567"/>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257">
    <w:nsid w:val="574D6D5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258">
    <w:nsid w:val="57551B1F"/>
    <w:multiLevelType w:val="multilevel"/>
    <w:tmpl w:val="DAC693AA"/>
    <w:lvl w:ilvl="0">
      <w:start w:val="1"/>
      <w:numFmt w:val="decimal"/>
      <w:lvlText w:val="%1."/>
      <w:lvlJc w:val="left"/>
      <w:pPr>
        <w:tabs>
          <w:tab w:val="num" w:pos="645"/>
        </w:tabs>
        <w:ind w:left="645" w:hanging="360"/>
      </w:pPr>
      <w:rPr>
        <w:rFonts w:hint="default"/>
      </w:rPr>
    </w:lvl>
    <w:lvl w:ilvl="1">
      <w:start w:val="1"/>
      <w:numFmt w:val="lowerLetter"/>
      <w:lvlText w:val="%2."/>
      <w:lvlJc w:val="left"/>
      <w:pPr>
        <w:tabs>
          <w:tab w:val="num" w:pos="1365"/>
        </w:tabs>
        <w:ind w:left="1365" w:hanging="360"/>
      </w:pPr>
    </w:lvl>
    <w:lvl w:ilvl="2">
      <w:start w:val="1"/>
      <w:numFmt w:val="lowerRoman"/>
      <w:lvlText w:val="%3."/>
      <w:lvlJc w:val="right"/>
      <w:pPr>
        <w:tabs>
          <w:tab w:val="num" w:pos="2085"/>
        </w:tabs>
        <w:ind w:left="2085" w:hanging="180"/>
      </w:pPr>
    </w:lvl>
    <w:lvl w:ilvl="3">
      <w:start w:val="1"/>
      <w:numFmt w:val="decimal"/>
      <w:lvlText w:val="%4."/>
      <w:lvlJc w:val="left"/>
      <w:pPr>
        <w:tabs>
          <w:tab w:val="num" w:pos="2805"/>
        </w:tabs>
        <w:ind w:left="2805" w:hanging="360"/>
      </w:pPr>
    </w:lvl>
    <w:lvl w:ilvl="4">
      <w:start w:val="1"/>
      <w:numFmt w:val="lowerLetter"/>
      <w:lvlText w:val="%5."/>
      <w:lvlJc w:val="left"/>
      <w:pPr>
        <w:tabs>
          <w:tab w:val="num" w:pos="3525"/>
        </w:tabs>
        <w:ind w:left="3525" w:hanging="360"/>
      </w:pPr>
    </w:lvl>
    <w:lvl w:ilvl="5">
      <w:start w:val="1"/>
      <w:numFmt w:val="lowerRoman"/>
      <w:lvlText w:val="%6."/>
      <w:lvlJc w:val="right"/>
      <w:pPr>
        <w:tabs>
          <w:tab w:val="num" w:pos="4245"/>
        </w:tabs>
        <w:ind w:left="4245" w:hanging="180"/>
      </w:pPr>
    </w:lvl>
    <w:lvl w:ilvl="6">
      <w:start w:val="1"/>
      <w:numFmt w:val="decimal"/>
      <w:lvlText w:val="%7."/>
      <w:lvlJc w:val="left"/>
      <w:pPr>
        <w:tabs>
          <w:tab w:val="num" w:pos="4965"/>
        </w:tabs>
        <w:ind w:left="4965" w:hanging="360"/>
      </w:pPr>
    </w:lvl>
    <w:lvl w:ilvl="7">
      <w:start w:val="1"/>
      <w:numFmt w:val="lowerLetter"/>
      <w:lvlText w:val="%8."/>
      <w:lvlJc w:val="left"/>
      <w:pPr>
        <w:tabs>
          <w:tab w:val="num" w:pos="5685"/>
        </w:tabs>
        <w:ind w:left="5685" w:hanging="360"/>
      </w:pPr>
    </w:lvl>
    <w:lvl w:ilvl="8">
      <w:start w:val="1"/>
      <w:numFmt w:val="lowerRoman"/>
      <w:lvlText w:val="%9."/>
      <w:lvlJc w:val="right"/>
      <w:pPr>
        <w:tabs>
          <w:tab w:val="num" w:pos="6405"/>
        </w:tabs>
        <w:ind w:left="6405" w:hanging="180"/>
      </w:pPr>
    </w:lvl>
  </w:abstractNum>
  <w:abstractNum w:abstractNumId="1259">
    <w:nsid w:val="57674DE7"/>
    <w:multiLevelType w:val="singleLevel"/>
    <w:tmpl w:val="9E603A1A"/>
    <w:lvl w:ilvl="0">
      <w:start w:val="241"/>
      <w:numFmt w:val="decimal"/>
      <w:lvlText w:val="%1．"/>
      <w:lvlJc w:val="left"/>
      <w:pPr>
        <w:tabs>
          <w:tab w:val="num" w:pos="324"/>
        </w:tabs>
        <w:ind w:left="324" w:hanging="324"/>
      </w:pPr>
      <w:rPr>
        <w:rFonts w:ascii="SimSun" w:hint="eastAsia"/>
      </w:rPr>
    </w:lvl>
  </w:abstractNum>
  <w:abstractNum w:abstractNumId="1260">
    <w:nsid w:val="57772BEB"/>
    <w:multiLevelType w:val="hybridMultilevel"/>
    <w:tmpl w:val="4086BFAE"/>
    <w:lvl w:ilvl="0" w:tplc="84203D70">
      <w:numFmt w:val="bullet"/>
      <w:lvlText w:val=""/>
      <w:lvlJc w:val="left"/>
      <w:pPr>
        <w:tabs>
          <w:tab w:val="num" w:pos="1725"/>
        </w:tabs>
        <w:ind w:left="1725" w:hanging="360"/>
      </w:pPr>
      <w:rPr>
        <w:rFonts w:ascii="Wingdings" w:eastAsia="SimSun" w:hAnsi="Wingdings" w:cs="Times New Roman" w:hint="default"/>
      </w:rPr>
    </w:lvl>
    <w:lvl w:ilvl="1" w:tplc="04090003">
      <w:start w:val="1"/>
      <w:numFmt w:val="bullet"/>
      <w:lvlText w:val=""/>
      <w:lvlJc w:val="left"/>
      <w:pPr>
        <w:tabs>
          <w:tab w:val="num" w:pos="1245"/>
        </w:tabs>
        <w:ind w:left="1245" w:hanging="420"/>
      </w:pPr>
      <w:rPr>
        <w:rFonts w:ascii="Wingdings" w:hAnsi="Wingdings" w:hint="default"/>
      </w:rPr>
    </w:lvl>
    <w:lvl w:ilvl="2" w:tplc="04090005"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3" w:tentative="1">
      <w:start w:val="1"/>
      <w:numFmt w:val="bullet"/>
      <w:lvlText w:val=""/>
      <w:lvlJc w:val="left"/>
      <w:pPr>
        <w:tabs>
          <w:tab w:val="num" w:pos="2505"/>
        </w:tabs>
        <w:ind w:left="2505" w:hanging="420"/>
      </w:pPr>
      <w:rPr>
        <w:rFonts w:ascii="Wingdings" w:hAnsi="Wingdings" w:hint="default"/>
      </w:rPr>
    </w:lvl>
    <w:lvl w:ilvl="5" w:tplc="04090005"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3" w:tentative="1">
      <w:start w:val="1"/>
      <w:numFmt w:val="bullet"/>
      <w:lvlText w:val=""/>
      <w:lvlJc w:val="left"/>
      <w:pPr>
        <w:tabs>
          <w:tab w:val="num" w:pos="3765"/>
        </w:tabs>
        <w:ind w:left="3765" w:hanging="420"/>
      </w:pPr>
      <w:rPr>
        <w:rFonts w:ascii="Wingdings" w:hAnsi="Wingdings" w:hint="default"/>
      </w:rPr>
    </w:lvl>
    <w:lvl w:ilvl="8" w:tplc="04090005" w:tentative="1">
      <w:start w:val="1"/>
      <w:numFmt w:val="bullet"/>
      <w:lvlText w:val=""/>
      <w:lvlJc w:val="left"/>
      <w:pPr>
        <w:tabs>
          <w:tab w:val="num" w:pos="4185"/>
        </w:tabs>
        <w:ind w:left="4185" w:hanging="420"/>
      </w:pPr>
      <w:rPr>
        <w:rFonts w:ascii="Wingdings" w:hAnsi="Wingdings" w:hint="default"/>
      </w:rPr>
    </w:lvl>
  </w:abstractNum>
  <w:abstractNum w:abstractNumId="1261">
    <w:nsid w:val="5797090E"/>
    <w:multiLevelType w:val="hybridMultilevel"/>
    <w:tmpl w:val="1BE45D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62">
    <w:nsid w:val="57A11582"/>
    <w:multiLevelType w:val="multilevel"/>
    <w:tmpl w:val="82AC6F6A"/>
    <w:lvl w:ilvl="0">
      <w:start w:val="1"/>
      <w:numFmt w:val="bullet"/>
      <w:lvlText w:val="-"/>
      <w:lvlJc w:val="left"/>
      <w:pPr>
        <w:tabs>
          <w:tab w:val="num" w:pos="360"/>
        </w:tabs>
        <w:ind w:left="360" w:hanging="360"/>
      </w:pPr>
      <w:rPr>
        <w:sz w:val="16"/>
        <w:szCs w:val="1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1263">
    <w:nsid w:val="57A40125"/>
    <w:multiLevelType w:val="hybridMultilevel"/>
    <w:tmpl w:val="192E71A2"/>
    <w:lvl w:ilvl="0">
      <w:start w:val="1"/>
      <w:numFmt w:val="decimal"/>
      <w:lvlText w:val="%1.  "/>
      <w:lvlJc w:val="left"/>
      <w:pPr>
        <w:tabs>
          <w:tab w:val="num" w:pos="425"/>
        </w:tabs>
        <w:ind w:left="425" w:hanging="425"/>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264">
    <w:nsid w:val="57AA67F9"/>
    <w:multiLevelType w:val="hybridMultilevel"/>
    <w:tmpl w:val="803AA77C"/>
    <w:lvl w:ilvl="0" w:tplc="5C408B9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65">
    <w:nsid w:val="57B21DF7"/>
    <w:multiLevelType w:val="hybridMultilevel"/>
    <w:tmpl w:val="8378FC5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66">
    <w:nsid w:val="57E1218F"/>
    <w:multiLevelType w:val="hybridMultilevel"/>
    <w:tmpl w:val="9722883A"/>
    <w:lvl w:ilvl="0" w:tplc="84DC5210">
      <w:start w:val="1"/>
      <w:numFmt w:val="upperLetter"/>
      <w:lvlText w:val="%1．"/>
      <w:lvlJc w:val="left"/>
      <w:pPr>
        <w:tabs>
          <w:tab w:val="num" w:pos="375"/>
        </w:tabs>
        <w:ind w:left="375" w:hanging="37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67">
    <w:nsid w:val="57E52806"/>
    <w:multiLevelType w:val="hybridMultilevel"/>
    <w:tmpl w:val="E5744E74"/>
    <w:lvl w:ilvl="0" w:tplc="0409000F">
      <w:start w:val="1"/>
      <w:numFmt w:val="decimal"/>
      <w:lvlText w:val="%1."/>
      <w:lvlJc w:val="left"/>
      <w:pPr>
        <w:tabs>
          <w:tab w:val="num" w:pos="1275"/>
        </w:tabs>
        <w:ind w:left="1275" w:hanging="420"/>
      </w:pPr>
    </w:lvl>
    <w:lvl w:ilvl="1" w:tplc="072684B4">
      <w:start w:val="1"/>
      <w:numFmt w:val="decimal"/>
      <w:lvlText w:val="%2．"/>
      <w:lvlJc w:val="left"/>
      <w:pPr>
        <w:tabs>
          <w:tab w:val="num" w:pos="1635"/>
        </w:tabs>
        <w:ind w:left="1635" w:hanging="360"/>
      </w:pPr>
      <w:rPr>
        <w:rFonts w:hint="eastAsia"/>
      </w:rPr>
    </w:lvl>
    <w:lvl w:ilvl="2" w:tplc="0409001B" w:tentative="1">
      <w:start w:val="1"/>
      <w:numFmt w:val="lowerRoman"/>
      <w:lvlText w:val="%3."/>
      <w:lvlJc w:val="righ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9" w:tentative="1">
      <w:start w:val="1"/>
      <w:numFmt w:val="lowerLetter"/>
      <w:lvlText w:val="%5)"/>
      <w:lvlJc w:val="left"/>
      <w:pPr>
        <w:tabs>
          <w:tab w:val="num" w:pos="2955"/>
        </w:tabs>
        <w:ind w:left="2955" w:hanging="420"/>
      </w:pPr>
    </w:lvl>
    <w:lvl w:ilvl="5" w:tplc="0409001B" w:tentative="1">
      <w:start w:val="1"/>
      <w:numFmt w:val="lowerRoman"/>
      <w:lvlText w:val="%6."/>
      <w:lvlJc w:val="righ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9" w:tentative="1">
      <w:start w:val="1"/>
      <w:numFmt w:val="lowerLetter"/>
      <w:lvlText w:val="%8)"/>
      <w:lvlJc w:val="left"/>
      <w:pPr>
        <w:tabs>
          <w:tab w:val="num" w:pos="4215"/>
        </w:tabs>
        <w:ind w:left="4215" w:hanging="420"/>
      </w:pPr>
    </w:lvl>
    <w:lvl w:ilvl="8" w:tplc="0409001B" w:tentative="1">
      <w:start w:val="1"/>
      <w:numFmt w:val="lowerRoman"/>
      <w:lvlText w:val="%9."/>
      <w:lvlJc w:val="right"/>
      <w:pPr>
        <w:tabs>
          <w:tab w:val="num" w:pos="4635"/>
        </w:tabs>
        <w:ind w:left="4635" w:hanging="420"/>
      </w:pPr>
    </w:lvl>
  </w:abstractNum>
  <w:abstractNum w:abstractNumId="1268">
    <w:nsid w:val="57EE10D6"/>
    <w:multiLevelType w:val="multilevel"/>
    <w:tmpl w:val="B9F0D9E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28"/>
        </w:tabs>
        <w:ind w:left="1428" w:hanging="360"/>
      </w:pPr>
      <w:rPr>
        <w:rFonts w:hint="default"/>
      </w:rPr>
    </w:lvl>
    <w:lvl w:ilvl="2">
      <w:start w:val="1"/>
      <w:numFmt w:val="decimal"/>
      <w:lvlText w:val="%1.%2.%3"/>
      <w:lvlJc w:val="left"/>
      <w:pPr>
        <w:tabs>
          <w:tab w:val="num" w:pos="2856"/>
        </w:tabs>
        <w:ind w:left="2856" w:hanging="720"/>
      </w:pPr>
      <w:rPr>
        <w:rFonts w:hint="default"/>
      </w:rPr>
    </w:lvl>
    <w:lvl w:ilvl="3">
      <w:start w:val="1"/>
      <w:numFmt w:val="decimal"/>
      <w:lvlText w:val="%1.%2.%3.%4"/>
      <w:lvlJc w:val="left"/>
      <w:pPr>
        <w:tabs>
          <w:tab w:val="num" w:pos="3924"/>
        </w:tabs>
        <w:ind w:left="3924" w:hanging="720"/>
      </w:pPr>
      <w:rPr>
        <w:rFonts w:hint="default"/>
      </w:rPr>
    </w:lvl>
    <w:lvl w:ilvl="4">
      <w:start w:val="1"/>
      <w:numFmt w:val="decimal"/>
      <w:lvlText w:val="%1.%2.%3.%4.%5"/>
      <w:lvlJc w:val="left"/>
      <w:pPr>
        <w:tabs>
          <w:tab w:val="num" w:pos="5352"/>
        </w:tabs>
        <w:ind w:left="5352" w:hanging="1080"/>
      </w:pPr>
      <w:rPr>
        <w:rFonts w:hint="default"/>
      </w:rPr>
    </w:lvl>
    <w:lvl w:ilvl="5">
      <w:start w:val="1"/>
      <w:numFmt w:val="decimal"/>
      <w:lvlText w:val="%1.%2.%3.%4.%5.%6"/>
      <w:lvlJc w:val="left"/>
      <w:pPr>
        <w:tabs>
          <w:tab w:val="num" w:pos="6420"/>
        </w:tabs>
        <w:ind w:left="6420" w:hanging="1080"/>
      </w:pPr>
      <w:rPr>
        <w:rFonts w:hint="default"/>
      </w:rPr>
    </w:lvl>
    <w:lvl w:ilvl="6">
      <w:start w:val="1"/>
      <w:numFmt w:val="decimal"/>
      <w:lvlText w:val="%1.%2.%3.%4.%5.%6.%7"/>
      <w:lvlJc w:val="left"/>
      <w:pPr>
        <w:tabs>
          <w:tab w:val="num" w:pos="7848"/>
        </w:tabs>
        <w:ind w:left="7848" w:hanging="1440"/>
      </w:pPr>
      <w:rPr>
        <w:rFonts w:hint="default"/>
      </w:rPr>
    </w:lvl>
    <w:lvl w:ilvl="7">
      <w:start w:val="1"/>
      <w:numFmt w:val="decimal"/>
      <w:lvlText w:val="%1.%2.%3.%4.%5.%6.%7.%8"/>
      <w:lvlJc w:val="left"/>
      <w:pPr>
        <w:tabs>
          <w:tab w:val="num" w:pos="8916"/>
        </w:tabs>
        <w:ind w:left="8916" w:hanging="1440"/>
      </w:pPr>
      <w:rPr>
        <w:rFonts w:hint="default"/>
      </w:rPr>
    </w:lvl>
    <w:lvl w:ilvl="8">
      <w:start w:val="1"/>
      <w:numFmt w:val="decimal"/>
      <w:lvlText w:val="%1.%2.%3.%4.%5.%6.%7.%8.%9"/>
      <w:lvlJc w:val="left"/>
      <w:pPr>
        <w:tabs>
          <w:tab w:val="num" w:pos="10344"/>
        </w:tabs>
        <w:ind w:left="10344" w:hanging="1800"/>
      </w:pPr>
      <w:rPr>
        <w:rFonts w:hint="default"/>
      </w:rPr>
    </w:lvl>
  </w:abstractNum>
  <w:abstractNum w:abstractNumId="1269">
    <w:nsid w:val="58044ADC"/>
    <w:multiLevelType w:val="hybridMultilevel"/>
    <w:tmpl w:val="5D781BA4"/>
    <w:lvl w:ilvl="0" w:tplc="0409000F">
      <w:start w:val="1"/>
      <w:numFmt w:val="decimal"/>
      <w:lvlText w:val="%1."/>
      <w:lvlJc w:val="left"/>
      <w:pPr>
        <w:tabs>
          <w:tab w:val="num" w:pos="1275"/>
        </w:tabs>
        <w:ind w:left="1275" w:hanging="420"/>
      </w:pPr>
    </w:lvl>
    <w:lvl w:ilvl="1" w:tplc="04090019" w:tentative="1">
      <w:start w:val="1"/>
      <w:numFmt w:val="lowerLetter"/>
      <w:lvlText w:val="%2)"/>
      <w:lvlJc w:val="left"/>
      <w:pPr>
        <w:tabs>
          <w:tab w:val="num" w:pos="1695"/>
        </w:tabs>
        <w:ind w:left="1695" w:hanging="420"/>
      </w:pPr>
    </w:lvl>
    <w:lvl w:ilvl="2" w:tplc="0409001B" w:tentative="1">
      <w:start w:val="1"/>
      <w:numFmt w:val="lowerRoman"/>
      <w:lvlText w:val="%3."/>
      <w:lvlJc w:val="righ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9" w:tentative="1">
      <w:start w:val="1"/>
      <w:numFmt w:val="lowerLetter"/>
      <w:lvlText w:val="%5)"/>
      <w:lvlJc w:val="left"/>
      <w:pPr>
        <w:tabs>
          <w:tab w:val="num" w:pos="2955"/>
        </w:tabs>
        <w:ind w:left="2955" w:hanging="420"/>
      </w:pPr>
    </w:lvl>
    <w:lvl w:ilvl="5" w:tplc="0409001B" w:tentative="1">
      <w:start w:val="1"/>
      <w:numFmt w:val="lowerRoman"/>
      <w:lvlText w:val="%6."/>
      <w:lvlJc w:val="righ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9" w:tentative="1">
      <w:start w:val="1"/>
      <w:numFmt w:val="lowerLetter"/>
      <w:lvlText w:val="%8)"/>
      <w:lvlJc w:val="left"/>
      <w:pPr>
        <w:tabs>
          <w:tab w:val="num" w:pos="4215"/>
        </w:tabs>
        <w:ind w:left="4215" w:hanging="420"/>
      </w:pPr>
    </w:lvl>
    <w:lvl w:ilvl="8" w:tplc="0409001B" w:tentative="1">
      <w:start w:val="1"/>
      <w:numFmt w:val="lowerRoman"/>
      <w:lvlText w:val="%9."/>
      <w:lvlJc w:val="right"/>
      <w:pPr>
        <w:tabs>
          <w:tab w:val="num" w:pos="4635"/>
        </w:tabs>
        <w:ind w:left="4635" w:hanging="420"/>
      </w:pPr>
    </w:lvl>
  </w:abstractNum>
  <w:abstractNum w:abstractNumId="1270">
    <w:nsid w:val="580C06F4"/>
    <w:multiLevelType w:val="hybridMultilevel"/>
    <w:tmpl w:val="28D4CC26"/>
    <w:lvl w:ilvl="0" w:tplc="C0006C9C">
      <w:start w:val="1"/>
      <w:numFmt w:val="bullet"/>
      <w:lvlText w:val=""/>
      <w:lvlJc w:val="left"/>
      <w:pPr>
        <w:tabs>
          <w:tab w:val="num" w:pos="420"/>
        </w:tabs>
        <w:ind w:left="42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71">
    <w:nsid w:val="58200FF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272">
    <w:nsid w:val="582E2C35"/>
    <w:multiLevelType w:val="multilevel"/>
    <w:tmpl w:val="ADB4474C"/>
    <w:lvl w:ilvl="0">
      <w:start w:val="1"/>
      <w:numFmt w:val="decimal"/>
      <w:lvlText w:val="%1."/>
      <w:lvlJc w:val="left"/>
      <w:pPr>
        <w:tabs>
          <w:tab w:val="num" w:pos="645"/>
        </w:tabs>
        <w:ind w:left="645" w:hanging="360"/>
      </w:pPr>
      <w:rPr>
        <w:rFonts w:hint="default"/>
      </w:rPr>
    </w:lvl>
    <w:lvl w:ilvl="1">
      <w:start w:val="1"/>
      <w:numFmt w:val="lowerLetter"/>
      <w:lvlText w:val="%2."/>
      <w:lvlJc w:val="left"/>
      <w:pPr>
        <w:tabs>
          <w:tab w:val="num" w:pos="1365"/>
        </w:tabs>
        <w:ind w:left="1365" w:hanging="360"/>
      </w:pPr>
    </w:lvl>
    <w:lvl w:ilvl="2">
      <w:start w:val="1"/>
      <w:numFmt w:val="lowerRoman"/>
      <w:lvlText w:val="%3."/>
      <w:lvlJc w:val="right"/>
      <w:pPr>
        <w:tabs>
          <w:tab w:val="num" w:pos="2085"/>
        </w:tabs>
        <w:ind w:left="2085" w:hanging="180"/>
      </w:pPr>
    </w:lvl>
    <w:lvl w:ilvl="3">
      <w:start w:val="1"/>
      <w:numFmt w:val="decimal"/>
      <w:lvlText w:val="%4."/>
      <w:lvlJc w:val="left"/>
      <w:pPr>
        <w:tabs>
          <w:tab w:val="num" w:pos="2805"/>
        </w:tabs>
        <w:ind w:left="2805" w:hanging="360"/>
      </w:pPr>
    </w:lvl>
    <w:lvl w:ilvl="4">
      <w:start w:val="1"/>
      <w:numFmt w:val="lowerLetter"/>
      <w:lvlText w:val="%5."/>
      <w:lvlJc w:val="left"/>
      <w:pPr>
        <w:tabs>
          <w:tab w:val="num" w:pos="3525"/>
        </w:tabs>
        <w:ind w:left="3525" w:hanging="360"/>
      </w:pPr>
    </w:lvl>
    <w:lvl w:ilvl="5">
      <w:start w:val="1"/>
      <w:numFmt w:val="lowerRoman"/>
      <w:lvlText w:val="%6."/>
      <w:lvlJc w:val="right"/>
      <w:pPr>
        <w:tabs>
          <w:tab w:val="num" w:pos="4245"/>
        </w:tabs>
        <w:ind w:left="4245" w:hanging="180"/>
      </w:pPr>
    </w:lvl>
    <w:lvl w:ilvl="6">
      <w:start w:val="1"/>
      <w:numFmt w:val="decimal"/>
      <w:lvlText w:val="%7."/>
      <w:lvlJc w:val="left"/>
      <w:pPr>
        <w:tabs>
          <w:tab w:val="num" w:pos="4965"/>
        </w:tabs>
        <w:ind w:left="4965" w:hanging="360"/>
      </w:pPr>
    </w:lvl>
    <w:lvl w:ilvl="7">
      <w:start w:val="1"/>
      <w:numFmt w:val="lowerLetter"/>
      <w:lvlText w:val="%8."/>
      <w:lvlJc w:val="left"/>
      <w:pPr>
        <w:tabs>
          <w:tab w:val="num" w:pos="5685"/>
        </w:tabs>
        <w:ind w:left="5685" w:hanging="360"/>
      </w:pPr>
    </w:lvl>
    <w:lvl w:ilvl="8">
      <w:start w:val="1"/>
      <w:numFmt w:val="lowerRoman"/>
      <w:lvlText w:val="%9."/>
      <w:lvlJc w:val="right"/>
      <w:pPr>
        <w:tabs>
          <w:tab w:val="num" w:pos="6405"/>
        </w:tabs>
        <w:ind w:left="6405" w:hanging="180"/>
      </w:pPr>
    </w:lvl>
  </w:abstractNum>
  <w:abstractNum w:abstractNumId="1273">
    <w:nsid w:val="583E0607"/>
    <w:multiLevelType w:val="multilevel"/>
    <w:tmpl w:val="CDC6ABC0"/>
    <w:lvl w:ilvl="0">
      <w:start w:val="24"/>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74">
    <w:nsid w:val="58492135"/>
    <w:multiLevelType w:val="hybridMultilevel"/>
    <w:tmpl w:val="4A90E43C"/>
    <w:lvl w:ilvl="0" w:tplc="0409000F">
      <w:start w:val="1"/>
      <w:numFmt w:val="decimal"/>
      <w:lvlText w:val="%1."/>
      <w:lvlJc w:val="left"/>
      <w:pPr>
        <w:tabs>
          <w:tab w:val="num" w:pos="1485"/>
        </w:tabs>
        <w:ind w:left="1485" w:hanging="420"/>
      </w:pPr>
    </w:lvl>
    <w:lvl w:ilvl="1" w:tplc="04090019" w:tentative="1">
      <w:start w:val="1"/>
      <w:numFmt w:val="lowerLetter"/>
      <w:lvlText w:val="%2)"/>
      <w:lvlJc w:val="left"/>
      <w:pPr>
        <w:tabs>
          <w:tab w:val="num" w:pos="1905"/>
        </w:tabs>
        <w:ind w:left="1905" w:hanging="420"/>
      </w:pPr>
    </w:lvl>
    <w:lvl w:ilvl="2" w:tplc="0409001B" w:tentative="1">
      <w:start w:val="1"/>
      <w:numFmt w:val="lowerRoman"/>
      <w:lvlText w:val="%3."/>
      <w:lvlJc w:val="right"/>
      <w:pPr>
        <w:tabs>
          <w:tab w:val="num" w:pos="2325"/>
        </w:tabs>
        <w:ind w:left="2325" w:hanging="420"/>
      </w:pPr>
    </w:lvl>
    <w:lvl w:ilvl="3" w:tplc="0409000F" w:tentative="1">
      <w:start w:val="1"/>
      <w:numFmt w:val="decimal"/>
      <w:lvlText w:val="%4."/>
      <w:lvlJc w:val="left"/>
      <w:pPr>
        <w:tabs>
          <w:tab w:val="num" w:pos="2745"/>
        </w:tabs>
        <w:ind w:left="2745" w:hanging="420"/>
      </w:pPr>
    </w:lvl>
    <w:lvl w:ilvl="4" w:tplc="04090019" w:tentative="1">
      <w:start w:val="1"/>
      <w:numFmt w:val="lowerLetter"/>
      <w:lvlText w:val="%5)"/>
      <w:lvlJc w:val="left"/>
      <w:pPr>
        <w:tabs>
          <w:tab w:val="num" w:pos="3165"/>
        </w:tabs>
        <w:ind w:left="3165" w:hanging="420"/>
      </w:pPr>
    </w:lvl>
    <w:lvl w:ilvl="5" w:tplc="0409001B" w:tentative="1">
      <w:start w:val="1"/>
      <w:numFmt w:val="lowerRoman"/>
      <w:lvlText w:val="%6."/>
      <w:lvlJc w:val="right"/>
      <w:pPr>
        <w:tabs>
          <w:tab w:val="num" w:pos="3585"/>
        </w:tabs>
        <w:ind w:left="3585" w:hanging="420"/>
      </w:pPr>
    </w:lvl>
    <w:lvl w:ilvl="6" w:tplc="0409000F" w:tentative="1">
      <w:start w:val="1"/>
      <w:numFmt w:val="decimal"/>
      <w:lvlText w:val="%7."/>
      <w:lvlJc w:val="left"/>
      <w:pPr>
        <w:tabs>
          <w:tab w:val="num" w:pos="4005"/>
        </w:tabs>
        <w:ind w:left="4005" w:hanging="420"/>
      </w:pPr>
    </w:lvl>
    <w:lvl w:ilvl="7" w:tplc="04090019" w:tentative="1">
      <w:start w:val="1"/>
      <w:numFmt w:val="lowerLetter"/>
      <w:lvlText w:val="%8)"/>
      <w:lvlJc w:val="left"/>
      <w:pPr>
        <w:tabs>
          <w:tab w:val="num" w:pos="4425"/>
        </w:tabs>
        <w:ind w:left="4425" w:hanging="420"/>
      </w:pPr>
    </w:lvl>
    <w:lvl w:ilvl="8" w:tplc="0409001B" w:tentative="1">
      <w:start w:val="1"/>
      <w:numFmt w:val="lowerRoman"/>
      <w:lvlText w:val="%9."/>
      <w:lvlJc w:val="right"/>
      <w:pPr>
        <w:tabs>
          <w:tab w:val="num" w:pos="4845"/>
        </w:tabs>
        <w:ind w:left="4845" w:hanging="420"/>
      </w:pPr>
    </w:lvl>
  </w:abstractNum>
  <w:abstractNum w:abstractNumId="1275">
    <w:nsid w:val="58601553"/>
    <w:multiLevelType w:val="hybridMultilevel"/>
    <w:tmpl w:val="4114F1CE"/>
    <w:lvl w:ilvl="0" w:tplc="57720D52">
      <w:start w:val="1"/>
      <w:numFmt w:val="decimal"/>
      <w:lvlText w:val="%1．"/>
      <w:lvlJc w:val="left"/>
      <w:pPr>
        <w:tabs>
          <w:tab w:val="num" w:pos="858"/>
        </w:tabs>
        <w:ind w:left="858" w:hanging="450"/>
      </w:pPr>
      <w:rPr>
        <w:rFonts w:hint="eastAsia"/>
      </w:rPr>
    </w:lvl>
    <w:lvl w:ilvl="1" w:tplc="04090019" w:tentative="1">
      <w:start w:val="1"/>
      <w:numFmt w:val="lowerLetter"/>
      <w:lvlText w:val="%2)"/>
      <w:lvlJc w:val="left"/>
      <w:pPr>
        <w:tabs>
          <w:tab w:val="num" w:pos="1248"/>
        </w:tabs>
        <w:ind w:left="1248" w:hanging="420"/>
      </w:pPr>
    </w:lvl>
    <w:lvl w:ilvl="2" w:tplc="0409001B" w:tentative="1">
      <w:start w:val="1"/>
      <w:numFmt w:val="lowerRoman"/>
      <w:lvlText w:val="%3."/>
      <w:lvlJc w:val="right"/>
      <w:pPr>
        <w:tabs>
          <w:tab w:val="num" w:pos="1668"/>
        </w:tabs>
        <w:ind w:left="1668" w:hanging="420"/>
      </w:pPr>
    </w:lvl>
    <w:lvl w:ilvl="3" w:tplc="0409000F" w:tentative="1">
      <w:start w:val="1"/>
      <w:numFmt w:val="decimal"/>
      <w:lvlText w:val="%4."/>
      <w:lvlJc w:val="left"/>
      <w:pPr>
        <w:tabs>
          <w:tab w:val="num" w:pos="2088"/>
        </w:tabs>
        <w:ind w:left="2088" w:hanging="420"/>
      </w:pPr>
    </w:lvl>
    <w:lvl w:ilvl="4" w:tplc="04090019" w:tentative="1">
      <w:start w:val="1"/>
      <w:numFmt w:val="lowerLetter"/>
      <w:lvlText w:val="%5)"/>
      <w:lvlJc w:val="left"/>
      <w:pPr>
        <w:tabs>
          <w:tab w:val="num" w:pos="2508"/>
        </w:tabs>
        <w:ind w:left="2508" w:hanging="420"/>
      </w:pPr>
    </w:lvl>
    <w:lvl w:ilvl="5" w:tplc="0409001B" w:tentative="1">
      <w:start w:val="1"/>
      <w:numFmt w:val="lowerRoman"/>
      <w:lvlText w:val="%6."/>
      <w:lvlJc w:val="right"/>
      <w:pPr>
        <w:tabs>
          <w:tab w:val="num" w:pos="2928"/>
        </w:tabs>
        <w:ind w:left="2928" w:hanging="420"/>
      </w:pPr>
    </w:lvl>
    <w:lvl w:ilvl="6" w:tplc="0409000F" w:tentative="1">
      <w:start w:val="1"/>
      <w:numFmt w:val="decimal"/>
      <w:lvlText w:val="%7."/>
      <w:lvlJc w:val="left"/>
      <w:pPr>
        <w:tabs>
          <w:tab w:val="num" w:pos="3348"/>
        </w:tabs>
        <w:ind w:left="3348" w:hanging="420"/>
      </w:pPr>
    </w:lvl>
    <w:lvl w:ilvl="7" w:tplc="04090019" w:tentative="1">
      <w:start w:val="1"/>
      <w:numFmt w:val="lowerLetter"/>
      <w:lvlText w:val="%8)"/>
      <w:lvlJc w:val="left"/>
      <w:pPr>
        <w:tabs>
          <w:tab w:val="num" w:pos="3768"/>
        </w:tabs>
        <w:ind w:left="3768" w:hanging="420"/>
      </w:pPr>
    </w:lvl>
    <w:lvl w:ilvl="8" w:tplc="0409001B" w:tentative="1">
      <w:start w:val="1"/>
      <w:numFmt w:val="lowerRoman"/>
      <w:lvlText w:val="%9."/>
      <w:lvlJc w:val="right"/>
      <w:pPr>
        <w:tabs>
          <w:tab w:val="num" w:pos="4188"/>
        </w:tabs>
        <w:ind w:left="4188" w:hanging="420"/>
      </w:pPr>
    </w:lvl>
  </w:abstractNum>
  <w:abstractNum w:abstractNumId="1276">
    <w:nsid w:val="58696D52"/>
    <w:multiLevelType w:val="hybridMultilevel"/>
    <w:tmpl w:val="14C29AC0"/>
    <w:lvl w:ilvl="0" w:tplc="2B86419E">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277">
    <w:nsid w:val="586A1E2E"/>
    <w:multiLevelType w:val="multilevel"/>
    <w:tmpl w:val="E8DCBF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78">
    <w:nsid w:val="587307AF"/>
    <w:multiLevelType w:val="hybridMultilevel"/>
    <w:tmpl w:val="F4D4F130"/>
    <w:lvl w:ilvl="0" w:tplc="D56C308C">
      <w:start w:val="14"/>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79">
    <w:nsid w:val="58B01BB5"/>
    <w:multiLevelType w:val="hybridMultilevel"/>
    <w:tmpl w:val="CE6234A0"/>
    <w:lvl w:ilvl="0" w:tplc="475292F8">
      <w:start w:val="1995"/>
      <w:numFmt w:val="decimal"/>
      <w:lvlText w:val="%1"/>
      <w:lvlJc w:val="left"/>
      <w:pPr>
        <w:tabs>
          <w:tab w:val="num" w:pos="4320"/>
        </w:tabs>
        <w:ind w:left="4320" w:hanging="43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80">
    <w:nsid w:val="58C24837"/>
    <w:multiLevelType w:val="singleLevel"/>
    <w:tmpl w:val="3AE2831C"/>
    <w:lvl w:ilvl="0">
      <w:start w:val="1"/>
      <w:numFmt w:val="decimal"/>
      <w:lvlText w:val="%1〕"/>
      <w:lvlJc w:val="left"/>
      <w:pPr>
        <w:tabs>
          <w:tab w:val="num" w:pos="1320"/>
        </w:tabs>
        <w:ind w:left="1320" w:hanging="480"/>
      </w:pPr>
      <w:rPr>
        <w:rFonts w:hint="eastAsia"/>
      </w:rPr>
    </w:lvl>
  </w:abstractNum>
  <w:abstractNum w:abstractNumId="1281">
    <w:nsid w:val="58D9501E"/>
    <w:multiLevelType w:val="hybridMultilevel"/>
    <w:tmpl w:val="44501010"/>
    <w:lvl w:ilvl="0" w:tplc="2122995E">
      <w:start w:val="4"/>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82">
    <w:nsid w:val="58EB68FB"/>
    <w:multiLevelType w:val="hybridMultilevel"/>
    <w:tmpl w:val="30E2B7B4"/>
    <w:lvl w:ilvl="0" w:tplc="6E621782">
      <w:start w:val="1"/>
      <w:numFmt w:val="lowerLetter"/>
      <w:lvlText w:val="(%1)"/>
      <w:lvlJc w:val="left"/>
      <w:pPr>
        <w:tabs>
          <w:tab w:val="num" w:pos="1215"/>
        </w:tabs>
        <w:ind w:left="1215" w:hanging="360"/>
      </w:pPr>
      <w:rPr>
        <w:rFonts w:hint="eastAsia"/>
      </w:rPr>
    </w:lvl>
    <w:lvl w:ilvl="1" w:tplc="04090019" w:tentative="1">
      <w:start w:val="1"/>
      <w:numFmt w:val="lowerLetter"/>
      <w:lvlText w:val="%2)"/>
      <w:lvlJc w:val="left"/>
      <w:pPr>
        <w:tabs>
          <w:tab w:val="num" w:pos="1695"/>
        </w:tabs>
        <w:ind w:left="1695" w:hanging="420"/>
      </w:pPr>
    </w:lvl>
    <w:lvl w:ilvl="2" w:tplc="0409001B" w:tentative="1">
      <w:start w:val="1"/>
      <w:numFmt w:val="lowerRoman"/>
      <w:lvlText w:val="%3."/>
      <w:lvlJc w:val="righ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9" w:tentative="1">
      <w:start w:val="1"/>
      <w:numFmt w:val="lowerLetter"/>
      <w:lvlText w:val="%5)"/>
      <w:lvlJc w:val="left"/>
      <w:pPr>
        <w:tabs>
          <w:tab w:val="num" w:pos="2955"/>
        </w:tabs>
        <w:ind w:left="2955" w:hanging="420"/>
      </w:pPr>
    </w:lvl>
    <w:lvl w:ilvl="5" w:tplc="0409001B" w:tentative="1">
      <w:start w:val="1"/>
      <w:numFmt w:val="lowerRoman"/>
      <w:lvlText w:val="%6."/>
      <w:lvlJc w:val="righ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9" w:tentative="1">
      <w:start w:val="1"/>
      <w:numFmt w:val="lowerLetter"/>
      <w:lvlText w:val="%8)"/>
      <w:lvlJc w:val="left"/>
      <w:pPr>
        <w:tabs>
          <w:tab w:val="num" w:pos="4215"/>
        </w:tabs>
        <w:ind w:left="4215" w:hanging="420"/>
      </w:pPr>
    </w:lvl>
    <w:lvl w:ilvl="8" w:tplc="0409001B" w:tentative="1">
      <w:start w:val="1"/>
      <w:numFmt w:val="lowerRoman"/>
      <w:lvlText w:val="%9."/>
      <w:lvlJc w:val="right"/>
      <w:pPr>
        <w:tabs>
          <w:tab w:val="num" w:pos="4635"/>
        </w:tabs>
        <w:ind w:left="4635" w:hanging="420"/>
      </w:pPr>
    </w:lvl>
  </w:abstractNum>
  <w:abstractNum w:abstractNumId="1283">
    <w:nsid w:val="592C37B0"/>
    <w:multiLevelType w:val="hybridMultilevel"/>
    <w:tmpl w:val="28D4CC2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84">
    <w:nsid w:val="594E592D"/>
    <w:multiLevelType w:val="singleLevel"/>
    <w:tmpl w:val="CC265ACE"/>
    <w:lvl w:ilvl="0">
      <w:start w:val="44"/>
      <w:numFmt w:val="decimal"/>
      <w:lvlText w:val="%1."/>
      <w:lvlJc w:val="left"/>
      <w:pPr>
        <w:tabs>
          <w:tab w:val="num" w:pos="525"/>
        </w:tabs>
        <w:ind w:left="525" w:hanging="525"/>
      </w:pPr>
      <w:rPr>
        <w:rFonts w:hint="eastAsia"/>
      </w:rPr>
    </w:lvl>
  </w:abstractNum>
  <w:abstractNum w:abstractNumId="1285">
    <w:nsid w:val="597D54A4"/>
    <w:multiLevelType w:val="singleLevel"/>
    <w:tmpl w:val="B0DC5ECE"/>
    <w:lvl w:ilvl="0">
      <w:start w:val="1"/>
      <w:numFmt w:val="decimal"/>
      <w:lvlText w:val="%1．"/>
      <w:lvlJc w:val="left"/>
      <w:pPr>
        <w:tabs>
          <w:tab w:val="num" w:pos="315"/>
        </w:tabs>
        <w:ind w:left="315" w:hanging="315"/>
      </w:pPr>
      <w:rPr>
        <w:rFonts w:hint="eastAsia"/>
      </w:rPr>
    </w:lvl>
  </w:abstractNum>
  <w:abstractNum w:abstractNumId="1286">
    <w:nsid w:val="599A3C01"/>
    <w:multiLevelType w:val="hybridMultilevel"/>
    <w:tmpl w:val="4C0CC966"/>
    <w:lvl w:ilvl="0" w:tplc="04090001">
      <w:start w:val="1"/>
      <w:numFmt w:val="bullet"/>
      <w:lvlText w:val=""/>
      <w:lvlJc w:val="left"/>
      <w:pPr>
        <w:tabs>
          <w:tab w:val="num" w:pos="1680"/>
        </w:tabs>
        <w:ind w:left="168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87">
    <w:nsid w:val="59CC372C"/>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288">
    <w:nsid w:val="59D32A79"/>
    <w:multiLevelType w:val="singleLevel"/>
    <w:tmpl w:val="5FC8F9B2"/>
    <w:lvl w:ilvl="0">
      <w:start w:val="1"/>
      <w:numFmt w:val="decimal"/>
      <w:lvlText w:val="%1．"/>
      <w:lvlJc w:val="left"/>
      <w:pPr>
        <w:tabs>
          <w:tab w:val="num" w:pos="360"/>
        </w:tabs>
        <w:ind w:left="360" w:hanging="360"/>
      </w:pPr>
      <w:rPr>
        <w:rFonts w:hint="eastAsia"/>
      </w:rPr>
    </w:lvl>
  </w:abstractNum>
  <w:abstractNum w:abstractNumId="1289">
    <w:nsid w:val="59E15A0C"/>
    <w:multiLevelType w:val="singleLevel"/>
    <w:tmpl w:val="AFD2993C"/>
    <w:lvl w:ilvl="0">
      <w:start w:val="2"/>
      <w:numFmt w:val="bullet"/>
      <w:lvlText w:val=""/>
      <w:lvlJc w:val="left"/>
      <w:pPr>
        <w:tabs>
          <w:tab w:val="num" w:pos="780"/>
        </w:tabs>
        <w:ind w:left="780" w:hanging="360"/>
      </w:pPr>
      <w:rPr>
        <w:rFonts w:ascii="Wingdings" w:hAnsi="Wingdings" w:hint="default"/>
      </w:rPr>
    </w:lvl>
  </w:abstractNum>
  <w:abstractNum w:abstractNumId="1290">
    <w:nsid w:val="5A134258"/>
    <w:multiLevelType w:val="hybridMultilevel"/>
    <w:tmpl w:val="C9323FF2"/>
    <w:lvl w:ilvl="0" w:tplc="08E214DE">
      <w:start w:val="1"/>
      <w:numFmt w:val="bullet"/>
      <w:lvlText w:val=""/>
      <w:lvlJc w:val="left"/>
      <w:pPr>
        <w:tabs>
          <w:tab w:val="num" w:pos="885"/>
        </w:tabs>
        <w:ind w:left="885" w:hanging="465"/>
      </w:pPr>
      <w:rPr>
        <w:rFonts w:ascii="Wingdings 2" w:hAnsi="Wingdings 2"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291">
    <w:nsid w:val="5A2327FC"/>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292">
    <w:nsid w:val="5A3032E7"/>
    <w:multiLevelType w:val="singleLevel"/>
    <w:tmpl w:val="146CF19A"/>
    <w:lvl w:ilvl="0">
      <w:start w:val="1"/>
      <w:numFmt w:val="decimal"/>
      <w:lvlText w:val="%1．"/>
      <w:lvlJc w:val="left"/>
      <w:pPr>
        <w:tabs>
          <w:tab w:val="num" w:pos="360"/>
        </w:tabs>
        <w:ind w:left="360" w:hanging="360"/>
      </w:pPr>
      <w:rPr>
        <w:rFonts w:hint="eastAsia"/>
      </w:rPr>
    </w:lvl>
  </w:abstractNum>
  <w:abstractNum w:abstractNumId="1293">
    <w:nsid w:val="5A345804"/>
    <w:multiLevelType w:val="hybridMultilevel"/>
    <w:tmpl w:val="8B8286EC"/>
    <w:lvl w:ilvl="0" w:tplc="D67A936E">
      <w:numFmt w:val="bullet"/>
      <w:lvlText w:val="-"/>
      <w:lvlJc w:val="left"/>
      <w:pPr>
        <w:tabs>
          <w:tab w:val="num" w:pos="1193"/>
        </w:tabs>
        <w:ind w:left="1193" w:hanging="720"/>
      </w:pPr>
      <w:rPr>
        <w:rFonts w:ascii="Times New Roman" w:eastAsia="SimSun" w:hAnsi="Times New Roman" w:cs="Times New Roman" w:hint="default"/>
      </w:rPr>
    </w:lvl>
    <w:lvl w:ilvl="1" w:tplc="04090003" w:tentative="1">
      <w:start w:val="1"/>
      <w:numFmt w:val="bullet"/>
      <w:lvlText w:val=""/>
      <w:lvlJc w:val="left"/>
      <w:pPr>
        <w:tabs>
          <w:tab w:val="num" w:pos="1313"/>
        </w:tabs>
        <w:ind w:left="1313" w:hanging="420"/>
      </w:pPr>
      <w:rPr>
        <w:rFonts w:ascii="Wingdings" w:hAnsi="Wingdings" w:hint="default"/>
      </w:rPr>
    </w:lvl>
    <w:lvl w:ilvl="2" w:tplc="04090005" w:tentative="1">
      <w:start w:val="1"/>
      <w:numFmt w:val="bullet"/>
      <w:lvlText w:val=""/>
      <w:lvlJc w:val="left"/>
      <w:pPr>
        <w:tabs>
          <w:tab w:val="num" w:pos="1733"/>
        </w:tabs>
        <w:ind w:left="1733" w:hanging="420"/>
      </w:pPr>
      <w:rPr>
        <w:rFonts w:ascii="Wingdings" w:hAnsi="Wingdings" w:hint="default"/>
      </w:rPr>
    </w:lvl>
    <w:lvl w:ilvl="3" w:tplc="04090001" w:tentative="1">
      <w:start w:val="1"/>
      <w:numFmt w:val="bullet"/>
      <w:lvlText w:val=""/>
      <w:lvlJc w:val="left"/>
      <w:pPr>
        <w:tabs>
          <w:tab w:val="num" w:pos="2153"/>
        </w:tabs>
        <w:ind w:left="2153" w:hanging="420"/>
      </w:pPr>
      <w:rPr>
        <w:rFonts w:ascii="Wingdings" w:hAnsi="Wingdings" w:hint="default"/>
      </w:rPr>
    </w:lvl>
    <w:lvl w:ilvl="4" w:tplc="04090003" w:tentative="1">
      <w:start w:val="1"/>
      <w:numFmt w:val="bullet"/>
      <w:lvlText w:val=""/>
      <w:lvlJc w:val="left"/>
      <w:pPr>
        <w:tabs>
          <w:tab w:val="num" w:pos="2573"/>
        </w:tabs>
        <w:ind w:left="2573" w:hanging="420"/>
      </w:pPr>
      <w:rPr>
        <w:rFonts w:ascii="Wingdings" w:hAnsi="Wingdings" w:hint="default"/>
      </w:rPr>
    </w:lvl>
    <w:lvl w:ilvl="5" w:tplc="04090005" w:tentative="1">
      <w:start w:val="1"/>
      <w:numFmt w:val="bullet"/>
      <w:lvlText w:val=""/>
      <w:lvlJc w:val="left"/>
      <w:pPr>
        <w:tabs>
          <w:tab w:val="num" w:pos="2993"/>
        </w:tabs>
        <w:ind w:left="2993" w:hanging="420"/>
      </w:pPr>
      <w:rPr>
        <w:rFonts w:ascii="Wingdings" w:hAnsi="Wingdings" w:hint="default"/>
      </w:rPr>
    </w:lvl>
    <w:lvl w:ilvl="6" w:tplc="04090001" w:tentative="1">
      <w:start w:val="1"/>
      <w:numFmt w:val="bullet"/>
      <w:lvlText w:val=""/>
      <w:lvlJc w:val="left"/>
      <w:pPr>
        <w:tabs>
          <w:tab w:val="num" w:pos="3413"/>
        </w:tabs>
        <w:ind w:left="3413" w:hanging="420"/>
      </w:pPr>
      <w:rPr>
        <w:rFonts w:ascii="Wingdings" w:hAnsi="Wingdings" w:hint="default"/>
      </w:rPr>
    </w:lvl>
    <w:lvl w:ilvl="7" w:tplc="04090003" w:tentative="1">
      <w:start w:val="1"/>
      <w:numFmt w:val="bullet"/>
      <w:lvlText w:val=""/>
      <w:lvlJc w:val="left"/>
      <w:pPr>
        <w:tabs>
          <w:tab w:val="num" w:pos="3833"/>
        </w:tabs>
        <w:ind w:left="3833" w:hanging="420"/>
      </w:pPr>
      <w:rPr>
        <w:rFonts w:ascii="Wingdings" w:hAnsi="Wingdings" w:hint="default"/>
      </w:rPr>
    </w:lvl>
    <w:lvl w:ilvl="8" w:tplc="04090005" w:tentative="1">
      <w:start w:val="1"/>
      <w:numFmt w:val="bullet"/>
      <w:lvlText w:val=""/>
      <w:lvlJc w:val="left"/>
      <w:pPr>
        <w:tabs>
          <w:tab w:val="num" w:pos="4253"/>
        </w:tabs>
        <w:ind w:left="4253" w:hanging="420"/>
      </w:pPr>
      <w:rPr>
        <w:rFonts w:ascii="Wingdings" w:hAnsi="Wingdings" w:hint="default"/>
      </w:rPr>
    </w:lvl>
  </w:abstractNum>
  <w:abstractNum w:abstractNumId="1294">
    <w:nsid w:val="5A397FCB"/>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295">
    <w:nsid w:val="5A3B588C"/>
    <w:multiLevelType w:val="hybridMultilevel"/>
    <w:tmpl w:val="543CD6D2"/>
    <w:lvl w:ilvl="0" w:tplc="04090019">
      <w:start w:val="1"/>
      <w:numFmt w:val="lowerLetter"/>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1296">
    <w:nsid w:val="5A757B0B"/>
    <w:multiLevelType w:val="hybridMultilevel"/>
    <w:tmpl w:val="72EAEF16"/>
    <w:lvl w:ilvl="0" w:tplc="04090009">
      <w:start w:val="1"/>
      <w:numFmt w:val="bullet"/>
      <w:lvlText w:val=""/>
      <w:lvlJc w:val="left"/>
      <w:pPr>
        <w:tabs>
          <w:tab w:val="num" w:pos="1905"/>
        </w:tabs>
        <w:ind w:left="1905" w:hanging="420"/>
      </w:pPr>
      <w:rPr>
        <w:rFonts w:ascii="Wingdings" w:hAnsi="Wingdings" w:hint="default"/>
      </w:rPr>
    </w:lvl>
    <w:lvl w:ilvl="1" w:tplc="04090003" w:tentative="1">
      <w:start w:val="1"/>
      <w:numFmt w:val="bullet"/>
      <w:lvlText w:val=""/>
      <w:lvlJc w:val="left"/>
      <w:pPr>
        <w:tabs>
          <w:tab w:val="num" w:pos="2325"/>
        </w:tabs>
        <w:ind w:left="2325" w:hanging="420"/>
      </w:pPr>
      <w:rPr>
        <w:rFonts w:ascii="Wingdings" w:hAnsi="Wingdings" w:hint="default"/>
      </w:rPr>
    </w:lvl>
    <w:lvl w:ilvl="2" w:tplc="04090005" w:tentative="1">
      <w:start w:val="1"/>
      <w:numFmt w:val="bullet"/>
      <w:lvlText w:val=""/>
      <w:lvlJc w:val="left"/>
      <w:pPr>
        <w:tabs>
          <w:tab w:val="num" w:pos="2745"/>
        </w:tabs>
        <w:ind w:left="2745" w:hanging="420"/>
      </w:pPr>
      <w:rPr>
        <w:rFonts w:ascii="Wingdings" w:hAnsi="Wingdings" w:hint="default"/>
      </w:rPr>
    </w:lvl>
    <w:lvl w:ilvl="3" w:tplc="04090001" w:tentative="1">
      <w:start w:val="1"/>
      <w:numFmt w:val="bullet"/>
      <w:lvlText w:val=""/>
      <w:lvlJc w:val="left"/>
      <w:pPr>
        <w:tabs>
          <w:tab w:val="num" w:pos="3165"/>
        </w:tabs>
        <w:ind w:left="3165" w:hanging="420"/>
      </w:pPr>
      <w:rPr>
        <w:rFonts w:ascii="Wingdings" w:hAnsi="Wingdings" w:hint="default"/>
      </w:rPr>
    </w:lvl>
    <w:lvl w:ilvl="4" w:tplc="04090003" w:tentative="1">
      <w:start w:val="1"/>
      <w:numFmt w:val="bullet"/>
      <w:lvlText w:val=""/>
      <w:lvlJc w:val="left"/>
      <w:pPr>
        <w:tabs>
          <w:tab w:val="num" w:pos="3585"/>
        </w:tabs>
        <w:ind w:left="3585" w:hanging="420"/>
      </w:pPr>
      <w:rPr>
        <w:rFonts w:ascii="Wingdings" w:hAnsi="Wingdings" w:hint="default"/>
      </w:rPr>
    </w:lvl>
    <w:lvl w:ilvl="5" w:tplc="04090005" w:tentative="1">
      <w:start w:val="1"/>
      <w:numFmt w:val="bullet"/>
      <w:lvlText w:val=""/>
      <w:lvlJc w:val="left"/>
      <w:pPr>
        <w:tabs>
          <w:tab w:val="num" w:pos="4005"/>
        </w:tabs>
        <w:ind w:left="4005" w:hanging="420"/>
      </w:pPr>
      <w:rPr>
        <w:rFonts w:ascii="Wingdings" w:hAnsi="Wingdings" w:hint="default"/>
      </w:rPr>
    </w:lvl>
    <w:lvl w:ilvl="6" w:tplc="04090001" w:tentative="1">
      <w:start w:val="1"/>
      <w:numFmt w:val="bullet"/>
      <w:lvlText w:val=""/>
      <w:lvlJc w:val="left"/>
      <w:pPr>
        <w:tabs>
          <w:tab w:val="num" w:pos="4425"/>
        </w:tabs>
        <w:ind w:left="4425" w:hanging="420"/>
      </w:pPr>
      <w:rPr>
        <w:rFonts w:ascii="Wingdings" w:hAnsi="Wingdings" w:hint="default"/>
      </w:rPr>
    </w:lvl>
    <w:lvl w:ilvl="7" w:tplc="04090003" w:tentative="1">
      <w:start w:val="1"/>
      <w:numFmt w:val="bullet"/>
      <w:lvlText w:val=""/>
      <w:lvlJc w:val="left"/>
      <w:pPr>
        <w:tabs>
          <w:tab w:val="num" w:pos="4845"/>
        </w:tabs>
        <w:ind w:left="4845" w:hanging="420"/>
      </w:pPr>
      <w:rPr>
        <w:rFonts w:ascii="Wingdings" w:hAnsi="Wingdings" w:hint="default"/>
      </w:rPr>
    </w:lvl>
    <w:lvl w:ilvl="8" w:tplc="04090005" w:tentative="1">
      <w:start w:val="1"/>
      <w:numFmt w:val="bullet"/>
      <w:lvlText w:val=""/>
      <w:lvlJc w:val="left"/>
      <w:pPr>
        <w:tabs>
          <w:tab w:val="num" w:pos="5265"/>
        </w:tabs>
        <w:ind w:left="5265" w:hanging="420"/>
      </w:pPr>
      <w:rPr>
        <w:rFonts w:ascii="Wingdings" w:hAnsi="Wingdings" w:hint="default"/>
      </w:rPr>
    </w:lvl>
  </w:abstractNum>
  <w:abstractNum w:abstractNumId="1297">
    <w:nsid w:val="5A787AC5"/>
    <w:multiLevelType w:val="multilevel"/>
    <w:tmpl w:val="66A07FD4"/>
    <w:lvl w:ilvl="0">
      <w:start w:val="1"/>
      <w:numFmt w:val="bullet"/>
      <w:lvlText w:val="o"/>
      <w:lvlJc w:val="left"/>
      <w:pPr>
        <w:tabs>
          <w:tab w:val="num" w:pos="795"/>
        </w:tabs>
        <w:ind w:left="795" w:hanging="360"/>
      </w:pPr>
      <w:rPr>
        <w:rFonts w:ascii="Courier New" w:hAnsi="Courier New" w:cs="Courier New"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cs="Times New Roman" w:hint="default"/>
      </w:rPr>
    </w:lvl>
    <w:lvl w:ilvl="3">
      <w:start w:val="1"/>
      <w:numFmt w:val="bullet"/>
      <w:lvlText w:val=""/>
      <w:lvlJc w:val="left"/>
      <w:pPr>
        <w:tabs>
          <w:tab w:val="num" w:pos="2955"/>
        </w:tabs>
        <w:ind w:left="2955" w:hanging="360"/>
      </w:pPr>
      <w:rPr>
        <w:rFonts w:ascii="Symbol" w:hAnsi="Symbol" w:cs="Times New Roman"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cs="Times New Roman" w:hint="default"/>
      </w:rPr>
    </w:lvl>
    <w:lvl w:ilvl="6">
      <w:start w:val="1"/>
      <w:numFmt w:val="bullet"/>
      <w:lvlText w:val=""/>
      <w:lvlJc w:val="left"/>
      <w:pPr>
        <w:tabs>
          <w:tab w:val="num" w:pos="5115"/>
        </w:tabs>
        <w:ind w:left="5115" w:hanging="360"/>
      </w:pPr>
      <w:rPr>
        <w:rFonts w:ascii="Symbol" w:hAnsi="Symbol" w:cs="Times New Roman"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cs="Times New Roman" w:hint="default"/>
      </w:rPr>
    </w:lvl>
  </w:abstractNum>
  <w:abstractNum w:abstractNumId="1298">
    <w:nsid w:val="5AA94E68"/>
    <w:multiLevelType w:val="hybridMultilevel"/>
    <w:tmpl w:val="4B707098"/>
    <w:lvl w:ilvl="0" w:tplc="83B2CC50">
      <w:numFmt w:val="bullet"/>
      <w:lvlText w:val=""/>
      <w:lvlJc w:val="left"/>
      <w:pPr>
        <w:tabs>
          <w:tab w:val="num" w:pos="0"/>
        </w:tabs>
        <w:ind w:left="0" w:firstLine="0"/>
      </w:pPr>
      <w:rPr>
        <w:rFonts w:ascii="Symbol" w:hAnsi="Symbol" w:cs="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99">
    <w:nsid w:val="5ABA6093"/>
    <w:multiLevelType w:val="hybridMultilevel"/>
    <w:tmpl w:val="4178FF9C"/>
    <w:lvl w:ilvl="0" w:tplc="A740E4C4">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00">
    <w:nsid w:val="5AE55AB9"/>
    <w:multiLevelType w:val="hybridMultilevel"/>
    <w:tmpl w:val="7D300984"/>
    <w:lvl w:ilvl="0" w:tplc="687CEB82">
      <w:start w:val="1"/>
      <w:numFmt w:val="bullet"/>
      <w:lvlText w:val=""/>
      <w:lvlJc w:val="left"/>
      <w:pPr>
        <w:tabs>
          <w:tab w:val="num" w:pos="680"/>
        </w:tabs>
        <w:ind w:left="680" w:hanging="510"/>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1301">
    <w:nsid w:val="5AFF3EE4"/>
    <w:multiLevelType w:val="singleLevel"/>
    <w:tmpl w:val="0407000B"/>
    <w:lvl w:ilvl="0">
      <w:start w:val="1"/>
      <w:numFmt w:val="bullet"/>
      <w:lvlText w:val=""/>
      <w:lvlJc w:val="left"/>
      <w:pPr>
        <w:tabs>
          <w:tab w:val="num" w:pos="360"/>
        </w:tabs>
        <w:ind w:left="360" w:hanging="360"/>
      </w:pPr>
      <w:rPr>
        <w:rFonts w:ascii="Wingdings" w:hAnsi="Wingdings" w:cs="Times New Roman" w:hint="default"/>
      </w:rPr>
    </w:lvl>
  </w:abstractNum>
  <w:abstractNum w:abstractNumId="1302">
    <w:nsid w:val="5B215B24"/>
    <w:multiLevelType w:val="hybridMultilevel"/>
    <w:tmpl w:val="7214C5A2"/>
    <w:lvl w:ilvl="0" w:tplc="2AFC7994">
      <w:start w:val="1"/>
      <w:numFmt w:val="bullet"/>
      <w:lvlText w:val=""/>
      <w:lvlJc w:val="left"/>
      <w:pPr>
        <w:tabs>
          <w:tab w:val="num" w:pos="720"/>
        </w:tabs>
        <w:ind w:left="720" w:hanging="363"/>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Times New Roman" w:hAnsi="Times New Roman" w:cs="Times New Roman"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Times New Roman" w:hAnsi="Times New Roman" w:cs="Times New Roman"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Times New Roman" w:hAnsi="Times New Roman" w:cs="Times New Roman" w:hint="default"/>
      </w:rPr>
    </w:lvl>
  </w:abstractNum>
  <w:abstractNum w:abstractNumId="1303">
    <w:nsid w:val="5B4D7394"/>
    <w:multiLevelType w:val="multilevel"/>
    <w:tmpl w:val="8EF832C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04">
    <w:nsid w:val="5B6338EE"/>
    <w:multiLevelType w:val="hybridMultilevel"/>
    <w:tmpl w:val="5D364DB8"/>
    <w:lvl w:ilvl="0" w:tplc="9020C3C6">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0"/>
        </w:tabs>
        <w:ind w:left="0" w:hanging="420"/>
      </w:pPr>
      <w:rPr>
        <w:rFonts w:ascii="Wingdings" w:hAnsi="Wingdings" w:hint="default"/>
      </w:rPr>
    </w:lvl>
    <w:lvl w:ilvl="2" w:tplc="04090005" w:tentative="1">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3" w:tentative="1">
      <w:start w:val="1"/>
      <w:numFmt w:val="bullet"/>
      <w:lvlText w:val=""/>
      <w:lvlJc w:val="left"/>
      <w:pPr>
        <w:tabs>
          <w:tab w:val="num" w:pos="1260"/>
        </w:tabs>
        <w:ind w:left="1260" w:hanging="420"/>
      </w:pPr>
      <w:rPr>
        <w:rFonts w:ascii="Wingdings" w:hAnsi="Wingdings" w:hint="default"/>
      </w:rPr>
    </w:lvl>
    <w:lvl w:ilvl="5" w:tplc="04090005"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3" w:tentative="1">
      <w:start w:val="1"/>
      <w:numFmt w:val="bullet"/>
      <w:lvlText w:val=""/>
      <w:lvlJc w:val="left"/>
      <w:pPr>
        <w:tabs>
          <w:tab w:val="num" w:pos="2520"/>
        </w:tabs>
        <w:ind w:left="2520" w:hanging="420"/>
      </w:pPr>
      <w:rPr>
        <w:rFonts w:ascii="Wingdings" w:hAnsi="Wingdings" w:hint="default"/>
      </w:rPr>
    </w:lvl>
    <w:lvl w:ilvl="8" w:tplc="04090005" w:tentative="1">
      <w:start w:val="1"/>
      <w:numFmt w:val="bullet"/>
      <w:lvlText w:val=""/>
      <w:lvlJc w:val="left"/>
      <w:pPr>
        <w:tabs>
          <w:tab w:val="num" w:pos="2940"/>
        </w:tabs>
        <w:ind w:left="2940" w:hanging="420"/>
      </w:pPr>
      <w:rPr>
        <w:rFonts w:ascii="Wingdings" w:hAnsi="Wingdings" w:hint="default"/>
      </w:rPr>
    </w:lvl>
  </w:abstractNum>
  <w:abstractNum w:abstractNumId="1305">
    <w:nsid w:val="5B7A1A89"/>
    <w:multiLevelType w:val="hybridMultilevel"/>
    <w:tmpl w:val="72BAD8A6"/>
    <w:lvl w:ilvl="0" w:tplc="9020C3C6">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06">
    <w:nsid w:val="5B8F3AD6"/>
    <w:multiLevelType w:val="singleLevel"/>
    <w:tmpl w:val="C5D055E2"/>
    <w:lvl w:ilvl="0">
      <w:start w:val="1"/>
      <w:numFmt w:val="bullet"/>
      <w:lvlText w:val=""/>
      <w:lvlJc w:val="left"/>
      <w:pPr>
        <w:tabs>
          <w:tab w:val="num" w:pos="425"/>
        </w:tabs>
        <w:ind w:left="425" w:hanging="425"/>
      </w:pPr>
      <w:rPr>
        <w:rFonts w:ascii="Wingdings" w:hAnsi="Wingdings" w:hint="default"/>
      </w:rPr>
    </w:lvl>
  </w:abstractNum>
  <w:abstractNum w:abstractNumId="1307">
    <w:nsid w:val="5B9473F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308">
    <w:nsid w:val="5B964DD0"/>
    <w:multiLevelType w:val="hybridMultilevel"/>
    <w:tmpl w:val="B3903E58"/>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09">
    <w:nsid w:val="5BAA5E3C"/>
    <w:multiLevelType w:val="singleLevel"/>
    <w:tmpl w:val="BE48868A"/>
    <w:lvl w:ilvl="0">
      <w:start w:val="4"/>
      <w:numFmt w:val="lowerLetter"/>
      <w:lvlText w:val="（%1）"/>
      <w:lvlJc w:val="left"/>
      <w:pPr>
        <w:tabs>
          <w:tab w:val="num" w:pos="945"/>
        </w:tabs>
        <w:ind w:left="945" w:hanging="525"/>
      </w:pPr>
      <w:rPr>
        <w:rFonts w:hint="default"/>
      </w:rPr>
    </w:lvl>
  </w:abstractNum>
  <w:abstractNum w:abstractNumId="1310">
    <w:nsid w:val="5BB9216C"/>
    <w:multiLevelType w:val="hybridMultilevel"/>
    <w:tmpl w:val="A4A4C554"/>
    <w:lvl w:ilvl="0" w:tplc="622C8B76">
      <w:start w:val="1"/>
      <w:numFmt w:val="japaneseCounting"/>
      <w:lvlText w:val="%1、"/>
      <w:lvlJc w:val="left"/>
      <w:pPr>
        <w:tabs>
          <w:tab w:val="num" w:pos="900"/>
        </w:tabs>
        <w:ind w:left="900" w:hanging="4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311">
    <w:nsid w:val="5BC141ED"/>
    <w:multiLevelType w:val="hybridMultilevel"/>
    <w:tmpl w:val="B9243FB0"/>
    <w:lvl w:ilvl="0" w:tplc="A740E4C4">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12">
    <w:nsid w:val="5C045A3A"/>
    <w:multiLevelType w:val="hybridMultilevel"/>
    <w:tmpl w:val="7AE2A340"/>
    <w:lvl w:ilvl="0" w:tplc="FED02DFC">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13">
    <w:nsid w:val="5C3B08B9"/>
    <w:multiLevelType w:val="hybridMultilevel"/>
    <w:tmpl w:val="A4B427B6"/>
    <w:lvl w:ilvl="0" w:tplc="08E214DE">
      <w:start w:val="1"/>
      <w:numFmt w:val="bullet"/>
      <w:lvlText w:val=""/>
      <w:lvlJc w:val="left"/>
      <w:pPr>
        <w:tabs>
          <w:tab w:val="num" w:pos="885"/>
        </w:tabs>
        <w:ind w:left="885" w:hanging="465"/>
      </w:pPr>
      <w:rPr>
        <w:rFonts w:ascii="Wingdings 2" w:hAnsi="Wingdings 2"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314">
    <w:nsid w:val="5C4928EB"/>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315">
    <w:nsid w:val="5C7E1370"/>
    <w:multiLevelType w:val="hybridMultilevel"/>
    <w:tmpl w:val="DDFEE3A6"/>
    <w:lvl w:ilvl="0" w:tplc="6A12B012">
      <w:start w:val="1"/>
      <w:numFmt w:val="bullet"/>
      <w:lvlText w:val=""/>
      <w:lvlJc w:val="left"/>
      <w:pPr>
        <w:tabs>
          <w:tab w:val="num" w:pos="1620"/>
        </w:tabs>
        <w:ind w:left="1620" w:hanging="360"/>
      </w:pPr>
      <w:rPr>
        <w:rFonts w:ascii="Wingdings 2" w:eastAsia="SimSun" w:hAnsi="Wingdings 2" w:hint="default"/>
      </w:r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316">
    <w:nsid w:val="5C961F3E"/>
    <w:multiLevelType w:val="multilevel"/>
    <w:tmpl w:val="0106A372"/>
    <w:lvl w:ilvl="0">
      <w:start w:val="1"/>
      <w:numFmt w:val="bullet"/>
      <w:lvlText w:val="−"/>
      <w:lvlJc w:val="left"/>
      <w:pPr>
        <w:tabs>
          <w:tab w:val="num" w:pos="620"/>
        </w:tabs>
        <w:ind w:left="1040" w:hanging="420"/>
      </w:pPr>
      <w:rPr>
        <w:rFonts w:ascii="Tahoma" w:hAnsi="Tahoma"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17">
    <w:nsid w:val="5C9E5CAE"/>
    <w:multiLevelType w:val="multilevel"/>
    <w:tmpl w:val="B682455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18">
    <w:nsid w:val="5CA20B0B"/>
    <w:multiLevelType w:val="multilevel"/>
    <w:tmpl w:val="9A121D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19">
    <w:nsid w:val="5CAB5279"/>
    <w:multiLevelType w:val="multilevel"/>
    <w:tmpl w:val="6D8C3526"/>
    <w:lvl w:ilvl="0">
      <w:start w:val="5"/>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20">
    <w:nsid w:val="5CC07BFE"/>
    <w:multiLevelType w:val="hybridMultilevel"/>
    <w:tmpl w:val="4B022044"/>
    <w:lvl w:ilvl="0" w:tplc="74DA4F94">
      <w:start w:val="1"/>
      <w:numFmt w:val="decimal"/>
      <w:lvlText w:val="%1."/>
      <w:lvlJc w:val="left"/>
      <w:pPr>
        <w:tabs>
          <w:tab w:val="num" w:pos="1800"/>
        </w:tabs>
        <w:ind w:left="1800" w:hanging="360"/>
      </w:pPr>
      <w:rPr>
        <w:rFonts w:hint="default"/>
      </w:rPr>
    </w:lvl>
    <w:lvl w:ilvl="1" w:tplc="04060019" w:tentative="1">
      <w:start w:val="1"/>
      <w:numFmt w:val="lowerLetter"/>
      <w:lvlText w:val="%2."/>
      <w:lvlJc w:val="left"/>
      <w:pPr>
        <w:tabs>
          <w:tab w:val="num" w:pos="2160"/>
        </w:tabs>
        <w:ind w:left="2160" w:hanging="360"/>
      </w:pPr>
    </w:lvl>
    <w:lvl w:ilvl="2" w:tplc="0406001B" w:tentative="1">
      <w:start w:val="1"/>
      <w:numFmt w:val="lowerRoman"/>
      <w:lvlText w:val="%3."/>
      <w:lvlJc w:val="right"/>
      <w:pPr>
        <w:tabs>
          <w:tab w:val="num" w:pos="2880"/>
        </w:tabs>
        <w:ind w:left="2880" w:hanging="180"/>
      </w:pPr>
    </w:lvl>
    <w:lvl w:ilvl="3" w:tplc="0406000F" w:tentative="1">
      <w:start w:val="1"/>
      <w:numFmt w:val="decimal"/>
      <w:lvlText w:val="%4."/>
      <w:lvlJc w:val="left"/>
      <w:pPr>
        <w:tabs>
          <w:tab w:val="num" w:pos="3600"/>
        </w:tabs>
        <w:ind w:left="3600" w:hanging="360"/>
      </w:pPr>
    </w:lvl>
    <w:lvl w:ilvl="4" w:tplc="04060019" w:tentative="1">
      <w:start w:val="1"/>
      <w:numFmt w:val="lowerLetter"/>
      <w:lvlText w:val="%5."/>
      <w:lvlJc w:val="left"/>
      <w:pPr>
        <w:tabs>
          <w:tab w:val="num" w:pos="4320"/>
        </w:tabs>
        <w:ind w:left="4320" w:hanging="360"/>
      </w:pPr>
    </w:lvl>
    <w:lvl w:ilvl="5" w:tplc="0406001B" w:tentative="1">
      <w:start w:val="1"/>
      <w:numFmt w:val="lowerRoman"/>
      <w:lvlText w:val="%6."/>
      <w:lvlJc w:val="right"/>
      <w:pPr>
        <w:tabs>
          <w:tab w:val="num" w:pos="5040"/>
        </w:tabs>
        <w:ind w:left="5040" w:hanging="180"/>
      </w:pPr>
    </w:lvl>
    <w:lvl w:ilvl="6" w:tplc="0406000F" w:tentative="1">
      <w:start w:val="1"/>
      <w:numFmt w:val="decimal"/>
      <w:lvlText w:val="%7."/>
      <w:lvlJc w:val="left"/>
      <w:pPr>
        <w:tabs>
          <w:tab w:val="num" w:pos="5760"/>
        </w:tabs>
        <w:ind w:left="5760" w:hanging="360"/>
      </w:pPr>
    </w:lvl>
    <w:lvl w:ilvl="7" w:tplc="04060019" w:tentative="1">
      <w:start w:val="1"/>
      <w:numFmt w:val="lowerLetter"/>
      <w:lvlText w:val="%8."/>
      <w:lvlJc w:val="left"/>
      <w:pPr>
        <w:tabs>
          <w:tab w:val="num" w:pos="6480"/>
        </w:tabs>
        <w:ind w:left="6480" w:hanging="360"/>
      </w:pPr>
    </w:lvl>
    <w:lvl w:ilvl="8" w:tplc="0406001B" w:tentative="1">
      <w:start w:val="1"/>
      <w:numFmt w:val="lowerRoman"/>
      <w:lvlText w:val="%9."/>
      <w:lvlJc w:val="right"/>
      <w:pPr>
        <w:tabs>
          <w:tab w:val="num" w:pos="7200"/>
        </w:tabs>
        <w:ind w:left="7200" w:hanging="180"/>
      </w:pPr>
    </w:lvl>
  </w:abstractNum>
  <w:abstractNum w:abstractNumId="1321">
    <w:nsid w:val="5CC248CD"/>
    <w:multiLevelType w:val="hybridMultilevel"/>
    <w:tmpl w:val="1FE2A36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22">
    <w:nsid w:val="5CCD712D"/>
    <w:multiLevelType w:val="singleLevel"/>
    <w:tmpl w:val="338032A4"/>
    <w:lvl w:ilvl="0">
      <w:start w:val="4"/>
      <w:numFmt w:val="decimal"/>
      <w:lvlText w:val="%1."/>
      <w:lvlJc w:val="left"/>
      <w:pPr>
        <w:tabs>
          <w:tab w:val="num" w:pos="420"/>
        </w:tabs>
        <w:ind w:left="420" w:hanging="420"/>
      </w:pPr>
      <w:rPr>
        <w:rFonts w:hint="eastAsia"/>
      </w:rPr>
    </w:lvl>
  </w:abstractNum>
  <w:abstractNum w:abstractNumId="1323">
    <w:nsid w:val="5D2B0266"/>
    <w:multiLevelType w:val="hybridMultilevel"/>
    <w:tmpl w:val="83302652"/>
    <w:lvl w:ilvl="0" w:tplc="1D70C2AC">
      <w:start w:val="1"/>
      <w:numFmt w:val="decimal"/>
      <w:lvlText w:val="%1."/>
      <w:lvlJc w:val="left"/>
      <w:pPr>
        <w:tabs>
          <w:tab w:val="num" w:pos="480"/>
        </w:tabs>
        <w:ind w:left="480" w:hanging="360"/>
      </w:pPr>
      <w:rPr>
        <w:rFonts w:hint="eastAsia"/>
      </w:rPr>
    </w:lvl>
    <w:lvl w:ilvl="1" w:tplc="A25C21FC">
      <w:start w:val="1"/>
      <w:numFmt w:val="decimal"/>
      <w:lvlText w:val="%2．"/>
      <w:lvlJc w:val="left"/>
      <w:pPr>
        <w:tabs>
          <w:tab w:val="num" w:pos="900"/>
        </w:tabs>
        <w:ind w:left="900" w:hanging="360"/>
      </w:pPr>
      <w:rPr>
        <w:rFonts w:hint="eastAsia"/>
      </w:rPr>
    </w:lvl>
    <w:lvl w:ilvl="2" w:tplc="0409001B" w:tentative="1">
      <w:start w:val="1"/>
      <w:numFmt w:val="lowerRoman"/>
      <w:lvlText w:val="%3."/>
      <w:lvlJc w:val="righ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9" w:tentative="1">
      <w:start w:val="1"/>
      <w:numFmt w:val="lowerLetter"/>
      <w:lvlText w:val="%5)"/>
      <w:lvlJc w:val="left"/>
      <w:pPr>
        <w:tabs>
          <w:tab w:val="num" w:pos="2220"/>
        </w:tabs>
        <w:ind w:left="2220" w:hanging="420"/>
      </w:pPr>
    </w:lvl>
    <w:lvl w:ilvl="5" w:tplc="0409001B" w:tentative="1">
      <w:start w:val="1"/>
      <w:numFmt w:val="lowerRoman"/>
      <w:lvlText w:val="%6."/>
      <w:lvlJc w:val="righ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9" w:tentative="1">
      <w:start w:val="1"/>
      <w:numFmt w:val="lowerLetter"/>
      <w:lvlText w:val="%8)"/>
      <w:lvlJc w:val="left"/>
      <w:pPr>
        <w:tabs>
          <w:tab w:val="num" w:pos="3480"/>
        </w:tabs>
        <w:ind w:left="3480" w:hanging="420"/>
      </w:pPr>
    </w:lvl>
    <w:lvl w:ilvl="8" w:tplc="0409001B" w:tentative="1">
      <w:start w:val="1"/>
      <w:numFmt w:val="lowerRoman"/>
      <w:lvlText w:val="%9."/>
      <w:lvlJc w:val="right"/>
      <w:pPr>
        <w:tabs>
          <w:tab w:val="num" w:pos="3900"/>
        </w:tabs>
        <w:ind w:left="3900" w:hanging="420"/>
      </w:pPr>
    </w:lvl>
  </w:abstractNum>
  <w:abstractNum w:abstractNumId="1324">
    <w:nsid w:val="5D334A1D"/>
    <w:multiLevelType w:val="singleLevel"/>
    <w:tmpl w:val="0C82525A"/>
    <w:lvl w:ilvl="0">
      <w:start w:val="1"/>
      <w:numFmt w:val="lowerLetter"/>
      <w:lvlText w:val="%1．"/>
      <w:lvlJc w:val="left"/>
      <w:pPr>
        <w:tabs>
          <w:tab w:val="num" w:pos="345"/>
        </w:tabs>
        <w:ind w:left="345" w:hanging="345"/>
      </w:pPr>
      <w:rPr>
        <w:rFonts w:hint="eastAsia"/>
      </w:rPr>
    </w:lvl>
  </w:abstractNum>
  <w:abstractNum w:abstractNumId="1325">
    <w:nsid w:val="5D54331A"/>
    <w:multiLevelType w:val="hybridMultilevel"/>
    <w:tmpl w:val="75721BF0"/>
    <w:lvl w:ilvl="0" w:tplc="B1741C6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26">
    <w:nsid w:val="5D640610"/>
    <w:multiLevelType w:val="singleLevel"/>
    <w:tmpl w:val="7F2EA230"/>
    <w:lvl w:ilvl="0">
      <w:start w:val="1"/>
      <w:numFmt w:val="lowerLetter"/>
      <w:lvlText w:val="（%1）"/>
      <w:lvlJc w:val="left"/>
      <w:pPr>
        <w:tabs>
          <w:tab w:val="num" w:pos="945"/>
        </w:tabs>
        <w:ind w:left="945" w:hanging="525"/>
      </w:pPr>
      <w:rPr>
        <w:rFonts w:hint="default"/>
      </w:rPr>
    </w:lvl>
  </w:abstractNum>
  <w:abstractNum w:abstractNumId="1327">
    <w:nsid w:val="5D671268"/>
    <w:multiLevelType w:val="multilevel"/>
    <w:tmpl w:val="BC7676A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Times New Roman" w:hAnsi="Times New Roman" w:cs="Times New Roman" w:hint="default"/>
        <w:sz w:val="20"/>
        <w:szCs w:val="20"/>
      </w:rPr>
    </w:lvl>
    <w:lvl w:ilvl="3">
      <w:start w:val="1"/>
      <w:numFmt w:val="bullet"/>
      <w:lvlText w:val=""/>
      <w:lvlJc w:val="left"/>
      <w:pPr>
        <w:tabs>
          <w:tab w:val="num" w:pos="2880"/>
        </w:tabs>
        <w:ind w:left="2880" w:hanging="360"/>
      </w:pPr>
      <w:rPr>
        <w:rFonts w:ascii="Times New Roman" w:hAnsi="Times New Roman" w:cs="Times New Roman" w:hint="default"/>
        <w:sz w:val="20"/>
        <w:szCs w:val="20"/>
      </w:rPr>
    </w:lvl>
    <w:lvl w:ilvl="4">
      <w:start w:val="1"/>
      <w:numFmt w:val="bullet"/>
      <w:lvlText w:val=""/>
      <w:lvlJc w:val="left"/>
      <w:pPr>
        <w:tabs>
          <w:tab w:val="num" w:pos="3600"/>
        </w:tabs>
        <w:ind w:left="3600" w:hanging="360"/>
      </w:pPr>
      <w:rPr>
        <w:rFonts w:ascii="Times New Roman" w:hAnsi="Times New Roman" w:cs="Times New Roman" w:hint="default"/>
        <w:sz w:val="20"/>
        <w:szCs w:val="20"/>
      </w:rPr>
    </w:lvl>
    <w:lvl w:ilvl="5">
      <w:start w:val="1"/>
      <w:numFmt w:val="bullet"/>
      <w:lvlText w:val=""/>
      <w:lvlJc w:val="left"/>
      <w:pPr>
        <w:tabs>
          <w:tab w:val="num" w:pos="4320"/>
        </w:tabs>
        <w:ind w:left="4320" w:hanging="360"/>
      </w:pPr>
      <w:rPr>
        <w:rFonts w:ascii="Times New Roman" w:hAnsi="Times New Roman" w:cs="Times New Roman" w:hint="default"/>
        <w:sz w:val="20"/>
        <w:szCs w:val="20"/>
      </w:rPr>
    </w:lvl>
    <w:lvl w:ilvl="6">
      <w:start w:val="1"/>
      <w:numFmt w:val="bullet"/>
      <w:lvlText w:val=""/>
      <w:lvlJc w:val="left"/>
      <w:pPr>
        <w:tabs>
          <w:tab w:val="num" w:pos="5040"/>
        </w:tabs>
        <w:ind w:left="5040" w:hanging="360"/>
      </w:pPr>
      <w:rPr>
        <w:rFonts w:ascii="Times New Roman" w:hAnsi="Times New Roman" w:cs="Times New Roman" w:hint="default"/>
        <w:sz w:val="20"/>
        <w:szCs w:val="20"/>
      </w:rPr>
    </w:lvl>
    <w:lvl w:ilvl="7">
      <w:start w:val="1"/>
      <w:numFmt w:val="bullet"/>
      <w:lvlText w:val=""/>
      <w:lvlJc w:val="left"/>
      <w:pPr>
        <w:tabs>
          <w:tab w:val="num" w:pos="5760"/>
        </w:tabs>
        <w:ind w:left="5760" w:hanging="360"/>
      </w:pPr>
      <w:rPr>
        <w:rFonts w:ascii="Times New Roman" w:hAnsi="Times New Roman" w:cs="Times New Roman" w:hint="default"/>
        <w:sz w:val="20"/>
        <w:szCs w:val="20"/>
      </w:rPr>
    </w:lvl>
    <w:lvl w:ilvl="8">
      <w:start w:val="1"/>
      <w:numFmt w:val="bullet"/>
      <w:lvlText w:val=""/>
      <w:lvlJc w:val="left"/>
      <w:pPr>
        <w:tabs>
          <w:tab w:val="num" w:pos="6480"/>
        </w:tabs>
        <w:ind w:left="6480" w:hanging="360"/>
      </w:pPr>
      <w:rPr>
        <w:rFonts w:ascii="Times New Roman" w:hAnsi="Times New Roman" w:cs="Times New Roman" w:hint="default"/>
        <w:sz w:val="20"/>
        <w:szCs w:val="20"/>
      </w:rPr>
    </w:lvl>
  </w:abstractNum>
  <w:abstractNum w:abstractNumId="1328">
    <w:nsid w:val="5D677D62"/>
    <w:multiLevelType w:val="singleLevel"/>
    <w:tmpl w:val="CECC0628"/>
    <w:lvl w:ilvl="0">
      <w:start w:val="1995"/>
      <w:numFmt w:val="decimal"/>
      <w:lvlText w:val="%1"/>
      <w:lvlJc w:val="left"/>
      <w:pPr>
        <w:tabs>
          <w:tab w:val="num" w:pos="5775"/>
        </w:tabs>
        <w:ind w:left="5775" w:hanging="5775"/>
      </w:pPr>
      <w:rPr>
        <w:rFonts w:hint="eastAsia"/>
      </w:rPr>
    </w:lvl>
  </w:abstractNum>
  <w:abstractNum w:abstractNumId="1329">
    <w:nsid w:val="5D677E0D"/>
    <w:multiLevelType w:val="multilevel"/>
    <w:tmpl w:val="FDC07C42"/>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30">
    <w:nsid w:val="5D683090"/>
    <w:multiLevelType w:val="hybridMultilevel"/>
    <w:tmpl w:val="ADDC4B0C"/>
    <w:lvl w:ilvl="0" w:tplc="51AE05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1">
    <w:nsid w:val="5D6D5C68"/>
    <w:multiLevelType w:val="singleLevel"/>
    <w:tmpl w:val="C5D055E2"/>
    <w:lvl w:ilvl="0">
      <w:start w:val="1"/>
      <w:numFmt w:val="bullet"/>
      <w:lvlText w:val=""/>
      <w:lvlJc w:val="left"/>
      <w:pPr>
        <w:tabs>
          <w:tab w:val="num" w:pos="425"/>
        </w:tabs>
        <w:ind w:left="425" w:hanging="425"/>
      </w:pPr>
      <w:rPr>
        <w:rFonts w:ascii="Wingdings" w:hAnsi="Wingdings" w:hint="default"/>
      </w:rPr>
    </w:lvl>
  </w:abstractNum>
  <w:abstractNum w:abstractNumId="1332">
    <w:nsid w:val="5D8E5908"/>
    <w:multiLevelType w:val="hybridMultilevel"/>
    <w:tmpl w:val="B0C27EFA"/>
    <w:lvl w:ilvl="0" w:tplc="04090003">
      <w:start w:val="1"/>
      <w:numFmt w:val="bullet"/>
      <w:lvlText w:val=""/>
      <w:lvlJc w:val="left"/>
      <w:pPr>
        <w:tabs>
          <w:tab w:val="num" w:pos="1470"/>
        </w:tabs>
        <w:ind w:left="1470" w:hanging="420"/>
      </w:pPr>
      <w:rPr>
        <w:rFonts w:ascii="Wingdings" w:hAnsi="Wingdings" w:hint="default"/>
      </w:rPr>
    </w:lvl>
    <w:lvl w:ilvl="1" w:tplc="04090003" w:tentative="1">
      <w:start w:val="1"/>
      <w:numFmt w:val="bullet"/>
      <w:lvlText w:val=""/>
      <w:lvlJc w:val="left"/>
      <w:pPr>
        <w:tabs>
          <w:tab w:val="num" w:pos="1890"/>
        </w:tabs>
        <w:ind w:left="1890" w:hanging="420"/>
      </w:pPr>
      <w:rPr>
        <w:rFonts w:ascii="Wingdings" w:hAnsi="Wingdings" w:hint="default"/>
      </w:rPr>
    </w:lvl>
    <w:lvl w:ilvl="2" w:tplc="04090005"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3" w:tentative="1">
      <w:start w:val="1"/>
      <w:numFmt w:val="bullet"/>
      <w:lvlText w:val=""/>
      <w:lvlJc w:val="left"/>
      <w:pPr>
        <w:tabs>
          <w:tab w:val="num" w:pos="3150"/>
        </w:tabs>
        <w:ind w:left="3150" w:hanging="420"/>
      </w:pPr>
      <w:rPr>
        <w:rFonts w:ascii="Wingdings" w:hAnsi="Wingdings" w:hint="default"/>
      </w:rPr>
    </w:lvl>
    <w:lvl w:ilvl="5" w:tplc="04090005"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3" w:tentative="1">
      <w:start w:val="1"/>
      <w:numFmt w:val="bullet"/>
      <w:lvlText w:val=""/>
      <w:lvlJc w:val="left"/>
      <w:pPr>
        <w:tabs>
          <w:tab w:val="num" w:pos="4410"/>
        </w:tabs>
        <w:ind w:left="4410" w:hanging="420"/>
      </w:pPr>
      <w:rPr>
        <w:rFonts w:ascii="Wingdings" w:hAnsi="Wingdings" w:hint="default"/>
      </w:rPr>
    </w:lvl>
    <w:lvl w:ilvl="8" w:tplc="04090005" w:tentative="1">
      <w:start w:val="1"/>
      <w:numFmt w:val="bullet"/>
      <w:lvlText w:val=""/>
      <w:lvlJc w:val="left"/>
      <w:pPr>
        <w:tabs>
          <w:tab w:val="num" w:pos="4830"/>
        </w:tabs>
        <w:ind w:left="4830" w:hanging="420"/>
      </w:pPr>
      <w:rPr>
        <w:rFonts w:ascii="Wingdings" w:hAnsi="Wingdings" w:hint="default"/>
      </w:rPr>
    </w:lvl>
  </w:abstractNum>
  <w:abstractNum w:abstractNumId="1333">
    <w:nsid w:val="5DA30E7E"/>
    <w:multiLevelType w:val="singleLevel"/>
    <w:tmpl w:val="8B7A7032"/>
    <w:lvl w:ilvl="0">
      <w:start w:val="39"/>
      <w:numFmt w:val="decimal"/>
      <w:lvlText w:val="%1."/>
      <w:lvlJc w:val="left"/>
      <w:pPr>
        <w:tabs>
          <w:tab w:val="num" w:pos="360"/>
        </w:tabs>
        <w:ind w:left="360" w:hanging="360"/>
      </w:pPr>
      <w:rPr>
        <w:rFonts w:hint="eastAsia"/>
      </w:rPr>
    </w:lvl>
  </w:abstractNum>
  <w:abstractNum w:abstractNumId="1334">
    <w:nsid w:val="5DC6336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335">
    <w:nsid w:val="5DD91D61"/>
    <w:multiLevelType w:val="hybridMultilevel"/>
    <w:tmpl w:val="467C780E"/>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336">
    <w:nsid w:val="5DE97122"/>
    <w:multiLevelType w:val="hybridMultilevel"/>
    <w:tmpl w:val="CE007F4A"/>
    <w:lvl w:ilvl="0" w:tplc="04090019">
      <w:start w:val="1"/>
      <w:numFmt w:val="lowerLetter"/>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37">
    <w:nsid w:val="5DF8308E"/>
    <w:multiLevelType w:val="hybridMultilevel"/>
    <w:tmpl w:val="ECC6E7C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38">
    <w:nsid w:val="5E465F8F"/>
    <w:multiLevelType w:val="singleLevel"/>
    <w:tmpl w:val="12F2511A"/>
    <w:lvl w:ilvl="0">
      <w:start w:val="25"/>
      <w:numFmt w:val="decimal"/>
      <w:lvlText w:val="%1."/>
      <w:lvlJc w:val="left"/>
      <w:pPr>
        <w:tabs>
          <w:tab w:val="num" w:pos="495"/>
        </w:tabs>
        <w:ind w:left="495" w:hanging="495"/>
      </w:pPr>
      <w:rPr>
        <w:rFonts w:hint="eastAsia"/>
      </w:rPr>
    </w:lvl>
  </w:abstractNum>
  <w:abstractNum w:abstractNumId="1339">
    <w:nsid w:val="5E703E46"/>
    <w:multiLevelType w:val="hybridMultilevel"/>
    <w:tmpl w:val="89586CEE"/>
    <w:lvl w:ilvl="0" w:tplc="6C42A8AE">
      <w:start w:val="2"/>
      <w:numFmt w:val="decimal"/>
      <w:lvlText w:val="%1."/>
      <w:lvlJc w:val="left"/>
      <w:pPr>
        <w:tabs>
          <w:tab w:val="num" w:pos="1854"/>
        </w:tabs>
        <w:ind w:left="1854" w:hanging="1134"/>
      </w:pPr>
      <w:rPr>
        <w:rFonts w:ascii="Arial" w:hAnsi="Arial" w:cs="Arial" w:hint="default"/>
        <w:b w:val="0"/>
        <w:i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40">
    <w:nsid w:val="5EC02E5C"/>
    <w:multiLevelType w:val="hybridMultilevel"/>
    <w:tmpl w:val="94EA7860"/>
    <w:lvl w:ilvl="0" w:tplc="0409000F">
      <w:start w:val="1"/>
      <w:numFmt w:val="decimal"/>
      <w:lvlText w:val="%1."/>
      <w:lvlJc w:val="left"/>
      <w:pPr>
        <w:tabs>
          <w:tab w:val="num" w:pos="855"/>
        </w:tabs>
        <w:ind w:left="855" w:hanging="420"/>
      </w:p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341">
    <w:nsid w:val="5ECD383D"/>
    <w:multiLevelType w:val="hybridMultilevel"/>
    <w:tmpl w:val="8684F132"/>
    <w:lvl w:ilvl="0" w:tplc="4CC6D45A">
      <w:numFmt w:val="bullet"/>
      <w:lvlText w:val=""/>
      <w:lvlJc w:val="left"/>
      <w:pPr>
        <w:tabs>
          <w:tab w:val="num" w:pos="780"/>
        </w:tabs>
        <w:ind w:left="780" w:hanging="360"/>
      </w:pPr>
      <w:rPr>
        <w:rFonts w:ascii="Wingdings" w:eastAsia="SimSun" w:hAnsi="Wingdings" w:cs="Times New Roman" w:hint="default"/>
      </w:rPr>
    </w:lvl>
    <w:lvl w:ilvl="1" w:tplc="8CC6F614">
      <w:numFmt w:val="bullet"/>
      <w:lvlText w:val="-"/>
      <w:lvlJc w:val="left"/>
      <w:pPr>
        <w:tabs>
          <w:tab w:val="num" w:pos="1200"/>
        </w:tabs>
        <w:ind w:left="1200" w:hanging="360"/>
      </w:pPr>
      <w:rPr>
        <w:rFonts w:ascii="SimSun" w:eastAsia="SimSun" w:hAnsi="SimSun" w:cs="Times New Roman" w:hint="eastAsia"/>
      </w:rPr>
    </w:lvl>
    <w:lvl w:ilvl="2" w:tplc="04090005">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342">
    <w:nsid w:val="5ECE3FE4"/>
    <w:multiLevelType w:val="hybridMultilevel"/>
    <w:tmpl w:val="ADFAFF68"/>
    <w:lvl w:ilvl="0" w:tplc="5C929F2E">
      <w:start w:val="6"/>
      <w:numFmt w:val="bullet"/>
      <w:lvlText w:val=""/>
      <w:lvlJc w:val="left"/>
      <w:pPr>
        <w:tabs>
          <w:tab w:val="num" w:pos="780"/>
        </w:tabs>
        <w:ind w:left="780" w:hanging="360"/>
      </w:pPr>
      <w:rPr>
        <w:rFonts w:ascii="Symbol" w:eastAsia="SimSun" w:hAnsi="Symbol"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43">
    <w:nsid w:val="5ED439F2"/>
    <w:multiLevelType w:val="singleLevel"/>
    <w:tmpl w:val="64E079A2"/>
    <w:lvl w:ilvl="0">
      <w:start w:val="1"/>
      <w:numFmt w:val="bullet"/>
      <w:lvlText w:val="●"/>
      <w:lvlJc w:val="left"/>
      <w:pPr>
        <w:tabs>
          <w:tab w:val="num" w:pos="840"/>
        </w:tabs>
        <w:ind w:left="840" w:hanging="135"/>
      </w:pPr>
      <w:rPr>
        <w:rFonts w:ascii="SimSun" w:eastAsia="SimSun" w:hint="eastAsia"/>
      </w:rPr>
    </w:lvl>
  </w:abstractNum>
  <w:abstractNum w:abstractNumId="1344">
    <w:nsid w:val="5F0C0BB9"/>
    <w:multiLevelType w:val="hybridMultilevel"/>
    <w:tmpl w:val="B530A4CA"/>
    <w:lvl w:ilvl="0" w:tplc="04090019">
      <w:start w:val="1"/>
      <w:numFmt w:val="lowerLetter"/>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345">
    <w:nsid w:val="5F162C52"/>
    <w:multiLevelType w:val="singleLevel"/>
    <w:tmpl w:val="2732FB64"/>
    <w:lvl w:ilvl="0">
      <w:start w:val="50"/>
      <w:numFmt w:val="decimal"/>
      <w:lvlText w:val=""/>
      <w:lvlJc w:val="left"/>
      <w:pPr>
        <w:tabs>
          <w:tab w:val="num" w:pos="360"/>
        </w:tabs>
        <w:ind w:left="360" w:hanging="360"/>
      </w:pPr>
      <w:rPr>
        <w:rFonts w:ascii="Wingdings" w:hAnsi="Wingdings" w:hint="default"/>
      </w:rPr>
    </w:lvl>
  </w:abstractNum>
  <w:abstractNum w:abstractNumId="1346">
    <w:nsid w:val="5F2A18FD"/>
    <w:multiLevelType w:val="multilevel"/>
    <w:tmpl w:val="B436F01E"/>
    <w:lvl w:ilvl="0">
      <w:start w:val="1"/>
      <w:numFmt w:val="bullet"/>
      <w:lvlText w:val="●"/>
      <w:lvlJc w:val="left"/>
      <w:pPr>
        <w:tabs>
          <w:tab w:val="num" w:pos="840"/>
        </w:tabs>
        <w:ind w:left="840" w:hanging="360"/>
      </w:pPr>
      <w:rPr>
        <w:rFonts w:ascii="SimSun" w:eastAsia="SimSun" w:hAnsi="Times New Roman" w:hint="eastAsia"/>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1347">
    <w:nsid w:val="5F3E26C8"/>
    <w:multiLevelType w:val="hybridMultilevel"/>
    <w:tmpl w:val="1FCC46AE"/>
    <w:lvl w:ilvl="0" w:tplc="589A9BE4">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48">
    <w:nsid w:val="5F5A53FC"/>
    <w:multiLevelType w:val="hybridMultilevel"/>
    <w:tmpl w:val="537E9D02"/>
    <w:lvl w:ilvl="0" w:tplc="9E1AEF38">
      <w:numFmt w:val="bullet"/>
      <w:lvlText w:val=""/>
      <w:lvlJc w:val="left"/>
      <w:pPr>
        <w:tabs>
          <w:tab w:val="num" w:pos="360"/>
        </w:tabs>
        <w:ind w:left="360" w:hanging="36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49">
    <w:nsid w:val="5F5B60B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50">
    <w:nsid w:val="5F661187"/>
    <w:multiLevelType w:val="multilevel"/>
    <w:tmpl w:val="2F089988"/>
    <w:lvl w:ilvl="0">
      <w:start w:val="1"/>
      <w:numFmt w:val="bullet"/>
      <w:lvlText w:val=""/>
      <w:lvlJc w:val="left"/>
      <w:pPr>
        <w:tabs>
          <w:tab w:val="num" w:pos="680"/>
        </w:tabs>
        <w:ind w:left="680" w:hanging="51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351">
    <w:nsid w:val="5F713197"/>
    <w:multiLevelType w:val="hybridMultilevel"/>
    <w:tmpl w:val="6E1A429A"/>
    <w:lvl w:ilvl="0" w:tplc="04090005">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52">
    <w:nsid w:val="5F7E2FC3"/>
    <w:multiLevelType w:val="hybridMultilevel"/>
    <w:tmpl w:val="F9861358"/>
    <w:lvl w:ilvl="0" w:tplc="A740E4C4">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53">
    <w:nsid w:val="5F8252C2"/>
    <w:multiLevelType w:val="multilevel"/>
    <w:tmpl w:val="6546AC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54">
    <w:nsid w:val="5FAB6D52"/>
    <w:multiLevelType w:val="hybridMultilevel"/>
    <w:tmpl w:val="73ACFF0A"/>
    <w:lvl w:ilvl="0" w:tplc="EE8640B8">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55">
    <w:nsid w:val="5FD54A32"/>
    <w:multiLevelType w:val="singleLevel"/>
    <w:tmpl w:val="545003C4"/>
    <w:lvl w:ilvl="0">
      <w:start w:val="5"/>
      <w:numFmt w:val="upperLetter"/>
      <w:lvlText w:val="%1."/>
      <w:lvlJc w:val="left"/>
      <w:pPr>
        <w:tabs>
          <w:tab w:val="num" w:pos="810"/>
        </w:tabs>
        <w:ind w:left="810" w:hanging="390"/>
      </w:pPr>
      <w:rPr>
        <w:rFonts w:hint="default"/>
      </w:rPr>
    </w:lvl>
  </w:abstractNum>
  <w:abstractNum w:abstractNumId="1356">
    <w:nsid w:val="5FDE1DCE"/>
    <w:multiLevelType w:val="hybridMultilevel"/>
    <w:tmpl w:val="39EEDAF0"/>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57">
    <w:nsid w:val="5FE63899"/>
    <w:multiLevelType w:val="hybridMultilevel"/>
    <w:tmpl w:val="C6A43E88"/>
    <w:lvl w:ilvl="0">
      <w:start w:val="153"/>
      <w:numFmt w:val="decimal"/>
      <w:lvlText w:val="%1."/>
      <w:lvlJc w:val="left"/>
      <w:pPr>
        <w:tabs>
          <w:tab w:val="num" w:pos="1020"/>
        </w:tabs>
        <w:ind w:left="1020" w:hanging="810"/>
      </w:pPr>
      <w:rPr>
        <w:rFonts w:hint="default"/>
      </w:rPr>
    </w:lvl>
    <w:lvl w:ilvl="1" w:tentative="1">
      <w:start w:val="1"/>
      <w:numFmt w:val="lowerLetter"/>
      <w:lvlText w:val="%2)"/>
      <w:lvlJc w:val="left"/>
      <w:pPr>
        <w:tabs>
          <w:tab w:val="num" w:pos="1050"/>
        </w:tabs>
        <w:ind w:left="1050" w:hanging="420"/>
      </w:pPr>
    </w:lvl>
    <w:lvl w:ilvl="2" w:tentative="1">
      <w:start w:val="1"/>
      <w:numFmt w:val="lowerRoman"/>
      <w:lvlText w:val="%3."/>
      <w:lvlJc w:val="righ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lowerLetter"/>
      <w:lvlText w:val="%5)"/>
      <w:lvlJc w:val="left"/>
      <w:pPr>
        <w:tabs>
          <w:tab w:val="num" w:pos="2310"/>
        </w:tabs>
        <w:ind w:left="2310" w:hanging="420"/>
      </w:pPr>
    </w:lvl>
    <w:lvl w:ilvl="5" w:tentative="1">
      <w:start w:val="1"/>
      <w:numFmt w:val="lowerRoman"/>
      <w:lvlText w:val="%6."/>
      <w:lvlJc w:val="righ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lowerLetter"/>
      <w:lvlText w:val="%8)"/>
      <w:lvlJc w:val="left"/>
      <w:pPr>
        <w:tabs>
          <w:tab w:val="num" w:pos="3570"/>
        </w:tabs>
        <w:ind w:left="3570" w:hanging="420"/>
      </w:pPr>
    </w:lvl>
    <w:lvl w:ilvl="8" w:tentative="1">
      <w:start w:val="1"/>
      <w:numFmt w:val="lowerRoman"/>
      <w:lvlText w:val="%9."/>
      <w:lvlJc w:val="right"/>
      <w:pPr>
        <w:tabs>
          <w:tab w:val="num" w:pos="3990"/>
        </w:tabs>
        <w:ind w:left="3990" w:hanging="420"/>
      </w:pPr>
    </w:lvl>
  </w:abstractNum>
  <w:abstractNum w:abstractNumId="1358">
    <w:nsid w:val="5FE8060D"/>
    <w:multiLevelType w:val="singleLevel"/>
    <w:tmpl w:val="C85AC5C6"/>
    <w:lvl w:ilvl="0">
      <w:start w:val="1"/>
      <w:numFmt w:val="bullet"/>
      <w:lvlText w:val=""/>
      <w:lvlJc w:val="left"/>
      <w:pPr>
        <w:tabs>
          <w:tab w:val="num" w:pos="360"/>
        </w:tabs>
        <w:ind w:left="360" w:hanging="360"/>
      </w:pPr>
      <w:rPr>
        <w:rFonts w:ascii="Wingdings" w:hAnsi="Wingdings" w:hint="default"/>
      </w:rPr>
    </w:lvl>
  </w:abstractNum>
  <w:abstractNum w:abstractNumId="1359">
    <w:nsid w:val="5FEA519A"/>
    <w:multiLevelType w:val="hybridMultilevel"/>
    <w:tmpl w:val="425C1FC4"/>
    <w:lvl w:ilvl="0" w:tplc="26E8D512">
      <w:start w:val="1"/>
      <w:numFmt w:val="bullet"/>
      <w:lvlText w:val=""/>
      <w:lvlJc w:val="left"/>
      <w:pPr>
        <w:tabs>
          <w:tab w:val="num" w:pos="1621"/>
        </w:tabs>
        <w:ind w:left="1621" w:hanging="360"/>
      </w:pPr>
      <w:rPr>
        <w:rFonts w:ascii="Wingdings 2" w:eastAsia="SimSun" w:hAnsi="Wingdings 2" w:hint="default"/>
      </w:rPr>
    </w:lvl>
    <w:lvl w:ilvl="1" w:tplc="04090003" w:tentative="1">
      <w:start w:val="1"/>
      <w:numFmt w:val="bullet"/>
      <w:lvlText w:val=""/>
      <w:lvlJc w:val="left"/>
      <w:pPr>
        <w:tabs>
          <w:tab w:val="num" w:pos="841"/>
        </w:tabs>
        <w:ind w:left="841" w:hanging="420"/>
      </w:pPr>
      <w:rPr>
        <w:rFonts w:ascii="Wingdings" w:hAnsi="Wingdings" w:hint="default"/>
      </w:rPr>
    </w:lvl>
    <w:lvl w:ilvl="2" w:tplc="04090005" w:tentative="1">
      <w:start w:val="1"/>
      <w:numFmt w:val="bullet"/>
      <w:lvlText w:val=""/>
      <w:lvlJc w:val="left"/>
      <w:pPr>
        <w:tabs>
          <w:tab w:val="num" w:pos="1261"/>
        </w:tabs>
        <w:ind w:left="1261" w:hanging="420"/>
      </w:pPr>
      <w:rPr>
        <w:rFonts w:ascii="Wingdings" w:hAnsi="Wingdings" w:hint="default"/>
      </w:rPr>
    </w:lvl>
    <w:lvl w:ilvl="3" w:tplc="04090001" w:tentative="1">
      <w:start w:val="1"/>
      <w:numFmt w:val="bullet"/>
      <w:lvlText w:val=""/>
      <w:lvlJc w:val="left"/>
      <w:pPr>
        <w:tabs>
          <w:tab w:val="num" w:pos="1681"/>
        </w:tabs>
        <w:ind w:left="1681" w:hanging="420"/>
      </w:pPr>
      <w:rPr>
        <w:rFonts w:ascii="Wingdings" w:hAnsi="Wingdings" w:hint="default"/>
      </w:rPr>
    </w:lvl>
    <w:lvl w:ilvl="4" w:tplc="04090003" w:tentative="1">
      <w:start w:val="1"/>
      <w:numFmt w:val="bullet"/>
      <w:lvlText w:val=""/>
      <w:lvlJc w:val="left"/>
      <w:pPr>
        <w:tabs>
          <w:tab w:val="num" w:pos="2101"/>
        </w:tabs>
        <w:ind w:left="2101" w:hanging="420"/>
      </w:pPr>
      <w:rPr>
        <w:rFonts w:ascii="Wingdings" w:hAnsi="Wingdings" w:hint="default"/>
      </w:rPr>
    </w:lvl>
    <w:lvl w:ilvl="5" w:tplc="04090005" w:tentative="1">
      <w:start w:val="1"/>
      <w:numFmt w:val="bullet"/>
      <w:lvlText w:val=""/>
      <w:lvlJc w:val="left"/>
      <w:pPr>
        <w:tabs>
          <w:tab w:val="num" w:pos="2521"/>
        </w:tabs>
        <w:ind w:left="2521" w:hanging="420"/>
      </w:pPr>
      <w:rPr>
        <w:rFonts w:ascii="Wingdings" w:hAnsi="Wingdings" w:hint="default"/>
      </w:rPr>
    </w:lvl>
    <w:lvl w:ilvl="6" w:tplc="04090001" w:tentative="1">
      <w:start w:val="1"/>
      <w:numFmt w:val="bullet"/>
      <w:lvlText w:val=""/>
      <w:lvlJc w:val="left"/>
      <w:pPr>
        <w:tabs>
          <w:tab w:val="num" w:pos="2941"/>
        </w:tabs>
        <w:ind w:left="2941" w:hanging="420"/>
      </w:pPr>
      <w:rPr>
        <w:rFonts w:ascii="Wingdings" w:hAnsi="Wingdings" w:hint="default"/>
      </w:rPr>
    </w:lvl>
    <w:lvl w:ilvl="7" w:tplc="04090003" w:tentative="1">
      <w:start w:val="1"/>
      <w:numFmt w:val="bullet"/>
      <w:lvlText w:val=""/>
      <w:lvlJc w:val="left"/>
      <w:pPr>
        <w:tabs>
          <w:tab w:val="num" w:pos="3361"/>
        </w:tabs>
        <w:ind w:left="3361" w:hanging="420"/>
      </w:pPr>
      <w:rPr>
        <w:rFonts w:ascii="Wingdings" w:hAnsi="Wingdings" w:hint="default"/>
      </w:rPr>
    </w:lvl>
    <w:lvl w:ilvl="8" w:tplc="04090005" w:tentative="1">
      <w:start w:val="1"/>
      <w:numFmt w:val="bullet"/>
      <w:lvlText w:val=""/>
      <w:lvlJc w:val="left"/>
      <w:pPr>
        <w:tabs>
          <w:tab w:val="num" w:pos="3781"/>
        </w:tabs>
        <w:ind w:left="3781" w:hanging="420"/>
      </w:pPr>
      <w:rPr>
        <w:rFonts w:ascii="Wingdings" w:hAnsi="Wingdings" w:hint="default"/>
      </w:rPr>
    </w:lvl>
  </w:abstractNum>
  <w:abstractNum w:abstractNumId="1360">
    <w:nsid w:val="5FEC1E7B"/>
    <w:multiLevelType w:val="hybridMultilevel"/>
    <w:tmpl w:val="3634BB78"/>
    <w:lvl w:ilvl="0" w:tplc="43E04FAA">
      <w:start w:val="3"/>
      <w:numFmt w:val="lowerLetter"/>
      <w:lvlText w:val="%1)"/>
      <w:lvlJc w:val="left"/>
      <w:pPr>
        <w:tabs>
          <w:tab w:val="num" w:pos="1940"/>
        </w:tabs>
        <w:ind w:left="567" w:firstLine="341"/>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61">
    <w:nsid w:val="5FF9217C"/>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362">
    <w:nsid w:val="600D0E69"/>
    <w:multiLevelType w:val="hybridMultilevel"/>
    <w:tmpl w:val="95AA3150"/>
    <w:lvl w:ilvl="0" w:tplc="04090019">
      <w:start w:val="1"/>
      <w:numFmt w:val="lowerLetter"/>
      <w:lvlText w:val="%1)"/>
      <w:lvlJc w:val="left"/>
      <w:pPr>
        <w:tabs>
          <w:tab w:val="num" w:pos="1485"/>
        </w:tabs>
        <w:ind w:left="1485" w:hanging="420"/>
      </w:pPr>
    </w:lvl>
    <w:lvl w:ilvl="1" w:tplc="5E8ED082">
      <w:start w:val="1"/>
      <w:numFmt w:val="bullet"/>
      <w:lvlText w:val=""/>
      <w:lvlJc w:val="left"/>
      <w:pPr>
        <w:tabs>
          <w:tab w:val="num" w:pos="1905"/>
        </w:tabs>
        <w:ind w:left="1905" w:hanging="420"/>
      </w:pPr>
      <w:rPr>
        <w:rFonts w:ascii="Wingdings" w:hAnsi="Wingdings" w:hint="default"/>
      </w:rPr>
    </w:lvl>
    <w:lvl w:ilvl="2" w:tplc="2C7CF560">
      <w:start w:val="196"/>
      <w:numFmt w:val="decimal"/>
      <w:lvlText w:val="第%3条"/>
      <w:lvlJc w:val="left"/>
      <w:pPr>
        <w:tabs>
          <w:tab w:val="num" w:pos="2985"/>
        </w:tabs>
        <w:ind w:left="2985" w:hanging="1080"/>
      </w:pPr>
      <w:rPr>
        <w:rFonts w:hint="eastAsia"/>
      </w:rPr>
    </w:lvl>
    <w:lvl w:ilvl="3" w:tplc="0409000F" w:tentative="1">
      <w:start w:val="1"/>
      <w:numFmt w:val="decimal"/>
      <w:lvlText w:val="%4."/>
      <w:lvlJc w:val="left"/>
      <w:pPr>
        <w:tabs>
          <w:tab w:val="num" w:pos="2745"/>
        </w:tabs>
        <w:ind w:left="2745" w:hanging="420"/>
      </w:pPr>
    </w:lvl>
    <w:lvl w:ilvl="4" w:tplc="04090019" w:tentative="1">
      <w:start w:val="1"/>
      <w:numFmt w:val="lowerLetter"/>
      <w:lvlText w:val="%5)"/>
      <w:lvlJc w:val="left"/>
      <w:pPr>
        <w:tabs>
          <w:tab w:val="num" w:pos="3165"/>
        </w:tabs>
        <w:ind w:left="3165" w:hanging="420"/>
      </w:pPr>
    </w:lvl>
    <w:lvl w:ilvl="5" w:tplc="0409001B" w:tentative="1">
      <w:start w:val="1"/>
      <w:numFmt w:val="lowerRoman"/>
      <w:lvlText w:val="%6."/>
      <w:lvlJc w:val="right"/>
      <w:pPr>
        <w:tabs>
          <w:tab w:val="num" w:pos="3585"/>
        </w:tabs>
        <w:ind w:left="3585" w:hanging="420"/>
      </w:pPr>
    </w:lvl>
    <w:lvl w:ilvl="6" w:tplc="0409000F" w:tentative="1">
      <w:start w:val="1"/>
      <w:numFmt w:val="decimal"/>
      <w:lvlText w:val="%7."/>
      <w:lvlJc w:val="left"/>
      <w:pPr>
        <w:tabs>
          <w:tab w:val="num" w:pos="4005"/>
        </w:tabs>
        <w:ind w:left="4005" w:hanging="420"/>
      </w:pPr>
    </w:lvl>
    <w:lvl w:ilvl="7" w:tplc="04090019" w:tentative="1">
      <w:start w:val="1"/>
      <w:numFmt w:val="lowerLetter"/>
      <w:lvlText w:val="%8)"/>
      <w:lvlJc w:val="left"/>
      <w:pPr>
        <w:tabs>
          <w:tab w:val="num" w:pos="4425"/>
        </w:tabs>
        <w:ind w:left="4425" w:hanging="420"/>
      </w:pPr>
    </w:lvl>
    <w:lvl w:ilvl="8" w:tplc="0409001B" w:tentative="1">
      <w:start w:val="1"/>
      <w:numFmt w:val="lowerRoman"/>
      <w:lvlText w:val="%9."/>
      <w:lvlJc w:val="right"/>
      <w:pPr>
        <w:tabs>
          <w:tab w:val="num" w:pos="4845"/>
        </w:tabs>
        <w:ind w:left="4845" w:hanging="420"/>
      </w:pPr>
    </w:lvl>
  </w:abstractNum>
  <w:abstractNum w:abstractNumId="1363">
    <w:nsid w:val="601C5B3A"/>
    <w:multiLevelType w:val="hybridMultilevel"/>
    <w:tmpl w:val="194E1EEC"/>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1364">
    <w:nsid w:val="602364F9"/>
    <w:multiLevelType w:val="multilevel"/>
    <w:tmpl w:val="983A66BE"/>
    <w:lvl w:ilvl="0">
      <w:numFmt w:val="bullet"/>
      <w:lvlText w:val=""/>
      <w:lvlJc w:val="left"/>
      <w:pPr>
        <w:tabs>
          <w:tab w:val="num" w:pos="1050"/>
        </w:tabs>
        <w:ind w:left="1050" w:hanging="630"/>
      </w:pPr>
      <w:rPr>
        <w:rFonts w:ascii="Wingdings" w:eastAsia="SimSun" w:hAnsi="Wingdings"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1365">
    <w:nsid w:val="60335490"/>
    <w:multiLevelType w:val="multilevel"/>
    <w:tmpl w:val="DAA6CD16"/>
    <w:lvl w:ilvl="0">
      <w:start w:val="1"/>
      <w:numFmt w:val="bullet"/>
      <w:lvlText w:val="-"/>
      <w:lvlJc w:val="left"/>
      <w:pPr>
        <w:tabs>
          <w:tab w:val="num" w:pos="720"/>
        </w:tabs>
        <w:ind w:left="720" w:hanging="360"/>
      </w:pPr>
      <w:rPr>
        <w:rFonts w:hint="default"/>
        <w:color w:val="000000"/>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366">
    <w:nsid w:val="603518A6"/>
    <w:multiLevelType w:val="hybridMultilevel"/>
    <w:tmpl w:val="C00067AA"/>
    <w:lvl w:ilvl="0" w:tplc="882EE9B4">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67">
    <w:nsid w:val="604C1FFA"/>
    <w:multiLevelType w:val="hybridMultilevel"/>
    <w:tmpl w:val="3AAE6E2C"/>
    <w:lvl w:ilvl="0">
      <w:start w:val="1"/>
      <w:numFmt w:val="upperLetter"/>
      <w:lvlText w:val="%1."/>
      <w:lvlJc w:val="left"/>
      <w:pPr>
        <w:tabs>
          <w:tab w:val="num" w:pos="785"/>
        </w:tabs>
        <w:ind w:left="785" w:hanging="360"/>
      </w:pPr>
      <w:rPr>
        <w:rFonts w:hint="default"/>
      </w:rPr>
    </w:lvl>
    <w:lvl w:ilvl="1" w:tentative="1">
      <w:start w:val="1"/>
      <w:numFmt w:val="lowerLetter"/>
      <w:lvlText w:val="%2)"/>
      <w:lvlJc w:val="left"/>
      <w:pPr>
        <w:tabs>
          <w:tab w:val="num" w:pos="1265"/>
        </w:tabs>
        <w:ind w:left="1265" w:hanging="420"/>
      </w:pPr>
    </w:lvl>
    <w:lvl w:ilvl="2" w:tentative="1">
      <w:start w:val="1"/>
      <w:numFmt w:val="lowerRoman"/>
      <w:lvlText w:val="%3."/>
      <w:lvlJc w:val="right"/>
      <w:pPr>
        <w:tabs>
          <w:tab w:val="num" w:pos="1685"/>
        </w:tabs>
        <w:ind w:left="1685" w:hanging="420"/>
      </w:pPr>
    </w:lvl>
    <w:lvl w:ilvl="3" w:tentative="1">
      <w:start w:val="1"/>
      <w:numFmt w:val="decimal"/>
      <w:lvlText w:val="%4."/>
      <w:lvlJc w:val="left"/>
      <w:pPr>
        <w:tabs>
          <w:tab w:val="num" w:pos="2105"/>
        </w:tabs>
        <w:ind w:left="2105" w:hanging="420"/>
      </w:pPr>
    </w:lvl>
    <w:lvl w:ilvl="4" w:tentative="1">
      <w:start w:val="1"/>
      <w:numFmt w:val="lowerLetter"/>
      <w:lvlText w:val="%5)"/>
      <w:lvlJc w:val="left"/>
      <w:pPr>
        <w:tabs>
          <w:tab w:val="num" w:pos="2525"/>
        </w:tabs>
        <w:ind w:left="2525" w:hanging="420"/>
      </w:pPr>
    </w:lvl>
    <w:lvl w:ilvl="5" w:tentative="1">
      <w:start w:val="1"/>
      <w:numFmt w:val="lowerRoman"/>
      <w:lvlText w:val="%6."/>
      <w:lvlJc w:val="right"/>
      <w:pPr>
        <w:tabs>
          <w:tab w:val="num" w:pos="2945"/>
        </w:tabs>
        <w:ind w:left="2945" w:hanging="420"/>
      </w:pPr>
    </w:lvl>
    <w:lvl w:ilvl="6" w:tentative="1">
      <w:start w:val="1"/>
      <w:numFmt w:val="decimal"/>
      <w:lvlText w:val="%7."/>
      <w:lvlJc w:val="left"/>
      <w:pPr>
        <w:tabs>
          <w:tab w:val="num" w:pos="3365"/>
        </w:tabs>
        <w:ind w:left="3365" w:hanging="420"/>
      </w:pPr>
    </w:lvl>
    <w:lvl w:ilvl="7" w:tentative="1">
      <w:start w:val="1"/>
      <w:numFmt w:val="lowerLetter"/>
      <w:lvlText w:val="%8)"/>
      <w:lvlJc w:val="left"/>
      <w:pPr>
        <w:tabs>
          <w:tab w:val="num" w:pos="3785"/>
        </w:tabs>
        <w:ind w:left="3785" w:hanging="420"/>
      </w:pPr>
    </w:lvl>
    <w:lvl w:ilvl="8" w:tentative="1">
      <w:start w:val="1"/>
      <w:numFmt w:val="lowerRoman"/>
      <w:lvlText w:val="%9."/>
      <w:lvlJc w:val="right"/>
      <w:pPr>
        <w:tabs>
          <w:tab w:val="num" w:pos="4205"/>
        </w:tabs>
        <w:ind w:left="4205" w:hanging="420"/>
      </w:pPr>
    </w:lvl>
  </w:abstractNum>
  <w:abstractNum w:abstractNumId="1368">
    <w:nsid w:val="60624EA5"/>
    <w:multiLevelType w:val="hybridMultilevel"/>
    <w:tmpl w:val="9D1A608A"/>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1369">
    <w:nsid w:val="60795FA9"/>
    <w:multiLevelType w:val="hybridMultilevel"/>
    <w:tmpl w:val="577A7606"/>
    <w:lvl w:ilvl="0" w:tplc="C0006C9C">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70">
    <w:nsid w:val="60921244"/>
    <w:multiLevelType w:val="multilevel"/>
    <w:tmpl w:val="CBEA5238"/>
    <w:lvl w:ilvl="0">
      <w:start w:val="1"/>
      <w:numFmt w:val="bullet"/>
      <w:lvlText w:val="-"/>
      <w:lvlJc w:val="left"/>
      <w:pPr>
        <w:tabs>
          <w:tab w:val="num" w:pos="720"/>
        </w:tabs>
        <w:ind w:left="720" w:hanging="360"/>
      </w:pPr>
      <w:rPr>
        <w:rFonts w:hint="default"/>
        <w:sz w:val="16"/>
      </w:rPr>
    </w:lvl>
    <w:lvl w:ilvl="1">
      <w:start w:val="1"/>
      <w:numFmt w:val="bullet"/>
      <w:lvlText w:val="o"/>
      <w:lvlJc w:val="left"/>
      <w:pPr>
        <w:tabs>
          <w:tab w:val="num" w:pos="1506"/>
        </w:tabs>
        <w:ind w:left="1506" w:hanging="360"/>
      </w:pPr>
      <w:rPr>
        <w:rFonts w:ascii="Courier New" w:hAnsi="Courier New" w:hint="default"/>
      </w:rPr>
    </w:lvl>
    <w:lvl w:ilvl="2">
      <w:start w:val="1"/>
      <w:numFmt w:val="bullet"/>
      <w:lvlText w:val=""/>
      <w:lvlJc w:val="left"/>
      <w:pPr>
        <w:tabs>
          <w:tab w:val="num" w:pos="2226"/>
        </w:tabs>
        <w:ind w:left="2226" w:hanging="360"/>
      </w:pPr>
      <w:rPr>
        <w:rFonts w:ascii="Wingdings" w:hAnsi="Wingdings" w:hint="default"/>
      </w:rPr>
    </w:lvl>
    <w:lvl w:ilvl="3">
      <w:start w:val="1"/>
      <w:numFmt w:val="bullet"/>
      <w:lvlText w:val=""/>
      <w:lvlJc w:val="left"/>
      <w:pPr>
        <w:tabs>
          <w:tab w:val="num" w:pos="2946"/>
        </w:tabs>
        <w:ind w:left="2946" w:hanging="360"/>
      </w:pPr>
      <w:rPr>
        <w:rFonts w:ascii="Symbol" w:hAnsi="Symbol" w:hint="default"/>
      </w:rPr>
    </w:lvl>
    <w:lvl w:ilvl="4">
      <w:start w:val="1"/>
      <w:numFmt w:val="bullet"/>
      <w:lvlText w:val="o"/>
      <w:lvlJc w:val="left"/>
      <w:pPr>
        <w:tabs>
          <w:tab w:val="num" w:pos="3666"/>
        </w:tabs>
        <w:ind w:left="3666" w:hanging="360"/>
      </w:pPr>
      <w:rPr>
        <w:rFonts w:ascii="Courier New" w:hAnsi="Courier New" w:hint="default"/>
      </w:rPr>
    </w:lvl>
    <w:lvl w:ilvl="5">
      <w:start w:val="1"/>
      <w:numFmt w:val="bullet"/>
      <w:lvlText w:val=""/>
      <w:lvlJc w:val="left"/>
      <w:pPr>
        <w:tabs>
          <w:tab w:val="num" w:pos="4386"/>
        </w:tabs>
        <w:ind w:left="4386" w:hanging="360"/>
      </w:pPr>
      <w:rPr>
        <w:rFonts w:ascii="Wingdings" w:hAnsi="Wingdings" w:hint="default"/>
      </w:rPr>
    </w:lvl>
    <w:lvl w:ilvl="6">
      <w:start w:val="1"/>
      <w:numFmt w:val="bullet"/>
      <w:lvlText w:val=""/>
      <w:lvlJc w:val="left"/>
      <w:pPr>
        <w:tabs>
          <w:tab w:val="num" w:pos="5106"/>
        </w:tabs>
        <w:ind w:left="5106" w:hanging="360"/>
      </w:pPr>
      <w:rPr>
        <w:rFonts w:ascii="Symbol" w:hAnsi="Symbol" w:hint="default"/>
      </w:rPr>
    </w:lvl>
    <w:lvl w:ilvl="7">
      <w:start w:val="1"/>
      <w:numFmt w:val="bullet"/>
      <w:lvlText w:val="o"/>
      <w:lvlJc w:val="left"/>
      <w:pPr>
        <w:tabs>
          <w:tab w:val="num" w:pos="5826"/>
        </w:tabs>
        <w:ind w:left="5826" w:hanging="360"/>
      </w:pPr>
      <w:rPr>
        <w:rFonts w:ascii="Courier New" w:hAnsi="Courier New" w:hint="default"/>
      </w:rPr>
    </w:lvl>
    <w:lvl w:ilvl="8">
      <w:start w:val="1"/>
      <w:numFmt w:val="bullet"/>
      <w:lvlText w:val=""/>
      <w:lvlJc w:val="left"/>
      <w:pPr>
        <w:tabs>
          <w:tab w:val="num" w:pos="6546"/>
        </w:tabs>
        <w:ind w:left="6546" w:hanging="360"/>
      </w:pPr>
      <w:rPr>
        <w:rFonts w:ascii="Wingdings" w:hAnsi="Wingdings" w:hint="default"/>
      </w:rPr>
    </w:lvl>
  </w:abstractNum>
  <w:abstractNum w:abstractNumId="1371">
    <w:nsid w:val="60B603B0"/>
    <w:multiLevelType w:val="hybridMultilevel"/>
    <w:tmpl w:val="633E9B52"/>
    <w:lvl w:ilvl="0" w:tplc="A6105308">
      <w:start w:val="13"/>
      <w:numFmt w:val="bullet"/>
      <w:lvlText w:val=""/>
      <w:lvlJc w:val="left"/>
      <w:pPr>
        <w:tabs>
          <w:tab w:val="num" w:pos="473"/>
        </w:tabs>
        <w:ind w:left="473" w:hanging="360"/>
      </w:pPr>
      <w:rPr>
        <w:rFonts w:ascii="Wingdings" w:eastAsia="SimSun" w:hAnsi="Wingdings"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72">
    <w:nsid w:val="60DD473A"/>
    <w:multiLevelType w:val="hybridMultilevel"/>
    <w:tmpl w:val="939414E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73">
    <w:nsid w:val="60E1723F"/>
    <w:multiLevelType w:val="hybridMultilevel"/>
    <w:tmpl w:val="4F3E69F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74">
    <w:nsid w:val="60FD2227"/>
    <w:multiLevelType w:val="multilevel"/>
    <w:tmpl w:val="DD547B88"/>
    <w:lvl w:ilvl="0">
      <w:start w:val="132"/>
      <w:numFmt w:val="bullet"/>
      <w:lvlText w:val="-"/>
      <w:lvlJc w:val="left"/>
      <w:pPr>
        <w:tabs>
          <w:tab w:val="num" w:pos="360"/>
        </w:tabs>
        <w:ind w:left="360" w:hanging="720"/>
      </w:pPr>
      <w:rPr>
        <w:rFonts w:ascii="Century Gothic" w:eastAsia="Times New Roman" w:hAnsi="Century Gothic"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75">
    <w:nsid w:val="610425B6"/>
    <w:multiLevelType w:val="multilevel"/>
    <w:tmpl w:val="E95C050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76">
    <w:nsid w:val="61123AF8"/>
    <w:multiLevelType w:val="singleLevel"/>
    <w:tmpl w:val="DEE228E0"/>
    <w:lvl w:ilvl="0">
      <w:start w:val="1"/>
      <w:numFmt w:val="decimal"/>
      <w:lvlText w:val="%1"/>
      <w:lvlJc w:val="left"/>
      <w:pPr>
        <w:tabs>
          <w:tab w:val="num" w:pos="420"/>
        </w:tabs>
        <w:ind w:left="420" w:hanging="420"/>
      </w:pPr>
      <w:rPr>
        <w:rFonts w:hint="eastAsia"/>
      </w:rPr>
    </w:lvl>
  </w:abstractNum>
  <w:abstractNum w:abstractNumId="1377">
    <w:nsid w:val="61195722"/>
    <w:multiLevelType w:val="hybridMultilevel"/>
    <w:tmpl w:val="E42C2C2E"/>
    <w:lvl w:ilvl="0" w:tplc="67E08962">
      <w:start w:val="1"/>
      <w:numFmt w:val="decimal"/>
      <w:lvlText w:val="%1."/>
      <w:lvlJc w:val="left"/>
      <w:pPr>
        <w:tabs>
          <w:tab w:val="num" w:pos="845"/>
        </w:tabs>
        <w:ind w:left="845" w:hanging="420"/>
      </w:pPr>
      <w:rPr>
        <w:rFonts w:hint="eastAsia"/>
      </w:r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1378">
    <w:nsid w:val="61315799"/>
    <w:multiLevelType w:val="hybridMultilevel"/>
    <w:tmpl w:val="9E2689D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79">
    <w:nsid w:val="614B35FD"/>
    <w:multiLevelType w:val="hybridMultilevel"/>
    <w:tmpl w:val="DC96F824"/>
    <w:lvl w:ilvl="0" w:tplc="04090019">
      <w:start w:val="1"/>
      <w:numFmt w:val="lowerLetter"/>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380">
    <w:nsid w:val="615252C5"/>
    <w:multiLevelType w:val="hybridMultilevel"/>
    <w:tmpl w:val="339674D0"/>
    <w:lvl w:ilvl="0" w:tplc="9020C3C6">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0"/>
        </w:tabs>
        <w:ind w:left="0" w:hanging="420"/>
      </w:pPr>
      <w:rPr>
        <w:rFonts w:ascii="Wingdings" w:hAnsi="Wingdings" w:hint="default"/>
      </w:rPr>
    </w:lvl>
    <w:lvl w:ilvl="2" w:tplc="04090005" w:tentative="1">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3" w:tentative="1">
      <w:start w:val="1"/>
      <w:numFmt w:val="bullet"/>
      <w:lvlText w:val=""/>
      <w:lvlJc w:val="left"/>
      <w:pPr>
        <w:tabs>
          <w:tab w:val="num" w:pos="1260"/>
        </w:tabs>
        <w:ind w:left="1260" w:hanging="420"/>
      </w:pPr>
      <w:rPr>
        <w:rFonts w:ascii="Wingdings" w:hAnsi="Wingdings" w:hint="default"/>
      </w:rPr>
    </w:lvl>
    <w:lvl w:ilvl="5" w:tplc="04090005"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3" w:tentative="1">
      <w:start w:val="1"/>
      <w:numFmt w:val="bullet"/>
      <w:lvlText w:val=""/>
      <w:lvlJc w:val="left"/>
      <w:pPr>
        <w:tabs>
          <w:tab w:val="num" w:pos="2520"/>
        </w:tabs>
        <w:ind w:left="2520" w:hanging="420"/>
      </w:pPr>
      <w:rPr>
        <w:rFonts w:ascii="Wingdings" w:hAnsi="Wingdings" w:hint="default"/>
      </w:rPr>
    </w:lvl>
    <w:lvl w:ilvl="8" w:tplc="04090005" w:tentative="1">
      <w:start w:val="1"/>
      <w:numFmt w:val="bullet"/>
      <w:lvlText w:val=""/>
      <w:lvlJc w:val="left"/>
      <w:pPr>
        <w:tabs>
          <w:tab w:val="num" w:pos="2940"/>
        </w:tabs>
        <w:ind w:left="2940" w:hanging="420"/>
      </w:pPr>
      <w:rPr>
        <w:rFonts w:ascii="Wingdings" w:hAnsi="Wingdings" w:hint="default"/>
      </w:rPr>
    </w:lvl>
  </w:abstractNum>
  <w:abstractNum w:abstractNumId="1381">
    <w:nsid w:val="616B00F6"/>
    <w:multiLevelType w:val="hybridMultilevel"/>
    <w:tmpl w:val="2C307DB6"/>
    <w:lvl w:ilvl="0" w:tplc="C37A9E7A">
      <w:numFmt w:val="bullet"/>
      <w:lvlText w:val="-"/>
      <w:lvlJc w:val="left"/>
      <w:pPr>
        <w:tabs>
          <w:tab w:val="num" w:pos="1040"/>
        </w:tabs>
        <w:ind w:left="1040" w:hanging="615"/>
      </w:pPr>
      <w:rPr>
        <w:rFonts w:ascii="Times New Roman" w:eastAsia="SimSun" w:hAnsi="Times New Roman" w:cs="Times New Roman" w:hint="default"/>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1382">
    <w:nsid w:val="61AC4854"/>
    <w:multiLevelType w:val="hybridMultilevel"/>
    <w:tmpl w:val="F9908A90"/>
    <w:lvl w:ilvl="0" w:tplc="04090003">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383">
    <w:nsid w:val="61B40562"/>
    <w:multiLevelType w:val="hybridMultilevel"/>
    <w:tmpl w:val="6980C520"/>
    <w:lvl w:ilvl="0" w:tplc="B5F4EED0">
      <w:start w:val="10"/>
      <w:numFmt w:val="decimal"/>
      <w:lvlText w:val="%1．"/>
      <w:lvlJc w:val="left"/>
      <w:pPr>
        <w:tabs>
          <w:tab w:val="num" w:pos="480"/>
        </w:tabs>
        <w:ind w:left="480" w:hanging="4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84">
    <w:nsid w:val="61D270D0"/>
    <w:multiLevelType w:val="hybridMultilevel"/>
    <w:tmpl w:val="6C64C8CE"/>
    <w:lvl w:ilvl="0" w:tplc="2D2C4F00">
      <w:start w:val="2"/>
      <w:numFmt w:val="bullet"/>
      <w:lvlText w:val=""/>
      <w:lvlJc w:val="left"/>
      <w:pPr>
        <w:tabs>
          <w:tab w:val="num" w:pos="1595"/>
        </w:tabs>
        <w:ind w:left="1595" w:hanging="750"/>
      </w:pPr>
      <w:rPr>
        <w:rFonts w:ascii="Wingdings" w:eastAsia="SimSun" w:hAnsi="Wingdings" w:cs="Times New Roman" w:hint="default"/>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1385">
    <w:nsid w:val="61F40D68"/>
    <w:multiLevelType w:val="multilevel"/>
    <w:tmpl w:val="11A423D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810"/>
        </w:tabs>
        <w:ind w:left="810" w:hanging="390"/>
      </w:pPr>
      <w:rPr>
        <w:rFonts w:hint="default"/>
      </w:rPr>
    </w:lvl>
    <w:lvl w:ilvl="2">
      <w:start w:val="1"/>
      <w:numFmt w:val="decimal"/>
      <w:lvlText w:val="%1.%2.%3."/>
      <w:lvlJc w:val="left"/>
      <w:pPr>
        <w:tabs>
          <w:tab w:val="num" w:pos="1230"/>
        </w:tabs>
        <w:ind w:left="1230" w:hanging="390"/>
      </w:pPr>
      <w:rPr>
        <w:rFonts w:hint="default"/>
      </w:rPr>
    </w:lvl>
    <w:lvl w:ilvl="3">
      <w:start w:val="1"/>
      <w:numFmt w:val="decimal"/>
      <w:lvlText w:val="%1.%2.%3.%4."/>
      <w:lvlJc w:val="left"/>
      <w:pPr>
        <w:tabs>
          <w:tab w:val="num" w:pos="1650"/>
        </w:tabs>
        <w:ind w:left="1650" w:hanging="390"/>
      </w:pPr>
      <w:rPr>
        <w:rFonts w:hint="default"/>
      </w:rPr>
    </w:lvl>
    <w:lvl w:ilvl="4">
      <w:start w:val="1"/>
      <w:numFmt w:val="decimal"/>
      <w:lvlText w:val="%1.%2.%3.%4.%5."/>
      <w:lvlJc w:val="left"/>
      <w:pPr>
        <w:tabs>
          <w:tab w:val="num" w:pos="2070"/>
        </w:tabs>
        <w:ind w:left="2070" w:hanging="390"/>
      </w:pPr>
      <w:rPr>
        <w:rFonts w:hint="default"/>
      </w:rPr>
    </w:lvl>
    <w:lvl w:ilvl="5">
      <w:start w:val="1"/>
      <w:numFmt w:val="decimal"/>
      <w:lvlText w:val="%1.%2.%3.%4.%5.%6."/>
      <w:lvlJc w:val="left"/>
      <w:pPr>
        <w:tabs>
          <w:tab w:val="num" w:pos="2490"/>
        </w:tabs>
        <w:ind w:left="2490" w:hanging="390"/>
      </w:pPr>
      <w:rPr>
        <w:rFonts w:hint="default"/>
      </w:rPr>
    </w:lvl>
    <w:lvl w:ilvl="6">
      <w:start w:val="1"/>
      <w:numFmt w:val="decimal"/>
      <w:lvlText w:val="%1.%2.%3.%4.%5.%6.%7."/>
      <w:lvlJc w:val="left"/>
      <w:pPr>
        <w:tabs>
          <w:tab w:val="num" w:pos="2910"/>
        </w:tabs>
        <w:ind w:left="2910" w:hanging="390"/>
      </w:pPr>
      <w:rPr>
        <w:rFonts w:hint="default"/>
      </w:rPr>
    </w:lvl>
    <w:lvl w:ilvl="7">
      <w:start w:val="1"/>
      <w:numFmt w:val="decimal"/>
      <w:lvlText w:val="%1.%2.%3.%4.%5.%6.%7.%8."/>
      <w:lvlJc w:val="left"/>
      <w:pPr>
        <w:tabs>
          <w:tab w:val="num" w:pos="3330"/>
        </w:tabs>
        <w:ind w:left="3330" w:hanging="390"/>
      </w:pPr>
      <w:rPr>
        <w:rFonts w:hint="default"/>
      </w:rPr>
    </w:lvl>
    <w:lvl w:ilvl="8">
      <w:start w:val="1"/>
      <w:numFmt w:val="decimal"/>
      <w:lvlText w:val="%1.%2.%3.%4.%5.%6.%7.%8.%9."/>
      <w:lvlJc w:val="left"/>
      <w:pPr>
        <w:tabs>
          <w:tab w:val="num" w:pos="3750"/>
        </w:tabs>
        <w:ind w:left="3750" w:hanging="390"/>
      </w:pPr>
      <w:rPr>
        <w:rFonts w:hint="default"/>
      </w:rPr>
    </w:lvl>
  </w:abstractNum>
  <w:abstractNum w:abstractNumId="1386">
    <w:nsid w:val="61FE0D9C"/>
    <w:multiLevelType w:val="hybridMultilevel"/>
    <w:tmpl w:val="8300264C"/>
    <w:lvl w:ilvl="0" w:tplc="8856E2A4">
      <w:start w:val="3"/>
      <w:numFmt w:val="bullet"/>
      <w:lvlText w:val="—"/>
      <w:lvlJc w:val="left"/>
      <w:pPr>
        <w:tabs>
          <w:tab w:val="num" w:pos="1590"/>
        </w:tabs>
        <w:ind w:left="1590" w:hanging="750"/>
      </w:pPr>
      <w:rPr>
        <w:rFonts w:ascii="SimSun" w:eastAsia="SimSun" w:hAnsi="SimSun" w:cs="Times New Roman" w:hint="eastAsia"/>
      </w:r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387">
    <w:nsid w:val="62162D42"/>
    <w:multiLevelType w:val="hybridMultilevel"/>
    <w:tmpl w:val="76E6F328"/>
    <w:lvl w:ilvl="0" w:tplc="E1145E5C">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388">
    <w:nsid w:val="621D3D02"/>
    <w:multiLevelType w:val="singleLevel"/>
    <w:tmpl w:val="0409000F"/>
    <w:lvl w:ilvl="0">
      <w:start w:val="1"/>
      <w:numFmt w:val="decimal"/>
      <w:lvlText w:val="%1."/>
      <w:lvlJc w:val="left"/>
      <w:pPr>
        <w:tabs>
          <w:tab w:val="num" w:pos="425"/>
        </w:tabs>
        <w:ind w:left="425" w:hanging="425"/>
      </w:pPr>
    </w:lvl>
  </w:abstractNum>
  <w:abstractNum w:abstractNumId="1389">
    <w:nsid w:val="622E410A"/>
    <w:multiLevelType w:val="singleLevel"/>
    <w:tmpl w:val="B7E0A05C"/>
    <w:lvl w:ilvl="0">
      <w:start w:val="1"/>
      <w:numFmt w:val="japaneseCounting"/>
      <w:lvlText w:val="%1．"/>
      <w:lvlJc w:val="left"/>
      <w:pPr>
        <w:tabs>
          <w:tab w:val="num" w:pos="420"/>
        </w:tabs>
        <w:ind w:left="420" w:hanging="420"/>
      </w:pPr>
      <w:rPr>
        <w:rFonts w:hint="eastAsia"/>
      </w:rPr>
    </w:lvl>
  </w:abstractNum>
  <w:abstractNum w:abstractNumId="1390">
    <w:nsid w:val="622F6AD3"/>
    <w:multiLevelType w:val="singleLevel"/>
    <w:tmpl w:val="B002BCA0"/>
    <w:lvl w:ilvl="0">
      <w:start w:val="303"/>
      <w:numFmt w:val="decimal"/>
      <w:lvlText w:val="%1.  "/>
      <w:lvlJc w:val="left"/>
      <w:pPr>
        <w:tabs>
          <w:tab w:val="num" w:pos="425"/>
        </w:tabs>
        <w:ind w:left="425" w:hanging="425"/>
      </w:pPr>
      <w:rPr>
        <w:rFonts w:hint="eastAsia"/>
      </w:rPr>
    </w:lvl>
  </w:abstractNum>
  <w:abstractNum w:abstractNumId="1391">
    <w:nsid w:val="622F6DB4"/>
    <w:multiLevelType w:val="singleLevel"/>
    <w:tmpl w:val="64E079A2"/>
    <w:lvl w:ilvl="0">
      <w:start w:val="1"/>
      <w:numFmt w:val="bullet"/>
      <w:lvlText w:val="●"/>
      <w:lvlJc w:val="left"/>
      <w:pPr>
        <w:tabs>
          <w:tab w:val="num" w:pos="840"/>
        </w:tabs>
        <w:ind w:left="840" w:hanging="135"/>
      </w:pPr>
      <w:rPr>
        <w:rFonts w:ascii="SimSun" w:eastAsia="SimSun" w:hint="eastAsia"/>
      </w:rPr>
    </w:lvl>
  </w:abstractNum>
  <w:abstractNum w:abstractNumId="1392">
    <w:nsid w:val="627456E0"/>
    <w:multiLevelType w:val="hybridMultilevel"/>
    <w:tmpl w:val="96269E52"/>
    <w:lvl w:ilvl="0" w:tplc="DBE44672">
      <w:start w:val="1"/>
      <w:numFmt w:val="decimal"/>
      <w:lvlText w:val="%1．"/>
      <w:lvlJc w:val="left"/>
      <w:pPr>
        <w:tabs>
          <w:tab w:val="num" w:pos="360"/>
        </w:tabs>
        <w:ind w:left="360" w:hanging="360"/>
      </w:pPr>
      <w:rPr>
        <w:rFonts w:hint="eastAsia"/>
      </w:rPr>
    </w:lvl>
    <w:lvl w:ilvl="1" w:tplc="56D6A548">
      <w:start w:val="1"/>
      <w:numFmt w:val="bullet"/>
      <w:lvlText w:val="●"/>
      <w:lvlJc w:val="left"/>
      <w:pPr>
        <w:tabs>
          <w:tab w:val="num" w:pos="780"/>
        </w:tabs>
        <w:ind w:left="780" w:hanging="360"/>
      </w:pPr>
      <w:rPr>
        <w:rFonts w:ascii="SimSun" w:eastAsia="SimSun" w:hAnsi="SimSun" w:cs="Times New Roman"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93">
    <w:nsid w:val="62872FE1"/>
    <w:multiLevelType w:val="multilevel"/>
    <w:tmpl w:val="59F8D3A8"/>
    <w:lvl w:ilvl="0">
      <w:numFmt w:val="bullet"/>
      <w:lvlText w:val=""/>
      <w:lvlJc w:val="left"/>
      <w:pPr>
        <w:tabs>
          <w:tab w:val="num" w:pos="1050"/>
        </w:tabs>
        <w:ind w:left="1050" w:hanging="630"/>
      </w:pPr>
      <w:rPr>
        <w:rFonts w:ascii="Wingdings" w:eastAsia="SimHei" w:hAnsi="Wingdings"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1394">
    <w:nsid w:val="629A7C10"/>
    <w:multiLevelType w:val="hybridMultilevel"/>
    <w:tmpl w:val="ABCE8CEE"/>
    <w:lvl w:ilvl="0" w:tplc="6362433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95">
    <w:nsid w:val="629D7485"/>
    <w:multiLevelType w:val="multilevel"/>
    <w:tmpl w:val="C93E05F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96">
    <w:nsid w:val="62B04504"/>
    <w:multiLevelType w:val="hybridMultilevel"/>
    <w:tmpl w:val="E34EDB2C"/>
    <w:lvl w:ilvl="0" w:tplc="26E8D512">
      <w:start w:val="1"/>
      <w:numFmt w:val="bullet"/>
      <w:lvlText w:val=""/>
      <w:lvlJc w:val="left"/>
      <w:pPr>
        <w:tabs>
          <w:tab w:val="num" w:pos="1200"/>
        </w:tabs>
        <w:ind w:left="1200" w:hanging="360"/>
      </w:pPr>
      <w:rPr>
        <w:rFonts w:ascii="Wingdings 2" w:eastAsia="SimSun" w:hAnsi="Wingdings 2"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397">
    <w:nsid w:val="62CB5561"/>
    <w:multiLevelType w:val="multilevel"/>
    <w:tmpl w:val="78F4BF2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398">
    <w:nsid w:val="62DA009B"/>
    <w:multiLevelType w:val="hybridMultilevel"/>
    <w:tmpl w:val="7A6E5C6E"/>
    <w:lvl w:ilvl="0" w:tplc="A2D43D26">
      <w:start w:val="1"/>
      <w:numFmt w:val="decimal"/>
      <w:lvlText w:val="%1．"/>
      <w:lvlJc w:val="left"/>
      <w:pPr>
        <w:tabs>
          <w:tab w:val="num" w:pos="822"/>
        </w:tabs>
        <w:ind w:left="822" w:hanging="360"/>
      </w:pPr>
      <w:rPr>
        <w:rFonts w:hint="eastAsia"/>
      </w:rPr>
    </w:lvl>
    <w:lvl w:ilvl="1" w:tplc="4014D474">
      <w:start w:val="1"/>
      <w:numFmt w:val="lowerLetter"/>
      <w:lvlText w:val="%2)"/>
      <w:lvlJc w:val="left"/>
      <w:pPr>
        <w:tabs>
          <w:tab w:val="num" w:pos="1242"/>
        </w:tabs>
        <w:ind w:left="1242" w:hanging="360"/>
      </w:pPr>
      <w:rPr>
        <w:rFonts w:hint="eastAsia"/>
      </w:rPr>
    </w:lvl>
    <w:lvl w:ilvl="2" w:tplc="A740E4C4">
      <w:start w:val="1"/>
      <w:numFmt w:val="bullet"/>
      <w:lvlText w:val=""/>
      <w:lvlJc w:val="left"/>
      <w:pPr>
        <w:tabs>
          <w:tab w:val="num" w:pos="1722"/>
        </w:tabs>
        <w:ind w:left="1722" w:hanging="420"/>
      </w:pPr>
      <w:rPr>
        <w:rFonts w:ascii="Wingdings 2" w:hAnsi="Wingdings 2" w:hint="default"/>
      </w:rPr>
    </w:lvl>
    <w:lvl w:ilvl="3" w:tplc="0409000F" w:tentative="1">
      <w:start w:val="1"/>
      <w:numFmt w:val="decimal"/>
      <w:lvlText w:val="%4."/>
      <w:lvlJc w:val="left"/>
      <w:pPr>
        <w:tabs>
          <w:tab w:val="num" w:pos="2142"/>
        </w:tabs>
        <w:ind w:left="2142" w:hanging="420"/>
      </w:pPr>
    </w:lvl>
    <w:lvl w:ilvl="4" w:tplc="04090019" w:tentative="1">
      <w:start w:val="1"/>
      <w:numFmt w:val="lowerLetter"/>
      <w:lvlText w:val="%5)"/>
      <w:lvlJc w:val="left"/>
      <w:pPr>
        <w:tabs>
          <w:tab w:val="num" w:pos="2562"/>
        </w:tabs>
        <w:ind w:left="2562" w:hanging="420"/>
      </w:pPr>
    </w:lvl>
    <w:lvl w:ilvl="5" w:tplc="0409001B" w:tentative="1">
      <w:start w:val="1"/>
      <w:numFmt w:val="lowerRoman"/>
      <w:lvlText w:val="%6."/>
      <w:lvlJc w:val="right"/>
      <w:pPr>
        <w:tabs>
          <w:tab w:val="num" w:pos="2982"/>
        </w:tabs>
        <w:ind w:left="2982" w:hanging="420"/>
      </w:pPr>
    </w:lvl>
    <w:lvl w:ilvl="6" w:tplc="0409000F" w:tentative="1">
      <w:start w:val="1"/>
      <w:numFmt w:val="decimal"/>
      <w:lvlText w:val="%7."/>
      <w:lvlJc w:val="left"/>
      <w:pPr>
        <w:tabs>
          <w:tab w:val="num" w:pos="3402"/>
        </w:tabs>
        <w:ind w:left="3402" w:hanging="420"/>
      </w:pPr>
    </w:lvl>
    <w:lvl w:ilvl="7" w:tplc="04090019" w:tentative="1">
      <w:start w:val="1"/>
      <w:numFmt w:val="lowerLetter"/>
      <w:lvlText w:val="%8)"/>
      <w:lvlJc w:val="left"/>
      <w:pPr>
        <w:tabs>
          <w:tab w:val="num" w:pos="3822"/>
        </w:tabs>
        <w:ind w:left="3822" w:hanging="420"/>
      </w:pPr>
    </w:lvl>
    <w:lvl w:ilvl="8" w:tplc="0409001B" w:tentative="1">
      <w:start w:val="1"/>
      <w:numFmt w:val="lowerRoman"/>
      <w:lvlText w:val="%9."/>
      <w:lvlJc w:val="right"/>
      <w:pPr>
        <w:tabs>
          <w:tab w:val="num" w:pos="4242"/>
        </w:tabs>
        <w:ind w:left="4242" w:hanging="420"/>
      </w:pPr>
    </w:lvl>
  </w:abstractNum>
  <w:abstractNum w:abstractNumId="1399">
    <w:nsid w:val="62E12F71"/>
    <w:multiLevelType w:val="singleLevel"/>
    <w:tmpl w:val="A2703786"/>
    <w:lvl w:ilvl="0">
      <w:start w:val="1"/>
      <w:numFmt w:val="decimal"/>
      <w:lvlText w:val="%1．"/>
      <w:lvlJc w:val="left"/>
      <w:pPr>
        <w:tabs>
          <w:tab w:val="num" w:pos="360"/>
        </w:tabs>
        <w:ind w:left="360" w:hanging="360"/>
      </w:pPr>
      <w:rPr>
        <w:rFonts w:hint="eastAsia"/>
        <w:b/>
      </w:rPr>
    </w:lvl>
  </w:abstractNum>
  <w:abstractNum w:abstractNumId="1400">
    <w:nsid w:val="630E5FA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401">
    <w:nsid w:val="631C68C2"/>
    <w:multiLevelType w:val="hybridMultilevel"/>
    <w:tmpl w:val="E88E480C"/>
    <w:lvl w:ilvl="0" w:tplc="6294483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02">
    <w:nsid w:val="632420F9"/>
    <w:multiLevelType w:val="hybridMultilevel"/>
    <w:tmpl w:val="34CE2F16"/>
    <w:lvl w:ilvl="0" w:tplc="0409000F">
      <w:start w:val="1"/>
      <w:numFmt w:val="decimal"/>
      <w:lvlText w:val="%1."/>
      <w:lvlJc w:val="left"/>
      <w:pPr>
        <w:tabs>
          <w:tab w:val="num" w:pos="1170"/>
        </w:tabs>
        <w:ind w:left="1170" w:hanging="420"/>
      </w:pPr>
    </w:lvl>
    <w:lvl w:ilvl="1" w:tplc="04090019" w:tentative="1">
      <w:start w:val="1"/>
      <w:numFmt w:val="lowerLetter"/>
      <w:lvlText w:val="%2)"/>
      <w:lvlJc w:val="left"/>
      <w:pPr>
        <w:tabs>
          <w:tab w:val="num" w:pos="1590"/>
        </w:tabs>
        <w:ind w:left="1590" w:hanging="420"/>
      </w:pPr>
    </w:lvl>
    <w:lvl w:ilvl="2" w:tplc="0409001B" w:tentative="1">
      <w:start w:val="1"/>
      <w:numFmt w:val="lowerRoman"/>
      <w:lvlText w:val="%3."/>
      <w:lvlJc w:val="righ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9" w:tentative="1">
      <w:start w:val="1"/>
      <w:numFmt w:val="lowerLetter"/>
      <w:lvlText w:val="%5)"/>
      <w:lvlJc w:val="left"/>
      <w:pPr>
        <w:tabs>
          <w:tab w:val="num" w:pos="2850"/>
        </w:tabs>
        <w:ind w:left="2850" w:hanging="420"/>
      </w:pPr>
    </w:lvl>
    <w:lvl w:ilvl="5" w:tplc="0409001B" w:tentative="1">
      <w:start w:val="1"/>
      <w:numFmt w:val="lowerRoman"/>
      <w:lvlText w:val="%6."/>
      <w:lvlJc w:val="righ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9" w:tentative="1">
      <w:start w:val="1"/>
      <w:numFmt w:val="lowerLetter"/>
      <w:lvlText w:val="%8)"/>
      <w:lvlJc w:val="left"/>
      <w:pPr>
        <w:tabs>
          <w:tab w:val="num" w:pos="4110"/>
        </w:tabs>
        <w:ind w:left="4110" w:hanging="420"/>
      </w:pPr>
    </w:lvl>
    <w:lvl w:ilvl="8" w:tplc="0409001B" w:tentative="1">
      <w:start w:val="1"/>
      <w:numFmt w:val="lowerRoman"/>
      <w:lvlText w:val="%9."/>
      <w:lvlJc w:val="right"/>
      <w:pPr>
        <w:tabs>
          <w:tab w:val="num" w:pos="4530"/>
        </w:tabs>
        <w:ind w:left="4530" w:hanging="420"/>
      </w:pPr>
    </w:lvl>
  </w:abstractNum>
  <w:abstractNum w:abstractNumId="1403">
    <w:nsid w:val="634923B9"/>
    <w:multiLevelType w:val="hybridMultilevel"/>
    <w:tmpl w:val="21B6A33E"/>
    <w:lvl w:ilvl="0">
      <w:start w:val="101"/>
      <w:numFmt w:val="decimal"/>
      <w:lvlText w:val="%1．"/>
      <w:lvlJc w:val="left"/>
      <w:pPr>
        <w:tabs>
          <w:tab w:val="num" w:pos="735"/>
        </w:tabs>
        <w:ind w:left="735" w:hanging="525"/>
      </w:pPr>
      <w:rPr>
        <w:rFonts w:hint="eastAsia"/>
      </w:rPr>
    </w:lvl>
    <w:lvl w:ilvl="1">
      <w:start w:val="1"/>
      <w:numFmt w:val="lowerLetter"/>
      <w:lvlText w:val="%2)"/>
      <w:lvlJc w:val="left"/>
      <w:pPr>
        <w:tabs>
          <w:tab w:val="num" w:pos="1050"/>
        </w:tabs>
        <w:ind w:left="1050" w:hanging="420"/>
      </w:pPr>
    </w:lvl>
    <w:lvl w:ilvl="2" w:tentative="1">
      <w:start w:val="1"/>
      <w:numFmt w:val="lowerRoman"/>
      <w:lvlText w:val="%3."/>
      <w:lvlJc w:val="righ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lowerLetter"/>
      <w:lvlText w:val="%5)"/>
      <w:lvlJc w:val="left"/>
      <w:pPr>
        <w:tabs>
          <w:tab w:val="num" w:pos="2310"/>
        </w:tabs>
        <w:ind w:left="2310" w:hanging="420"/>
      </w:pPr>
    </w:lvl>
    <w:lvl w:ilvl="5" w:tentative="1">
      <w:start w:val="1"/>
      <w:numFmt w:val="lowerRoman"/>
      <w:lvlText w:val="%6."/>
      <w:lvlJc w:val="righ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lowerLetter"/>
      <w:lvlText w:val="%8)"/>
      <w:lvlJc w:val="left"/>
      <w:pPr>
        <w:tabs>
          <w:tab w:val="num" w:pos="3570"/>
        </w:tabs>
        <w:ind w:left="3570" w:hanging="420"/>
      </w:pPr>
    </w:lvl>
    <w:lvl w:ilvl="8" w:tentative="1">
      <w:start w:val="1"/>
      <w:numFmt w:val="lowerRoman"/>
      <w:lvlText w:val="%9."/>
      <w:lvlJc w:val="right"/>
      <w:pPr>
        <w:tabs>
          <w:tab w:val="num" w:pos="3990"/>
        </w:tabs>
        <w:ind w:left="3990" w:hanging="420"/>
      </w:pPr>
    </w:lvl>
  </w:abstractNum>
  <w:abstractNum w:abstractNumId="1404">
    <w:nsid w:val="635C0326"/>
    <w:multiLevelType w:val="multilevel"/>
    <w:tmpl w:val="F8F20A8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05">
    <w:nsid w:val="637247A1"/>
    <w:multiLevelType w:val="multilevel"/>
    <w:tmpl w:val="49386F3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Times New Roman" w:hAnsi="Times New Roman" w:cs="Times New Roman" w:hint="default"/>
        <w:sz w:val="20"/>
        <w:szCs w:val="20"/>
      </w:rPr>
    </w:lvl>
    <w:lvl w:ilvl="3">
      <w:start w:val="1"/>
      <w:numFmt w:val="bullet"/>
      <w:lvlText w:val=""/>
      <w:lvlJc w:val="left"/>
      <w:pPr>
        <w:tabs>
          <w:tab w:val="num" w:pos="2880"/>
        </w:tabs>
        <w:ind w:left="2880" w:hanging="360"/>
      </w:pPr>
      <w:rPr>
        <w:rFonts w:ascii="Times New Roman" w:hAnsi="Times New Roman" w:cs="Times New Roman" w:hint="default"/>
        <w:sz w:val="20"/>
        <w:szCs w:val="20"/>
      </w:rPr>
    </w:lvl>
    <w:lvl w:ilvl="4">
      <w:start w:val="1"/>
      <w:numFmt w:val="bullet"/>
      <w:lvlText w:val=""/>
      <w:lvlJc w:val="left"/>
      <w:pPr>
        <w:tabs>
          <w:tab w:val="num" w:pos="3600"/>
        </w:tabs>
        <w:ind w:left="3600" w:hanging="360"/>
      </w:pPr>
      <w:rPr>
        <w:rFonts w:ascii="Times New Roman" w:hAnsi="Times New Roman" w:cs="Times New Roman" w:hint="default"/>
        <w:sz w:val="20"/>
        <w:szCs w:val="20"/>
      </w:rPr>
    </w:lvl>
    <w:lvl w:ilvl="5">
      <w:start w:val="1"/>
      <w:numFmt w:val="bullet"/>
      <w:lvlText w:val=""/>
      <w:lvlJc w:val="left"/>
      <w:pPr>
        <w:tabs>
          <w:tab w:val="num" w:pos="4320"/>
        </w:tabs>
        <w:ind w:left="4320" w:hanging="360"/>
      </w:pPr>
      <w:rPr>
        <w:rFonts w:ascii="Times New Roman" w:hAnsi="Times New Roman" w:cs="Times New Roman" w:hint="default"/>
        <w:sz w:val="20"/>
        <w:szCs w:val="20"/>
      </w:rPr>
    </w:lvl>
    <w:lvl w:ilvl="6">
      <w:start w:val="1"/>
      <w:numFmt w:val="bullet"/>
      <w:lvlText w:val=""/>
      <w:lvlJc w:val="left"/>
      <w:pPr>
        <w:tabs>
          <w:tab w:val="num" w:pos="5040"/>
        </w:tabs>
        <w:ind w:left="5040" w:hanging="360"/>
      </w:pPr>
      <w:rPr>
        <w:rFonts w:ascii="Times New Roman" w:hAnsi="Times New Roman" w:cs="Times New Roman" w:hint="default"/>
        <w:sz w:val="20"/>
        <w:szCs w:val="20"/>
      </w:rPr>
    </w:lvl>
    <w:lvl w:ilvl="7">
      <w:start w:val="1"/>
      <w:numFmt w:val="bullet"/>
      <w:lvlText w:val=""/>
      <w:lvlJc w:val="left"/>
      <w:pPr>
        <w:tabs>
          <w:tab w:val="num" w:pos="5760"/>
        </w:tabs>
        <w:ind w:left="5760" w:hanging="360"/>
      </w:pPr>
      <w:rPr>
        <w:rFonts w:ascii="Times New Roman" w:hAnsi="Times New Roman" w:cs="Times New Roman" w:hint="default"/>
        <w:sz w:val="20"/>
        <w:szCs w:val="20"/>
      </w:rPr>
    </w:lvl>
    <w:lvl w:ilvl="8">
      <w:start w:val="1"/>
      <w:numFmt w:val="bullet"/>
      <w:lvlText w:val=""/>
      <w:lvlJc w:val="left"/>
      <w:pPr>
        <w:tabs>
          <w:tab w:val="num" w:pos="6480"/>
        </w:tabs>
        <w:ind w:left="6480" w:hanging="360"/>
      </w:pPr>
      <w:rPr>
        <w:rFonts w:ascii="Times New Roman" w:hAnsi="Times New Roman" w:cs="Times New Roman" w:hint="default"/>
        <w:sz w:val="20"/>
        <w:szCs w:val="20"/>
      </w:rPr>
    </w:lvl>
  </w:abstractNum>
  <w:abstractNum w:abstractNumId="1406">
    <w:nsid w:val="63753B6B"/>
    <w:multiLevelType w:val="hybridMultilevel"/>
    <w:tmpl w:val="A454B0E4"/>
    <w:lvl w:ilvl="0" w:tplc="687CEB82">
      <w:start w:val="1"/>
      <w:numFmt w:val="bullet"/>
      <w:lvlText w:val=""/>
      <w:lvlJc w:val="left"/>
      <w:pPr>
        <w:tabs>
          <w:tab w:val="num" w:pos="680"/>
        </w:tabs>
        <w:ind w:left="680" w:hanging="510"/>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1407">
    <w:nsid w:val="639B722B"/>
    <w:multiLevelType w:val="hybridMultilevel"/>
    <w:tmpl w:val="64569F62"/>
    <w:lvl w:ilvl="0" w:tplc="0406000F">
      <w:start w:val="1"/>
      <w:numFmt w:val="decimal"/>
      <w:lvlText w:val="%1."/>
      <w:lvlJc w:val="left"/>
      <w:pPr>
        <w:tabs>
          <w:tab w:val="num" w:pos="1440"/>
        </w:tabs>
        <w:ind w:left="1440" w:hanging="360"/>
      </w:pPr>
    </w:lvl>
    <w:lvl w:ilvl="1" w:tplc="04060019" w:tentative="1">
      <w:start w:val="1"/>
      <w:numFmt w:val="lowerLetter"/>
      <w:lvlText w:val="%2."/>
      <w:lvlJc w:val="left"/>
      <w:pPr>
        <w:tabs>
          <w:tab w:val="num" w:pos="2160"/>
        </w:tabs>
        <w:ind w:left="2160" w:hanging="360"/>
      </w:pPr>
    </w:lvl>
    <w:lvl w:ilvl="2" w:tplc="0406001B" w:tentative="1">
      <w:start w:val="1"/>
      <w:numFmt w:val="lowerRoman"/>
      <w:lvlText w:val="%3."/>
      <w:lvlJc w:val="right"/>
      <w:pPr>
        <w:tabs>
          <w:tab w:val="num" w:pos="2880"/>
        </w:tabs>
        <w:ind w:left="2880" w:hanging="180"/>
      </w:pPr>
    </w:lvl>
    <w:lvl w:ilvl="3" w:tplc="0406000F" w:tentative="1">
      <w:start w:val="1"/>
      <w:numFmt w:val="decimal"/>
      <w:lvlText w:val="%4."/>
      <w:lvlJc w:val="left"/>
      <w:pPr>
        <w:tabs>
          <w:tab w:val="num" w:pos="3600"/>
        </w:tabs>
        <w:ind w:left="3600" w:hanging="360"/>
      </w:pPr>
    </w:lvl>
    <w:lvl w:ilvl="4" w:tplc="04060019" w:tentative="1">
      <w:start w:val="1"/>
      <w:numFmt w:val="lowerLetter"/>
      <w:lvlText w:val="%5."/>
      <w:lvlJc w:val="left"/>
      <w:pPr>
        <w:tabs>
          <w:tab w:val="num" w:pos="4320"/>
        </w:tabs>
        <w:ind w:left="4320" w:hanging="360"/>
      </w:pPr>
    </w:lvl>
    <w:lvl w:ilvl="5" w:tplc="0406001B" w:tentative="1">
      <w:start w:val="1"/>
      <w:numFmt w:val="lowerRoman"/>
      <w:lvlText w:val="%6."/>
      <w:lvlJc w:val="right"/>
      <w:pPr>
        <w:tabs>
          <w:tab w:val="num" w:pos="5040"/>
        </w:tabs>
        <w:ind w:left="5040" w:hanging="180"/>
      </w:pPr>
    </w:lvl>
    <w:lvl w:ilvl="6" w:tplc="0406000F" w:tentative="1">
      <w:start w:val="1"/>
      <w:numFmt w:val="decimal"/>
      <w:lvlText w:val="%7."/>
      <w:lvlJc w:val="left"/>
      <w:pPr>
        <w:tabs>
          <w:tab w:val="num" w:pos="5760"/>
        </w:tabs>
        <w:ind w:left="5760" w:hanging="360"/>
      </w:pPr>
    </w:lvl>
    <w:lvl w:ilvl="7" w:tplc="04060019" w:tentative="1">
      <w:start w:val="1"/>
      <w:numFmt w:val="lowerLetter"/>
      <w:lvlText w:val="%8."/>
      <w:lvlJc w:val="left"/>
      <w:pPr>
        <w:tabs>
          <w:tab w:val="num" w:pos="6480"/>
        </w:tabs>
        <w:ind w:left="6480" w:hanging="360"/>
      </w:pPr>
    </w:lvl>
    <w:lvl w:ilvl="8" w:tplc="0406001B" w:tentative="1">
      <w:start w:val="1"/>
      <w:numFmt w:val="lowerRoman"/>
      <w:lvlText w:val="%9."/>
      <w:lvlJc w:val="right"/>
      <w:pPr>
        <w:tabs>
          <w:tab w:val="num" w:pos="7200"/>
        </w:tabs>
        <w:ind w:left="7200" w:hanging="180"/>
      </w:pPr>
    </w:lvl>
  </w:abstractNum>
  <w:abstractNum w:abstractNumId="1408">
    <w:nsid w:val="63B96BA3"/>
    <w:multiLevelType w:val="hybridMultilevel"/>
    <w:tmpl w:val="17F8EFCA"/>
    <w:lvl w:ilvl="0" w:tplc="A740E4C4">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09">
    <w:nsid w:val="63D352ED"/>
    <w:multiLevelType w:val="hybridMultilevel"/>
    <w:tmpl w:val="0BC28AB8"/>
    <w:lvl w:ilvl="0" w:tplc="C406AC24">
      <w:start w:val="1"/>
      <w:numFmt w:val="bullet"/>
      <w:lvlText w:val=""/>
      <w:lvlJc w:val="left"/>
      <w:pPr>
        <w:tabs>
          <w:tab w:val="num" w:pos="2100"/>
        </w:tabs>
        <w:ind w:left="2100" w:hanging="420"/>
      </w:pPr>
      <w:rPr>
        <w:rFonts w:ascii="Symbol" w:hAnsi="Symbol"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410">
    <w:nsid w:val="63F44889"/>
    <w:multiLevelType w:val="multilevel"/>
    <w:tmpl w:val="F566E14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11">
    <w:nsid w:val="63F5000B"/>
    <w:multiLevelType w:val="hybridMultilevel"/>
    <w:tmpl w:val="30707F0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12">
    <w:nsid w:val="64084566"/>
    <w:multiLevelType w:val="multilevel"/>
    <w:tmpl w:val="09B6F82A"/>
    <w:lvl w:ilvl="0">
      <w:start w:val="1"/>
      <w:numFmt w:val="bullet"/>
      <w:lvlText w:val=""/>
      <w:lvlJc w:val="left"/>
      <w:pPr>
        <w:tabs>
          <w:tab w:val="num" w:pos="814"/>
        </w:tabs>
        <w:ind w:left="814"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13">
    <w:nsid w:val="641B3759"/>
    <w:multiLevelType w:val="multilevel"/>
    <w:tmpl w:val="F8F20A86"/>
    <w:lvl w:ilvl="0">
      <w:start w:val="1"/>
      <w:numFmt w:val="bullet"/>
      <w:lvlText w:val=""/>
      <w:lvlJc w:val="left"/>
      <w:pPr>
        <w:tabs>
          <w:tab w:val="num" w:pos="454"/>
        </w:tabs>
        <w:ind w:left="454"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14">
    <w:nsid w:val="644E45FD"/>
    <w:multiLevelType w:val="multilevel"/>
    <w:tmpl w:val="3EF21940"/>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15">
    <w:nsid w:val="64573B46"/>
    <w:multiLevelType w:val="hybridMultilevel"/>
    <w:tmpl w:val="2A0A259E"/>
    <w:lvl w:ilvl="0" w:tplc="9020C3C6">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16">
    <w:nsid w:val="646B1AEE"/>
    <w:multiLevelType w:val="hybridMultilevel"/>
    <w:tmpl w:val="AF2261FE"/>
    <w:lvl w:ilvl="0" w:tplc="67E08962">
      <w:start w:val="1"/>
      <w:numFmt w:val="decimal"/>
      <w:lvlText w:val="%1."/>
      <w:lvlJc w:val="left"/>
      <w:pPr>
        <w:tabs>
          <w:tab w:val="num" w:pos="845"/>
        </w:tabs>
        <w:ind w:left="845" w:hanging="420"/>
      </w:pPr>
      <w:rPr>
        <w:rFonts w:hint="eastAsia"/>
      </w:r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1417">
    <w:nsid w:val="6476604F"/>
    <w:multiLevelType w:val="hybridMultilevel"/>
    <w:tmpl w:val="2070D676"/>
    <w:lvl w:ilvl="0" w:tplc="84203D70">
      <w:numFmt w:val="bullet"/>
      <w:lvlText w:val=""/>
      <w:lvlJc w:val="left"/>
      <w:pPr>
        <w:tabs>
          <w:tab w:val="num" w:pos="1320"/>
        </w:tabs>
        <w:ind w:left="1320" w:hanging="360"/>
      </w:pPr>
      <w:rPr>
        <w:rFonts w:ascii="Wingdings" w:eastAsia="SimSun" w:hAnsi="Wingdings"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18">
    <w:nsid w:val="647C40F1"/>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419">
    <w:nsid w:val="647F1C09"/>
    <w:multiLevelType w:val="hybridMultilevel"/>
    <w:tmpl w:val="773EE766"/>
    <w:lvl w:ilvl="0" w:tplc="9020C3C6">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0"/>
        </w:tabs>
        <w:ind w:left="0" w:hanging="420"/>
      </w:pPr>
      <w:rPr>
        <w:rFonts w:ascii="Wingdings" w:hAnsi="Wingdings" w:hint="default"/>
      </w:rPr>
    </w:lvl>
    <w:lvl w:ilvl="2" w:tplc="04090005" w:tentative="1">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3" w:tentative="1">
      <w:start w:val="1"/>
      <w:numFmt w:val="bullet"/>
      <w:lvlText w:val=""/>
      <w:lvlJc w:val="left"/>
      <w:pPr>
        <w:tabs>
          <w:tab w:val="num" w:pos="1260"/>
        </w:tabs>
        <w:ind w:left="1260" w:hanging="420"/>
      </w:pPr>
      <w:rPr>
        <w:rFonts w:ascii="Wingdings" w:hAnsi="Wingdings" w:hint="default"/>
      </w:rPr>
    </w:lvl>
    <w:lvl w:ilvl="5" w:tplc="04090005"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3" w:tentative="1">
      <w:start w:val="1"/>
      <w:numFmt w:val="bullet"/>
      <w:lvlText w:val=""/>
      <w:lvlJc w:val="left"/>
      <w:pPr>
        <w:tabs>
          <w:tab w:val="num" w:pos="2520"/>
        </w:tabs>
        <w:ind w:left="2520" w:hanging="420"/>
      </w:pPr>
      <w:rPr>
        <w:rFonts w:ascii="Wingdings" w:hAnsi="Wingdings" w:hint="default"/>
      </w:rPr>
    </w:lvl>
    <w:lvl w:ilvl="8" w:tplc="04090005" w:tentative="1">
      <w:start w:val="1"/>
      <w:numFmt w:val="bullet"/>
      <w:lvlText w:val=""/>
      <w:lvlJc w:val="left"/>
      <w:pPr>
        <w:tabs>
          <w:tab w:val="num" w:pos="2940"/>
        </w:tabs>
        <w:ind w:left="2940" w:hanging="420"/>
      </w:pPr>
      <w:rPr>
        <w:rFonts w:ascii="Wingdings" w:hAnsi="Wingdings" w:hint="default"/>
      </w:rPr>
    </w:lvl>
  </w:abstractNum>
  <w:abstractNum w:abstractNumId="1420">
    <w:nsid w:val="64834718"/>
    <w:multiLevelType w:val="hybridMultilevel"/>
    <w:tmpl w:val="94980706"/>
    <w:lvl w:ilvl="0" w:tplc="6E0A0CE8">
      <w:start w:val="1"/>
      <w:numFmt w:val="lowerLetter"/>
      <w:lvlText w:val="（%1）"/>
      <w:lvlJc w:val="left"/>
      <w:pPr>
        <w:tabs>
          <w:tab w:val="num" w:pos="1515"/>
        </w:tabs>
        <w:ind w:left="1515" w:hanging="1035"/>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421">
    <w:nsid w:val="648A3BCF"/>
    <w:multiLevelType w:val="multilevel"/>
    <w:tmpl w:val="1BA6173C"/>
    <w:lvl w:ilvl="0">
      <w:start w:val="4"/>
      <w:numFmt w:val="decimal"/>
      <w:lvlText w:val="%1."/>
      <w:lvlJc w:val="left"/>
      <w:pPr>
        <w:tabs>
          <w:tab w:val="num" w:pos="390"/>
        </w:tabs>
        <w:ind w:left="390" w:hanging="390"/>
      </w:pPr>
      <w:rPr>
        <w:rFonts w:hint="default"/>
      </w:rPr>
    </w:lvl>
    <w:lvl w:ilvl="1">
      <w:start w:val="1"/>
      <w:numFmt w:val="decimal"/>
      <w:isLgl/>
      <w:lvlText w:val="%1.%2."/>
      <w:lvlJc w:val="left"/>
      <w:pPr>
        <w:tabs>
          <w:tab w:val="num" w:pos="540"/>
        </w:tabs>
        <w:ind w:left="540" w:hanging="540"/>
      </w:pPr>
      <w:rPr>
        <w:rFonts w:hint="default"/>
      </w:rPr>
    </w:lvl>
    <w:lvl w:ilvl="2">
      <w:start w:val="1"/>
      <w:numFmt w:val="decimal"/>
      <w:isLgl/>
      <w:lvlText w:val="%1.%2.%3."/>
      <w:lvlJc w:val="left"/>
      <w:pPr>
        <w:tabs>
          <w:tab w:val="num" w:pos="540"/>
        </w:tabs>
        <w:ind w:left="540" w:hanging="540"/>
      </w:pPr>
      <w:rPr>
        <w:rFonts w:hint="default"/>
      </w:rPr>
    </w:lvl>
    <w:lvl w:ilvl="3">
      <w:start w:val="1"/>
      <w:numFmt w:val="decimal"/>
      <w:isLgl/>
      <w:lvlText w:val="%1.%2.%3.%4."/>
      <w:lvlJc w:val="left"/>
      <w:pPr>
        <w:tabs>
          <w:tab w:val="num" w:pos="540"/>
        </w:tabs>
        <w:ind w:left="540" w:hanging="540"/>
      </w:pPr>
      <w:rPr>
        <w:rFonts w:hint="default"/>
      </w:rPr>
    </w:lvl>
    <w:lvl w:ilvl="4">
      <w:start w:val="1"/>
      <w:numFmt w:val="decimal"/>
      <w:isLgl/>
      <w:lvlText w:val="%1.%2.%3.%4.%5."/>
      <w:lvlJc w:val="left"/>
      <w:pPr>
        <w:tabs>
          <w:tab w:val="num" w:pos="540"/>
        </w:tabs>
        <w:ind w:left="540" w:hanging="540"/>
      </w:pPr>
      <w:rPr>
        <w:rFonts w:hint="default"/>
      </w:rPr>
    </w:lvl>
    <w:lvl w:ilvl="5">
      <w:start w:val="1"/>
      <w:numFmt w:val="decimal"/>
      <w:isLgl/>
      <w:lvlText w:val="%1.%2.%3.%4.%5.%6."/>
      <w:lvlJc w:val="left"/>
      <w:pPr>
        <w:tabs>
          <w:tab w:val="num" w:pos="540"/>
        </w:tabs>
        <w:ind w:left="540" w:hanging="540"/>
      </w:pPr>
      <w:rPr>
        <w:rFonts w:hint="default"/>
      </w:rPr>
    </w:lvl>
    <w:lvl w:ilvl="6">
      <w:start w:val="1"/>
      <w:numFmt w:val="decimal"/>
      <w:isLgl/>
      <w:lvlText w:val="%1.%2.%3.%4.%5.%6.%7."/>
      <w:lvlJc w:val="left"/>
      <w:pPr>
        <w:tabs>
          <w:tab w:val="num" w:pos="540"/>
        </w:tabs>
        <w:ind w:left="540" w:hanging="540"/>
      </w:pPr>
      <w:rPr>
        <w:rFonts w:hint="default"/>
      </w:rPr>
    </w:lvl>
    <w:lvl w:ilvl="7">
      <w:start w:val="1"/>
      <w:numFmt w:val="decimal"/>
      <w:isLgl/>
      <w:lvlText w:val="%1.%2.%3.%4.%5.%6.%7.%8."/>
      <w:lvlJc w:val="left"/>
      <w:pPr>
        <w:tabs>
          <w:tab w:val="num" w:pos="540"/>
        </w:tabs>
        <w:ind w:left="540" w:hanging="540"/>
      </w:pPr>
      <w:rPr>
        <w:rFonts w:hint="default"/>
      </w:rPr>
    </w:lvl>
    <w:lvl w:ilvl="8">
      <w:start w:val="1"/>
      <w:numFmt w:val="decimal"/>
      <w:isLgl/>
      <w:lvlText w:val="%1.%2.%3.%4.%5.%6.%7.%8.%9."/>
      <w:lvlJc w:val="left"/>
      <w:pPr>
        <w:tabs>
          <w:tab w:val="num" w:pos="540"/>
        </w:tabs>
        <w:ind w:left="540" w:hanging="540"/>
      </w:pPr>
      <w:rPr>
        <w:rFonts w:hint="default"/>
      </w:rPr>
    </w:lvl>
  </w:abstractNum>
  <w:abstractNum w:abstractNumId="1422">
    <w:nsid w:val="648B70F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23">
    <w:nsid w:val="649149BF"/>
    <w:multiLevelType w:val="multilevel"/>
    <w:tmpl w:val="D7683492"/>
    <w:lvl w:ilvl="0">
      <w:start w:val="1"/>
      <w:numFmt w:val="bullet"/>
      <w:lvlText w:val=""/>
      <w:lvlJc w:val="left"/>
      <w:pPr>
        <w:tabs>
          <w:tab w:val="num" w:pos="680"/>
        </w:tabs>
        <w:ind w:left="680" w:hanging="51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424">
    <w:nsid w:val="649A328A"/>
    <w:multiLevelType w:val="multilevel"/>
    <w:tmpl w:val="DC684600"/>
    <w:lvl w:ilvl="0">
      <w:start w:val="1"/>
      <w:numFmt w:val="bullet"/>
      <w:lvlText w:val="-"/>
      <w:lvlJc w:val="left"/>
      <w:pPr>
        <w:tabs>
          <w:tab w:val="num" w:pos="720"/>
        </w:tabs>
        <w:ind w:left="720" w:hanging="360"/>
      </w:pPr>
      <w:rPr>
        <w:rFonts w:hint="default"/>
        <w:sz w:val="16"/>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25">
    <w:nsid w:val="64A3112B"/>
    <w:multiLevelType w:val="hybridMultilevel"/>
    <w:tmpl w:val="C84698BA"/>
    <w:lvl w:ilvl="0">
      <w:start w:val="1"/>
      <w:numFmt w:val="lowerLetter"/>
      <w:lvlText w:val="(%1)"/>
      <w:lvlJc w:val="left"/>
      <w:pPr>
        <w:tabs>
          <w:tab w:val="num" w:pos="1102"/>
        </w:tabs>
        <w:ind w:left="1102" w:hanging="425"/>
      </w:pPr>
      <w:rPr>
        <w:rFonts w:hint="eastAsia"/>
      </w:rPr>
    </w:lvl>
    <w:lvl w:ilvl="1" w:tentative="1">
      <w:start w:val="1"/>
      <w:numFmt w:val="lowerLetter"/>
      <w:lvlText w:val="%2)"/>
      <w:lvlJc w:val="left"/>
      <w:pPr>
        <w:tabs>
          <w:tab w:val="num" w:pos="1517"/>
        </w:tabs>
        <w:ind w:left="1517" w:hanging="420"/>
      </w:pPr>
    </w:lvl>
    <w:lvl w:ilvl="2" w:tentative="1">
      <w:start w:val="1"/>
      <w:numFmt w:val="lowerRoman"/>
      <w:lvlText w:val="%3."/>
      <w:lvlJc w:val="right"/>
      <w:pPr>
        <w:tabs>
          <w:tab w:val="num" w:pos="1937"/>
        </w:tabs>
        <w:ind w:left="1937" w:hanging="420"/>
      </w:pPr>
    </w:lvl>
    <w:lvl w:ilvl="3" w:tentative="1">
      <w:start w:val="1"/>
      <w:numFmt w:val="decimal"/>
      <w:lvlText w:val="%4."/>
      <w:lvlJc w:val="left"/>
      <w:pPr>
        <w:tabs>
          <w:tab w:val="num" w:pos="2357"/>
        </w:tabs>
        <w:ind w:left="2357" w:hanging="420"/>
      </w:pPr>
    </w:lvl>
    <w:lvl w:ilvl="4" w:tentative="1">
      <w:start w:val="1"/>
      <w:numFmt w:val="lowerLetter"/>
      <w:lvlText w:val="%5)"/>
      <w:lvlJc w:val="left"/>
      <w:pPr>
        <w:tabs>
          <w:tab w:val="num" w:pos="2777"/>
        </w:tabs>
        <w:ind w:left="2777" w:hanging="420"/>
      </w:pPr>
    </w:lvl>
    <w:lvl w:ilvl="5" w:tentative="1">
      <w:start w:val="1"/>
      <w:numFmt w:val="lowerRoman"/>
      <w:lvlText w:val="%6."/>
      <w:lvlJc w:val="right"/>
      <w:pPr>
        <w:tabs>
          <w:tab w:val="num" w:pos="3197"/>
        </w:tabs>
        <w:ind w:left="3197" w:hanging="420"/>
      </w:pPr>
    </w:lvl>
    <w:lvl w:ilvl="6" w:tentative="1">
      <w:start w:val="1"/>
      <w:numFmt w:val="decimal"/>
      <w:lvlText w:val="%7."/>
      <w:lvlJc w:val="left"/>
      <w:pPr>
        <w:tabs>
          <w:tab w:val="num" w:pos="3617"/>
        </w:tabs>
        <w:ind w:left="3617" w:hanging="420"/>
      </w:pPr>
    </w:lvl>
    <w:lvl w:ilvl="7" w:tentative="1">
      <w:start w:val="1"/>
      <w:numFmt w:val="lowerLetter"/>
      <w:lvlText w:val="%8)"/>
      <w:lvlJc w:val="left"/>
      <w:pPr>
        <w:tabs>
          <w:tab w:val="num" w:pos="4037"/>
        </w:tabs>
        <w:ind w:left="4037" w:hanging="420"/>
      </w:pPr>
    </w:lvl>
    <w:lvl w:ilvl="8" w:tentative="1">
      <w:start w:val="1"/>
      <w:numFmt w:val="lowerRoman"/>
      <w:lvlText w:val="%9."/>
      <w:lvlJc w:val="right"/>
      <w:pPr>
        <w:tabs>
          <w:tab w:val="num" w:pos="4457"/>
        </w:tabs>
        <w:ind w:left="4457" w:hanging="420"/>
      </w:pPr>
    </w:lvl>
  </w:abstractNum>
  <w:abstractNum w:abstractNumId="1426">
    <w:nsid w:val="64A90509"/>
    <w:multiLevelType w:val="hybridMultilevel"/>
    <w:tmpl w:val="A5846756"/>
    <w:lvl w:ilvl="0" w:tplc="FCC4A95C">
      <w:start w:val="1"/>
      <w:numFmt w:val="decimal"/>
      <w:lvlText w:val="%1．"/>
      <w:lvlJc w:val="left"/>
      <w:pPr>
        <w:tabs>
          <w:tab w:val="num" w:pos="822"/>
        </w:tabs>
        <w:ind w:left="822" w:hanging="360"/>
      </w:pPr>
      <w:rPr>
        <w:rFonts w:hint="eastAsia"/>
      </w:rPr>
    </w:lvl>
    <w:lvl w:ilvl="1" w:tplc="04090019" w:tentative="1">
      <w:start w:val="1"/>
      <w:numFmt w:val="lowerLetter"/>
      <w:lvlText w:val="%2)"/>
      <w:lvlJc w:val="left"/>
      <w:pPr>
        <w:tabs>
          <w:tab w:val="num" w:pos="1302"/>
        </w:tabs>
        <w:ind w:left="1302" w:hanging="420"/>
      </w:pPr>
    </w:lvl>
    <w:lvl w:ilvl="2" w:tplc="0409001B" w:tentative="1">
      <w:start w:val="1"/>
      <w:numFmt w:val="lowerRoman"/>
      <w:lvlText w:val="%3."/>
      <w:lvlJc w:val="right"/>
      <w:pPr>
        <w:tabs>
          <w:tab w:val="num" w:pos="1722"/>
        </w:tabs>
        <w:ind w:left="1722" w:hanging="420"/>
      </w:pPr>
    </w:lvl>
    <w:lvl w:ilvl="3" w:tplc="0409000F" w:tentative="1">
      <w:start w:val="1"/>
      <w:numFmt w:val="decimal"/>
      <w:lvlText w:val="%4."/>
      <w:lvlJc w:val="left"/>
      <w:pPr>
        <w:tabs>
          <w:tab w:val="num" w:pos="2142"/>
        </w:tabs>
        <w:ind w:left="2142" w:hanging="420"/>
      </w:pPr>
    </w:lvl>
    <w:lvl w:ilvl="4" w:tplc="04090019" w:tentative="1">
      <w:start w:val="1"/>
      <w:numFmt w:val="lowerLetter"/>
      <w:lvlText w:val="%5)"/>
      <w:lvlJc w:val="left"/>
      <w:pPr>
        <w:tabs>
          <w:tab w:val="num" w:pos="2562"/>
        </w:tabs>
        <w:ind w:left="2562" w:hanging="420"/>
      </w:pPr>
    </w:lvl>
    <w:lvl w:ilvl="5" w:tplc="0409001B" w:tentative="1">
      <w:start w:val="1"/>
      <w:numFmt w:val="lowerRoman"/>
      <w:lvlText w:val="%6."/>
      <w:lvlJc w:val="right"/>
      <w:pPr>
        <w:tabs>
          <w:tab w:val="num" w:pos="2982"/>
        </w:tabs>
        <w:ind w:left="2982" w:hanging="420"/>
      </w:pPr>
    </w:lvl>
    <w:lvl w:ilvl="6" w:tplc="0409000F" w:tentative="1">
      <w:start w:val="1"/>
      <w:numFmt w:val="decimal"/>
      <w:lvlText w:val="%7."/>
      <w:lvlJc w:val="left"/>
      <w:pPr>
        <w:tabs>
          <w:tab w:val="num" w:pos="3402"/>
        </w:tabs>
        <w:ind w:left="3402" w:hanging="420"/>
      </w:pPr>
    </w:lvl>
    <w:lvl w:ilvl="7" w:tplc="04090019" w:tentative="1">
      <w:start w:val="1"/>
      <w:numFmt w:val="lowerLetter"/>
      <w:lvlText w:val="%8)"/>
      <w:lvlJc w:val="left"/>
      <w:pPr>
        <w:tabs>
          <w:tab w:val="num" w:pos="3822"/>
        </w:tabs>
        <w:ind w:left="3822" w:hanging="420"/>
      </w:pPr>
    </w:lvl>
    <w:lvl w:ilvl="8" w:tplc="0409001B" w:tentative="1">
      <w:start w:val="1"/>
      <w:numFmt w:val="lowerRoman"/>
      <w:lvlText w:val="%9."/>
      <w:lvlJc w:val="right"/>
      <w:pPr>
        <w:tabs>
          <w:tab w:val="num" w:pos="4242"/>
        </w:tabs>
        <w:ind w:left="4242" w:hanging="420"/>
      </w:pPr>
    </w:lvl>
  </w:abstractNum>
  <w:abstractNum w:abstractNumId="1427">
    <w:nsid w:val="64A9056B"/>
    <w:multiLevelType w:val="hybridMultilevel"/>
    <w:tmpl w:val="F5A4237E"/>
    <w:lvl w:ilvl="0" w:tplc="8856E2A4">
      <w:start w:val="3"/>
      <w:numFmt w:val="bullet"/>
      <w:lvlText w:val="—"/>
      <w:lvlJc w:val="left"/>
      <w:pPr>
        <w:tabs>
          <w:tab w:val="num" w:pos="1590"/>
        </w:tabs>
        <w:ind w:left="1590" w:hanging="750"/>
      </w:pPr>
      <w:rPr>
        <w:rFonts w:ascii="SimSun" w:eastAsia="SimSun" w:hAnsi="SimSun" w:cs="Times New Roman" w:hint="eastAsia"/>
      </w:r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428">
    <w:nsid w:val="64B8232C"/>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429">
    <w:nsid w:val="64BD6D4E"/>
    <w:multiLevelType w:val="hybridMultilevel"/>
    <w:tmpl w:val="8A24064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30">
    <w:nsid w:val="64DB0130"/>
    <w:multiLevelType w:val="hybridMultilevel"/>
    <w:tmpl w:val="74A68358"/>
    <w:lvl w:ilvl="0" w:tplc="38CC4A58">
      <w:start w:val="1"/>
      <w:numFmt w:val="bullet"/>
      <w:lvlText w:val=""/>
      <w:lvlJc w:val="left"/>
      <w:pPr>
        <w:tabs>
          <w:tab w:val="num" w:pos="1260"/>
        </w:tabs>
        <w:ind w:left="1260" w:hanging="420"/>
      </w:pPr>
      <w:rPr>
        <w:rFonts w:ascii="Wingdings 2" w:hAnsi="Wingdings 2"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431">
    <w:nsid w:val="65052D15"/>
    <w:multiLevelType w:val="multilevel"/>
    <w:tmpl w:val="F69AF58A"/>
    <w:lvl w:ilvl="0">
      <w:start w:val="11"/>
      <w:numFmt w:val="decimal"/>
      <w:lvlText w:val="%1"/>
      <w:lvlJc w:val="left"/>
      <w:pPr>
        <w:tabs>
          <w:tab w:val="num" w:pos="720"/>
        </w:tabs>
        <w:ind w:left="720" w:hanging="720"/>
      </w:pPr>
      <w:rPr>
        <w:rFonts w:hint="default"/>
      </w:rPr>
    </w:lvl>
    <w:lvl w:ilvl="1">
      <w:start w:val="1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32">
    <w:nsid w:val="65054B8D"/>
    <w:multiLevelType w:val="multilevel"/>
    <w:tmpl w:val="5FB64014"/>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33">
    <w:nsid w:val="651068B0"/>
    <w:multiLevelType w:val="multilevel"/>
    <w:tmpl w:val="2F7ADD1A"/>
    <w:lvl w:ilvl="0">
      <w:start w:val="232"/>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34">
    <w:nsid w:val="6512431F"/>
    <w:multiLevelType w:val="hybridMultilevel"/>
    <w:tmpl w:val="389AD4EA"/>
    <w:lvl w:ilvl="0" w:tplc="493E4EC6">
      <w:start w:val="1"/>
      <w:numFmt w:val="japaneseCounting"/>
      <w:lvlText w:val="%1、"/>
      <w:lvlJc w:val="left"/>
      <w:pPr>
        <w:tabs>
          <w:tab w:val="num" w:pos="480"/>
        </w:tabs>
        <w:ind w:left="480" w:hanging="480"/>
      </w:pPr>
      <w:rPr>
        <w:rFonts w:hint="eastAsia"/>
      </w:rPr>
    </w:lvl>
    <w:lvl w:ilvl="1" w:tplc="61E63976">
      <w:start w:val="1"/>
      <w:numFmt w:val="upperLetter"/>
      <w:lvlText w:val="%2."/>
      <w:lvlJc w:val="left"/>
      <w:pPr>
        <w:tabs>
          <w:tab w:val="num" w:pos="780"/>
        </w:tabs>
        <w:ind w:left="780" w:hanging="360"/>
      </w:pPr>
      <w:rPr>
        <w:rFonts w:hint="eastAsia"/>
      </w:rPr>
    </w:lvl>
    <w:lvl w:ilvl="2" w:tplc="8ECEF860">
      <w:start w:val="1"/>
      <w:numFmt w:val="japaneseCounting"/>
      <w:lvlText w:val="%3、"/>
      <w:lvlJc w:val="left"/>
      <w:pPr>
        <w:tabs>
          <w:tab w:val="num" w:pos="1320"/>
        </w:tabs>
        <w:ind w:left="1320" w:hanging="48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35">
    <w:nsid w:val="652767A7"/>
    <w:multiLevelType w:val="hybridMultilevel"/>
    <w:tmpl w:val="FB00BB8E"/>
    <w:lvl w:ilvl="0" w:tplc="08E214DE">
      <w:start w:val="1"/>
      <w:numFmt w:val="bullet"/>
      <w:lvlText w:val=""/>
      <w:lvlJc w:val="left"/>
      <w:pPr>
        <w:tabs>
          <w:tab w:val="num" w:pos="885"/>
        </w:tabs>
        <w:ind w:left="885" w:hanging="465"/>
      </w:pPr>
      <w:rPr>
        <w:rFonts w:ascii="Wingdings 2" w:hAnsi="Wingdings 2"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436">
    <w:nsid w:val="65621AD3"/>
    <w:multiLevelType w:val="hybridMultilevel"/>
    <w:tmpl w:val="91F6060E"/>
    <w:lvl w:ilvl="0" w:tplc="BE182A48">
      <w:start w:val="1"/>
      <w:numFmt w:val="decimal"/>
      <w:lvlText w:val="%1．"/>
      <w:lvlJc w:val="left"/>
      <w:pPr>
        <w:tabs>
          <w:tab w:val="num" w:pos="390"/>
        </w:tabs>
        <w:ind w:left="390" w:hanging="39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37">
    <w:nsid w:val="65652823"/>
    <w:multiLevelType w:val="hybridMultilevel"/>
    <w:tmpl w:val="DF1250D6"/>
    <w:lvl w:ilvl="0" w:tplc="2B86419E">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38">
    <w:nsid w:val="65814CE2"/>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1439">
    <w:nsid w:val="65832EBB"/>
    <w:multiLevelType w:val="multilevel"/>
    <w:tmpl w:val="66A07FD4"/>
    <w:lvl w:ilvl="0">
      <w:start w:val="1"/>
      <w:numFmt w:val="bullet"/>
      <w:lvlText w:val=""/>
      <w:lvlJc w:val="left"/>
      <w:pPr>
        <w:tabs>
          <w:tab w:val="num" w:pos="927"/>
        </w:tabs>
        <w:ind w:left="907" w:hanging="340"/>
      </w:pPr>
      <w:rPr>
        <w:rFonts w:ascii="Symbol" w:hAnsi="Symbol" w:cs="Times New Roman"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cs="Times New Roman" w:hint="default"/>
      </w:rPr>
    </w:lvl>
    <w:lvl w:ilvl="3">
      <w:start w:val="1"/>
      <w:numFmt w:val="bullet"/>
      <w:lvlText w:val=""/>
      <w:lvlJc w:val="left"/>
      <w:pPr>
        <w:tabs>
          <w:tab w:val="num" w:pos="2955"/>
        </w:tabs>
        <w:ind w:left="2955" w:hanging="360"/>
      </w:pPr>
      <w:rPr>
        <w:rFonts w:ascii="Symbol" w:hAnsi="Symbol" w:cs="Times New Roman"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cs="Times New Roman" w:hint="default"/>
      </w:rPr>
    </w:lvl>
    <w:lvl w:ilvl="6">
      <w:start w:val="1"/>
      <w:numFmt w:val="bullet"/>
      <w:lvlText w:val=""/>
      <w:lvlJc w:val="left"/>
      <w:pPr>
        <w:tabs>
          <w:tab w:val="num" w:pos="5115"/>
        </w:tabs>
        <w:ind w:left="5115" w:hanging="360"/>
      </w:pPr>
      <w:rPr>
        <w:rFonts w:ascii="Symbol" w:hAnsi="Symbol" w:cs="Times New Roman"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cs="Times New Roman" w:hint="default"/>
      </w:rPr>
    </w:lvl>
  </w:abstractNum>
  <w:abstractNum w:abstractNumId="1440">
    <w:nsid w:val="65897A78"/>
    <w:multiLevelType w:val="hybridMultilevel"/>
    <w:tmpl w:val="29726A98"/>
    <w:lvl w:ilvl="0" w:tplc="04090019">
      <w:start w:val="1"/>
      <w:numFmt w:val="lowerLetter"/>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41">
    <w:nsid w:val="65A664FC"/>
    <w:multiLevelType w:val="hybridMultilevel"/>
    <w:tmpl w:val="961E94EC"/>
    <w:lvl w:ilvl="0" w:tplc="FE50FFE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42">
    <w:nsid w:val="65BA617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443">
    <w:nsid w:val="65C04F9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444">
    <w:nsid w:val="65CE4D99"/>
    <w:multiLevelType w:val="hybridMultilevel"/>
    <w:tmpl w:val="63AAFD26"/>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cs="Univer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Univer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Univer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45">
    <w:nsid w:val="65E30406"/>
    <w:multiLevelType w:val="hybridMultilevel"/>
    <w:tmpl w:val="800259AC"/>
    <w:lvl w:ilvl="0">
      <w:start w:val="1"/>
      <w:numFmt w:val="bullet"/>
      <w:lvlText w:val="━"/>
      <w:lvlJc w:val="left"/>
      <w:pPr>
        <w:tabs>
          <w:tab w:val="num" w:pos="420"/>
        </w:tabs>
        <w:ind w:left="420" w:hanging="420"/>
      </w:pPr>
      <w:rPr>
        <w:rFonts w:ascii="SimSun" w:eastAsia="SimSun" w:hAnsi="Symbol" w:hint="eastAsia"/>
        <w:sz w:val="13"/>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446">
    <w:nsid w:val="65EB2CB7"/>
    <w:multiLevelType w:val="singleLevel"/>
    <w:tmpl w:val="6186B460"/>
    <w:lvl w:ilvl="0">
      <w:start w:val="1"/>
      <w:numFmt w:val="decimal"/>
      <w:lvlText w:val="%1."/>
      <w:lvlJc w:val="left"/>
      <w:pPr>
        <w:tabs>
          <w:tab w:val="num" w:pos="900"/>
        </w:tabs>
        <w:ind w:left="900" w:hanging="165"/>
      </w:pPr>
      <w:rPr>
        <w:rFonts w:hint="default"/>
      </w:rPr>
    </w:lvl>
  </w:abstractNum>
  <w:abstractNum w:abstractNumId="1447">
    <w:nsid w:val="65EF4D52"/>
    <w:multiLevelType w:val="singleLevel"/>
    <w:tmpl w:val="0E0E6C28"/>
    <w:lvl w:ilvl="0">
      <w:start w:val="1"/>
      <w:numFmt w:val="japaneseCounting"/>
      <w:lvlText w:val="%1、"/>
      <w:lvlJc w:val="left"/>
      <w:pPr>
        <w:tabs>
          <w:tab w:val="num" w:pos="420"/>
        </w:tabs>
        <w:ind w:left="420" w:hanging="420"/>
      </w:pPr>
      <w:rPr>
        <w:rFonts w:hint="eastAsia"/>
      </w:rPr>
    </w:lvl>
  </w:abstractNum>
  <w:abstractNum w:abstractNumId="1448">
    <w:nsid w:val="65FF23A0"/>
    <w:multiLevelType w:val="singleLevel"/>
    <w:tmpl w:val="D3B4615A"/>
    <w:lvl w:ilvl="0">
      <w:start w:val="1"/>
      <w:numFmt w:val="decimal"/>
      <w:lvlText w:val="%1"/>
      <w:lvlJc w:val="left"/>
      <w:pPr>
        <w:tabs>
          <w:tab w:val="num" w:pos="525"/>
        </w:tabs>
        <w:ind w:left="525" w:hanging="525"/>
      </w:pPr>
      <w:rPr>
        <w:rFonts w:hint="eastAsia"/>
      </w:rPr>
    </w:lvl>
  </w:abstractNum>
  <w:abstractNum w:abstractNumId="1449">
    <w:nsid w:val="661C7E02"/>
    <w:multiLevelType w:val="multilevel"/>
    <w:tmpl w:val="C0DC5E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50">
    <w:nsid w:val="66422E35"/>
    <w:multiLevelType w:val="hybridMultilevel"/>
    <w:tmpl w:val="BF942B24"/>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1451">
    <w:nsid w:val="665C18BC"/>
    <w:multiLevelType w:val="hybridMultilevel"/>
    <w:tmpl w:val="7E3C4C5E"/>
    <w:lvl w:ilvl="0">
      <w:start w:val="1"/>
      <w:numFmt w:val="decimal"/>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452">
    <w:nsid w:val="66645675"/>
    <w:multiLevelType w:val="hybridMultilevel"/>
    <w:tmpl w:val="75A6C9C8"/>
    <w:lvl w:ilvl="0" w:tplc="5D58538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53">
    <w:nsid w:val="66662699"/>
    <w:multiLevelType w:val="hybridMultilevel"/>
    <w:tmpl w:val="50EE504C"/>
    <w:lvl w:ilvl="0">
      <w:start w:val="1999"/>
      <w:numFmt w:val="bullet"/>
      <w:lvlText w:val="＊"/>
      <w:lvlJc w:val="left"/>
      <w:pPr>
        <w:tabs>
          <w:tab w:val="num" w:pos="360"/>
        </w:tabs>
        <w:ind w:left="360" w:hanging="360"/>
      </w:pPr>
      <w:rPr>
        <w:rFonts w:ascii="SimSun" w:eastAsia="SimSun" w:hAnsi="SimSun"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454">
    <w:nsid w:val="666F7536"/>
    <w:multiLevelType w:val="singleLevel"/>
    <w:tmpl w:val="C5D055E2"/>
    <w:lvl w:ilvl="0">
      <w:start w:val="1"/>
      <w:numFmt w:val="bullet"/>
      <w:lvlText w:val=""/>
      <w:lvlJc w:val="left"/>
      <w:pPr>
        <w:tabs>
          <w:tab w:val="num" w:pos="425"/>
        </w:tabs>
        <w:ind w:left="425" w:hanging="425"/>
      </w:pPr>
      <w:rPr>
        <w:rFonts w:ascii="Wingdings" w:hAnsi="Wingdings" w:hint="default"/>
      </w:rPr>
    </w:lvl>
  </w:abstractNum>
  <w:abstractNum w:abstractNumId="1455">
    <w:nsid w:val="66743066"/>
    <w:multiLevelType w:val="hybridMultilevel"/>
    <w:tmpl w:val="B9243FB0"/>
    <w:lvl w:ilvl="0" w:tplc="9020C3C6">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56">
    <w:nsid w:val="66896A23"/>
    <w:multiLevelType w:val="multilevel"/>
    <w:tmpl w:val="6DB069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57">
    <w:nsid w:val="66976F0C"/>
    <w:multiLevelType w:val="hybridMultilevel"/>
    <w:tmpl w:val="FC5A98F8"/>
    <w:lvl w:ilvl="0" w:tplc="FC82BEB6">
      <w:start w:val="3"/>
      <w:numFmt w:val="lowerLetter"/>
      <w:lvlText w:val="%1)"/>
      <w:lvlJc w:val="left"/>
      <w:pPr>
        <w:tabs>
          <w:tab w:val="num" w:pos="1814"/>
        </w:tabs>
        <w:ind w:left="170" w:firstLine="1158"/>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58">
    <w:nsid w:val="669773C7"/>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459">
    <w:nsid w:val="66BD2A90"/>
    <w:multiLevelType w:val="multilevel"/>
    <w:tmpl w:val="C96A6236"/>
    <w:lvl w:ilvl="0">
      <w:start w:val="36"/>
      <w:numFmt w:val="bullet"/>
      <w:lvlText w:val="-"/>
      <w:lvlJc w:val="left"/>
      <w:pPr>
        <w:tabs>
          <w:tab w:val="num" w:pos="795"/>
        </w:tabs>
        <w:ind w:left="795" w:hanging="360"/>
      </w:pPr>
      <w:rPr>
        <w:rFonts w:ascii="Times New Roman" w:eastAsia="SimSun" w:hAnsi="Times New Roman" w:cs="Times New Roman" w:hint="default"/>
      </w:rPr>
    </w:lvl>
    <w:lvl w:ilvl="1" w:tentative="1">
      <w:start w:val="1"/>
      <w:numFmt w:val="bullet"/>
      <w:lvlText w:val=""/>
      <w:lvlJc w:val="left"/>
      <w:pPr>
        <w:tabs>
          <w:tab w:val="num" w:pos="1275"/>
        </w:tabs>
        <w:ind w:left="1275" w:hanging="420"/>
      </w:pPr>
      <w:rPr>
        <w:rFonts w:ascii="Wingdings" w:hAnsi="Wingdings" w:hint="default"/>
      </w:rPr>
    </w:lvl>
    <w:lvl w:ilvl="2" w:tentative="1">
      <w:start w:val="1"/>
      <w:numFmt w:val="bullet"/>
      <w:lvlText w:val=""/>
      <w:lvlJc w:val="left"/>
      <w:pPr>
        <w:tabs>
          <w:tab w:val="num" w:pos="1695"/>
        </w:tabs>
        <w:ind w:left="1695" w:hanging="420"/>
      </w:pPr>
      <w:rPr>
        <w:rFonts w:ascii="Wingdings" w:hAnsi="Wingdings" w:hint="default"/>
      </w:rPr>
    </w:lvl>
    <w:lvl w:ilvl="3" w:tentative="1">
      <w:start w:val="1"/>
      <w:numFmt w:val="bullet"/>
      <w:lvlText w:val=""/>
      <w:lvlJc w:val="left"/>
      <w:pPr>
        <w:tabs>
          <w:tab w:val="num" w:pos="2115"/>
        </w:tabs>
        <w:ind w:left="2115" w:hanging="420"/>
      </w:pPr>
      <w:rPr>
        <w:rFonts w:ascii="Wingdings" w:hAnsi="Wingdings" w:hint="default"/>
      </w:rPr>
    </w:lvl>
    <w:lvl w:ilvl="4" w:tentative="1">
      <w:start w:val="1"/>
      <w:numFmt w:val="bullet"/>
      <w:lvlText w:val=""/>
      <w:lvlJc w:val="left"/>
      <w:pPr>
        <w:tabs>
          <w:tab w:val="num" w:pos="2535"/>
        </w:tabs>
        <w:ind w:left="2535" w:hanging="420"/>
      </w:pPr>
      <w:rPr>
        <w:rFonts w:ascii="Wingdings" w:hAnsi="Wingdings" w:hint="default"/>
      </w:rPr>
    </w:lvl>
    <w:lvl w:ilvl="5" w:tentative="1">
      <w:start w:val="1"/>
      <w:numFmt w:val="bullet"/>
      <w:lvlText w:val=""/>
      <w:lvlJc w:val="left"/>
      <w:pPr>
        <w:tabs>
          <w:tab w:val="num" w:pos="2955"/>
        </w:tabs>
        <w:ind w:left="2955" w:hanging="420"/>
      </w:pPr>
      <w:rPr>
        <w:rFonts w:ascii="Wingdings" w:hAnsi="Wingdings" w:hint="default"/>
      </w:rPr>
    </w:lvl>
    <w:lvl w:ilvl="6" w:tentative="1">
      <w:start w:val="1"/>
      <w:numFmt w:val="bullet"/>
      <w:lvlText w:val=""/>
      <w:lvlJc w:val="left"/>
      <w:pPr>
        <w:tabs>
          <w:tab w:val="num" w:pos="3375"/>
        </w:tabs>
        <w:ind w:left="3375" w:hanging="420"/>
      </w:pPr>
      <w:rPr>
        <w:rFonts w:ascii="Wingdings" w:hAnsi="Wingdings" w:hint="default"/>
      </w:rPr>
    </w:lvl>
    <w:lvl w:ilvl="7" w:tentative="1">
      <w:start w:val="1"/>
      <w:numFmt w:val="bullet"/>
      <w:lvlText w:val=""/>
      <w:lvlJc w:val="left"/>
      <w:pPr>
        <w:tabs>
          <w:tab w:val="num" w:pos="3795"/>
        </w:tabs>
        <w:ind w:left="3795" w:hanging="420"/>
      </w:pPr>
      <w:rPr>
        <w:rFonts w:ascii="Wingdings" w:hAnsi="Wingdings" w:hint="default"/>
      </w:rPr>
    </w:lvl>
    <w:lvl w:ilvl="8" w:tentative="1">
      <w:start w:val="1"/>
      <w:numFmt w:val="bullet"/>
      <w:lvlText w:val=""/>
      <w:lvlJc w:val="left"/>
      <w:pPr>
        <w:tabs>
          <w:tab w:val="num" w:pos="4215"/>
        </w:tabs>
        <w:ind w:left="4215" w:hanging="420"/>
      </w:pPr>
      <w:rPr>
        <w:rFonts w:ascii="Wingdings" w:hAnsi="Wingdings" w:hint="default"/>
      </w:rPr>
    </w:lvl>
  </w:abstractNum>
  <w:abstractNum w:abstractNumId="1460">
    <w:nsid w:val="66CB4BF2"/>
    <w:multiLevelType w:val="hybridMultilevel"/>
    <w:tmpl w:val="90D4B2C4"/>
    <w:lvl w:ilvl="0">
      <w:start w:val="1"/>
      <w:numFmt w:val="lowerLetter"/>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461">
    <w:nsid w:val="66CC5C7F"/>
    <w:multiLevelType w:val="hybridMultilevel"/>
    <w:tmpl w:val="436E3EC0"/>
    <w:lvl w:ilvl="0" w:tplc="2B86419E">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462">
    <w:nsid w:val="66D133FA"/>
    <w:multiLevelType w:val="hybridMultilevel"/>
    <w:tmpl w:val="333CCBB0"/>
    <w:lvl w:ilvl="0" w:tplc="2B86419E">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463">
    <w:nsid w:val="66D846DA"/>
    <w:multiLevelType w:val="singleLevel"/>
    <w:tmpl w:val="B54A7D14"/>
    <w:lvl w:ilvl="0">
      <w:start w:val="1"/>
      <w:numFmt w:val="upperLetter"/>
      <w:lvlText w:val="%1."/>
      <w:lvlJc w:val="left"/>
      <w:pPr>
        <w:tabs>
          <w:tab w:val="num" w:pos="480"/>
        </w:tabs>
        <w:ind w:left="480" w:hanging="480"/>
      </w:pPr>
      <w:rPr>
        <w:rFonts w:hint="eastAsia"/>
      </w:rPr>
    </w:lvl>
  </w:abstractNum>
  <w:abstractNum w:abstractNumId="1464">
    <w:nsid w:val="66EB22A4"/>
    <w:multiLevelType w:val="singleLevel"/>
    <w:tmpl w:val="0407000B"/>
    <w:lvl w:ilvl="0">
      <w:start w:val="1"/>
      <w:numFmt w:val="bullet"/>
      <w:lvlText w:val=""/>
      <w:lvlJc w:val="left"/>
      <w:pPr>
        <w:tabs>
          <w:tab w:val="num" w:pos="360"/>
        </w:tabs>
        <w:ind w:left="360" w:hanging="360"/>
      </w:pPr>
      <w:rPr>
        <w:rFonts w:ascii="Wingdings" w:hAnsi="Wingdings" w:cs="Times New Roman" w:hint="default"/>
      </w:rPr>
    </w:lvl>
  </w:abstractNum>
  <w:abstractNum w:abstractNumId="1465">
    <w:nsid w:val="671D0E6C"/>
    <w:multiLevelType w:val="hybridMultilevel"/>
    <w:tmpl w:val="B69ABA78"/>
    <w:lvl w:ilvl="0" w:tplc="618EF488">
      <w:start w:val="1"/>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66">
    <w:nsid w:val="672702A1"/>
    <w:multiLevelType w:val="singleLevel"/>
    <w:tmpl w:val="FB30FFDE"/>
    <w:lvl w:ilvl="0">
      <w:start w:val="92"/>
      <w:numFmt w:val="decimal"/>
      <w:lvlText w:val="%1."/>
      <w:legacy w:legacy="1" w:legacySpace="0" w:legacyIndent="360"/>
      <w:lvlJc w:val="left"/>
      <w:rPr>
        <w:rFonts w:ascii="SimSun" w:eastAsia="SimSun" w:hAnsi="SimSun" w:hint="eastAsia"/>
      </w:rPr>
    </w:lvl>
  </w:abstractNum>
  <w:abstractNum w:abstractNumId="1467">
    <w:nsid w:val="67364B83"/>
    <w:multiLevelType w:val="singleLevel"/>
    <w:tmpl w:val="C85AC5C6"/>
    <w:lvl w:ilvl="0">
      <w:start w:val="1"/>
      <w:numFmt w:val="bullet"/>
      <w:lvlText w:val=""/>
      <w:lvlJc w:val="left"/>
      <w:pPr>
        <w:tabs>
          <w:tab w:val="num" w:pos="360"/>
        </w:tabs>
        <w:ind w:left="360" w:hanging="360"/>
      </w:pPr>
      <w:rPr>
        <w:rFonts w:ascii="Wingdings" w:hAnsi="Wingdings" w:hint="default"/>
      </w:rPr>
    </w:lvl>
  </w:abstractNum>
  <w:abstractNum w:abstractNumId="1468">
    <w:nsid w:val="675B53F6"/>
    <w:multiLevelType w:val="singleLevel"/>
    <w:tmpl w:val="836EA15E"/>
    <w:lvl w:ilvl="0">
      <w:start w:val="1"/>
      <w:numFmt w:val="decimal"/>
      <w:lvlText w:val="%1．"/>
      <w:lvlJc w:val="left"/>
      <w:pPr>
        <w:tabs>
          <w:tab w:val="num" w:pos="360"/>
        </w:tabs>
        <w:ind w:left="360" w:hanging="360"/>
      </w:pPr>
      <w:rPr>
        <w:rFonts w:hint="eastAsia"/>
      </w:rPr>
    </w:lvl>
  </w:abstractNum>
  <w:abstractNum w:abstractNumId="1469">
    <w:nsid w:val="677B2FFE"/>
    <w:multiLevelType w:val="singleLevel"/>
    <w:tmpl w:val="A112DE0A"/>
    <w:lvl w:ilvl="0">
      <w:start w:val="72"/>
      <w:numFmt w:val="decimal"/>
      <w:lvlText w:val="%1."/>
      <w:lvlJc w:val="left"/>
      <w:pPr>
        <w:tabs>
          <w:tab w:val="num" w:pos="1575"/>
        </w:tabs>
        <w:ind w:left="1575" w:hanging="495"/>
      </w:pPr>
      <w:rPr>
        <w:rFonts w:hint="default"/>
      </w:rPr>
    </w:lvl>
  </w:abstractNum>
  <w:abstractNum w:abstractNumId="1470">
    <w:nsid w:val="677E1019"/>
    <w:multiLevelType w:val="hybridMultilevel"/>
    <w:tmpl w:val="9CF4BCD8"/>
    <w:lvl w:ilvl="0" w:tplc="04090009">
      <w:start w:val="1"/>
      <w:numFmt w:val="bullet"/>
      <w:lvlText w:val=""/>
      <w:lvlJc w:val="left"/>
      <w:pPr>
        <w:tabs>
          <w:tab w:val="num" w:pos="1905"/>
        </w:tabs>
        <w:ind w:left="1905" w:hanging="420"/>
      </w:pPr>
      <w:rPr>
        <w:rFonts w:ascii="Wingdings" w:hAnsi="Wingdings" w:hint="default"/>
      </w:rPr>
    </w:lvl>
    <w:lvl w:ilvl="1" w:tplc="04090003" w:tentative="1">
      <w:start w:val="1"/>
      <w:numFmt w:val="bullet"/>
      <w:lvlText w:val=""/>
      <w:lvlJc w:val="left"/>
      <w:pPr>
        <w:tabs>
          <w:tab w:val="num" w:pos="2325"/>
        </w:tabs>
        <w:ind w:left="2325" w:hanging="420"/>
      </w:pPr>
      <w:rPr>
        <w:rFonts w:ascii="Wingdings" w:hAnsi="Wingdings" w:hint="default"/>
      </w:rPr>
    </w:lvl>
    <w:lvl w:ilvl="2" w:tplc="04090005" w:tentative="1">
      <w:start w:val="1"/>
      <w:numFmt w:val="bullet"/>
      <w:lvlText w:val=""/>
      <w:lvlJc w:val="left"/>
      <w:pPr>
        <w:tabs>
          <w:tab w:val="num" w:pos="2745"/>
        </w:tabs>
        <w:ind w:left="2745" w:hanging="420"/>
      </w:pPr>
      <w:rPr>
        <w:rFonts w:ascii="Wingdings" w:hAnsi="Wingdings" w:hint="default"/>
      </w:rPr>
    </w:lvl>
    <w:lvl w:ilvl="3" w:tplc="04090001" w:tentative="1">
      <w:start w:val="1"/>
      <w:numFmt w:val="bullet"/>
      <w:lvlText w:val=""/>
      <w:lvlJc w:val="left"/>
      <w:pPr>
        <w:tabs>
          <w:tab w:val="num" w:pos="3165"/>
        </w:tabs>
        <w:ind w:left="3165" w:hanging="420"/>
      </w:pPr>
      <w:rPr>
        <w:rFonts w:ascii="Wingdings" w:hAnsi="Wingdings" w:hint="default"/>
      </w:rPr>
    </w:lvl>
    <w:lvl w:ilvl="4" w:tplc="04090003" w:tentative="1">
      <w:start w:val="1"/>
      <w:numFmt w:val="bullet"/>
      <w:lvlText w:val=""/>
      <w:lvlJc w:val="left"/>
      <w:pPr>
        <w:tabs>
          <w:tab w:val="num" w:pos="3585"/>
        </w:tabs>
        <w:ind w:left="3585" w:hanging="420"/>
      </w:pPr>
      <w:rPr>
        <w:rFonts w:ascii="Wingdings" w:hAnsi="Wingdings" w:hint="default"/>
      </w:rPr>
    </w:lvl>
    <w:lvl w:ilvl="5" w:tplc="04090005" w:tentative="1">
      <w:start w:val="1"/>
      <w:numFmt w:val="bullet"/>
      <w:lvlText w:val=""/>
      <w:lvlJc w:val="left"/>
      <w:pPr>
        <w:tabs>
          <w:tab w:val="num" w:pos="4005"/>
        </w:tabs>
        <w:ind w:left="4005" w:hanging="420"/>
      </w:pPr>
      <w:rPr>
        <w:rFonts w:ascii="Wingdings" w:hAnsi="Wingdings" w:hint="default"/>
      </w:rPr>
    </w:lvl>
    <w:lvl w:ilvl="6" w:tplc="04090001" w:tentative="1">
      <w:start w:val="1"/>
      <w:numFmt w:val="bullet"/>
      <w:lvlText w:val=""/>
      <w:lvlJc w:val="left"/>
      <w:pPr>
        <w:tabs>
          <w:tab w:val="num" w:pos="4425"/>
        </w:tabs>
        <w:ind w:left="4425" w:hanging="420"/>
      </w:pPr>
      <w:rPr>
        <w:rFonts w:ascii="Wingdings" w:hAnsi="Wingdings" w:hint="default"/>
      </w:rPr>
    </w:lvl>
    <w:lvl w:ilvl="7" w:tplc="04090003" w:tentative="1">
      <w:start w:val="1"/>
      <w:numFmt w:val="bullet"/>
      <w:lvlText w:val=""/>
      <w:lvlJc w:val="left"/>
      <w:pPr>
        <w:tabs>
          <w:tab w:val="num" w:pos="4845"/>
        </w:tabs>
        <w:ind w:left="4845" w:hanging="420"/>
      </w:pPr>
      <w:rPr>
        <w:rFonts w:ascii="Wingdings" w:hAnsi="Wingdings" w:hint="default"/>
      </w:rPr>
    </w:lvl>
    <w:lvl w:ilvl="8" w:tplc="04090005" w:tentative="1">
      <w:start w:val="1"/>
      <w:numFmt w:val="bullet"/>
      <w:lvlText w:val=""/>
      <w:lvlJc w:val="left"/>
      <w:pPr>
        <w:tabs>
          <w:tab w:val="num" w:pos="5265"/>
        </w:tabs>
        <w:ind w:left="5265" w:hanging="420"/>
      </w:pPr>
      <w:rPr>
        <w:rFonts w:ascii="Wingdings" w:hAnsi="Wingdings" w:hint="default"/>
      </w:rPr>
    </w:lvl>
  </w:abstractNum>
  <w:abstractNum w:abstractNumId="1471">
    <w:nsid w:val="67B97921"/>
    <w:multiLevelType w:val="hybridMultilevel"/>
    <w:tmpl w:val="96D62ACA"/>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cs="Univer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Univer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Univer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72">
    <w:nsid w:val="67D34952"/>
    <w:multiLevelType w:val="multilevel"/>
    <w:tmpl w:val="35DC85F8"/>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473">
    <w:nsid w:val="67DA6E88"/>
    <w:multiLevelType w:val="hybridMultilevel"/>
    <w:tmpl w:val="46045DFE"/>
    <w:lvl w:ilvl="0" w:tplc="3D36C84A">
      <w:start w:val="1"/>
      <w:numFmt w:val="decimal"/>
      <w:lvlText w:val="%1．"/>
      <w:lvlJc w:val="left"/>
      <w:pPr>
        <w:tabs>
          <w:tab w:val="num" w:pos="1452"/>
        </w:tabs>
        <w:ind w:left="1452" w:hanging="372"/>
      </w:pPr>
      <w:rPr>
        <w:rFonts w:eastAsia="SimSun" w:hint="eastAsia"/>
      </w:rPr>
    </w:lvl>
    <w:lvl w:ilvl="1" w:tplc="04090019">
      <w:start w:val="1"/>
      <w:numFmt w:val="lowerLetter"/>
      <w:lvlText w:val="%2)"/>
      <w:lvlJc w:val="left"/>
      <w:pPr>
        <w:tabs>
          <w:tab w:val="num" w:pos="1920"/>
        </w:tabs>
        <w:ind w:left="1920" w:hanging="420"/>
      </w:pPr>
    </w:lvl>
    <w:lvl w:ilvl="2" w:tplc="0409001B">
      <w:start w:val="1"/>
      <w:numFmt w:val="lowerRoman"/>
      <w:lvlText w:val="%3."/>
      <w:lvlJc w:val="right"/>
      <w:pPr>
        <w:tabs>
          <w:tab w:val="num" w:pos="2340"/>
        </w:tabs>
        <w:ind w:left="2340" w:hanging="420"/>
      </w:pPr>
    </w:lvl>
    <w:lvl w:ilvl="3" w:tplc="0409000F">
      <w:start w:val="1"/>
      <w:numFmt w:val="decimal"/>
      <w:lvlText w:val="%4."/>
      <w:lvlJc w:val="left"/>
      <w:pPr>
        <w:tabs>
          <w:tab w:val="num" w:pos="2760"/>
        </w:tabs>
        <w:ind w:left="2760" w:hanging="420"/>
      </w:pPr>
    </w:lvl>
    <w:lvl w:ilvl="4" w:tplc="04090019">
      <w:start w:val="1"/>
      <w:numFmt w:val="lowerLetter"/>
      <w:lvlText w:val="%5)"/>
      <w:lvlJc w:val="left"/>
      <w:pPr>
        <w:tabs>
          <w:tab w:val="num" w:pos="3180"/>
        </w:tabs>
        <w:ind w:left="3180" w:hanging="420"/>
      </w:pPr>
    </w:lvl>
    <w:lvl w:ilvl="5" w:tplc="0409001B">
      <w:start w:val="1"/>
      <w:numFmt w:val="lowerRoman"/>
      <w:lvlText w:val="%6."/>
      <w:lvlJc w:val="right"/>
      <w:pPr>
        <w:tabs>
          <w:tab w:val="num" w:pos="3600"/>
        </w:tabs>
        <w:ind w:left="3600" w:hanging="420"/>
      </w:pPr>
    </w:lvl>
    <w:lvl w:ilvl="6" w:tplc="0409000F">
      <w:start w:val="1"/>
      <w:numFmt w:val="decimal"/>
      <w:lvlText w:val="%7."/>
      <w:lvlJc w:val="left"/>
      <w:pPr>
        <w:tabs>
          <w:tab w:val="num" w:pos="4020"/>
        </w:tabs>
        <w:ind w:left="4020" w:hanging="420"/>
      </w:pPr>
    </w:lvl>
    <w:lvl w:ilvl="7" w:tplc="04090019" w:tentative="1">
      <w:start w:val="1"/>
      <w:numFmt w:val="lowerLetter"/>
      <w:lvlText w:val="%8)"/>
      <w:lvlJc w:val="left"/>
      <w:pPr>
        <w:tabs>
          <w:tab w:val="num" w:pos="4440"/>
        </w:tabs>
        <w:ind w:left="4440" w:hanging="420"/>
      </w:pPr>
    </w:lvl>
    <w:lvl w:ilvl="8" w:tplc="0409001B" w:tentative="1">
      <w:start w:val="1"/>
      <w:numFmt w:val="lowerRoman"/>
      <w:lvlText w:val="%9."/>
      <w:lvlJc w:val="right"/>
      <w:pPr>
        <w:tabs>
          <w:tab w:val="num" w:pos="4860"/>
        </w:tabs>
        <w:ind w:left="4860" w:hanging="420"/>
      </w:pPr>
    </w:lvl>
  </w:abstractNum>
  <w:abstractNum w:abstractNumId="1474">
    <w:nsid w:val="67DC3DCA"/>
    <w:multiLevelType w:val="singleLevel"/>
    <w:tmpl w:val="4FCE03E4"/>
    <w:lvl w:ilvl="0">
      <w:start w:val="3"/>
      <w:numFmt w:val="decimal"/>
      <w:lvlText w:val="%1〕"/>
      <w:lvlJc w:val="left"/>
      <w:pPr>
        <w:tabs>
          <w:tab w:val="num" w:pos="1320"/>
        </w:tabs>
        <w:ind w:left="1320" w:hanging="600"/>
      </w:pPr>
      <w:rPr>
        <w:rFonts w:hint="eastAsia"/>
      </w:rPr>
    </w:lvl>
  </w:abstractNum>
  <w:abstractNum w:abstractNumId="1475">
    <w:nsid w:val="67ED31AD"/>
    <w:multiLevelType w:val="hybridMultilevel"/>
    <w:tmpl w:val="ADFAFF68"/>
    <w:lvl w:ilvl="0" w:tplc="E0829418">
      <w:start w:val="6"/>
      <w:numFmt w:val="bullet"/>
      <w:lvlText w:val="-"/>
      <w:lvlJc w:val="left"/>
      <w:pPr>
        <w:tabs>
          <w:tab w:val="num" w:pos="780"/>
        </w:tabs>
        <w:ind w:left="780" w:hanging="360"/>
      </w:pPr>
      <w:rPr>
        <w:rFonts w:ascii="SimSun" w:eastAsia="SimSun" w:hAnsi="Symbol"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76">
    <w:nsid w:val="67FB489E"/>
    <w:multiLevelType w:val="hybridMultilevel"/>
    <w:tmpl w:val="4B14A06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77">
    <w:nsid w:val="680C581C"/>
    <w:multiLevelType w:val="singleLevel"/>
    <w:tmpl w:val="CECA98D8"/>
    <w:lvl w:ilvl="0">
      <w:start w:val="255"/>
      <w:numFmt w:val="decimal"/>
      <w:lvlText w:val="%1."/>
      <w:lvlJc w:val="left"/>
      <w:pPr>
        <w:tabs>
          <w:tab w:val="num" w:pos="810"/>
        </w:tabs>
        <w:ind w:left="810" w:hanging="600"/>
      </w:pPr>
      <w:rPr>
        <w:rFonts w:hint="default"/>
      </w:rPr>
    </w:lvl>
  </w:abstractNum>
  <w:abstractNum w:abstractNumId="1478">
    <w:nsid w:val="681F3F12"/>
    <w:multiLevelType w:val="singleLevel"/>
    <w:tmpl w:val="65C4AF5E"/>
    <w:lvl w:ilvl="0">
      <w:start w:val="1"/>
      <w:numFmt w:val="upperLetter"/>
      <w:lvlText w:val="%1．"/>
      <w:lvlJc w:val="left"/>
      <w:pPr>
        <w:tabs>
          <w:tab w:val="num" w:pos="405"/>
        </w:tabs>
        <w:ind w:left="405" w:hanging="405"/>
      </w:pPr>
      <w:rPr>
        <w:rFonts w:hint="eastAsia"/>
        <w:u w:val="none"/>
      </w:rPr>
    </w:lvl>
  </w:abstractNum>
  <w:abstractNum w:abstractNumId="1479">
    <w:nsid w:val="68460E03"/>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480">
    <w:nsid w:val="686D6E92"/>
    <w:multiLevelType w:val="singleLevel"/>
    <w:tmpl w:val="04070017"/>
    <w:lvl w:ilvl="0">
      <w:start w:val="1"/>
      <w:numFmt w:val="lowerLetter"/>
      <w:lvlText w:val="%1)"/>
      <w:lvlJc w:val="left"/>
      <w:pPr>
        <w:tabs>
          <w:tab w:val="num" w:pos="360"/>
        </w:tabs>
        <w:ind w:left="360" w:hanging="360"/>
      </w:pPr>
    </w:lvl>
  </w:abstractNum>
  <w:abstractNum w:abstractNumId="1481">
    <w:nsid w:val="689E4F0E"/>
    <w:multiLevelType w:val="hybridMultilevel"/>
    <w:tmpl w:val="D7042D1E"/>
    <w:lvl w:ilvl="0" w:tplc="94A61166">
      <w:start w:val="1"/>
      <w:numFmt w:val="low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1482">
    <w:nsid w:val="68B815A8"/>
    <w:multiLevelType w:val="multilevel"/>
    <w:tmpl w:val="0308ABC8"/>
    <w:lvl w:ilvl="0">
      <w:start w:val="1"/>
      <w:numFmt w:val="bullet"/>
      <w:lvlText w:val=""/>
      <w:lvlJc w:val="left"/>
      <w:pPr>
        <w:tabs>
          <w:tab w:val="num" w:pos="680"/>
        </w:tabs>
        <w:ind w:left="680" w:hanging="51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483">
    <w:nsid w:val="68BC3ED0"/>
    <w:multiLevelType w:val="hybridMultilevel"/>
    <w:tmpl w:val="D5C8E0CE"/>
    <w:lvl w:ilvl="0" w:tplc="1DDCE5B6">
      <w:start w:val="1"/>
      <w:numFmt w:val="bullet"/>
      <w:lvlText w:val="−"/>
      <w:lvlJc w:val="left"/>
      <w:pPr>
        <w:tabs>
          <w:tab w:val="num" w:pos="420"/>
        </w:tabs>
        <w:ind w:left="840" w:hanging="420"/>
      </w:pPr>
      <w:rPr>
        <w:rFonts w:ascii="Tahoma" w:hAnsi="Tahoma" w:hint="default"/>
      </w:rPr>
    </w:lvl>
    <w:lvl w:ilvl="1" w:tplc="FC2CB35E">
      <w:start w:val="1"/>
      <w:numFmt w:val="bullet"/>
      <w:lvlText w:val="−"/>
      <w:lvlJc w:val="left"/>
      <w:pPr>
        <w:tabs>
          <w:tab w:val="num" w:pos="420"/>
        </w:tabs>
        <w:ind w:left="840" w:hanging="420"/>
      </w:pPr>
      <w:rPr>
        <w:rFonts w:ascii="Tahoma" w:hAnsi="Tahoma"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84">
    <w:nsid w:val="68DE5164"/>
    <w:multiLevelType w:val="multilevel"/>
    <w:tmpl w:val="741A67D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85">
    <w:nsid w:val="68EF68B3"/>
    <w:multiLevelType w:val="multilevel"/>
    <w:tmpl w:val="CA2EC89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86">
    <w:nsid w:val="68EF6FD8"/>
    <w:multiLevelType w:val="hybridMultilevel"/>
    <w:tmpl w:val="72EAEF16"/>
    <w:lvl w:ilvl="0" w:tplc="333004A6">
      <w:start w:val="1"/>
      <w:numFmt w:val="bullet"/>
      <w:lvlText w:val="-"/>
      <w:lvlJc w:val="left"/>
      <w:pPr>
        <w:tabs>
          <w:tab w:val="num" w:pos="1905"/>
        </w:tabs>
        <w:ind w:left="1905" w:hanging="420"/>
      </w:pPr>
      <w:rPr>
        <w:rFonts w:ascii="SimSun" w:eastAsia="SimSun" w:hAnsi="Wingdings" w:hint="eastAsia"/>
      </w:rPr>
    </w:lvl>
    <w:lvl w:ilvl="1" w:tplc="04090003" w:tentative="1">
      <w:start w:val="1"/>
      <w:numFmt w:val="bullet"/>
      <w:lvlText w:val=""/>
      <w:lvlJc w:val="left"/>
      <w:pPr>
        <w:tabs>
          <w:tab w:val="num" w:pos="2325"/>
        </w:tabs>
        <w:ind w:left="2325" w:hanging="420"/>
      </w:pPr>
      <w:rPr>
        <w:rFonts w:ascii="Wingdings" w:hAnsi="Wingdings" w:hint="default"/>
      </w:rPr>
    </w:lvl>
    <w:lvl w:ilvl="2" w:tplc="04090005" w:tentative="1">
      <w:start w:val="1"/>
      <w:numFmt w:val="bullet"/>
      <w:lvlText w:val=""/>
      <w:lvlJc w:val="left"/>
      <w:pPr>
        <w:tabs>
          <w:tab w:val="num" w:pos="2745"/>
        </w:tabs>
        <w:ind w:left="2745" w:hanging="420"/>
      </w:pPr>
      <w:rPr>
        <w:rFonts w:ascii="Wingdings" w:hAnsi="Wingdings" w:hint="default"/>
      </w:rPr>
    </w:lvl>
    <w:lvl w:ilvl="3" w:tplc="04090001" w:tentative="1">
      <w:start w:val="1"/>
      <w:numFmt w:val="bullet"/>
      <w:lvlText w:val=""/>
      <w:lvlJc w:val="left"/>
      <w:pPr>
        <w:tabs>
          <w:tab w:val="num" w:pos="3165"/>
        </w:tabs>
        <w:ind w:left="3165" w:hanging="420"/>
      </w:pPr>
      <w:rPr>
        <w:rFonts w:ascii="Wingdings" w:hAnsi="Wingdings" w:hint="default"/>
      </w:rPr>
    </w:lvl>
    <w:lvl w:ilvl="4" w:tplc="04090003" w:tentative="1">
      <w:start w:val="1"/>
      <w:numFmt w:val="bullet"/>
      <w:lvlText w:val=""/>
      <w:lvlJc w:val="left"/>
      <w:pPr>
        <w:tabs>
          <w:tab w:val="num" w:pos="3585"/>
        </w:tabs>
        <w:ind w:left="3585" w:hanging="420"/>
      </w:pPr>
      <w:rPr>
        <w:rFonts w:ascii="Wingdings" w:hAnsi="Wingdings" w:hint="default"/>
      </w:rPr>
    </w:lvl>
    <w:lvl w:ilvl="5" w:tplc="04090005" w:tentative="1">
      <w:start w:val="1"/>
      <w:numFmt w:val="bullet"/>
      <w:lvlText w:val=""/>
      <w:lvlJc w:val="left"/>
      <w:pPr>
        <w:tabs>
          <w:tab w:val="num" w:pos="4005"/>
        </w:tabs>
        <w:ind w:left="4005" w:hanging="420"/>
      </w:pPr>
      <w:rPr>
        <w:rFonts w:ascii="Wingdings" w:hAnsi="Wingdings" w:hint="default"/>
      </w:rPr>
    </w:lvl>
    <w:lvl w:ilvl="6" w:tplc="04090001" w:tentative="1">
      <w:start w:val="1"/>
      <w:numFmt w:val="bullet"/>
      <w:lvlText w:val=""/>
      <w:lvlJc w:val="left"/>
      <w:pPr>
        <w:tabs>
          <w:tab w:val="num" w:pos="4425"/>
        </w:tabs>
        <w:ind w:left="4425" w:hanging="420"/>
      </w:pPr>
      <w:rPr>
        <w:rFonts w:ascii="Wingdings" w:hAnsi="Wingdings" w:hint="default"/>
      </w:rPr>
    </w:lvl>
    <w:lvl w:ilvl="7" w:tplc="04090003" w:tentative="1">
      <w:start w:val="1"/>
      <w:numFmt w:val="bullet"/>
      <w:lvlText w:val=""/>
      <w:lvlJc w:val="left"/>
      <w:pPr>
        <w:tabs>
          <w:tab w:val="num" w:pos="4845"/>
        </w:tabs>
        <w:ind w:left="4845" w:hanging="420"/>
      </w:pPr>
      <w:rPr>
        <w:rFonts w:ascii="Wingdings" w:hAnsi="Wingdings" w:hint="default"/>
      </w:rPr>
    </w:lvl>
    <w:lvl w:ilvl="8" w:tplc="04090005" w:tentative="1">
      <w:start w:val="1"/>
      <w:numFmt w:val="bullet"/>
      <w:lvlText w:val=""/>
      <w:lvlJc w:val="left"/>
      <w:pPr>
        <w:tabs>
          <w:tab w:val="num" w:pos="5265"/>
        </w:tabs>
        <w:ind w:left="5265" w:hanging="420"/>
      </w:pPr>
      <w:rPr>
        <w:rFonts w:ascii="Wingdings" w:hAnsi="Wingdings" w:hint="default"/>
      </w:rPr>
    </w:lvl>
  </w:abstractNum>
  <w:abstractNum w:abstractNumId="1487">
    <w:nsid w:val="68F70BA1"/>
    <w:multiLevelType w:val="hybridMultilevel"/>
    <w:tmpl w:val="A3DCC4A8"/>
    <w:lvl w:ilvl="0" w:tplc="C0006C9C">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88">
    <w:nsid w:val="68F7200E"/>
    <w:multiLevelType w:val="hybridMultilevel"/>
    <w:tmpl w:val="E7BA7ABE"/>
    <w:lvl w:ilvl="0" w:tplc="2D9ACCB6">
      <w:start w:val="1"/>
      <w:numFmt w:val="decimal"/>
      <w:lvlText w:val="%1．"/>
      <w:lvlJc w:val="left"/>
      <w:pPr>
        <w:tabs>
          <w:tab w:val="num" w:pos="1200"/>
        </w:tabs>
        <w:ind w:left="1200" w:hanging="360"/>
      </w:pPr>
      <w:rPr>
        <w:rFonts w:hint="eastAsia"/>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1489">
    <w:nsid w:val="69082951"/>
    <w:multiLevelType w:val="hybridMultilevel"/>
    <w:tmpl w:val="89282D3E"/>
    <w:lvl w:ilvl="0" w:tplc="43708D72">
      <w:start w:val="1"/>
      <w:numFmt w:val="bullet"/>
      <w:lvlText w:val="−"/>
      <w:lvlJc w:val="left"/>
      <w:pPr>
        <w:tabs>
          <w:tab w:val="num" w:pos="420"/>
        </w:tabs>
        <w:ind w:left="630" w:hanging="210"/>
      </w:pPr>
      <w:rPr>
        <w:rFonts w:ascii="Tahoma" w:hAnsi="Tahoma" w:hint="default"/>
      </w:rPr>
    </w:lvl>
    <w:lvl w:ilvl="1" w:tplc="330226D2">
      <w:start w:val="1"/>
      <w:numFmt w:val="bullet"/>
      <w:lvlText w:val="−"/>
      <w:lvlJc w:val="left"/>
      <w:pPr>
        <w:tabs>
          <w:tab w:val="num" w:pos="420"/>
        </w:tabs>
        <w:ind w:left="840" w:hanging="420"/>
      </w:pPr>
      <w:rPr>
        <w:rFonts w:ascii="Tahoma" w:hAnsi="Tahoma"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90">
    <w:nsid w:val="690C391C"/>
    <w:multiLevelType w:val="multilevel"/>
    <w:tmpl w:val="3B7A3EC6"/>
    <w:lvl w:ilvl="0">
      <w:start w:val="24"/>
      <w:numFmt w:val="decimal"/>
      <w:lvlText w:val="%1"/>
      <w:lvlJc w:val="left"/>
      <w:pPr>
        <w:tabs>
          <w:tab w:val="num" w:pos="600"/>
        </w:tabs>
        <w:ind w:left="600" w:hanging="60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91">
    <w:nsid w:val="690D5EC9"/>
    <w:multiLevelType w:val="hybridMultilevel"/>
    <w:tmpl w:val="730AC9D4"/>
    <w:lvl w:ilvl="0" w:tplc="633EC72C">
      <w:start w:val="27"/>
      <w:numFmt w:val="decimal"/>
      <w:lvlText w:val="%1．"/>
      <w:lvlJc w:val="left"/>
      <w:pPr>
        <w:tabs>
          <w:tab w:val="num" w:pos="780"/>
        </w:tabs>
        <w:ind w:left="780" w:hanging="420"/>
      </w:pPr>
      <w:rPr>
        <w:rFonts w:hint="eastAsia"/>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492">
    <w:nsid w:val="6914638B"/>
    <w:multiLevelType w:val="hybridMultilevel"/>
    <w:tmpl w:val="4724B8C4"/>
    <w:lvl w:ilvl="0" w:tplc="C406AC24">
      <w:start w:val="1"/>
      <w:numFmt w:val="bullet"/>
      <w:lvlText w:val=""/>
      <w:lvlJc w:val="left"/>
      <w:pPr>
        <w:tabs>
          <w:tab w:val="num" w:pos="2100"/>
        </w:tabs>
        <w:ind w:left="2100" w:hanging="420"/>
      </w:pPr>
      <w:rPr>
        <w:rFonts w:ascii="Symbol" w:hAnsi="Symbol"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493">
    <w:nsid w:val="691B1154"/>
    <w:multiLevelType w:val="hybridMultilevel"/>
    <w:tmpl w:val="D3E6A15E"/>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cs="Univer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Univer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Univer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94">
    <w:nsid w:val="69453A14"/>
    <w:multiLevelType w:val="hybridMultilevel"/>
    <w:tmpl w:val="87D0C350"/>
    <w:lvl w:ilvl="0" w:tplc="F8A0A7EC">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495">
    <w:nsid w:val="694D03C8"/>
    <w:multiLevelType w:val="multilevel"/>
    <w:tmpl w:val="9044F7CA"/>
    <w:lvl w:ilvl="0">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96">
    <w:nsid w:val="694E24B6"/>
    <w:multiLevelType w:val="hybridMultilevel"/>
    <w:tmpl w:val="2BFE3634"/>
    <w:lvl w:ilvl="0" w:tplc="04090019">
      <w:start w:val="1"/>
      <w:numFmt w:val="lowerLetter"/>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1497">
    <w:nsid w:val="694F5169"/>
    <w:multiLevelType w:val="hybridMultilevel"/>
    <w:tmpl w:val="B9407024"/>
    <w:lvl w:ilvl="0" w:tplc="0409000F">
      <w:start w:val="1"/>
      <w:numFmt w:val="decimal"/>
      <w:lvlText w:val="%1."/>
      <w:lvlJc w:val="left"/>
      <w:pPr>
        <w:tabs>
          <w:tab w:val="num" w:pos="960"/>
        </w:tabs>
        <w:ind w:left="960" w:hanging="420"/>
      </w:pPr>
    </w:lvl>
    <w:lvl w:ilvl="1" w:tplc="6E5C580A">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498">
    <w:nsid w:val="69540237"/>
    <w:multiLevelType w:val="hybridMultilevel"/>
    <w:tmpl w:val="5A1EC0C4"/>
    <w:lvl w:ilvl="0" w:tplc="04090019">
      <w:start w:val="1"/>
      <w:numFmt w:val="lowerLetter"/>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99">
    <w:nsid w:val="69BD39CD"/>
    <w:multiLevelType w:val="hybridMultilevel"/>
    <w:tmpl w:val="3412260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00">
    <w:nsid w:val="69BE7208"/>
    <w:multiLevelType w:val="multilevel"/>
    <w:tmpl w:val="A570260A"/>
    <w:lvl w:ilvl="0">
      <w:start w:val="1"/>
      <w:numFmt w:val="bullet"/>
      <w:lvlText w:val="−"/>
      <w:lvlJc w:val="left"/>
      <w:pPr>
        <w:tabs>
          <w:tab w:val="num" w:pos="420"/>
        </w:tabs>
        <w:ind w:left="630" w:hanging="210"/>
      </w:pPr>
      <w:rPr>
        <w:rFonts w:ascii="Tahoma" w:hAnsi="Tahoma"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501">
    <w:nsid w:val="69D00FA2"/>
    <w:multiLevelType w:val="hybridMultilevel"/>
    <w:tmpl w:val="290E5034"/>
    <w:lvl w:ilvl="0" w:tplc="ECDEC384">
      <w:start w:val="1999"/>
      <w:numFmt w:val="bullet"/>
      <w:lvlText w:val="●"/>
      <w:lvlJc w:val="left"/>
      <w:pPr>
        <w:tabs>
          <w:tab w:val="num" w:pos="1287"/>
        </w:tabs>
        <w:ind w:left="1287" w:hanging="825"/>
      </w:pPr>
      <w:rPr>
        <w:rFonts w:ascii="SimSun" w:eastAsia="SimSun" w:hAnsi="Times New Roman" w:cs="Times New Roman" w:hint="eastAsia"/>
      </w:rPr>
    </w:lvl>
    <w:lvl w:ilvl="1" w:tplc="04090003" w:tentative="1">
      <w:start w:val="1"/>
      <w:numFmt w:val="bullet"/>
      <w:lvlText w:val=""/>
      <w:lvlJc w:val="left"/>
      <w:pPr>
        <w:tabs>
          <w:tab w:val="num" w:pos="1302"/>
        </w:tabs>
        <w:ind w:left="1302" w:hanging="420"/>
      </w:pPr>
      <w:rPr>
        <w:rFonts w:ascii="Wingdings" w:hAnsi="Wingdings" w:hint="default"/>
      </w:rPr>
    </w:lvl>
    <w:lvl w:ilvl="2" w:tplc="04090005" w:tentative="1">
      <w:start w:val="1"/>
      <w:numFmt w:val="bullet"/>
      <w:lvlText w:val=""/>
      <w:lvlJc w:val="left"/>
      <w:pPr>
        <w:tabs>
          <w:tab w:val="num" w:pos="1722"/>
        </w:tabs>
        <w:ind w:left="1722" w:hanging="420"/>
      </w:pPr>
      <w:rPr>
        <w:rFonts w:ascii="Wingdings" w:hAnsi="Wingdings" w:hint="default"/>
      </w:rPr>
    </w:lvl>
    <w:lvl w:ilvl="3" w:tplc="04090001" w:tentative="1">
      <w:start w:val="1"/>
      <w:numFmt w:val="bullet"/>
      <w:lvlText w:val=""/>
      <w:lvlJc w:val="left"/>
      <w:pPr>
        <w:tabs>
          <w:tab w:val="num" w:pos="2142"/>
        </w:tabs>
        <w:ind w:left="2142" w:hanging="420"/>
      </w:pPr>
      <w:rPr>
        <w:rFonts w:ascii="Wingdings" w:hAnsi="Wingdings" w:hint="default"/>
      </w:rPr>
    </w:lvl>
    <w:lvl w:ilvl="4" w:tplc="04090003" w:tentative="1">
      <w:start w:val="1"/>
      <w:numFmt w:val="bullet"/>
      <w:lvlText w:val=""/>
      <w:lvlJc w:val="left"/>
      <w:pPr>
        <w:tabs>
          <w:tab w:val="num" w:pos="2562"/>
        </w:tabs>
        <w:ind w:left="2562" w:hanging="420"/>
      </w:pPr>
      <w:rPr>
        <w:rFonts w:ascii="Wingdings" w:hAnsi="Wingdings" w:hint="default"/>
      </w:rPr>
    </w:lvl>
    <w:lvl w:ilvl="5" w:tplc="04090005" w:tentative="1">
      <w:start w:val="1"/>
      <w:numFmt w:val="bullet"/>
      <w:lvlText w:val=""/>
      <w:lvlJc w:val="left"/>
      <w:pPr>
        <w:tabs>
          <w:tab w:val="num" w:pos="2982"/>
        </w:tabs>
        <w:ind w:left="2982" w:hanging="420"/>
      </w:pPr>
      <w:rPr>
        <w:rFonts w:ascii="Wingdings" w:hAnsi="Wingdings" w:hint="default"/>
      </w:rPr>
    </w:lvl>
    <w:lvl w:ilvl="6" w:tplc="04090001" w:tentative="1">
      <w:start w:val="1"/>
      <w:numFmt w:val="bullet"/>
      <w:lvlText w:val=""/>
      <w:lvlJc w:val="left"/>
      <w:pPr>
        <w:tabs>
          <w:tab w:val="num" w:pos="3402"/>
        </w:tabs>
        <w:ind w:left="3402" w:hanging="420"/>
      </w:pPr>
      <w:rPr>
        <w:rFonts w:ascii="Wingdings" w:hAnsi="Wingdings" w:hint="default"/>
      </w:rPr>
    </w:lvl>
    <w:lvl w:ilvl="7" w:tplc="04090003" w:tentative="1">
      <w:start w:val="1"/>
      <w:numFmt w:val="bullet"/>
      <w:lvlText w:val=""/>
      <w:lvlJc w:val="left"/>
      <w:pPr>
        <w:tabs>
          <w:tab w:val="num" w:pos="3822"/>
        </w:tabs>
        <w:ind w:left="3822" w:hanging="420"/>
      </w:pPr>
      <w:rPr>
        <w:rFonts w:ascii="Wingdings" w:hAnsi="Wingdings" w:hint="default"/>
      </w:rPr>
    </w:lvl>
    <w:lvl w:ilvl="8" w:tplc="04090005" w:tentative="1">
      <w:start w:val="1"/>
      <w:numFmt w:val="bullet"/>
      <w:lvlText w:val=""/>
      <w:lvlJc w:val="left"/>
      <w:pPr>
        <w:tabs>
          <w:tab w:val="num" w:pos="4242"/>
        </w:tabs>
        <w:ind w:left="4242" w:hanging="420"/>
      </w:pPr>
      <w:rPr>
        <w:rFonts w:ascii="Wingdings" w:hAnsi="Wingdings" w:hint="default"/>
      </w:rPr>
    </w:lvl>
  </w:abstractNum>
  <w:abstractNum w:abstractNumId="1502">
    <w:nsid w:val="69EC4351"/>
    <w:multiLevelType w:val="hybridMultilevel"/>
    <w:tmpl w:val="9BF6ABEE"/>
    <w:lvl w:ilvl="0" w:tplc="84203D70">
      <w:numFmt w:val="bullet"/>
      <w:lvlText w:val=""/>
      <w:lvlJc w:val="left"/>
      <w:pPr>
        <w:tabs>
          <w:tab w:val="num" w:pos="1320"/>
        </w:tabs>
        <w:ind w:left="1320" w:hanging="360"/>
      </w:pPr>
      <w:rPr>
        <w:rFonts w:ascii="Wingdings" w:eastAsia="SimSun" w:hAnsi="Wingdings" w:cs="Times New Roman" w:hint="default"/>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03">
    <w:nsid w:val="6A046649"/>
    <w:multiLevelType w:val="hybridMultilevel"/>
    <w:tmpl w:val="46EAF81A"/>
    <w:lvl w:ilvl="0" w:tplc="B680DCE4">
      <w:start w:val="1"/>
      <w:numFmt w:val="bullet"/>
      <w:lvlText w:val=""/>
      <w:lvlJc w:val="left"/>
      <w:pPr>
        <w:tabs>
          <w:tab w:val="num" w:pos="780"/>
        </w:tabs>
        <w:ind w:left="78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04">
    <w:nsid w:val="6A1200CE"/>
    <w:multiLevelType w:val="hybridMultilevel"/>
    <w:tmpl w:val="3000F602"/>
    <w:lvl w:ilvl="0" w:tplc="65921378">
      <w:start w:val="2"/>
      <w:numFmt w:val="bullet"/>
      <w:lvlText w:val="-"/>
      <w:lvlJc w:val="left"/>
      <w:pPr>
        <w:tabs>
          <w:tab w:val="num" w:pos="840"/>
        </w:tabs>
        <w:ind w:left="840" w:hanging="420"/>
      </w:pPr>
      <w:rPr>
        <w:rFonts w:ascii="Times New Roman" w:eastAsia="SimSun"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505">
    <w:nsid w:val="6A56403F"/>
    <w:multiLevelType w:val="multilevel"/>
    <w:tmpl w:val="B9F0D9E2"/>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1428"/>
        </w:tabs>
        <w:ind w:left="1428" w:hanging="360"/>
      </w:pPr>
      <w:rPr>
        <w:rFonts w:hint="default"/>
      </w:rPr>
    </w:lvl>
    <w:lvl w:ilvl="2">
      <w:start w:val="1"/>
      <w:numFmt w:val="decimal"/>
      <w:lvlText w:val="%1.%2.%3"/>
      <w:lvlJc w:val="left"/>
      <w:pPr>
        <w:tabs>
          <w:tab w:val="num" w:pos="2856"/>
        </w:tabs>
        <w:ind w:left="2856" w:hanging="720"/>
      </w:pPr>
      <w:rPr>
        <w:rFonts w:hint="default"/>
      </w:rPr>
    </w:lvl>
    <w:lvl w:ilvl="3">
      <w:start w:val="1"/>
      <w:numFmt w:val="decimal"/>
      <w:lvlText w:val="%1.%2.%3.%4"/>
      <w:lvlJc w:val="left"/>
      <w:pPr>
        <w:tabs>
          <w:tab w:val="num" w:pos="3924"/>
        </w:tabs>
        <w:ind w:left="3924" w:hanging="720"/>
      </w:pPr>
      <w:rPr>
        <w:rFonts w:hint="default"/>
      </w:rPr>
    </w:lvl>
    <w:lvl w:ilvl="4">
      <w:start w:val="1"/>
      <w:numFmt w:val="decimal"/>
      <w:lvlText w:val="%1.%2.%3.%4.%5"/>
      <w:lvlJc w:val="left"/>
      <w:pPr>
        <w:tabs>
          <w:tab w:val="num" w:pos="5352"/>
        </w:tabs>
        <w:ind w:left="5352" w:hanging="1080"/>
      </w:pPr>
      <w:rPr>
        <w:rFonts w:hint="default"/>
      </w:rPr>
    </w:lvl>
    <w:lvl w:ilvl="5">
      <w:start w:val="1"/>
      <w:numFmt w:val="decimal"/>
      <w:lvlText w:val="%1.%2.%3.%4.%5.%6"/>
      <w:lvlJc w:val="left"/>
      <w:pPr>
        <w:tabs>
          <w:tab w:val="num" w:pos="6420"/>
        </w:tabs>
        <w:ind w:left="6420" w:hanging="1080"/>
      </w:pPr>
      <w:rPr>
        <w:rFonts w:hint="default"/>
      </w:rPr>
    </w:lvl>
    <w:lvl w:ilvl="6">
      <w:start w:val="1"/>
      <w:numFmt w:val="decimal"/>
      <w:lvlText w:val="%1.%2.%3.%4.%5.%6.%7"/>
      <w:lvlJc w:val="left"/>
      <w:pPr>
        <w:tabs>
          <w:tab w:val="num" w:pos="7848"/>
        </w:tabs>
        <w:ind w:left="7848" w:hanging="1440"/>
      </w:pPr>
      <w:rPr>
        <w:rFonts w:hint="default"/>
      </w:rPr>
    </w:lvl>
    <w:lvl w:ilvl="7">
      <w:start w:val="1"/>
      <w:numFmt w:val="decimal"/>
      <w:lvlText w:val="%1.%2.%3.%4.%5.%6.%7.%8"/>
      <w:lvlJc w:val="left"/>
      <w:pPr>
        <w:tabs>
          <w:tab w:val="num" w:pos="8916"/>
        </w:tabs>
        <w:ind w:left="8916" w:hanging="1440"/>
      </w:pPr>
      <w:rPr>
        <w:rFonts w:hint="default"/>
      </w:rPr>
    </w:lvl>
    <w:lvl w:ilvl="8">
      <w:start w:val="1"/>
      <w:numFmt w:val="decimal"/>
      <w:lvlText w:val="%1.%2.%3.%4.%5.%6.%7.%8.%9"/>
      <w:lvlJc w:val="left"/>
      <w:pPr>
        <w:tabs>
          <w:tab w:val="num" w:pos="10344"/>
        </w:tabs>
        <w:ind w:left="10344" w:hanging="1800"/>
      </w:pPr>
      <w:rPr>
        <w:rFonts w:hint="default"/>
      </w:rPr>
    </w:lvl>
  </w:abstractNum>
  <w:abstractNum w:abstractNumId="1506">
    <w:nsid w:val="6A725CA8"/>
    <w:multiLevelType w:val="singleLevel"/>
    <w:tmpl w:val="C69E1F30"/>
    <w:lvl w:ilvl="0">
      <w:start w:val="1"/>
      <w:numFmt w:val="lowerLetter"/>
      <w:lvlText w:val="%1．"/>
      <w:lvlJc w:val="left"/>
      <w:pPr>
        <w:tabs>
          <w:tab w:val="num" w:pos="345"/>
        </w:tabs>
        <w:ind w:left="345" w:hanging="345"/>
      </w:pPr>
      <w:rPr>
        <w:rFonts w:hint="eastAsia"/>
      </w:rPr>
    </w:lvl>
  </w:abstractNum>
  <w:abstractNum w:abstractNumId="1507">
    <w:nsid w:val="6A771A65"/>
    <w:multiLevelType w:val="hybridMultilevel"/>
    <w:tmpl w:val="EE108F7C"/>
    <w:lvl w:ilvl="0" w:tplc="5BCE8042">
      <w:start w:val="1"/>
      <w:numFmt w:val="bullet"/>
      <w:lvlText w:val="●"/>
      <w:lvlJc w:val="left"/>
      <w:pPr>
        <w:tabs>
          <w:tab w:val="num" w:pos="1560"/>
        </w:tabs>
        <w:ind w:left="1560" w:hanging="360"/>
      </w:pPr>
      <w:rPr>
        <w:rFonts w:ascii="SimSun" w:eastAsia="SimSun" w:hAnsi="SimSun" w:cs="Times New Roman" w:hint="eastAsia"/>
      </w:rPr>
    </w:lvl>
    <w:lvl w:ilvl="1" w:tplc="04090003" w:tentative="1">
      <w:start w:val="1"/>
      <w:numFmt w:val="bullet"/>
      <w:lvlText w:val=""/>
      <w:lvlJc w:val="left"/>
      <w:pPr>
        <w:tabs>
          <w:tab w:val="num" w:pos="2040"/>
        </w:tabs>
        <w:ind w:left="2040" w:hanging="420"/>
      </w:pPr>
      <w:rPr>
        <w:rFonts w:ascii="Wingdings" w:hAnsi="Wingdings" w:hint="default"/>
      </w:rPr>
    </w:lvl>
    <w:lvl w:ilvl="2" w:tplc="04090005"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3" w:tentative="1">
      <w:start w:val="1"/>
      <w:numFmt w:val="bullet"/>
      <w:lvlText w:val=""/>
      <w:lvlJc w:val="left"/>
      <w:pPr>
        <w:tabs>
          <w:tab w:val="num" w:pos="3300"/>
        </w:tabs>
        <w:ind w:left="3300" w:hanging="420"/>
      </w:pPr>
      <w:rPr>
        <w:rFonts w:ascii="Wingdings" w:hAnsi="Wingdings" w:hint="default"/>
      </w:rPr>
    </w:lvl>
    <w:lvl w:ilvl="5" w:tplc="04090005"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3" w:tentative="1">
      <w:start w:val="1"/>
      <w:numFmt w:val="bullet"/>
      <w:lvlText w:val=""/>
      <w:lvlJc w:val="left"/>
      <w:pPr>
        <w:tabs>
          <w:tab w:val="num" w:pos="4560"/>
        </w:tabs>
        <w:ind w:left="4560" w:hanging="420"/>
      </w:pPr>
      <w:rPr>
        <w:rFonts w:ascii="Wingdings" w:hAnsi="Wingdings" w:hint="default"/>
      </w:rPr>
    </w:lvl>
    <w:lvl w:ilvl="8" w:tplc="04090005" w:tentative="1">
      <w:start w:val="1"/>
      <w:numFmt w:val="bullet"/>
      <w:lvlText w:val=""/>
      <w:lvlJc w:val="left"/>
      <w:pPr>
        <w:tabs>
          <w:tab w:val="num" w:pos="4980"/>
        </w:tabs>
        <w:ind w:left="4980" w:hanging="420"/>
      </w:pPr>
      <w:rPr>
        <w:rFonts w:ascii="Wingdings" w:hAnsi="Wingdings" w:hint="default"/>
      </w:rPr>
    </w:lvl>
  </w:abstractNum>
  <w:abstractNum w:abstractNumId="1508">
    <w:nsid w:val="6A7A18D7"/>
    <w:multiLevelType w:val="multilevel"/>
    <w:tmpl w:val="9A4CD6B2"/>
    <w:lvl w:ilvl="0">
      <w:start w:val="1"/>
      <w:numFmt w:val="lowerRoman"/>
      <w:lvlText w:val="(%1)"/>
      <w:lvlJc w:val="left"/>
      <w:pPr>
        <w:tabs>
          <w:tab w:val="num" w:pos="1140"/>
        </w:tabs>
        <w:ind w:left="1140" w:hanging="72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509">
    <w:nsid w:val="6A896AD7"/>
    <w:multiLevelType w:val="hybridMultilevel"/>
    <w:tmpl w:val="2F820968"/>
    <w:lvl w:ilvl="0" w:tplc="3C223E72">
      <w:start w:val="1"/>
      <w:numFmt w:val="bullet"/>
      <w:lvlText w:val=""/>
      <w:lvlJc w:val="left"/>
      <w:pPr>
        <w:tabs>
          <w:tab w:val="num" w:pos="420"/>
        </w:tabs>
        <w:ind w:left="42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10">
    <w:nsid w:val="6A9A756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511">
    <w:nsid w:val="6AC136F9"/>
    <w:multiLevelType w:val="singleLevel"/>
    <w:tmpl w:val="6BD08344"/>
    <w:lvl w:ilvl="0">
      <w:start w:val="1"/>
      <w:numFmt w:val="decimal"/>
      <w:lvlText w:val="%1．"/>
      <w:lvlJc w:val="left"/>
      <w:pPr>
        <w:tabs>
          <w:tab w:val="num" w:pos="360"/>
        </w:tabs>
        <w:ind w:left="360" w:hanging="360"/>
      </w:pPr>
      <w:rPr>
        <w:rFonts w:hint="eastAsia"/>
      </w:rPr>
    </w:lvl>
  </w:abstractNum>
  <w:abstractNum w:abstractNumId="1512">
    <w:nsid w:val="6AC37726"/>
    <w:multiLevelType w:val="singleLevel"/>
    <w:tmpl w:val="ABEE3A50"/>
    <w:lvl w:ilvl="0">
      <w:start w:val="1"/>
      <w:numFmt w:val="lowerLetter"/>
      <w:lvlText w:val="(%1)"/>
      <w:lvlJc w:val="left"/>
      <w:pPr>
        <w:tabs>
          <w:tab w:val="num" w:pos="425"/>
        </w:tabs>
        <w:ind w:left="425" w:hanging="425"/>
      </w:pPr>
      <w:rPr>
        <w:rFonts w:hint="eastAsia"/>
      </w:rPr>
    </w:lvl>
  </w:abstractNum>
  <w:abstractNum w:abstractNumId="1513">
    <w:nsid w:val="6ACE23A8"/>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514">
    <w:nsid w:val="6AE52C7A"/>
    <w:multiLevelType w:val="hybridMultilevel"/>
    <w:tmpl w:val="2592980E"/>
    <w:lvl w:ilvl="0" w:tplc="04090019">
      <w:start w:val="1"/>
      <w:numFmt w:val="lowerLetter"/>
      <w:lvlText w:val="%1)"/>
      <w:lvlJc w:val="left"/>
      <w:pPr>
        <w:tabs>
          <w:tab w:val="num" w:pos="900"/>
        </w:tabs>
        <w:ind w:left="900" w:hanging="420"/>
      </w:pPr>
    </w:lvl>
    <w:lvl w:ilvl="1" w:tplc="A740E4C4">
      <w:start w:val="1"/>
      <w:numFmt w:val="bullet"/>
      <w:lvlText w:val=""/>
      <w:lvlJc w:val="left"/>
      <w:pPr>
        <w:tabs>
          <w:tab w:val="num" w:pos="1320"/>
        </w:tabs>
        <w:ind w:left="1320" w:hanging="420"/>
      </w:pPr>
      <w:rPr>
        <w:rFonts w:ascii="Wingdings 2" w:hAnsi="Wingdings 2" w:hint="default"/>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15">
    <w:nsid w:val="6AEB7DAB"/>
    <w:multiLevelType w:val="hybridMultilevel"/>
    <w:tmpl w:val="CFC8EA72"/>
    <w:lvl w:ilvl="0" w:tplc="6AB8B5E4">
      <w:numFmt w:val="bullet"/>
      <w:lvlText w:val="-"/>
      <w:lvlJc w:val="left"/>
      <w:pPr>
        <w:tabs>
          <w:tab w:val="num" w:pos="720"/>
        </w:tabs>
        <w:ind w:left="720" w:hanging="360"/>
      </w:pPr>
      <w:rPr>
        <w:rFonts w:ascii="Times New Roman" w:eastAsia="PMingLiU" w:hAnsi="Times New Roman"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Times New Roman" w:hAnsi="Times New Roman" w:cs="Times New Roman"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Times New Roman" w:hAnsi="Times New Roman" w:cs="Times New Roman"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Times New Roman" w:hAnsi="Times New Roman" w:cs="Times New Roman" w:hint="default"/>
      </w:rPr>
    </w:lvl>
  </w:abstractNum>
  <w:abstractNum w:abstractNumId="1516">
    <w:nsid w:val="6B0B5680"/>
    <w:multiLevelType w:val="multilevel"/>
    <w:tmpl w:val="84A29E8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17">
    <w:nsid w:val="6B130445"/>
    <w:multiLevelType w:val="hybridMultilevel"/>
    <w:tmpl w:val="E48C94D2"/>
    <w:lvl w:ilvl="0" w:tplc="8FE822D0">
      <w:start w:val="213"/>
      <w:numFmt w:val="decimal"/>
      <w:lvlText w:val="%1."/>
      <w:lvlJc w:val="left"/>
      <w:pPr>
        <w:tabs>
          <w:tab w:val="num" w:pos="357"/>
        </w:tabs>
        <w:ind w:left="357" w:hanging="357"/>
      </w:pPr>
      <w:rPr>
        <w:rFonts w:hint="eastAsia"/>
        <w:b w:val="0"/>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18">
    <w:nsid w:val="6B381AA9"/>
    <w:multiLevelType w:val="hybridMultilevel"/>
    <w:tmpl w:val="E3A8344C"/>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19">
    <w:nsid w:val="6B45788A"/>
    <w:multiLevelType w:val="hybridMultilevel"/>
    <w:tmpl w:val="A3DCC4A8"/>
    <w:lvl w:ilvl="0" w:tplc="C0006C9C">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C406AC24">
      <w:start w:val="1"/>
      <w:numFmt w:val="bullet"/>
      <w:lvlText w:val=""/>
      <w:lvlJc w:val="left"/>
      <w:pPr>
        <w:tabs>
          <w:tab w:val="num" w:pos="1260"/>
        </w:tabs>
        <w:ind w:left="1260" w:hanging="420"/>
      </w:pPr>
      <w:rPr>
        <w:rFonts w:ascii="Symbol" w:hAnsi="Symbol"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20">
    <w:nsid w:val="6B591492"/>
    <w:multiLevelType w:val="hybridMultilevel"/>
    <w:tmpl w:val="61C671BC"/>
    <w:lvl w:ilvl="0" w:tplc="9020C3C6">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21">
    <w:nsid w:val="6B5C7481"/>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522">
    <w:nsid w:val="6B94604D"/>
    <w:multiLevelType w:val="hybridMultilevel"/>
    <w:tmpl w:val="2070D676"/>
    <w:lvl w:ilvl="0" w:tplc="34201320">
      <w:start w:val="1"/>
      <w:numFmt w:val="bullet"/>
      <w:lvlText w:val="●"/>
      <w:lvlJc w:val="left"/>
      <w:pPr>
        <w:tabs>
          <w:tab w:val="num" w:pos="360"/>
        </w:tabs>
        <w:ind w:left="360" w:hanging="360"/>
      </w:pPr>
      <w:rPr>
        <w:rFonts w:ascii="SimSun" w:eastAsia="SimSun" w:hAnsi="SimSun"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23">
    <w:nsid w:val="6BA025A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524">
    <w:nsid w:val="6BB437C9"/>
    <w:multiLevelType w:val="hybridMultilevel"/>
    <w:tmpl w:val="1024AD44"/>
    <w:lvl w:ilvl="0" w:tplc="8F3C9686">
      <w:start w:val="1"/>
      <w:numFmt w:val="decimal"/>
      <w:lvlText w:val="%1-"/>
      <w:lvlJc w:val="left"/>
      <w:pPr>
        <w:tabs>
          <w:tab w:val="num" w:pos="1890"/>
        </w:tabs>
        <w:ind w:left="1890" w:hanging="360"/>
      </w:pPr>
      <w:rPr>
        <w:rFonts w:hint="eastAsia"/>
      </w:rPr>
    </w:lvl>
    <w:lvl w:ilvl="1" w:tplc="04090019" w:tentative="1">
      <w:start w:val="1"/>
      <w:numFmt w:val="lowerLetter"/>
      <w:lvlText w:val="%2)"/>
      <w:lvlJc w:val="left"/>
      <w:pPr>
        <w:tabs>
          <w:tab w:val="num" w:pos="2370"/>
        </w:tabs>
        <w:ind w:left="2370" w:hanging="420"/>
      </w:pPr>
    </w:lvl>
    <w:lvl w:ilvl="2" w:tplc="0409001B" w:tentative="1">
      <w:start w:val="1"/>
      <w:numFmt w:val="lowerRoman"/>
      <w:lvlText w:val="%3."/>
      <w:lvlJc w:val="right"/>
      <w:pPr>
        <w:tabs>
          <w:tab w:val="num" w:pos="2790"/>
        </w:tabs>
        <w:ind w:left="2790" w:hanging="420"/>
      </w:pPr>
    </w:lvl>
    <w:lvl w:ilvl="3" w:tplc="0409000F" w:tentative="1">
      <w:start w:val="1"/>
      <w:numFmt w:val="decimal"/>
      <w:lvlText w:val="%4."/>
      <w:lvlJc w:val="left"/>
      <w:pPr>
        <w:tabs>
          <w:tab w:val="num" w:pos="3210"/>
        </w:tabs>
        <w:ind w:left="3210" w:hanging="420"/>
      </w:pPr>
    </w:lvl>
    <w:lvl w:ilvl="4" w:tplc="04090019" w:tentative="1">
      <w:start w:val="1"/>
      <w:numFmt w:val="lowerLetter"/>
      <w:lvlText w:val="%5)"/>
      <w:lvlJc w:val="left"/>
      <w:pPr>
        <w:tabs>
          <w:tab w:val="num" w:pos="3630"/>
        </w:tabs>
        <w:ind w:left="3630" w:hanging="420"/>
      </w:pPr>
    </w:lvl>
    <w:lvl w:ilvl="5" w:tplc="0409001B" w:tentative="1">
      <w:start w:val="1"/>
      <w:numFmt w:val="lowerRoman"/>
      <w:lvlText w:val="%6."/>
      <w:lvlJc w:val="right"/>
      <w:pPr>
        <w:tabs>
          <w:tab w:val="num" w:pos="4050"/>
        </w:tabs>
        <w:ind w:left="4050" w:hanging="420"/>
      </w:pPr>
    </w:lvl>
    <w:lvl w:ilvl="6" w:tplc="0409000F" w:tentative="1">
      <w:start w:val="1"/>
      <w:numFmt w:val="decimal"/>
      <w:lvlText w:val="%7."/>
      <w:lvlJc w:val="left"/>
      <w:pPr>
        <w:tabs>
          <w:tab w:val="num" w:pos="4470"/>
        </w:tabs>
        <w:ind w:left="4470" w:hanging="420"/>
      </w:pPr>
    </w:lvl>
    <w:lvl w:ilvl="7" w:tplc="04090019" w:tentative="1">
      <w:start w:val="1"/>
      <w:numFmt w:val="lowerLetter"/>
      <w:lvlText w:val="%8)"/>
      <w:lvlJc w:val="left"/>
      <w:pPr>
        <w:tabs>
          <w:tab w:val="num" w:pos="4890"/>
        </w:tabs>
        <w:ind w:left="4890" w:hanging="420"/>
      </w:pPr>
    </w:lvl>
    <w:lvl w:ilvl="8" w:tplc="0409001B" w:tentative="1">
      <w:start w:val="1"/>
      <w:numFmt w:val="lowerRoman"/>
      <w:lvlText w:val="%9."/>
      <w:lvlJc w:val="right"/>
      <w:pPr>
        <w:tabs>
          <w:tab w:val="num" w:pos="5310"/>
        </w:tabs>
        <w:ind w:left="5310" w:hanging="420"/>
      </w:pPr>
    </w:lvl>
  </w:abstractNum>
  <w:abstractNum w:abstractNumId="1525">
    <w:nsid w:val="6BDD5091"/>
    <w:multiLevelType w:val="hybridMultilevel"/>
    <w:tmpl w:val="2FB23DB8"/>
    <w:lvl w:ilvl="0" w:tplc="447A5966">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26">
    <w:nsid w:val="6BDE766C"/>
    <w:multiLevelType w:val="hybridMultilevel"/>
    <w:tmpl w:val="A058E59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27">
    <w:nsid w:val="6BE039A3"/>
    <w:multiLevelType w:val="hybridMultilevel"/>
    <w:tmpl w:val="05B6783A"/>
    <w:lvl w:ilvl="0" w:tplc="882EE9B4">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28">
    <w:nsid w:val="6C007CA4"/>
    <w:multiLevelType w:val="singleLevel"/>
    <w:tmpl w:val="CD1C550C"/>
    <w:lvl w:ilvl="0">
      <w:start w:val="1"/>
      <w:numFmt w:val="decimal"/>
      <w:lvlText w:val="%1."/>
      <w:lvlJc w:val="left"/>
      <w:pPr>
        <w:tabs>
          <w:tab w:val="num" w:pos="600"/>
        </w:tabs>
        <w:ind w:left="600" w:hanging="600"/>
      </w:pPr>
      <w:rPr>
        <w:rFonts w:hint="eastAsia"/>
      </w:rPr>
    </w:lvl>
  </w:abstractNum>
  <w:abstractNum w:abstractNumId="1529">
    <w:nsid w:val="6C03035D"/>
    <w:multiLevelType w:val="hybridMultilevel"/>
    <w:tmpl w:val="453A3E46"/>
    <w:lvl w:ilvl="0" w:tplc="BE9297F6">
      <w:start w:val="1"/>
      <w:numFmt w:val="decimal"/>
      <w:lvlText w:val="%1．"/>
      <w:lvlJc w:val="left"/>
      <w:pPr>
        <w:tabs>
          <w:tab w:val="num" w:pos="795"/>
        </w:tabs>
        <w:ind w:left="795" w:hanging="360"/>
      </w:pPr>
      <w:rPr>
        <w:rFonts w:hint="eastAsia"/>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530">
    <w:nsid w:val="6C1645B7"/>
    <w:multiLevelType w:val="singleLevel"/>
    <w:tmpl w:val="9F68EAAA"/>
    <w:lvl w:ilvl="0">
      <w:start w:val="241"/>
      <w:numFmt w:val="decimal"/>
      <w:lvlText w:val="%1．"/>
      <w:lvlJc w:val="left"/>
      <w:pPr>
        <w:tabs>
          <w:tab w:val="num" w:pos="360"/>
        </w:tabs>
        <w:ind w:left="360" w:hanging="360"/>
      </w:pPr>
      <w:rPr>
        <w:rFonts w:ascii="Wingdings" w:hAnsi="Wingdings" w:hint="default"/>
      </w:rPr>
    </w:lvl>
  </w:abstractNum>
  <w:abstractNum w:abstractNumId="1531">
    <w:nsid w:val="6C222A49"/>
    <w:multiLevelType w:val="hybridMultilevel"/>
    <w:tmpl w:val="EE945CE6"/>
    <w:lvl w:ilvl="0" w:tplc="0409000F">
      <w:start w:val="1"/>
      <w:numFmt w:val="decimal"/>
      <w:lvlText w:val="%1."/>
      <w:lvlJc w:val="left"/>
      <w:pPr>
        <w:tabs>
          <w:tab w:val="num" w:pos="1380"/>
        </w:tabs>
        <w:ind w:left="1380" w:hanging="420"/>
      </w:pPr>
    </w:lvl>
    <w:lvl w:ilvl="1" w:tplc="04090019" w:tentative="1">
      <w:start w:val="1"/>
      <w:numFmt w:val="lowerLetter"/>
      <w:lvlText w:val="%2)"/>
      <w:lvlJc w:val="left"/>
      <w:pPr>
        <w:tabs>
          <w:tab w:val="num" w:pos="1800"/>
        </w:tabs>
        <w:ind w:left="1800" w:hanging="420"/>
      </w:pPr>
    </w:lvl>
    <w:lvl w:ilvl="2" w:tplc="0409001B" w:tentative="1">
      <w:start w:val="1"/>
      <w:numFmt w:val="lowerRoman"/>
      <w:lvlText w:val="%3."/>
      <w:lvlJc w:val="righ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9" w:tentative="1">
      <w:start w:val="1"/>
      <w:numFmt w:val="lowerLetter"/>
      <w:lvlText w:val="%5)"/>
      <w:lvlJc w:val="left"/>
      <w:pPr>
        <w:tabs>
          <w:tab w:val="num" w:pos="3060"/>
        </w:tabs>
        <w:ind w:left="3060" w:hanging="420"/>
      </w:pPr>
    </w:lvl>
    <w:lvl w:ilvl="5" w:tplc="0409001B" w:tentative="1">
      <w:start w:val="1"/>
      <w:numFmt w:val="lowerRoman"/>
      <w:lvlText w:val="%6."/>
      <w:lvlJc w:val="righ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9" w:tentative="1">
      <w:start w:val="1"/>
      <w:numFmt w:val="lowerLetter"/>
      <w:lvlText w:val="%8)"/>
      <w:lvlJc w:val="left"/>
      <w:pPr>
        <w:tabs>
          <w:tab w:val="num" w:pos="4320"/>
        </w:tabs>
        <w:ind w:left="4320" w:hanging="420"/>
      </w:pPr>
    </w:lvl>
    <w:lvl w:ilvl="8" w:tplc="0409001B" w:tentative="1">
      <w:start w:val="1"/>
      <w:numFmt w:val="lowerRoman"/>
      <w:lvlText w:val="%9."/>
      <w:lvlJc w:val="right"/>
      <w:pPr>
        <w:tabs>
          <w:tab w:val="num" w:pos="4740"/>
        </w:tabs>
        <w:ind w:left="4740" w:hanging="420"/>
      </w:pPr>
    </w:lvl>
  </w:abstractNum>
  <w:abstractNum w:abstractNumId="1532">
    <w:nsid w:val="6C247AEB"/>
    <w:multiLevelType w:val="multilevel"/>
    <w:tmpl w:val="114CE28E"/>
    <w:lvl w:ilvl="0">
      <w:start w:val="213"/>
      <w:numFmt w:val="decimal"/>
      <w:lvlText w:val="%1."/>
      <w:lvlJc w:val="left"/>
      <w:pPr>
        <w:tabs>
          <w:tab w:val="num" w:pos="357"/>
        </w:tabs>
        <w:ind w:left="357" w:hanging="357"/>
      </w:pPr>
      <w:rPr>
        <w:rFonts w:hint="eastAsia"/>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33">
    <w:nsid w:val="6C26429C"/>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534">
    <w:nsid w:val="6C2774ED"/>
    <w:multiLevelType w:val="singleLevel"/>
    <w:tmpl w:val="4114E738"/>
    <w:lvl w:ilvl="0">
      <w:start w:val="1"/>
      <w:numFmt w:val="decimal"/>
      <w:lvlText w:val="%1)"/>
      <w:legacy w:legacy="1" w:legacySpace="0" w:legacyIndent="360"/>
      <w:lvlJc w:val="left"/>
      <w:pPr>
        <w:ind w:left="360" w:hanging="360"/>
      </w:pPr>
    </w:lvl>
  </w:abstractNum>
  <w:abstractNum w:abstractNumId="1535">
    <w:nsid w:val="6C2D55BB"/>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536">
    <w:nsid w:val="6C473C1F"/>
    <w:multiLevelType w:val="hybridMultilevel"/>
    <w:tmpl w:val="EFC63BD8"/>
    <w:lvl w:ilvl="0">
      <w:start w:val="1"/>
      <w:numFmt w:val="lowerLetter"/>
      <w:lvlText w:val="%1、"/>
      <w:lvlJc w:val="left"/>
      <w:pPr>
        <w:tabs>
          <w:tab w:val="num" w:pos="1305"/>
        </w:tabs>
        <w:ind w:left="1305" w:hanging="825"/>
      </w:pPr>
      <w:rPr>
        <w:rFonts w:hint="eastAsia"/>
      </w:rPr>
    </w:lvl>
    <w:lvl w:ilvl="1" w:tentative="1">
      <w:start w:val="1"/>
      <w:numFmt w:val="lowerLetter"/>
      <w:lvlText w:val="%2)"/>
      <w:lvlJc w:val="left"/>
      <w:pPr>
        <w:tabs>
          <w:tab w:val="num" w:pos="1320"/>
        </w:tabs>
        <w:ind w:left="1320" w:hanging="420"/>
      </w:pPr>
    </w:lvl>
    <w:lvl w:ilvl="2" w:tentative="1">
      <w:start w:val="1"/>
      <w:numFmt w:val="lowerRoman"/>
      <w:lvlText w:val="%3."/>
      <w:lvlJc w:val="right"/>
      <w:pPr>
        <w:tabs>
          <w:tab w:val="num" w:pos="1740"/>
        </w:tabs>
        <w:ind w:left="1740" w:hanging="420"/>
      </w:pPr>
    </w:lvl>
    <w:lvl w:ilvl="3" w:tentative="1">
      <w:start w:val="1"/>
      <w:numFmt w:val="decimal"/>
      <w:lvlText w:val="%4."/>
      <w:lvlJc w:val="left"/>
      <w:pPr>
        <w:tabs>
          <w:tab w:val="num" w:pos="2160"/>
        </w:tabs>
        <w:ind w:left="2160" w:hanging="420"/>
      </w:pPr>
    </w:lvl>
    <w:lvl w:ilvl="4" w:tentative="1">
      <w:start w:val="1"/>
      <w:numFmt w:val="lowerLetter"/>
      <w:lvlText w:val="%5)"/>
      <w:lvlJc w:val="left"/>
      <w:pPr>
        <w:tabs>
          <w:tab w:val="num" w:pos="2580"/>
        </w:tabs>
        <w:ind w:left="2580" w:hanging="420"/>
      </w:pPr>
    </w:lvl>
    <w:lvl w:ilvl="5" w:tentative="1">
      <w:start w:val="1"/>
      <w:numFmt w:val="lowerRoman"/>
      <w:lvlText w:val="%6."/>
      <w:lvlJc w:val="right"/>
      <w:pPr>
        <w:tabs>
          <w:tab w:val="num" w:pos="3000"/>
        </w:tabs>
        <w:ind w:left="3000" w:hanging="420"/>
      </w:pPr>
    </w:lvl>
    <w:lvl w:ilvl="6" w:tentative="1">
      <w:start w:val="1"/>
      <w:numFmt w:val="decimal"/>
      <w:lvlText w:val="%7."/>
      <w:lvlJc w:val="left"/>
      <w:pPr>
        <w:tabs>
          <w:tab w:val="num" w:pos="3420"/>
        </w:tabs>
        <w:ind w:left="3420" w:hanging="420"/>
      </w:pPr>
    </w:lvl>
    <w:lvl w:ilvl="7" w:tentative="1">
      <w:start w:val="1"/>
      <w:numFmt w:val="lowerLetter"/>
      <w:lvlText w:val="%8)"/>
      <w:lvlJc w:val="left"/>
      <w:pPr>
        <w:tabs>
          <w:tab w:val="num" w:pos="3840"/>
        </w:tabs>
        <w:ind w:left="3840" w:hanging="420"/>
      </w:pPr>
    </w:lvl>
    <w:lvl w:ilvl="8" w:tentative="1">
      <w:start w:val="1"/>
      <w:numFmt w:val="lowerRoman"/>
      <w:lvlText w:val="%9."/>
      <w:lvlJc w:val="right"/>
      <w:pPr>
        <w:tabs>
          <w:tab w:val="num" w:pos="4260"/>
        </w:tabs>
        <w:ind w:left="4260" w:hanging="420"/>
      </w:pPr>
    </w:lvl>
  </w:abstractNum>
  <w:abstractNum w:abstractNumId="1537">
    <w:nsid w:val="6C554DBA"/>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538">
    <w:nsid w:val="6C566591"/>
    <w:multiLevelType w:val="multilevel"/>
    <w:tmpl w:val="7D5470B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39">
    <w:nsid w:val="6C5E1BB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540">
    <w:nsid w:val="6C7A58F6"/>
    <w:multiLevelType w:val="hybridMultilevel"/>
    <w:tmpl w:val="A95A59CC"/>
    <w:lvl w:ilvl="0" w:tplc="1DB2A76A">
      <w:start w:val="1"/>
      <w:numFmt w:val="decimal"/>
      <w:lvlText w:val="%1、"/>
      <w:lvlJc w:val="left"/>
      <w:pPr>
        <w:tabs>
          <w:tab w:val="num" w:pos="795"/>
        </w:tabs>
        <w:ind w:left="795" w:hanging="360"/>
      </w:pPr>
      <w:rPr>
        <w:rFonts w:hint="eastAsia"/>
      </w:rPr>
    </w:lvl>
    <w:lvl w:ilvl="1" w:tplc="55C016F6">
      <w:start w:val="1"/>
      <w:numFmt w:val="upperLetter"/>
      <w:lvlText w:val="%2、"/>
      <w:lvlJc w:val="left"/>
      <w:pPr>
        <w:tabs>
          <w:tab w:val="num" w:pos="1380"/>
        </w:tabs>
        <w:ind w:left="1380" w:hanging="525"/>
      </w:pPr>
      <w:rPr>
        <w:rFonts w:hint="eastAsia"/>
      </w:r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541">
    <w:nsid w:val="6C7C0D4A"/>
    <w:multiLevelType w:val="hybridMultilevel"/>
    <w:tmpl w:val="03F047B4"/>
    <w:lvl w:ilvl="0" w:tplc="B82E5C64">
      <w:start w:val="1"/>
      <w:numFmt w:val="bullet"/>
      <w:lvlText w:val=""/>
      <w:lvlJc w:val="left"/>
      <w:pPr>
        <w:tabs>
          <w:tab w:val="num" w:pos="1237"/>
        </w:tabs>
        <w:ind w:left="1237" w:hanging="397"/>
      </w:pPr>
      <w:rPr>
        <w:rFonts w:ascii="Symbol" w:hAnsi="Symbol" w:hint="default"/>
      </w:rPr>
    </w:lvl>
    <w:lvl w:ilvl="1" w:tplc="04090003" w:tentative="1">
      <w:start w:val="1"/>
      <w:numFmt w:val="bullet"/>
      <w:lvlText w:val=""/>
      <w:lvlJc w:val="left"/>
      <w:pPr>
        <w:tabs>
          <w:tab w:val="num" w:pos="1170"/>
        </w:tabs>
        <w:ind w:left="1170" w:hanging="420"/>
      </w:pPr>
      <w:rPr>
        <w:rFonts w:ascii="Wingdings" w:hAnsi="Wingdings" w:hint="default"/>
      </w:rPr>
    </w:lvl>
    <w:lvl w:ilvl="2" w:tplc="04090005"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3" w:tentative="1">
      <w:start w:val="1"/>
      <w:numFmt w:val="bullet"/>
      <w:lvlText w:val=""/>
      <w:lvlJc w:val="left"/>
      <w:pPr>
        <w:tabs>
          <w:tab w:val="num" w:pos="2430"/>
        </w:tabs>
        <w:ind w:left="2430" w:hanging="420"/>
      </w:pPr>
      <w:rPr>
        <w:rFonts w:ascii="Wingdings" w:hAnsi="Wingdings" w:hint="default"/>
      </w:rPr>
    </w:lvl>
    <w:lvl w:ilvl="5" w:tplc="04090005"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3" w:tentative="1">
      <w:start w:val="1"/>
      <w:numFmt w:val="bullet"/>
      <w:lvlText w:val=""/>
      <w:lvlJc w:val="left"/>
      <w:pPr>
        <w:tabs>
          <w:tab w:val="num" w:pos="3690"/>
        </w:tabs>
        <w:ind w:left="3690" w:hanging="420"/>
      </w:pPr>
      <w:rPr>
        <w:rFonts w:ascii="Wingdings" w:hAnsi="Wingdings" w:hint="default"/>
      </w:rPr>
    </w:lvl>
    <w:lvl w:ilvl="8" w:tplc="04090005" w:tentative="1">
      <w:start w:val="1"/>
      <w:numFmt w:val="bullet"/>
      <w:lvlText w:val=""/>
      <w:lvlJc w:val="left"/>
      <w:pPr>
        <w:tabs>
          <w:tab w:val="num" w:pos="4110"/>
        </w:tabs>
        <w:ind w:left="4110" w:hanging="420"/>
      </w:pPr>
      <w:rPr>
        <w:rFonts w:ascii="Wingdings" w:hAnsi="Wingdings" w:hint="default"/>
      </w:rPr>
    </w:lvl>
  </w:abstractNum>
  <w:abstractNum w:abstractNumId="1542">
    <w:nsid w:val="6C8E4CBA"/>
    <w:multiLevelType w:val="singleLevel"/>
    <w:tmpl w:val="9C3E80CE"/>
    <w:lvl w:ilvl="0">
      <w:start w:val="1"/>
      <w:numFmt w:val="decimal"/>
      <w:lvlText w:val="%1．"/>
      <w:lvlJc w:val="left"/>
      <w:pPr>
        <w:tabs>
          <w:tab w:val="num" w:pos="360"/>
        </w:tabs>
        <w:ind w:left="360" w:hanging="360"/>
      </w:pPr>
      <w:rPr>
        <w:rFonts w:hint="eastAsia"/>
      </w:rPr>
    </w:lvl>
  </w:abstractNum>
  <w:abstractNum w:abstractNumId="1543">
    <w:nsid w:val="6C996E4F"/>
    <w:multiLevelType w:val="hybridMultilevel"/>
    <w:tmpl w:val="14CADEF6"/>
    <w:lvl w:ilvl="0">
      <w:start w:val="253"/>
      <w:numFmt w:val="bullet"/>
      <w:lvlText w:val="-"/>
      <w:lvlJc w:val="left"/>
      <w:pPr>
        <w:tabs>
          <w:tab w:val="num" w:pos="1830"/>
        </w:tabs>
        <w:ind w:left="1830" w:hanging="360"/>
      </w:pPr>
      <w:rPr>
        <w:rFonts w:ascii="Times New Roman" w:eastAsia="SimSun" w:hAnsi="Times New Roman" w:cs="Times New Roman"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544">
    <w:nsid w:val="6C997C1B"/>
    <w:multiLevelType w:val="singleLevel"/>
    <w:tmpl w:val="E5FC9D38"/>
    <w:lvl w:ilvl="0">
      <w:start w:val="1"/>
      <w:numFmt w:val="japaneseCounting"/>
      <w:lvlText w:val="（%1）"/>
      <w:lvlJc w:val="left"/>
      <w:pPr>
        <w:tabs>
          <w:tab w:val="num" w:pos="1785"/>
        </w:tabs>
        <w:ind w:left="1785" w:hanging="720"/>
      </w:pPr>
      <w:rPr>
        <w:rFonts w:hint="eastAsia"/>
      </w:rPr>
    </w:lvl>
  </w:abstractNum>
  <w:abstractNum w:abstractNumId="1545">
    <w:nsid w:val="6C9C68C9"/>
    <w:multiLevelType w:val="hybridMultilevel"/>
    <w:tmpl w:val="63E0FE6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46">
    <w:nsid w:val="6CA3782A"/>
    <w:multiLevelType w:val="hybridMultilevel"/>
    <w:tmpl w:val="537E9D02"/>
    <w:lvl w:ilvl="0" w:tplc="91248ADA">
      <w:start w:val="30"/>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47">
    <w:nsid w:val="6CAA1582"/>
    <w:multiLevelType w:val="hybridMultilevel"/>
    <w:tmpl w:val="FA3EDAD8"/>
    <w:lvl w:ilvl="0" w:tplc="2D58F984">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548">
    <w:nsid w:val="6CAC4540"/>
    <w:multiLevelType w:val="multilevel"/>
    <w:tmpl w:val="BF3AAB9C"/>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549">
    <w:nsid w:val="6CB65F27"/>
    <w:multiLevelType w:val="multilevel"/>
    <w:tmpl w:val="3B0C948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50">
    <w:nsid w:val="6CC3491B"/>
    <w:multiLevelType w:val="hybridMultilevel"/>
    <w:tmpl w:val="4C92CC04"/>
    <w:lvl w:ilvl="0" w:tplc="B82E5C64">
      <w:start w:val="1"/>
      <w:numFmt w:val="bullet"/>
      <w:lvlText w:val=""/>
      <w:lvlJc w:val="left"/>
      <w:pPr>
        <w:tabs>
          <w:tab w:val="num" w:pos="1237"/>
        </w:tabs>
        <w:ind w:left="1237" w:hanging="397"/>
      </w:pPr>
      <w:rPr>
        <w:rFonts w:ascii="Symbol" w:hAnsi="Symbol"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551">
    <w:nsid w:val="6CC51C21"/>
    <w:multiLevelType w:val="hybridMultilevel"/>
    <w:tmpl w:val="ECA664E8"/>
    <w:lvl w:ilvl="0" w:tplc="3C9444C0">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552">
    <w:nsid w:val="6CCD461F"/>
    <w:multiLevelType w:val="multilevel"/>
    <w:tmpl w:val="9F564AB2"/>
    <w:lvl w:ilvl="0">
      <w:start w:val="1"/>
      <w:numFmt w:val="bullet"/>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1553">
    <w:nsid w:val="6CD279E5"/>
    <w:multiLevelType w:val="hybridMultilevel"/>
    <w:tmpl w:val="3FEA4AA0"/>
    <w:lvl w:ilvl="0" w:tplc="A740E4C4">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54">
    <w:nsid w:val="6CE1452D"/>
    <w:multiLevelType w:val="hybridMultilevel"/>
    <w:tmpl w:val="3614F16E"/>
    <w:lvl w:ilvl="0" w:tplc="92F407CA">
      <w:start w:val="1"/>
      <w:numFmt w:val="bullet"/>
      <w:lvlText w:val=""/>
      <w:lvlJc w:val="left"/>
      <w:pPr>
        <w:tabs>
          <w:tab w:val="num" w:pos="420"/>
        </w:tabs>
        <w:ind w:left="42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55">
    <w:nsid w:val="6CF41183"/>
    <w:multiLevelType w:val="hybridMultilevel"/>
    <w:tmpl w:val="E3361986"/>
    <w:lvl w:ilvl="0" w:tplc="F3B6207E">
      <w:start w:val="20"/>
      <w:numFmt w:val="decimal"/>
      <w:lvlText w:val="%1."/>
      <w:lvlJc w:val="left"/>
      <w:pPr>
        <w:tabs>
          <w:tab w:val="num" w:pos="1200"/>
        </w:tabs>
        <w:ind w:left="1200" w:hanging="360"/>
      </w:pPr>
      <w:rPr>
        <w:rFonts w:hint="eastAsia"/>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1556">
    <w:nsid w:val="6D0078D4"/>
    <w:multiLevelType w:val="hybridMultilevel"/>
    <w:tmpl w:val="4010F60E"/>
    <w:lvl w:ilvl="0">
      <w:start w:val="1"/>
      <w:numFmt w:val="bullet"/>
      <w:lvlText w:val=""/>
      <w:lvlJc w:val="left"/>
      <w:pPr>
        <w:tabs>
          <w:tab w:val="num" w:pos="845"/>
        </w:tabs>
        <w:ind w:left="845" w:hanging="420"/>
      </w:pPr>
      <w:rPr>
        <w:rFonts w:ascii="Symbol" w:hAnsi="Symbol" w:hint="default"/>
        <w:sz w:val="13"/>
      </w:rPr>
    </w:lvl>
    <w:lvl w:ilvl="1" w:tentative="1">
      <w:start w:val="1"/>
      <w:numFmt w:val="bullet"/>
      <w:lvlText w:val=""/>
      <w:lvlJc w:val="left"/>
      <w:pPr>
        <w:tabs>
          <w:tab w:val="num" w:pos="1265"/>
        </w:tabs>
        <w:ind w:left="1265" w:hanging="420"/>
      </w:pPr>
      <w:rPr>
        <w:rFonts w:ascii="Wingdings" w:hAnsi="Wingdings" w:hint="default"/>
      </w:rPr>
    </w:lvl>
    <w:lvl w:ilvl="2" w:tentative="1">
      <w:start w:val="1"/>
      <w:numFmt w:val="bullet"/>
      <w:lvlText w:val=""/>
      <w:lvlJc w:val="left"/>
      <w:pPr>
        <w:tabs>
          <w:tab w:val="num" w:pos="1685"/>
        </w:tabs>
        <w:ind w:left="1685" w:hanging="420"/>
      </w:pPr>
      <w:rPr>
        <w:rFonts w:ascii="Wingdings" w:hAnsi="Wingdings" w:hint="default"/>
      </w:rPr>
    </w:lvl>
    <w:lvl w:ilvl="3" w:tentative="1">
      <w:start w:val="1"/>
      <w:numFmt w:val="bullet"/>
      <w:lvlText w:val=""/>
      <w:lvlJc w:val="left"/>
      <w:pPr>
        <w:tabs>
          <w:tab w:val="num" w:pos="2105"/>
        </w:tabs>
        <w:ind w:left="2105" w:hanging="420"/>
      </w:pPr>
      <w:rPr>
        <w:rFonts w:ascii="Wingdings" w:hAnsi="Wingdings" w:hint="default"/>
      </w:rPr>
    </w:lvl>
    <w:lvl w:ilvl="4" w:tentative="1">
      <w:start w:val="1"/>
      <w:numFmt w:val="bullet"/>
      <w:lvlText w:val=""/>
      <w:lvlJc w:val="left"/>
      <w:pPr>
        <w:tabs>
          <w:tab w:val="num" w:pos="2525"/>
        </w:tabs>
        <w:ind w:left="2525" w:hanging="420"/>
      </w:pPr>
      <w:rPr>
        <w:rFonts w:ascii="Wingdings" w:hAnsi="Wingdings" w:hint="default"/>
      </w:rPr>
    </w:lvl>
    <w:lvl w:ilvl="5" w:tentative="1">
      <w:start w:val="1"/>
      <w:numFmt w:val="bullet"/>
      <w:lvlText w:val=""/>
      <w:lvlJc w:val="left"/>
      <w:pPr>
        <w:tabs>
          <w:tab w:val="num" w:pos="2945"/>
        </w:tabs>
        <w:ind w:left="2945" w:hanging="420"/>
      </w:pPr>
      <w:rPr>
        <w:rFonts w:ascii="Wingdings" w:hAnsi="Wingdings" w:hint="default"/>
      </w:rPr>
    </w:lvl>
    <w:lvl w:ilvl="6" w:tentative="1">
      <w:start w:val="1"/>
      <w:numFmt w:val="bullet"/>
      <w:lvlText w:val=""/>
      <w:lvlJc w:val="left"/>
      <w:pPr>
        <w:tabs>
          <w:tab w:val="num" w:pos="3365"/>
        </w:tabs>
        <w:ind w:left="3365" w:hanging="420"/>
      </w:pPr>
      <w:rPr>
        <w:rFonts w:ascii="Wingdings" w:hAnsi="Wingdings" w:hint="default"/>
      </w:rPr>
    </w:lvl>
    <w:lvl w:ilvl="7" w:tentative="1">
      <w:start w:val="1"/>
      <w:numFmt w:val="bullet"/>
      <w:lvlText w:val=""/>
      <w:lvlJc w:val="left"/>
      <w:pPr>
        <w:tabs>
          <w:tab w:val="num" w:pos="3785"/>
        </w:tabs>
        <w:ind w:left="3785" w:hanging="420"/>
      </w:pPr>
      <w:rPr>
        <w:rFonts w:ascii="Wingdings" w:hAnsi="Wingdings" w:hint="default"/>
      </w:rPr>
    </w:lvl>
    <w:lvl w:ilvl="8" w:tentative="1">
      <w:start w:val="1"/>
      <w:numFmt w:val="bullet"/>
      <w:lvlText w:val=""/>
      <w:lvlJc w:val="left"/>
      <w:pPr>
        <w:tabs>
          <w:tab w:val="num" w:pos="4205"/>
        </w:tabs>
        <w:ind w:left="4205" w:hanging="420"/>
      </w:pPr>
      <w:rPr>
        <w:rFonts w:ascii="Wingdings" w:hAnsi="Wingdings" w:hint="default"/>
      </w:rPr>
    </w:lvl>
  </w:abstractNum>
  <w:abstractNum w:abstractNumId="1557">
    <w:nsid w:val="6D081C68"/>
    <w:multiLevelType w:val="singleLevel"/>
    <w:tmpl w:val="07CA3B30"/>
    <w:lvl w:ilvl="0">
      <w:start w:val="1"/>
      <w:numFmt w:val="upperLetter"/>
      <w:lvlText w:val="%1．"/>
      <w:lvlJc w:val="left"/>
      <w:pPr>
        <w:tabs>
          <w:tab w:val="num" w:pos="1590"/>
        </w:tabs>
        <w:ind w:left="1590" w:hanging="765"/>
      </w:pPr>
      <w:rPr>
        <w:rFonts w:hint="eastAsia"/>
      </w:rPr>
    </w:lvl>
  </w:abstractNum>
  <w:abstractNum w:abstractNumId="1558">
    <w:nsid w:val="6D2F646E"/>
    <w:multiLevelType w:val="hybridMultilevel"/>
    <w:tmpl w:val="1F8CC6B4"/>
    <w:lvl w:ilvl="0" w:tplc="9190D112">
      <w:start w:val="13"/>
      <w:numFmt w:val="bullet"/>
      <w:lvlText w:val=""/>
      <w:lvlJc w:val="left"/>
      <w:pPr>
        <w:tabs>
          <w:tab w:val="num" w:pos="1200"/>
        </w:tabs>
        <w:ind w:left="1200" w:hanging="360"/>
      </w:pPr>
      <w:rPr>
        <w:rFonts w:ascii="Wingdings" w:eastAsia="SimSun" w:hAnsi="Wingdings"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59">
    <w:nsid w:val="6D371987"/>
    <w:multiLevelType w:val="hybridMultilevel"/>
    <w:tmpl w:val="3084AAD8"/>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1560">
    <w:nsid w:val="6D440590"/>
    <w:multiLevelType w:val="hybridMultilevel"/>
    <w:tmpl w:val="44469156"/>
    <w:lvl w:ilvl="0" w:tplc="4128267C">
      <w:start w:val="11"/>
      <w:numFmt w:val="decimal"/>
      <w:lvlText w:val="第%1条"/>
      <w:lvlJc w:val="left"/>
      <w:pPr>
        <w:tabs>
          <w:tab w:val="num" w:pos="960"/>
        </w:tabs>
        <w:ind w:left="960" w:hanging="960"/>
      </w:pPr>
      <w:rPr>
        <w:rFonts w:hint="eastAsia"/>
      </w:rPr>
    </w:lvl>
    <w:lvl w:ilvl="1" w:tplc="970C2012">
      <w:start w:val="1"/>
      <w:numFmt w:val="decimal"/>
      <w:lvlText w:val="%2．"/>
      <w:lvlJc w:val="left"/>
      <w:pPr>
        <w:tabs>
          <w:tab w:val="num" w:pos="780"/>
        </w:tabs>
        <w:ind w:left="780" w:hanging="360"/>
      </w:pPr>
      <w:rPr>
        <w:rFonts w:hint="eastAsia"/>
      </w:rPr>
    </w:lvl>
    <w:lvl w:ilvl="2" w:tplc="0BE253CC">
      <w:start w:val="1"/>
      <w:numFmt w:val="decimal"/>
      <w:lvlText w:val="%3."/>
      <w:lvlJc w:val="left"/>
      <w:pPr>
        <w:tabs>
          <w:tab w:val="num" w:pos="1200"/>
        </w:tabs>
        <w:ind w:left="1200" w:hanging="360"/>
      </w:pPr>
      <w:rPr>
        <w:rFonts w:hint="eastAsia"/>
      </w:rPr>
    </w:lvl>
    <w:lvl w:ilvl="3" w:tplc="3C22307C">
      <w:start w:val="1"/>
      <w:numFmt w:val="lowerLetter"/>
      <w:lvlText w:val="(%4)"/>
      <w:lvlJc w:val="left"/>
      <w:pPr>
        <w:tabs>
          <w:tab w:val="num" w:pos="1620"/>
        </w:tabs>
        <w:ind w:left="1620" w:hanging="360"/>
      </w:pPr>
      <w:rPr>
        <w:rFonts w:hint="eastAsia"/>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61">
    <w:nsid w:val="6D57772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562">
    <w:nsid w:val="6D83060E"/>
    <w:multiLevelType w:val="multilevel"/>
    <w:tmpl w:val="DD1C187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63">
    <w:nsid w:val="6DA76640"/>
    <w:multiLevelType w:val="hybridMultilevel"/>
    <w:tmpl w:val="C170583E"/>
    <w:lvl w:ilvl="0" w:tplc="04090003">
      <w:start w:val="1"/>
      <w:numFmt w:val="bullet"/>
      <w:lvlText w:val=""/>
      <w:lvlJc w:val="left"/>
      <w:pPr>
        <w:tabs>
          <w:tab w:val="num" w:pos="1260"/>
        </w:tabs>
        <w:ind w:left="1260" w:hanging="420"/>
      </w:pPr>
      <w:rPr>
        <w:rFonts w:ascii="Wingdings" w:hAnsi="Wingdings" w:hint="default"/>
      </w:rPr>
    </w:lvl>
    <w:lvl w:ilvl="1" w:tplc="04090003" w:tentative="1">
      <w:start w:val="1"/>
      <w:numFmt w:val="bullet"/>
      <w:lvlText w:val=""/>
      <w:lvlJc w:val="left"/>
      <w:pPr>
        <w:tabs>
          <w:tab w:val="num" w:pos="1680"/>
        </w:tabs>
        <w:ind w:left="1680" w:hanging="420"/>
      </w:pPr>
      <w:rPr>
        <w:rFonts w:ascii="Wingdings" w:hAnsi="Wingdings" w:hint="default"/>
      </w:rPr>
    </w:lvl>
    <w:lvl w:ilvl="2" w:tplc="04090005"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3" w:tentative="1">
      <w:start w:val="1"/>
      <w:numFmt w:val="bullet"/>
      <w:lvlText w:val=""/>
      <w:lvlJc w:val="left"/>
      <w:pPr>
        <w:tabs>
          <w:tab w:val="num" w:pos="2940"/>
        </w:tabs>
        <w:ind w:left="2940" w:hanging="420"/>
      </w:pPr>
      <w:rPr>
        <w:rFonts w:ascii="Wingdings" w:hAnsi="Wingdings" w:hint="default"/>
      </w:rPr>
    </w:lvl>
    <w:lvl w:ilvl="5" w:tplc="04090005"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3" w:tentative="1">
      <w:start w:val="1"/>
      <w:numFmt w:val="bullet"/>
      <w:lvlText w:val=""/>
      <w:lvlJc w:val="left"/>
      <w:pPr>
        <w:tabs>
          <w:tab w:val="num" w:pos="4200"/>
        </w:tabs>
        <w:ind w:left="4200" w:hanging="420"/>
      </w:pPr>
      <w:rPr>
        <w:rFonts w:ascii="Wingdings" w:hAnsi="Wingdings" w:hint="default"/>
      </w:rPr>
    </w:lvl>
    <w:lvl w:ilvl="8" w:tplc="04090005" w:tentative="1">
      <w:start w:val="1"/>
      <w:numFmt w:val="bullet"/>
      <w:lvlText w:val=""/>
      <w:lvlJc w:val="left"/>
      <w:pPr>
        <w:tabs>
          <w:tab w:val="num" w:pos="4620"/>
        </w:tabs>
        <w:ind w:left="4620" w:hanging="420"/>
      </w:pPr>
      <w:rPr>
        <w:rFonts w:ascii="Wingdings" w:hAnsi="Wingdings" w:hint="default"/>
      </w:rPr>
    </w:lvl>
  </w:abstractNum>
  <w:abstractNum w:abstractNumId="1564">
    <w:nsid w:val="6DBF0BD4"/>
    <w:multiLevelType w:val="hybridMultilevel"/>
    <w:tmpl w:val="234A46A6"/>
    <w:lvl w:ilvl="0" w:tplc="885A5938">
      <w:start w:val="81"/>
      <w:numFmt w:val="decimal"/>
      <w:lvlText w:val="第%1条"/>
      <w:lvlJc w:val="left"/>
      <w:pPr>
        <w:tabs>
          <w:tab w:val="num" w:pos="960"/>
        </w:tabs>
        <w:ind w:left="960" w:hanging="9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65">
    <w:nsid w:val="6DE1267B"/>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566">
    <w:nsid w:val="6E0D27F8"/>
    <w:multiLevelType w:val="singleLevel"/>
    <w:tmpl w:val="B73283FE"/>
    <w:lvl w:ilvl="0">
      <w:start w:val="1"/>
      <w:numFmt w:val="upperLetter"/>
      <w:pStyle w:val="Heading4"/>
      <w:lvlText w:val="%1．"/>
      <w:lvlJc w:val="left"/>
      <w:pPr>
        <w:tabs>
          <w:tab w:val="num" w:pos="360"/>
        </w:tabs>
        <w:ind w:left="360" w:hanging="360"/>
      </w:pPr>
      <w:rPr>
        <w:rFonts w:hint="eastAsia"/>
      </w:rPr>
    </w:lvl>
  </w:abstractNum>
  <w:abstractNum w:abstractNumId="1567">
    <w:nsid w:val="6E1152AE"/>
    <w:multiLevelType w:val="singleLevel"/>
    <w:tmpl w:val="4342C5FA"/>
    <w:lvl w:ilvl="0">
      <w:start w:val="1"/>
      <w:numFmt w:val="lowerLetter"/>
      <w:lvlText w:val="%1)"/>
      <w:lvlJc w:val="left"/>
      <w:pPr>
        <w:tabs>
          <w:tab w:val="num" w:pos="285"/>
        </w:tabs>
        <w:ind w:left="285" w:hanging="285"/>
      </w:pPr>
      <w:rPr>
        <w:rFonts w:hint="default"/>
      </w:rPr>
    </w:lvl>
  </w:abstractNum>
  <w:abstractNum w:abstractNumId="1568">
    <w:nsid w:val="6E213209"/>
    <w:multiLevelType w:val="hybridMultilevel"/>
    <w:tmpl w:val="61C671BC"/>
    <w:lvl w:ilvl="0" w:tplc="A740E4C4">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69">
    <w:nsid w:val="6E307471"/>
    <w:multiLevelType w:val="hybridMultilevel"/>
    <w:tmpl w:val="9E62C156"/>
    <w:lvl w:ilvl="0">
      <w:start w:val="4"/>
      <w:numFmt w:val="decimal"/>
      <w:lvlText w:val="注%1．"/>
      <w:lvlJc w:val="left"/>
      <w:pPr>
        <w:tabs>
          <w:tab w:val="num" w:pos="720"/>
        </w:tabs>
        <w:ind w:left="720" w:hanging="720"/>
      </w:pPr>
      <w:rPr>
        <w:rFonts w:hint="eastAsia"/>
      </w:rPr>
    </w:lvl>
    <w:lvl w:ilvl="1">
      <w:start w:val="61"/>
      <w:numFmt w:val="decimal"/>
      <w:lvlText w:val="%2."/>
      <w:lvlJc w:val="left"/>
      <w:pPr>
        <w:tabs>
          <w:tab w:val="num" w:pos="1125"/>
        </w:tabs>
        <w:ind w:left="1125" w:hanging="705"/>
      </w:pPr>
      <w:rPr>
        <w:rFonts w:hint="default"/>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570">
    <w:nsid w:val="6E3C31DF"/>
    <w:multiLevelType w:val="multilevel"/>
    <w:tmpl w:val="D108A2A8"/>
    <w:lvl w:ilvl="0">
      <w:start w:val="1"/>
      <w:numFmt w:val="bullet"/>
      <w:lvlText w:val=""/>
      <w:lvlJc w:val="left"/>
      <w:pPr>
        <w:tabs>
          <w:tab w:val="num" w:pos="680"/>
        </w:tabs>
        <w:ind w:left="680" w:hanging="51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571">
    <w:nsid w:val="6E423867"/>
    <w:multiLevelType w:val="multilevel"/>
    <w:tmpl w:val="C6567E90"/>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572">
    <w:nsid w:val="6E655AB6"/>
    <w:multiLevelType w:val="multilevel"/>
    <w:tmpl w:val="DF44D97C"/>
    <w:lvl w:ilvl="0">
      <w:start w:val="2"/>
      <w:numFmt w:val="upperLetter"/>
      <w:lvlText w:val="%1."/>
      <w:lvlJc w:val="left"/>
      <w:pPr>
        <w:tabs>
          <w:tab w:val="num" w:pos="780"/>
        </w:tabs>
        <w:ind w:left="780" w:hanging="36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573">
    <w:nsid w:val="6EA33212"/>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574">
    <w:nsid w:val="6EAE5BA5"/>
    <w:multiLevelType w:val="multilevel"/>
    <w:tmpl w:val="BEB6C54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428"/>
        </w:tabs>
        <w:ind w:left="1428" w:hanging="360"/>
      </w:pPr>
      <w:rPr>
        <w:rFonts w:hint="default"/>
      </w:rPr>
    </w:lvl>
    <w:lvl w:ilvl="2">
      <w:start w:val="1"/>
      <w:numFmt w:val="decimal"/>
      <w:lvlText w:val="%1.%2.%3."/>
      <w:lvlJc w:val="left"/>
      <w:pPr>
        <w:tabs>
          <w:tab w:val="num" w:pos="2856"/>
        </w:tabs>
        <w:ind w:left="2856" w:hanging="720"/>
      </w:pPr>
      <w:rPr>
        <w:rFonts w:hint="default"/>
      </w:rPr>
    </w:lvl>
    <w:lvl w:ilvl="3">
      <w:start w:val="1"/>
      <w:numFmt w:val="decimal"/>
      <w:lvlText w:val="%1.%2.%3.%4."/>
      <w:lvlJc w:val="left"/>
      <w:pPr>
        <w:tabs>
          <w:tab w:val="num" w:pos="3924"/>
        </w:tabs>
        <w:ind w:left="3924" w:hanging="720"/>
      </w:pPr>
      <w:rPr>
        <w:rFonts w:hint="default"/>
      </w:rPr>
    </w:lvl>
    <w:lvl w:ilvl="4">
      <w:start w:val="1"/>
      <w:numFmt w:val="decimal"/>
      <w:lvlText w:val="%1.%2.%3.%4.%5."/>
      <w:lvlJc w:val="left"/>
      <w:pPr>
        <w:tabs>
          <w:tab w:val="num" w:pos="5352"/>
        </w:tabs>
        <w:ind w:left="5352" w:hanging="1080"/>
      </w:pPr>
      <w:rPr>
        <w:rFonts w:hint="default"/>
      </w:rPr>
    </w:lvl>
    <w:lvl w:ilvl="5">
      <w:start w:val="1"/>
      <w:numFmt w:val="decimal"/>
      <w:lvlText w:val="%1.%2.%3.%4.%5.%6."/>
      <w:lvlJc w:val="left"/>
      <w:pPr>
        <w:tabs>
          <w:tab w:val="num" w:pos="6420"/>
        </w:tabs>
        <w:ind w:left="6420" w:hanging="1080"/>
      </w:pPr>
      <w:rPr>
        <w:rFonts w:hint="default"/>
      </w:rPr>
    </w:lvl>
    <w:lvl w:ilvl="6">
      <w:start w:val="1"/>
      <w:numFmt w:val="decimal"/>
      <w:lvlText w:val="%1.%2.%3.%4.%5.%6.%7."/>
      <w:lvlJc w:val="left"/>
      <w:pPr>
        <w:tabs>
          <w:tab w:val="num" w:pos="7848"/>
        </w:tabs>
        <w:ind w:left="7848" w:hanging="1440"/>
      </w:pPr>
      <w:rPr>
        <w:rFonts w:hint="default"/>
      </w:rPr>
    </w:lvl>
    <w:lvl w:ilvl="7">
      <w:start w:val="1"/>
      <w:numFmt w:val="decimal"/>
      <w:lvlText w:val="%1.%2.%3.%4.%5.%6.%7.%8."/>
      <w:lvlJc w:val="left"/>
      <w:pPr>
        <w:tabs>
          <w:tab w:val="num" w:pos="8916"/>
        </w:tabs>
        <w:ind w:left="8916" w:hanging="1440"/>
      </w:pPr>
      <w:rPr>
        <w:rFonts w:hint="default"/>
      </w:rPr>
    </w:lvl>
    <w:lvl w:ilvl="8">
      <w:start w:val="1"/>
      <w:numFmt w:val="decimal"/>
      <w:lvlText w:val="%1.%2.%3.%4.%5.%6.%7.%8.%9."/>
      <w:lvlJc w:val="left"/>
      <w:pPr>
        <w:tabs>
          <w:tab w:val="num" w:pos="10344"/>
        </w:tabs>
        <w:ind w:left="10344" w:hanging="1800"/>
      </w:pPr>
      <w:rPr>
        <w:rFonts w:hint="default"/>
      </w:rPr>
    </w:lvl>
  </w:abstractNum>
  <w:abstractNum w:abstractNumId="1575">
    <w:nsid w:val="6EB850C8"/>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576">
    <w:nsid w:val="6EC26A90"/>
    <w:multiLevelType w:val="hybridMultilevel"/>
    <w:tmpl w:val="051EC554"/>
    <w:lvl w:ilvl="0" w:tplc="2062A450">
      <w:start w:val="1"/>
      <w:numFmt w:val="none"/>
      <w:lvlText w:val="一、"/>
      <w:lvlJc w:val="left"/>
      <w:pPr>
        <w:tabs>
          <w:tab w:val="num" w:pos="375"/>
        </w:tabs>
        <w:ind w:left="375" w:hanging="375"/>
      </w:pPr>
      <w:rPr>
        <w:rFonts w:hint="eastAsia"/>
      </w:rPr>
    </w:lvl>
    <w:lvl w:ilvl="1" w:tplc="BC56DDC4">
      <w:start w:val="2"/>
      <w:numFmt w:val="japaneseCounting"/>
      <w:lvlText w:val="%2、"/>
      <w:lvlJc w:val="left"/>
      <w:pPr>
        <w:tabs>
          <w:tab w:val="num" w:pos="780"/>
        </w:tabs>
        <w:ind w:left="780" w:hanging="360"/>
      </w:pPr>
      <w:rPr>
        <w:rFonts w:hint="eastAsia"/>
      </w:rPr>
    </w:lvl>
    <w:lvl w:ilvl="2" w:tplc="892AA0FC">
      <w:start w:val="1"/>
      <w:numFmt w:val="decimal"/>
      <w:lvlText w:val="%3."/>
      <w:lvlJc w:val="left"/>
      <w:pPr>
        <w:tabs>
          <w:tab w:val="num" w:pos="1200"/>
        </w:tabs>
        <w:ind w:left="1200" w:hanging="360"/>
      </w:pPr>
      <w:rPr>
        <w:rFonts w:hint="eastAsia"/>
      </w:rPr>
    </w:lvl>
    <w:lvl w:ilvl="3" w:tplc="1890A0C4">
      <w:start w:val="10"/>
      <w:numFmt w:val="decimal"/>
      <w:lvlText w:val="第%4条"/>
      <w:lvlJc w:val="left"/>
      <w:pPr>
        <w:tabs>
          <w:tab w:val="num" w:pos="1995"/>
        </w:tabs>
        <w:ind w:left="1995" w:hanging="735"/>
      </w:pPr>
      <w:rPr>
        <w:rFonts w:hint="eastAsia"/>
      </w:rPr>
    </w:lvl>
    <w:lvl w:ilvl="4" w:tplc="D4240144">
      <w:start w:val="1"/>
      <w:numFmt w:val="lowerLetter"/>
      <w:lvlText w:val="（%5）"/>
      <w:lvlJc w:val="left"/>
      <w:pPr>
        <w:tabs>
          <w:tab w:val="num" w:pos="2400"/>
        </w:tabs>
        <w:ind w:left="2400" w:hanging="720"/>
      </w:pPr>
      <w:rPr>
        <w:rFonts w:hint="eastAsia"/>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77">
    <w:nsid w:val="6EC41555"/>
    <w:multiLevelType w:val="hybridMultilevel"/>
    <w:tmpl w:val="FF1A2B4E"/>
    <w:lvl w:ilvl="0" w:tplc="04090003">
      <w:start w:val="1"/>
      <w:numFmt w:val="bullet"/>
      <w:lvlText w:val=""/>
      <w:lvlJc w:val="left"/>
      <w:pPr>
        <w:tabs>
          <w:tab w:val="num" w:pos="845"/>
        </w:tabs>
        <w:ind w:left="845" w:hanging="420"/>
      </w:pPr>
      <w:rPr>
        <w:rFonts w:ascii="Wingdings" w:hAnsi="Wingdings" w:hint="default"/>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1578">
    <w:nsid w:val="6F100B1D"/>
    <w:multiLevelType w:val="hybridMultilevel"/>
    <w:tmpl w:val="15A85446"/>
    <w:lvl w:ilvl="0" w:tplc="0409000F">
      <w:start w:val="1"/>
      <w:numFmt w:val="decimal"/>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579">
    <w:nsid w:val="6F3A4BDD"/>
    <w:multiLevelType w:val="hybridMultilevel"/>
    <w:tmpl w:val="C28A9AB0"/>
    <w:lvl w:ilvl="0" w:tplc="FBEEA558">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80">
    <w:nsid w:val="6F58540A"/>
    <w:multiLevelType w:val="hybridMultilevel"/>
    <w:tmpl w:val="B33821C4"/>
    <w:lvl w:ilvl="0" w:tplc="F44ED920">
      <w:start w:val="1"/>
      <w:numFmt w:val="bullet"/>
      <w:lvlText w:val=""/>
      <w:lvlJc w:val="left"/>
      <w:pPr>
        <w:tabs>
          <w:tab w:val="num" w:pos="680"/>
        </w:tabs>
        <w:ind w:left="680" w:hanging="283"/>
      </w:pPr>
      <w:rPr>
        <w:rFonts w:ascii="Wingdings" w:hAnsi="Wingdings" w:hint="default"/>
        <w:sz w:val="10"/>
        <w:szCs w:val="10"/>
      </w:rPr>
    </w:lvl>
    <w:lvl w:ilvl="1" w:tplc="246496F4">
      <w:start w:val="1"/>
      <w:numFmt w:val="bullet"/>
      <w:lvlText w:val=""/>
      <w:lvlJc w:val="left"/>
      <w:pPr>
        <w:tabs>
          <w:tab w:val="num" w:pos="840"/>
        </w:tabs>
        <w:ind w:left="840" w:hanging="420"/>
      </w:pPr>
      <w:rPr>
        <w:rFonts w:ascii="Wingdings" w:hAnsi="Wingdings" w:hint="default"/>
        <w:sz w:val="10"/>
        <w:szCs w:val="10"/>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81">
    <w:nsid w:val="6F5967EC"/>
    <w:multiLevelType w:val="hybridMultilevel"/>
    <w:tmpl w:val="DF3A4E02"/>
    <w:lvl w:ilvl="0">
      <w:start w:val="1"/>
      <w:numFmt w:val="bullet"/>
      <w:lvlText w:val=""/>
      <w:lvlJc w:val="left"/>
      <w:pPr>
        <w:tabs>
          <w:tab w:val="num" w:pos="630"/>
        </w:tabs>
        <w:ind w:left="630" w:hanging="420"/>
      </w:pPr>
      <w:rPr>
        <w:rFonts w:ascii="Wingdings" w:hAnsi="Wingdings" w:hint="default"/>
      </w:rPr>
    </w:lvl>
    <w:lvl w:ilvl="1">
      <w:start w:val="1"/>
      <w:numFmt w:val="decimal"/>
      <w:lvlText w:val="%2."/>
      <w:lvlJc w:val="left"/>
      <w:pPr>
        <w:tabs>
          <w:tab w:val="num" w:pos="1050"/>
        </w:tabs>
        <w:ind w:left="1050" w:hanging="420"/>
      </w:pPr>
    </w:lvl>
    <w:lvl w:ilvl="2">
      <w:start w:val="7"/>
      <w:numFmt w:val="decimal"/>
      <w:lvlText w:val="%3．"/>
      <w:lvlJc w:val="left"/>
      <w:pPr>
        <w:tabs>
          <w:tab w:val="num" w:pos="1410"/>
        </w:tabs>
        <w:ind w:left="1410" w:hanging="360"/>
      </w:pPr>
      <w:rPr>
        <w:rFonts w:hint="eastAsia"/>
      </w:rPr>
    </w:lvl>
    <w:lvl w:ilvl="3" w:tentative="1">
      <w:start w:val="1"/>
      <w:numFmt w:val="bullet"/>
      <w:lvlText w:val=""/>
      <w:lvlJc w:val="left"/>
      <w:pPr>
        <w:tabs>
          <w:tab w:val="num" w:pos="1890"/>
        </w:tabs>
        <w:ind w:left="1890" w:hanging="420"/>
      </w:pPr>
      <w:rPr>
        <w:rFonts w:ascii="Wingdings" w:hAnsi="Wingdings" w:hint="default"/>
      </w:rPr>
    </w:lvl>
    <w:lvl w:ilvl="4" w:tentative="1">
      <w:start w:val="1"/>
      <w:numFmt w:val="bullet"/>
      <w:lvlText w:val=""/>
      <w:lvlJc w:val="left"/>
      <w:pPr>
        <w:tabs>
          <w:tab w:val="num" w:pos="2310"/>
        </w:tabs>
        <w:ind w:left="2310" w:hanging="420"/>
      </w:pPr>
      <w:rPr>
        <w:rFonts w:ascii="Wingdings" w:hAnsi="Wingdings" w:hint="default"/>
      </w:rPr>
    </w:lvl>
    <w:lvl w:ilvl="5" w:tentative="1">
      <w:start w:val="1"/>
      <w:numFmt w:val="bullet"/>
      <w:lvlText w:val=""/>
      <w:lvlJc w:val="left"/>
      <w:pPr>
        <w:tabs>
          <w:tab w:val="num" w:pos="2730"/>
        </w:tabs>
        <w:ind w:left="2730" w:hanging="420"/>
      </w:pPr>
      <w:rPr>
        <w:rFonts w:ascii="Wingdings" w:hAnsi="Wingdings" w:hint="default"/>
      </w:rPr>
    </w:lvl>
    <w:lvl w:ilvl="6" w:tentative="1">
      <w:start w:val="1"/>
      <w:numFmt w:val="bullet"/>
      <w:lvlText w:val=""/>
      <w:lvlJc w:val="left"/>
      <w:pPr>
        <w:tabs>
          <w:tab w:val="num" w:pos="3150"/>
        </w:tabs>
        <w:ind w:left="3150" w:hanging="420"/>
      </w:pPr>
      <w:rPr>
        <w:rFonts w:ascii="Wingdings" w:hAnsi="Wingdings" w:hint="default"/>
      </w:rPr>
    </w:lvl>
    <w:lvl w:ilvl="7" w:tentative="1">
      <w:start w:val="1"/>
      <w:numFmt w:val="bullet"/>
      <w:lvlText w:val=""/>
      <w:lvlJc w:val="left"/>
      <w:pPr>
        <w:tabs>
          <w:tab w:val="num" w:pos="3570"/>
        </w:tabs>
        <w:ind w:left="3570" w:hanging="420"/>
      </w:pPr>
      <w:rPr>
        <w:rFonts w:ascii="Wingdings" w:hAnsi="Wingdings" w:hint="default"/>
      </w:rPr>
    </w:lvl>
    <w:lvl w:ilvl="8" w:tentative="1">
      <w:start w:val="1"/>
      <w:numFmt w:val="bullet"/>
      <w:lvlText w:val=""/>
      <w:lvlJc w:val="left"/>
      <w:pPr>
        <w:tabs>
          <w:tab w:val="num" w:pos="3990"/>
        </w:tabs>
        <w:ind w:left="3990" w:hanging="420"/>
      </w:pPr>
      <w:rPr>
        <w:rFonts w:ascii="Wingdings" w:hAnsi="Wingdings" w:hint="default"/>
      </w:rPr>
    </w:lvl>
  </w:abstractNum>
  <w:abstractNum w:abstractNumId="1582">
    <w:nsid w:val="6F73611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583">
    <w:nsid w:val="6F816657"/>
    <w:multiLevelType w:val="hybridMultilevel"/>
    <w:tmpl w:val="57D4E262"/>
    <w:lvl w:ilvl="0">
      <w:start w:val="1999"/>
      <w:numFmt w:val="bullet"/>
      <w:lvlText w:val="-"/>
      <w:lvlJc w:val="left"/>
      <w:pPr>
        <w:tabs>
          <w:tab w:val="num" w:pos="780"/>
        </w:tabs>
        <w:ind w:left="780" w:hanging="360"/>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1584">
    <w:nsid w:val="6F944A1C"/>
    <w:multiLevelType w:val="hybridMultilevel"/>
    <w:tmpl w:val="8B26D498"/>
    <w:lvl w:ilvl="0" w:tplc="E3967FB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85">
    <w:nsid w:val="6FBA0C7D"/>
    <w:multiLevelType w:val="singleLevel"/>
    <w:tmpl w:val="B75847E6"/>
    <w:lvl w:ilvl="0">
      <w:start w:val="1"/>
      <w:numFmt w:val="lowerRoman"/>
      <w:lvlText w:val="(%1)"/>
      <w:lvlJc w:val="left"/>
      <w:pPr>
        <w:tabs>
          <w:tab w:val="num" w:pos="1440"/>
        </w:tabs>
        <w:ind w:left="1440" w:hanging="720"/>
      </w:pPr>
      <w:rPr>
        <w:rFonts w:hint="default"/>
      </w:rPr>
    </w:lvl>
  </w:abstractNum>
  <w:abstractNum w:abstractNumId="1586">
    <w:nsid w:val="6FBB36C1"/>
    <w:multiLevelType w:val="singleLevel"/>
    <w:tmpl w:val="04070017"/>
    <w:lvl w:ilvl="0">
      <w:start w:val="1"/>
      <w:numFmt w:val="lowerLetter"/>
      <w:lvlText w:val="%1)"/>
      <w:lvlJc w:val="left"/>
      <w:pPr>
        <w:tabs>
          <w:tab w:val="num" w:pos="360"/>
        </w:tabs>
        <w:ind w:left="360" w:hanging="360"/>
      </w:pPr>
    </w:lvl>
  </w:abstractNum>
  <w:abstractNum w:abstractNumId="1587">
    <w:nsid w:val="6FC539D6"/>
    <w:multiLevelType w:val="multilevel"/>
    <w:tmpl w:val="0A2825F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88">
    <w:nsid w:val="6FCD55A6"/>
    <w:multiLevelType w:val="hybridMultilevel"/>
    <w:tmpl w:val="2BF4BB22"/>
    <w:lvl w:ilvl="0" w:tplc="04090001">
      <w:start w:val="1"/>
      <w:numFmt w:val="bullet"/>
      <w:lvlText w:val=""/>
      <w:lvlJc w:val="left"/>
      <w:pPr>
        <w:tabs>
          <w:tab w:val="num" w:pos="2100"/>
        </w:tabs>
        <w:ind w:left="2100" w:hanging="420"/>
      </w:pPr>
      <w:rPr>
        <w:rFonts w:ascii="Wingdings" w:hAnsi="Wingdings" w:hint="default"/>
      </w:r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589">
    <w:nsid w:val="6FDB73C3"/>
    <w:multiLevelType w:val="hybridMultilevel"/>
    <w:tmpl w:val="A726C69E"/>
    <w:lvl w:ilvl="0" w:tplc="67E08962">
      <w:start w:val="1"/>
      <w:numFmt w:val="decimal"/>
      <w:lvlText w:val="%1."/>
      <w:lvlJc w:val="left"/>
      <w:pPr>
        <w:tabs>
          <w:tab w:val="num" w:pos="845"/>
        </w:tabs>
        <w:ind w:left="845" w:hanging="420"/>
      </w:pPr>
      <w:rPr>
        <w:rFonts w:hint="eastAsia"/>
      </w:r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1590">
    <w:nsid w:val="6FE90467"/>
    <w:multiLevelType w:val="hybridMultilevel"/>
    <w:tmpl w:val="264469CC"/>
    <w:lvl w:ilvl="0" w:tplc="08F271F4">
      <w:start w:val="1"/>
      <w:numFmt w:val="decimal"/>
      <w:lvlText w:val="%1．"/>
      <w:lvlJc w:val="left"/>
      <w:pPr>
        <w:tabs>
          <w:tab w:val="num" w:pos="900"/>
        </w:tabs>
        <w:ind w:left="900" w:hanging="360"/>
      </w:pPr>
      <w:rPr>
        <w:rFonts w:hint="eastAsia"/>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591">
    <w:nsid w:val="6FFD0503"/>
    <w:multiLevelType w:val="hybridMultilevel"/>
    <w:tmpl w:val="F59AB1CA"/>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592">
    <w:nsid w:val="70007E59"/>
    <w:multiLevelType w:val="singleLevel"/>
    <w:tmpl w:val="C5D055E2"/>
    <w:lvl w:ilvl="0">
      <w:start w:val="1"/>
      <w:numFmt w:val="bullet"/>
      <w:lvlText w:val=""/>
      <w:lvlJc w:val="left"/>
      <w:pPr>
        <w:tabs>
          <w:tab w:val="num" w:pos="425"/>
        </w:tabs>
        <w:ind w:left="425" w:hanging="425"/>
      </w:pPr>
      <w:rPr>
        <w:rFonts w:ascii="Wingdings" w:hAnsi="Wingdings" w:hint="default"/>
      </w:rPr>
    </w:lvl>
  </w:abstractNum>
  <w:abstractNum w:abstractNumId="1593">
    <w:nsid w:val="700124D7"/>
    <w:multiLevelType w:val="hybridMultilevel"/>
    <w:tmpl w:val="F1503AB6"/>
    <w:lvl w:ilvl="0" w:tplc="9020C3C6">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94">
    <w:nsid w:val="7013607B"/>
    <w:multiLevelType w:val="multilevel"/>
    <w:tmpl w:val="D36A165E"/>
    <w:lvl w:ilvl="0">
      <w:start w:val="213"/>
      <w:numFmt w:val="decimal"/>
      <w:lvlText w:val="%1."/>
      <w:lvlJc w:val="left"/>
      <w:pPr>
        <w:tabs>
          <w:tab w:val="num" w:pos="420"/>
        </w:tabs>
        <w:ind w:left="420" w:hanging="420"/>
      </w:pPr>
      <w:rPr>
        <w:rFonts w:hint="eastAsia"/>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95">
    <w:nsid w:val="7014766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596">
    <w:nsid w:val="701812F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597">
    <w:nsid w:val="701D5318"/>
    <w:multiLevelType w:val="hybridMultilevel"/>
    <w:tmpl w:val="FDFA2042"/>
    <w:lvl w:ilvl="0" w:tplc="882EE9B4">
      <w:start w:val="1"/>
      <w:numFmt w:val="bullet"/>
      <w:lvlText w:val=""/>
      <w:lvlJc w:val="left"/>
      <w:pPr>
        <w:tabs>
          <w:tab w:val="num" w:pos="960"/>
        </w:tabs>
        <w:ind w:left="960" w:hanging="420"/>
      </w:pPr>
      <w:rPr>
        <w:rFonts w:ascii="Symbol" w:hAnsi="Symbol" w:hint="default"/>
      </w:rPr>
    </w:lvl>
    <w:lvl w:ilvl="1" w:tplc="04090003" w:tentative="1">
      <w:start w:val="1"/>
      <w:numFmt w:val="bullet"/>
      <w:lvlText w:val=""/>
      <w:lvlJc w:val="left"/>
      <w:pPr>
        <w:tabs>
          <w:tab w:val="num" w:pos="960"/>
        </w:tabs>
        <w:ind w:left="960" w:hanging="420"/>
      </w:pPr>
      <w:rPr>
        <w:rFonts w:ascii="Wingdings" w:hAnsi="Wingdings" w:hint="default"/>
      </w:rPr>
    </w:lvl>
    <w:lvl w:ilvl="2" w:tplc="04090005"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3" w:tentative="1">
      <w:start w:val="1"/>
      <w:numFmt w:val="bullet"/>
      <w:lvlText w:val=""/>
      <w:lvlJc w:val="left"/>
      <w:pPr>
        <w:tabs>
          <w:tab w:val="num" w:pos="2220"/>
        </w:tabs>
        <w:ind w:left="2220" w:hanging="420"/>
      </w:pPr>
      <w:rPr>
        <w:rFonts w:ascii="Wingdings" w:hAnsi="Wingdings" w:hint="default"/>
      </w:rPr>
    </w:lvl>
    <w:lvl w:ilvl="5" w:tplc="04090005"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3" w:tentative="1">
      <w:start w:val="1"/>
      <w:numFmt w:val="bullet"/>
      <w:lvlText w:val=""/>
      <w:lvlJc w:val="left"/>
      <w:pPr>
        <w:tabs>
          <w:tab w:val="num" w:pos="3480"/>
        </w:tabs>
        <w:ind w:left="3480" w:hanging="420"/>
      </w:pPr>
      <w:rPr>
        <w:rFonts w:ascii="Wingdings" w:hAnsi="Wingdings" w:hint="default"/>
      </w:rPr>
    </w:lvl>
    <w:lvl w:ilvl="8" w:tplc="04090005" w:tentative="1">
      <w:start w:val="1"/>
      <w:numFmt w:val="bullet"/>
      <w:lvlText w:val=""/>
      <w:lvlJc w:val="left"/>
      <w:pPr>
        <w:tabs>
          <w:tab w:val="num" w:pos="3900"/>
        </w:tabs>
        <w:ind w:left="3900" w:hanging="420"/>
      </w:pPr>
      <w:rPr>
        <w:rFonts w:ascii="Wingdings" w:hAnsi="Wingdings" w:hint="default"/>
      </w:rPr>
    </w:lvl>
  </w:abstractNum>
  <w:abstractNum w:abstractNumId="1598">
    <w:nsid w:val="70361B8A"/>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599">
    <w:nsid w:val="70640A3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600">
    <w:nsid w:val="70692FB8"/>
    <w:multiLevelType w:val="hybridMultilevel"/>
    <w:tmpl w:val="DD547B88"/>
    <w:lvl w:ilvl="0" w:tplc="315021B4">
      <w:start w:val="132"/>
      <w:numFmt w:val="bullet"/>
      <w:lvlText w:val="-"/>
      <w:lvlJc w:val="left"/>
      <w:pPr>
        <w:tabs>
          <w:tab w:val="num" w:pos="360"/>
        </w:tabs>
        <w:ind w:left="360" w:hanging="720"/>
      </w:pPr>
      <w:rPr>
        <w:rFonts w:ascii="Century Gothic" w:eastAsia="Times New Roman" w:hAnsi="Century Gothic"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01">
    <w:nsid w:val="706C2FB0"/>
    <w:multiLevelType w:val="hybridMultilevel"/>
    <w:tmpl w:val="4724B8C4"/>
    <w:lvl w:ilvl="0" w:tplc="C406AC24">
      <w:start w:val="1"/>
      <w:numFmt w:val="bullet"/>
      <w:lvlText w:val=""/>
      <w:lvlJc w:val="left"/>
      <w:pPr>
        <w:tabs>
          <w:tab w:val="num" w:pos="2100"/>
        </w:tabs>
        <w:ind w:left="2100" w:hanging="420"/>
      </w:pPr>
      <w:rPr>
        <w:rFonts w:ascii="Symbol" w:hAnsi="Symbol"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C0006C9C">
      <w:start w:val="1"/>
      <w:numFmt w:val="bullet"/>
      <w:lvlText w:val=""/>
      <w:lvlJc w:val="left"/>
      <w:pPr>
        <w:tabs>
          <w:tab w:val="num" w:pos="1680"/>
        </w:tabs>
        <w:ind w:left="1680" w:hanging="420"/>
      </w:pPr>
      <w:rPr>
        <w:rFonts w:ascii="Wingdings 2" w:hAnsi="Wingdings 2"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602">
    <w:nsid w:val="707A381E"/>
    <w:multiLevelType w:val="hybridMultilevel"/>
    <w:tmpl w:val="0C7C6740"/>
    <w:lvl w:ilvl="0">
      <w:start w:val="1"/>
      <w:numFmt w:val="bullet"/>
      <w:lvlText w:val=""/>
      <w:lvlJc w:val="left"/>
      <w:pPr>
        <w:tabs>
          <w:tab w:val="num" w:pos="1685"/>
        </w:tabs>
        <w:ind w:left="1685" w:hanging="420"/>
      </w:pPr>
      <w:rPr>
        <w:rFonts w:ascii="Symbol" w:hAnsi="Symbol"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1603">
    <w:nsid w:val="708F5D51"/>
    <w:multiLevelType w:val="hybridMultilevel"/>
    <w:tmpl w:val="0CA8E908"/>
    <w:lvl w:ilvl="0" w:tplc="04090019">
      <w:start w:val="1"/>
      <w:numFmt w:val="lowerLetter"/>
      <w:lvlText w:val="%1)"/>
      <w:lvlJc w:val="left"/>
      <w:pPr>
        <w:tabs>
          <w:tab w:val="num" w:pos="420"/>
        </w:tabs>
        <w:ind w:left="420" w:hanging="420"/>
      </w:pPr>
    </w:lvl>
    <w:lvl w:ilvl="1" w:tplc="B7E671D4">
      <w:start w:val="258"/>
      <w:numFmt w:val="decimal"/>
      <w:lvlText w:val="%2."/>
      <w:lvlJc w:val="left"/>
      <w:pPr>
        <w:tabs>
          <w:tab w:val="num" w:pos="357"/>
        </w:tabs>
        <w:ind w:left="357" w:hanging="357"/>
      </w:pPr>
      <w:rPr>
        <w:rFonts w:hint="eastAsia"/>
        <w:b w:val="0"/>
      </w:rPr>
    </w:lvl>
    <w:lvl w:ilvl="2" w:tplc="3F5E72A8">
      <w:start w:val="1"/>
      <w:numFmt w:val="bullet"/>
      <w:lvlText w:val=""/>
      <w:lvlJc w:val="left"/>
      <w:pPr>
        <w:tabs>
          <w:tab w:val="num" w:pos="454"/>
        </w:tabs>
        <w:ind w:left="510" w:hanging="56"/>
      </w:pPr>
      <w:rPr>
        <w:rFonts w:ascii="Wingdings" w:hAnsi="Wingdings" w:hint="default"/>
        <w:sz w:val="11"/>
        <w:szCs w:val="11"/>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04">
    <w:nsid w:val="709E3ADF"/>
    <w:multiLevelType w:val="singleLevel"/>
    <w:tmpl w:val="E6D2C638"/>
    <w:lvl w:ilvl="0">
      <w:start w:val="1"/>
      <w:numFmt w:val="bullet"/>
      <w:lvlText w:val=""/>
      <w:lvlJc w:val="left"/>
      <w:pPr>
        <w:tabs>
          <w:tab w:val="num" w:pos="425"/>
        </w:tabs>
        <w:ind w:left="425" w:hanging="425"/>
      </w:pPr>
      <w:rPr>
        <w:rFonts w:ascii="Symbol" w:hAnsi="Symbol" w:hint="default"/>
      </w:rPr>
    </w:lvl>
  </w:abstractNum>
  <w:abstractNum w:abstractNumId="1605">
    <w:nsid w:val="70C75434"/>
    <w:multiLevelType w:val="hybridMultilevel"/>
    <w:tmpl w:val="2FF0733C"/>
    <w:lvl w:ilvl="0" w:tplc="04090003">
      <w:start w:val="1"/>
      <w:numFmt w:val="bullet"/>
      <w:lvlText w:val=""/>
      <w:lvlJc w:val="left"/>
      <w:pPr>
        <w:tabs>
          <w:tab w:val="num" w:pos="1260"/>
        </w:tabs>
        <w:ind w:left="1260" w:hanging="420"/>
      </w:pPr>
      <w:rPr>
        <w:rFonts w:ascii="Wingdings" w:hAnsi="Wingdings" w:hint="default"/>
      </w:rPr>
    </w:lvl>
    <w:lvl w:ilvl="1" w:tplc="04090003" w:tentative="1">
      <w:start w:val="1"/>
      <w:numFmt w:val="bullet"/>
      <w:lvlText w:val=""/>
      <w:lvlJc w:val="left"/>
      <w:pPr>
        <w:tabs>
          <w:tab w:val="num" w:pos="1680"/>
        </w:tabs>
        <w:ind w:left="1680" w:hanging="420"/>
      </w:pPr>
      <w:rPr>
        <w:rFonts w:ascii="Wingdings" w:hAnsi="Wingdings" w:hint="default"/>
      </w:rPr>
    </w:lvl>
    <w:lvl w:ilvl="2" w:tplc="04090005"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3" w:tentative="1">
      <w:start w:val="1"/>
      <w:numFmt w:val="bullet"/>
      <w:lvlText w:val=""/>
      <w:lvlJc w:val="left"/>
      <w:pPr>
        <w:tabs>
          <w:tab w:val="num" w:pos="2940"/>
        </w:tabs>
        <w:ind w:left="2940" w:hanging="420"/>
      </w:pPr>
      <w:rPr>
        <w:rFonts w:ascii="Wingdings" w:hAnsi="Wingdings" w:hint="default"/>
      </w:rPr>
    </w:lvl>
    <w:lvl w:ilvl="5" w:tplc="04090005"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3" w:tentative="1">
      <w:start w:val="1"/>
      <w:numFmt w:val="bullet"/>
      <w:lvlText w:val=""/>
      <w:lvlJc w:val="left"/>
      <w:pPr>
        <w:tabs>
          <w:tab w:val="num" w:pos="4200"/>
        </w:tabs>
        <w:ind w:left="4200" w:hanging="420"/>
      </w:pPr>
      <w:rPr>
        <w:rFonts w:ascii="Wingdings" w:hAnsi="Wingdings" w:hint="default"/>
      </w:rPr>
    </w:lvl>
    <w:lvl w:ilvl="8" w:tplc="04090005" w:tentative="1">
      <w:start w:val="1"/>
      <w:numFmt w:val="bullet"/>
      <w:lvlText w:val=""/>
      <w:lvlJc w:val="left"/>
      <w:pPr>
        <w:tabs>
          <w:tab w:val="num" w:pos="4620"/>
        </w:tabs>
        <w:ind w:left="4620" w:hanging="420"/>
      </w:pPr>
      <w:rPr>
        <w:rFonts w:ascii="Wingdings" w:hAnsi="Wingdings" w:hint="default"/>
      </w:rPr>
    </w:lvl>
  </w:abstractNum>
  <w:abstractNum w:abstractNumId="1606">
    <w:nsid w:val="70D57754"/>
    <w:multiLevelType w:val="multilevel"/>
    <w:tmpl w:val="4F4EE792"/>
    <w:lvl w:ilvl="0">
      <w:start w:val="1"/>
      <w:numFmt w:val="bullet"/>
      <w:lvlText w:val=""/>
      <w:lvlJc w:val="left"/>
      <w:pPr>
        <w:tabs>
          <w:tab w:val="num" w:pos="680"/>
        </w:tabs>
        <w:ind w:left="680" w:hanging="51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607">
    <w:nsid w:val="70E309CE"/>
    <w:multiLevelType w:val="multilevel"/>
    <w:tmpl w:val="DC684600"/>
    <w:lvl w:ilvl="0">
      <w:start w:val="1"/>
      <w:numFmt w:val="bullet"/>
      <w:lvlText w:val="-"/>
      <w:lvlJc w:val="left"/>
      <w:pPr>
        <w:tabs>
          <w:tab w:val="num" w:pos="720"/>
        </w:tabs>
        <w:ind w:left="720" w:hanging="360"/>
      </w:pPr>
      <w:rPr>
        <w:rFonts w:hint="default"/>
        <w:sz w:val="16"/>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08">
    <w:nsid w:val="70E54063"/>
    <w:multiLevelType w:val="singleLevel"/>
    <w:tmpl w:val="CCFA24D2"/>
    <w:lvl w:ilvl="0">
      <w:start w:val="3"/>
      <w:numFmt w:val="decimal"/>
      <w:lvlText w:val="%1"/>
      <w:lvlJc w:val="left"/>
      <w:pPr>
        <w:tabs>
          <w:tab w:val="num" w:pos="360"/>
        </w:tabs>
        <w:ind w:left="360" w:hanging="360"/>
      </w:pPr>
      <w:rPr>
        <w:rFonts w:hint="eastAsia"/>
      </w:rPr>
    </w:lvl>
  </w:abstractNum>
  <w:abstractNum w:abstractNumId="1609">
    <w:nsid w:val="70EC4C81"/>
    <w:multiLevelType w:val="singleLevel"/>
    <w:tmpl w:val="C5D055E2"/>
    <w:lvl w:ilvl="0">
      <w:start w:val="1"/>
      <w:numFmt w:val="bullet"/>
      <w:lvlText w:val=""/>
      <w:lvlJc w:val="left"/>
      <w:pPr>
        <w:tabs>
          <w:tab w:val="num" w:pos="425"/>
        </w:tabs>
        <w:ind w:left="425" w:hanging="425"/>
      </w:pPr>
      <w:rPr>
        <w:rFonts w:ascii="Wingdings" w:hAnsi="Wingdings" w:hint="default"/>
      </w:rPr>
    </w:lvl>
  </w:abstractNum>
  <w:abstractNum w:abstractNumId="1610">
    <w:nsid w:val="70F10E7B"/>
    <w:multiLevelType w:val="hybridMultilevel"/>
    <w:tmpl w:val="706C4804"/>
    <w:lvl w:ilvl="0" w:tplc="91248ADA">
      <w:start w:val="30"/>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11">
    <w:nsid w:val="70F949C7"/>
    <w:multiLevelType w:val="singleLevel"/>
    <w:tmpl w:val="327C344E"/>
    <w:lvl w:ilvl="0">
      <w:start w:val="1"/>
      <w:numFmt w:val="lowerLetter"/>
      <w:lvlText w:val="（%1）"/>
      <w:lvlJc w:val="left"/>
      <w:pPr>
        <w:tabs>
          <w:tab w:val="num" w:pos="945"/>
        </w:tabs>
        <w:ind w:left="945" w:hanging="525"/>
      </w:pPr>
      <w:rPr>
        <w:rFonts w:hint="default"/>
      </w:rPr>
    </w:lvl>
  </w:abstractNum>
  <w:abstractNum w:abstractNumId="1612">
    <w:nsid w:val="71035F7B"/>
    <w:multiLevelType w:val="hybridMultilevel"/>
    <w:tmpl w:val="945C0B46"/>
    <w:lvl w:ilvl="0" w:tplc="687CEB82">
      <w:start w:val="1"/>
      <w:numFmt w:val="bullet"/>
      <w:lvlText w:val=""/>
      <w:lvlJc w:val="left"/>
      <w:pPr>
        <w:tabs>
          <w:tab w:val="num" w:pos="680"/>
        </w:tabs>
        <w:ind w:left="680" w:hanging="510"/>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1613">
    <w:nsid w:val="71103B64"/>
    <w:multiLevelType w:val="singleLevel"/>
    <w:tmpl w:val="4300C04E"/>
    <w:lvl w:ilvl="0">
      <w:start w:val="1"/>
      <w:numFmt w:val="lowerLetter"/>
      <w:lvlText w:val="（%1）"/>
      <w:lvlJc w:val="left"/>
      <w:pPr>
        <w:tabs>
          <w:tab w:val="num" w:pos="945"/>
        </w:tabs>
        <w:ind w:left="945" w:hanging="525"/>
      </w:pPr>
      <w:rPr>
        <w:rFonts w:hint="default"/>
      </w:rPr>
    </w:lvl>
  </w:abstractNum>
  <w:abstractNum w:abstractNumId="1614">
    <w:nsid w:val="716C1858"/>
    <w:multiLevelType w:val="singleLevel"/>
    <w:tmpl w:val="2D1CD6EC"/>
    <w:lvl w:ilvl="0">
      <w:start w:val="27"/>
      <w:numFmt w:val="decimal"/>
      <w:lvlText w:val="%1."/>
      <w:lvlJc w:val="left"/>
      <w:pPr>
        <w:tabs>
          <w:tab w:val="num" w:pos="1800"/>
        </w:tabs>
        <w:ind w:left="1800" w:hanging="1800"/>
      </w:pPr>
      <w:rPr>
        <w:rFonts w:hint="eastAsia"/>
      </w:rPr>
    </w:lvl>
  </w:abstractNum>
  <w:abstractNum w:abstractNumId="1615">
    <w:nsid w:val="716E6343"/>
    <w:multiLevelType w:val="multilevel"/>
    <w:tmpl w:val="C2B66C1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16">
    <w:nsid w:val="71BB6B00"/>
    <w:multiLevelType w:val="hybridMultilevel"/>
    <w:tmpl w:val="66009F00"/>
    <w:lvl w:ilvl="0" w:tplc="17E40074">
      <w:start w:val="3"/>
      <w:numFmt w:val="lowerLetter"/>
      <w:lvlText w:val="%1)"/>
      <w:lvlJc w:val="left"/>
      <w:pPr>
        <w:tabs>
          <w:tab w:val="num" w:pos="1486"/>
        </w:tabs>
        <w:ind w:left="907" w:hanging="453"/>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17">
    <w:nsid w:val="71C0319C"/>
    <w:multiLevelType w:val="multilevel"/>
    <w:tmpl w:val="EBA00E5A"/>
    <w:lvl w:ilvl="0">
      <w:start w:val="1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18">
    <w:nsid w:val="71C262E8"/>
    <w:multiLevelType w:val="hybridMultilevel"/>
    <w:tmpl w:val="34EED85E"/>
    <w:lvl w:ilvl="0" w:tplc="0406000F">
      <w:start w:val="1"/>
      <w:numFmt w:val="decimal"/>
      <w:lvlText w:val="%1."/>
      <w:lvlJc w:val="left"/>
      <w:pPr>
        <w:tabs>
          <w:tab w:val="num" w:pos="1440"/>
        </w:tabs>
        <w:ind w:left="1440" w:hanging="360"/>
      </w:pPr>
    </w:lvl>
    <w:lvl w:ilvl="1" w:tplc="04060019" w:tentative="1">
      <w:start w:val="1"/>
      <w:numFmt w:val="lowerLetter"/>
      <w:lvlText w:val="%2."/>
      <w:lvlJc w:val="left"/>
      <w:pPr>
        <w:tabs>
          <w:tab w:val="num" w:pos="2160"/>
        </w:tabs>
        <w:ind w:left="2160" w:hanging="360"/>
      </w:pPr>
    </w:lvl>
    <w:lvl w:ilvl="2" w:tplc="0406001B" w:tentative="1">
      <w:start w:val="1"/>
      <w:numFmt w:val="lowerRoman"/>
      <w:lvlText w:val="%3."/>
      <w:lvlJc w:val="right"/>
      <w:pPr>
        <w:tabs>
          <w:tab w:val="num" w:pos="2880"/>
        </w:tabs>
        <w:ind w:left="2880" w:hanging="180"/>
      </w:pPr>
    </w:lvl>
    <w:lvl w:ilvl="3" w:tplc="0406000F" w:tentative="1">
      <w:start w:val="1"/>
      <w:numFmt w:val="decimal"/>
      <w:lvlText w:val="%4."/>
      <w:lvlJc w:val="left"/>
      <w:pPr>
        <w:tabs>
          <w:tab w:val="num" w:pos="3600"/>
        </w:tabs>
        <w:ind w:left="3600" w:hanging="360"/>
      </w:pPr>
    </w:lvl>
    <w:lvl w:ilvl="4" w:tplc="04060019" w:tentative="1">
      <w:start w:val="1"/>
      <w:numFmt w:val="lowerLetter"/>
      <w:lvlText w:val="%5."/>
      <w:lvlJc w:val="left"/>
      <w:pPr>
        <w:tabs>
          <w:tab w:val="num" w:pos="4320"/>
        </w:tabs>
        <w:ind w:left="4320" w:hanging="360"/>
      </w:pPr>
    </w:lvl>
    <w:lvl w:ilvl="5" w:tplc="0406001B" w:tentative="1">
      <w:start w:val="1"/>
      <w:numFmt w:val="lowerRoman"/>
      <w:lvlText w:val="%6."/>
      <w:lvlJc w:val="right"/>
      <w:pPr>
        <w:tabs>
          <w:tab w:val="num" w:pos="5040"/>
        </w:tabs>
        <w:ind w:left="5040" w:hanging="180"/>
      </w:pPr>
    </w:lvl>
    <w:lvl w:ilvl="6" w:tplc="0406000F" w:tentative="1">
      <w:start w:val="1"/>
      <w:numFmt w:val="decimal"/>
      <w:lvlText w:val="%7."/>
      <w:lvlJc w:val="left"/>
      <w:pPr>
        <w:tabs>
          <w:tab w:val="num" w:pos="5760"/>
        </w:tabs>
        <w:ind w:left="5760" w:hanging="360"/>
      </w:pPr>
    </w:lvl>
    <w:lvl w:ilvl="7" w:tplc="04060019" w:tentative="1">
      <w:start w:val="1"/>
      <w:numFmt w:val="lowerLetter"/>
      <w:lvlText w:val="%8."/>
      <w:lvlJc w:val="left"/>
      <w:pPr>
        <w:tabs>
          <w:tab w:val="num" w:pos="6480"/>
        </w:tabs>
        <w:ind w:left="6480" w:hanging="360"/>
      </w:pPr>
    </w:lvl>
    <w:lvl w:ilvl="8" w:tplc="0406001B" w:tentative="1">
      <w:start w:val="1"/>
      <w:numFmt w:val="lowerRoman"/>
      <w:lvlText w:val="%9."/>
      <w:lvlJc w:val="right"/>
      <w:pPr>
        <w:tabs>
          <w:tab w:val="num" w:pos="7200"/>
        </w:tabs>
        <w:ind w:left="7200" w:hanging="180"/>
      </w:pPr>
    </w:lvl>
  </w:abstractNum>
  <w:abstractNum w:abstractNumId="1619">
    <w:nsid w:val="71DE13C7"/>
    <w:multiLevelType w:val="hybridMultilevel"/>
    <w:tmpl w:val="DF020328"/>
    <w:lvl w:ilvl="0" w:tplc="8AC2B470">
      <w:start w:val="4"/>
      <w:numFmt w:val="bullet"/>
      <w:lvlText w:val="-"/>
      <w:lvlJc w:val="left"/>
      <w:pPr>
        <w:tabs>
          <w:tab w:val="num" w:pos="360"/>
        </w:tabs>
        <w:ind w:left="360" w:hanging="360"/>
      </w:pPr>
      <w:rPr>
        <w:rFonts w:ascii="Times New Roman" w:eastAsia="SimSun"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20">
    <w:nsid w:val="721C660D"/>
    <w:multiLevelType w:val="singleLevel"/>
    <w:tmpl w:val="A5703C6A"/>
    <w:lvl w:ilvl="0">
      <w:start w:val="1"/>
      <w:numFmt w:val="japaneseCounting"/>
      <w:lvlText w:val="%1．"/>
      <w:lvlJc w:val="left"/>
      <w:pPr>
        <w:tabs>
          <w:tab w:val="num" w:pos="420"/>
        </w:tabs>
        <w:ind w:left="420" w:hanging="420"/>
      </w:pPr>
      <w:rPr>
        <w:rFonts w:hint="eastAsia"/>
      </w:rPr>
    </w:lvl>
  </w:abstractNum>
  <w:abstractNum w:abstractNumId="1621">
    <w:nsid w:val="72271040"/>
    <w:multiLevelType w:val="multilevel"/>
    <w:tmpl w:val="42E83C08"/>
    <w:lvl w:ilvl="0">
      <w:start w:val="24"/>
      <w:numFmt w:val="decimal"/>
      <w:lvlText w:val="%1"/>
      <w:lvlJc w:val="left"/>
      <w:pPr>
        <w:tabs>
          <w:tab w:val="num" w:pos="600"/>
        </w:tabs>
        <w:ind w:left="600" w:hanging="60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22">
    <w:nsid w:val="72296C59"/>
    <w:multiLevelType w:val="multilevel"/>
    <w:tmpl w:val="E0BE7148"/>
    <w:lvl w:ilvl="0">
      <w:start w:val="232"/>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23">
    <w:nsid w:val="722B203C"/>
    <w:multiLevelType w:val="multilevel"/>
    <w:tmpl w:val="CF324A8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24">
    <w:nsid w:val="723116B3"/>
    <w:multiLevelType w:val="hybridMultilevel"/>
    <w:tmpl w:val="11EA9E3C"/>
    <w:lvl w:ilvl="0" w:tplc="04090019">
      <w:start w:val="1"/>
      <w:numFmt w:val="lowerLetter"/>
      <w:lvlText w:val="%1)"/>
      <w:lvlJc w:val="left"/>
      <w:pPr>
        <w:tabs>
          <w:tab w:val="num" w:pos="420"/>
        </w:tabs>
        <w:ind w:left="420" w:hanging="420"/>
      </w:pPr>
    </w:lvl>
    <w:lvl w:ilvl="1" w:tplc="04090001">
      <w:start w:val="1"/>
      <w:numFmt w:val="bullet"/>
      <w:lvlText w:val=""/>
      <w:lvlJc w:val="left"/>
      <w:pPr>
        <w:tabs>
          <w:tab w:val="num" w:pos="840"/>
        </w:tabs>
        <w:ind w:left="840" w:hanging="420"/>
      </w:pPr>
      <w:rPr>
        <w:rFonts w:ascii="Wingdings" w:hAnsi="Wingding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25">
    <w:nsid w:val="72404598"/>
    <w:multiLevelType w:val="multilevel"/>
    <w:tmpl w:val="CCE86D7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26">
    <w:nsid w:val="7245228A"/>
    <w:multiLevelType w:val="hybridMultilevel"/>
    <w:tmpl w:val="193C7BA2"/>
    <w:lvl w:ilvl="0" w:tplc="4144336C">
      <w:numFmt w:val="bullet"/>
      <w:lvlText w:val="-"/>
      <w:lvlJc w:val="left"/>
      <w:pPr>
        <w:tabs>
          <w:tab w:val="num" w:pos="1040"/>
        </w:tabs>
        <w:ind w:left="1040" w:hanging="615"/>
      </w:pPr>
      <w:rPr>
        <w:rFonts w:ascii="Times New Roman" w:eastAsia="SimSun" w:hAnsi="Times New Roman" w:cs="Times New Roman" w:hint="default"/>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1627">
    <w:nsid w:val="725F7046"/>
    <w:multiLevelType w:val="hybridMultilevel"/>
    <w:tmpl w:val="2A0A259E"/>
    <w:lvl w:ilvl="0" w:tplc="9020C3C6">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28">
    <w:nsid w:val="7261446A"/>
    <w:multiLevelType w:val="multilevel"/>
    <w:tmpl w:val="F2A4FF60"/>
    <w:lvl w:ilvl="0">
      <w:start w:val="1"/>
      <w:numFmt w:val="bullet"/>
      <w:lvlText w:val=""/>
      <w:lvlJc w:val="left"/>
      <w:pPr>
        <w:tabs>
          <w:tab w:val="num" w:pos="927"/>
        </w:tabs>
        <w:ind w:left="907" w:hanging="34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629">
    <w:nsid w:val="727135D7"/>
    <w:multiLevelType w:val="singleLevel"/>
    <w:tmpl w:val="87487A9C"/>
    <w:lvl w:ilvl="0">
      <w:start w:val="1"/>
      <w:numFmt w:val="upperLetter"/>
      <w:lvlText w:val="%1."/>
      <w:lvlJc w:val="left"/>
      <w:pPr>
        <w:tabs>
          <w:tab w:val="num" w:pos="420"/>
        </w:tabs>
        <w:ind w:left="420" w:hanging="420"/>
      </w:pPr>
      <w:rPr>
        <w:rFonts w:hint="eastAsia"/>
      </w:rPr>
    </w:lvl>
  </w:abstractNum>
  <w:abstractNum w:abstractNumId="1630">
    <w:nsid w:val="727D7CA4"/>
    <w:multiLevelType w:val="multilevel"/>
    <w:tmpl w:val="E64468D4"/>
    <w:lvl w:ilvl="0">
      <w:start w:val="2"/>
      <w:numFmt w:val="decimal"/>
      <w:lvlText w:val="%1"/>
      <w:lvlJc w:val="left"/>
      <w:pPr>
        <w:tabs>
          <w:tab w:val="num" w:pos="636"/>
        </w:tabs>
        <w:ind w:left="636" w:hanging="636"/>
      </w:pPr>
      <w:rPr>
        <w:rFonts w:hint="eastAsia"/>
      </w:rPr>
    </w:lvl>
    <w:lvl w:ilvl="1">
      <w:start w:val="3"/>
      <w:numFmt w:val="decimal"/>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1631">
    <w:nsid w:val="72810120"/>
    <w:multiLevelType w:val="hybridMultilevel"/>
    <w:tmpl w:val="BDB2F34C"/>
    <w:lvl w:ilvl="0" w:tplc="04090003">
      <w:start w:val="1"/>
      <w:numFmt w:val="bullet"/>
      <w:lvlText w:val=""/>
      <w:lvlJc w:val="left"/>
      <w:pPr>
        <w:tabs>
          <w:tab w:val="num" w:pos="845"/>
        </w:tabs>
        <w:ind w:left="845" w:hanging="420"/>
      </w:pPr>
      <w:rPr>
        <w:rFonts w:ascii="Wingdings" w:hAnsi="Wingdings" w:hint="default"/>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1632">
    <w:nsid w:val="72B37AC2"/>
    <w:multiLevelType w:val="multilevel"/>
    <w:tmpl w:val="87A08A2E"/>
    <w:lvl w:ilvl="0">
      <w:numFmt w:val="bullet"/>
      <w:lvlText w:val=""/>
      <w:lvlJc w:val="left"/>
      <w:pPr>
        <w:tabs>
          <w:tab w:val="num" w:pos="360"/>
        </w:tabs>
        <w:ind w:left="360" w:hanging="360"/>
      </w:pPr>
      <w:rPr>
        <w:rFonts w:ascii="Symbol" w:hAnsi="Symbol"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633">
    <w:nsid w:val="72FA2485"/>
    <w:multiLevelType w:val="hybridMultilevel"/>
    <w:tmpl w:val="96AE071A"/>
    <w:lvl w:ilvl="0" w:tplc="B82E5C64">
      <w:start w:val="1"/>
      <w:numFmt w:val="bullet"/>
      <w:lvlText w:val=""/>
      <w:lvlJc w:val="left"/>
      <w:pPr>
        <w:tabs>
          <w:tab w:val="num" w:pos="1327"/>
        </w:tabs>
        <w:ind w:left="1327" w:hanging="397"/>
      </w:pPr>
      <w:rPr>
        <w:rFonts w:ascii="Symbol" w:hAnsi="Symbol"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26E8D512">
      <w:start w:val="1"/>
      <w:numFmt w:val="bullet"/>
      <w:lvlText w:val=""/>
      <w:lvlJc w:val="left"/>
      <w:pPr>
        <w:tabs>
          <w:tab w:val="num" w:pos="1620"/>
        </w:tabs>
        <w:ind w:left="1620" w:hanging="360"/>
      </w:pPr>
      <w:rPr>
        <w:rFonts w:ascii="Wingdings 2" w:eastAsia="SimSun" w:hAnsi="Wingdings 2"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634">
    <w:nsid w:val="72FD2A7C"/>
    <w:multiLevelType w:val="hybridMultilevel"/>
    <w:tmpl w:val="0FB4CC26"/>
    <w:lvl w:ilvl="0" w:tplc="882EE9B4">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35">
    <w:nsid w:val="731D7C68"/>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636">
    <w:nsid w:val="7333416A"/>
    <w:multiLevelType w:val="hybridMultilevel"/>
    <w:tmpl w:val="A30A5252"/>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637">
    <w:nsid w:val="737F0DB6"/>
    <w:multiLevelType w:val="hybridMultilevel"/>
    <w:tmpl w:val="17CA259C"/>
    <w:lvl w:ilvl="0" w:tplc="9B14DE9C">
      <w:start w:val="1"/>
      <w:numFmt w:val="decimal"/>
      <w:lvlText w:val="%1，"/>
      <w:lvlJc w:val="left"/>
      <w:pPr>
        <w:tabs>
          <w:tab w:val="num" w:pos="360"/>
        </w:tabs>
        <w:ind w:left="360" w:hanging="360"/>
      </w:pPr>
      <w:rPr>
        <w:rFonts w:hint="eastAsia"/>
      </w:rPr>
    </w:lvl>
    <w:lvl w:ilvl="1" w:tplc="29D2CA58">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38">
    <w:nsid w:val="739204C1"/>
    <w:multiLevelType w:val="hybridMultilevel"/>
    <w:tmpl w:val="8250AACE"/>
    <w:lvl w:ilvl="0" w:tplc="28F006BA">
      <w:start w:val="1"/>
      <w:numFmt w:val="upperLetter"/>
      <w:lvlText w:val="%1．"/>
      <w:lvlJc w:val="left"/>
      <w:pPr>
        <w:tabs>
          <w:tab w:val="num" w:pos="420"/>
        </w:tabs>
        <w:ind w:left="420" w:hanging="420"/>
      </w:pPr>
      <w:rPr>
        <w:rFonts w:hint="eastAsia"/>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39">
    <w:nsid w:val="739B464E"/>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640">
    <w:nsid w:val="73C06504"/>
    <w:multiLevelType w:val="hybridMultilevel"/>
    <w:tmpl w:val="15F0DA00"/>
    <w:lvl w:ilvl="0" w:tplc="F26A6548">
      <w:start w:val="1"/>
      <w:numFmt w:val="decimal"/>
      <w:lvlText w:val="%1."/>
      <w:lvlJc w:val="left"/>
      <w:pPr>
        <w:tabs>
          <w:tab w:val="num" w:pos="1156"/>
        </w:tabs>
        <w:ind w:left="1156" w:hanging="675"/>
      </w:pPr>
      <w:rPr>
        <w:rFonts w:hint="eastAsia"/>
      </w:rPr>
    </w:lvl>
    <w:lvl w:ilvl="1" w:tplc="04090019" w:tentative="1">
      <w:start w:val="1"/>
      <w:numFmt w:val="lowerLetter"/>
      <w:lvlText w:val="%2)"/>
      <w:lvlJc w:val="left"/>
      <w:pPr>
        <w:tabs>
          <w:tab w:val="num" w:pos="1321"/>
        </w:tabs>
        <w:ind w:left="1321" w:hanging="420"/>
      </w:pPr>
    </w:lvl>
    <w:lvl w:ilvl="2" w:tplc="0409001B" w:tentative="1">
      <w:start w:val="1"/>
      <w:numFmt w:val="lowerRoman"/>
      <w:lvlText w:val="%3."/>
      <w:lvlJc w:val="right"/>
      <w:pPr>
        <w:tabs>
          <w:tab w:val="num" w:pos="1741"/>
        </w:tabs>
        <w:ind w:left="1741" w:hanging="420"/>
      </w:pPr>
    </w:lvl>
    <w:lvl w:ilvl="3" w:tplc="0409000F" w:tentative="1">
      <w:start w:val="1"/>
      <w:numFmt w:val="decimal"/>
      <w:lvlText w:val="%4."/>
      <w:lvlJc w:val="left"/>
      <w:pPr>
        <w:tabs>
          <w:tab w:val="num" w:pos="2161"/>
        </w:tabs>
        <w:ind w:left="2161" w:hanging="420"/>
      </w:pPr>
    </w:lvl>
    <w:lvl w:ilvl="4" w:tplc="04090019" w:tentative="1">
      <w:start w:val="1"/>
      <w:numFmt w:val="lowerLetter"/>
      <w:lvlText w:val="%5)"/>
      <w:lvlJc w:val="left"/>
      <w:pPr>
        <w:tabs>
          <w:tab w:val="num" w:pos="2581"/>
        </w:tabs>
        <w:ind w:left="2581" w:hanging="420"/>
      </w:pPr>
    </w:lvl>
    <w:lvl w:ilvl="5" w:tplc="0409001B" w:tentative="1">
      <w:start w:val="1"/>
      <w:numFmt w:val="lowerRoman"/>
      <w:lvlText w:val="%6."/>
      <w:lvlJc w:val="right"/>
      <w:pPr>
        <w:tabs>
          <w:tab w:val="num" w:pos="3001"/>
        </w:tabs>
        <w:ind w:left="3001" w:hanging="420"/>
      </w:pPr>
    </w:lvl>
    <w:lvl w:ilvl="6" w:tplc="0409000F" w:tentative="1">
      <w:start w:val="1"/>
      <w:numFmt w:val="decimal"/>
      <w:lvlText w:val="%7."/>
      <w:lvlJc w:val="left"/>
      <w:pPr>
        <w:tabs>
          <w:tab w:val="num" w:pos="3421"/>
        </w:tabs>
        <w:ind w:left="3421" w:hanging="420"/>
      </w:pPr>
    </w:lvl>
    <w:lvl w:ilvl="7" w:tplc="04090019" w:tentative="1">
      <w:start w:val="1"/>
      <w:numFmt w:val="lowerLetter"/>
      <w:lvlText w:val="%8)"/>
      <w:lvlJc w:val="left"/>
      <w:pPr>
        <w:tabs>
          <w:tab w:val="num" w:pos="3841"/>
        </w:tabs>
        <w:ind w:left="3841" w:hanging="420"/>
      </w:pPr>
    </w:lvl>
    <w:lvl w:ilvl="8" w:tplc="0409001B" w:tentative="1">
      <w:start w:val="1"/>
      <w:numFmt w:val="lowerRoman"/>
      <w:lvlText w:val="%9."/>
      <w:lvlJc w:val="right"/>
      <w:pPr>
        <w:tabs>
          <w:tab w:val="num" w:pos="4261"/>
        </w:tabs>
        <w:ind w:left="4261" w:hanging="420"/>
      </w:pPr>
    </w:lvl>
  </w:abstractNum>
  <w:abstractNum w:abstractNumId="1641">
    <w:nsid w:val="73D32EAE"/>
    <w:multiLevelType w:val="singleLevel"/>
    <w:tmpl w:val="04070017"/>
    <w:lvl w:ilvl="0">
      <w:start w:val="1"/>
      <w:numFmt w:val="lowerLetter"/>
      <w:lvlText w:val="%1)"/>
      <w:lvlJc w:val="left"/>
      <w:pPr>
        <w:tabs>
          <w:tab w:val="num" w:pos="360"/>
        </w:tabs>
        <w:ind w:left="360" w:hanging="360"/>
      </w:pPr>
    </w:lvl>
  </w:abstractNum>
  <w:abstractNum w:abstractNumId="1642">
    <w:nsid w:val="73D50EC4"/>
    <w:multiLevelType w:val="hybridMultilevel"/>
    <w:tmpl w:val="727EA7F2"/>
    <w:lvl w:ilvl="0" w:tplc="5B30CFFC">
      <w:start w:val="1"/>
      <w:numFmt w:val="lowerLetter"/>
      <w:lvlText w:val="（%1）"/>
      <w:lvlJc w:val="left"/>
      <w:pPr>
        <w:tabs>
          <w:tab w:val="num" w:pos="945"/>
        </w:tabs>
        <w:ind w:left="945" w:hanging="720"/>
      </w:pPr>
      <w:rPr>
        <w:rFonts w:hint="eastAsia"/>
      </w:rPr>
    </w:lvl>
    <w:lvl w:ilvl="1" w:tplc="04090019" w:tentative="1">
      <w:start w:val="1"/>
      <w:numFmt w:val="lowerLetter"/>
      <w:lvlText w:val="%2)"/>
      <w:lvlJc w:val="left"/>
      <w:pPr>
        <w:tabs>
          <w:tab w:val="num" w:pos="1065"/>
        </w:tabs>
        <w:ind w:left="1065" w:hanging="420"/>
      </w:pPr>
    </w:lvl>
    <w:lvl w:ilvl="2" w:tplc="0409001B" w:tentative="1">
      <w:start w:val="1"/>
      <w:numFmt w:val="lowerRoman"/>
      <w:lvlText w:val="%3."/>
      <w:lvlJc w:val="righ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9" w:tentative="1">
      <w:start w:val="1"/>
      <w:numFmt w:val="lowerLetter"/>
      <w:lvlText w:val="%5)"/>
      <w:lvlJc w:val="left"/>
      <w:pPr>
        <w:tabs>
          <w:tab w:val="num" w:pos="2325"/>
        </w:tabs>
        <w:ind w:left="2325" w:hanging="420"/>
      </w:pPr>
    </w:lvl>
    <w:lvl w:ilvl="5" w:tplc="0409001B" w:tentative="1">
      <w:start w:val="1"/>
      <w:numFmt w:val="lowerRoman"/>
      <w:lvlText w:val="%6."/>
      <w:lvlJc w:val="righ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9" w:tentative="1">
      <w:start w:val="1"/>
      <w:numFmt w:val="lowerLetter"/>
      <w:lvlText w:val="%8)"/>
      <w:lvlJc w:val="left"/>
      <w:pPr>
        <w:tabs>
          <w:tab w:val="num" w:pos="3585"/>
        </w:tabs>
        <w:ind w:left="3585" w:hanging="420"/>
      </w:pPr>
    </w:lvl>
    <w:lvl w:ilvl="8" w:tplc="0409001B" w:tentative="1">
      <w:start w:val="1"/>
      <w:numFmt w:val="lowerRoman"/>
      <w:lvlText w:val="%9."/>
      <w:lvlJc w:val="right"/>
      <w:pPr>
        <w:tabs>
          <w:tab w:val="num" w:pos="4005"/>
        </w:tabs>
        <w:ind w:left="4005" w:hanging="420"/>
      </w:pPr>
    </w:lvl>
  </w:abstractNum>
  <w:abstractNum w:abstractNumId="1643">
    <w:nsid w:val="73E26626"/>
    <w:multiLevelType w:val="hybridMultilevel"/>
    <w:tmpl w:val="089454E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44">
    <w:nsid w:val="74077078"/>
    <w:multiLevelType w:val="hybridMultilevel"/>
    <w:tmpl w:val="0EC297D4"/>
    <w:lvl w:ilvl="0" w:tplc="E1BC67B4">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45">
    <w:nsid w:val="74082024"/>
    <w:multiLevelType w:val="hybridMultilevel"/>
    <w:tmpl w:val="5B60DC9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46">
    <w:nsid w:val="741D5EF7"/>
    <w:multiLevelType w:val="singleLevel"/>
    <w:tmpl w:val="F91C39D0"/>
    <w:lvl w:ilvl="0">
      <w:start w:val="2"/>
      <w:numFmt w:val="decimal"/>
      <w:lvlText w:val="%1."/>
      <w:lvlJc w:val="left"/>
      <w:pPr>
        <w:tabs>
          <w:tab w:val="num" w:pos="495"/>
        </w:tabs>
        <w:ind w:left="495" w:hanging="495"/>
      </w:pPr>
      <w:rPr>
        <w:rFonts w:hint="eastAsia"/>
      </w:rPr>
    </w:lvl>
  </w:abstractNum>
  <w:abstractNum w:abstractNumId="1647">
    <w:nsid w:val="742909F5"/>
    <w:multiLevelType w:val="multilevel"/>
    <w:tmpl w:val="61D0EE6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48">
    <w:nsid w:val="745120B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649">
    <w:nsid w:val="746B0561"/>
    <w:multiLevelType w:val="hybridMultilevel"/>
    <w:tmpl w:val="159C6C68"/>
    <w:lvl w:ilvl="0" w:tplc="FBF4894C">
      <w:start w:val="1"/>
      <w:numFmt w:val="bullet"/>
      <w:lvlText w:val=""/>
      <w:lvlJc w:val="left"/>
      <w:pPr>
        <w:tabs>
          <w:tab w:val="num" w:pos="420"/>
        </w:tabs>
        <w:ind w:left="42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50">
    <w:nsid w:val="746B7F97"/>
    <w:multiLevelType w:val="hybridMultilevel"/>
    <w:tmpl w:val="55B0A04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51">
    <w:nsid w:val="746E7649"/>
    <w:multiLevelType w:val="singleLevel"/>
    <w:tmpl w:val="21BC9670"/>
    <w:lvl w:ilvl="0">
      <w:start w:val="1"/>
      <w:numFmt w:val="lowerLetter"/>
      <w:lvlText w:val="（%1）"/>
      <w:lvlJc w:val="left"/>
      <w:pPr>
        <w:tabs>
          <w:tab w:val="num" w:pos="945"/>
        </w:tabs>
        <w:ind w:left="945" w:hanging="525"/>
      </w:pPr>
      <w:rPr>
        <w:rFonts w:hint="default"/>
      </w:rPr>
    </w:lvl>
  </w:abstractNum>
  <w:abstractNum w:abstractNumId="1652">
    <w:nsid w:val="746F2893"/>
    <w:multiLevelType w:val="singleLevel"/>
    <w:tmpl w:val="8EF4A6CC"/>
    <w:lvl w:ilvl="0">
      <w:start w:val="1"/>
      <w:numFmt w:val="decimal"/>
      <w:lvlText w:val="%1．"/>
      <w:lvlJc w:val="left"/>
      <w:pPr>
        <w:tabs>
          <w:tab w:val="num" w:pos="360"/>
        </w:tabs>
        <w:ind w:left="360" w:hanging="360"/>
      </w:pPr>
      <w:rPr>
        <w:rFonts w:hint="eastAsia"/>
      </w:rPr>
    </w:lvl>
  </w:abstractNum>
  <w:abstractNum w:abstractNumId="1653">
    <w:nsid w:val="74757A30"/>
    <w:multiLevelType w:val="singleLevel"/>
    <w:tmpl w:val="612E766E"/>
    <w:lvl w:ilvl="0">
      <w:start w:val="1"/>
      <w:numFmt w:val="bullet"/>
      <w:lvlText w:val=""/>
      <w:lvlJc w:val="left"/>
      <w:pPr>
        <w:tabs>
          <w:tab w:val="num" w:pos="425"/>
        </w:tabs>
        <w:ind w:left="425" w:hanging="425"/>
      </w:pPr>
      <w:rPr>
        <w:rFonts w:ascii="Wingdings" w:hAnsi="Wingdings" w:hint="default"/>
      </w:rPr>
    </w:lvl>
  </w:abstractNum>
  <w:abstractNum w:abstractNumId="1654">
    <w:nsid w:val="7479272B"/>
    <w:multiLevelType w:val="hybridMultilevel"/>
    <w:tmpl w:val="96C46990"/>
    <w:lvl w:ilvl="0">
      <w:start w:val="1"/>
      <w:numFmt w:val="lowerLetter"/>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655">
    <w:nsid w:val="74802AE6"/>
    <w:multiLevelType w:val="singleLevel"/>
    <w:tmpl w:val="CCB6F2FE"/>
    <w:lvl w:ilvl="0">
      <w:start w:val="241"/>
      <w:numFmt w:val="decimal"/>
      <w:lvlText w:val="%1．"/>
      <w:lvlJc w:val="left"/>
      <w:pPr>
        <w:tabs>
          <w:tab w:val="num" w:pos="216"/>
        </w:tabs>
        <w:ind w:left="216" w:hanging="216"/>
      </w:pPr>
      <w:rPr>
        <w:rFonts w:ascii="SimSun" w:hint="eastAsia"/>
      </w:rPr>
    </w:lvl>
  </w:abstractNum>
  <w:abstractNum w:abstractNumId="1656">
    <w:nsid w:val="748C786C"/>
    <w:multiLevelType w:val="hybridMultilevel"/>
    <w:tmpl w:val="74D82114"/>
    <w:lvl w:ilvl="0" w:tplc="4658FA4A">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657">
    <w:nsid w:val="74AA7B98"/>
    <w:multiLevelType w:val="hybridMultilevel"/>
    <w:tmpl w:val="A682711E"/>
    <w:lvl w:ilvl="0" w:tplc="7A2082FC">
      <w:start w:val="4"/>
      <w:numFmt w:val="low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58">
    <w:nsid w:val="74BC2487"/>
    <w:multiLevelType w:val="hybridMultilevel"/>
    <w:tmpl w:val="2716FA12"/>
    <w:lvl w:ilvl="0" w:tplc="2DDA8C48">
      <w:start w:val="126"/>
      <w:numFmt w:val="bullet"/>
      <w:lvlText w:val=""/>
      <w:lvlJc w:val="left"/>
      <w:pPr>
        <w:tabs>
          <w:tab w:val="num" w:pos="1200"/>
        </w:tabs>
        <w:ind w:left="1200" w:hanging="360"/>
      </w:pPr>
      <w:rPr>
        <w:rFonts w:ascii="Wingdings" w:eastAsia="SimSun" w:hAnsi="Wingdings" w:cs="Times New Roman" w:hint="default"/>
      </w:r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659">
    <w:nsid w:val="74C277D9"/>
    <w:multiLevelType w:val="hybridMultilevel"/>
    <w:tmpl w:val="03B2302E"/>
    <w:lvl w:ilvl="0" w:tplc="5756F5D6">
      <w:start w:val="1"/>
      <w:numFmt w:val="decimal"/>
      <w:lvlText w:val="第%1条"/>
      <w:lvlJc w:val="left"/>
      <w:pPr>
        <w:tabs>
          <w:tab w:val="num" w:pos="855"/>
        </w:tabs>
        <w:ind w:left="855" w:hanging="855"/>
      </w:pPr>
      <w:rPr>
        <w:rFonts w:hint="eastAsia"/>
      </w:rPr>
    </w:lvl>
    <w:lvl w:ilvl="1" w:tplc="C7DE339A">
      <w:start w:val="1"/>
      <w:numFmt w:val="lowerLetter"/>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60">
    <w:nsid w:val="74C567A8"/>
    <w:multiLevelType w:val="hybridMultilevel"/>
    <w:tmpl w:val="59209F14"/>
    <w:lvl w:ilvl="0" w:tplc="1F70586E">
      <w:start w:val="1"/>
      <w:numFmt w:val="lowerRoman"/>
      <w:lvlText w:val="(%1)"/>
      <w:lvlJc w:val="left"/>
      <w:pPr>
        <w:tabs>
          <w:tab w:val="num" w:pos="1800"/>
        </w:tabs>
        <w:ind w:left="1800" w:hanging="72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61">
    <w:nsid w:val="74CE4BDC"/>
    <w:multiLevelType w:val="hybridMultilevel"/>
    <w:tmpl w:val="DA0463F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62">
    <w:nsid w:val="74DD1DEE"/>
    <w:multiLevelType w:val="hybridMultilevel"/>
    <w:tmpl w:val="C1325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3">
    <w:nsid w:val="74DE2E51"/>
    <w:multiLevelType w:val="multilevel"/>
    <w:tmpl w:val="87203A46"/>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64">
    <w:nsid w:val="74E55527"/>
    <w:multiLevelType w:val="multilevel"/>
    <w:tmpl w:val="E424C47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Times New Roman" w:hAnsi="Times New Roman" w:cs="Times New Roman" w:hint="default"/>
        <w:sz w:val="20"/>
        <w:szCs w:val="20"/>
      </w:rPr>
    </w:lvl>
    <w:lvl w:ilvl="3">
      <w:start w:val="1"/>
      <w:numFmt w:val="bullet"/>
      <w:lvlText w:val=""/>
      <w:lvlJc w:val="left"/>
      <w:pPr>
        <w:tabs>
          <w:tab w:val="num" w:pos="2880"/>
        </w:tabs>
        <w:ind w:left="2880" w:hanging="360"/>
      </w:pPr>
      <w:rPr>
        <w:rFonts w:ascii="Times New Roman" w:hAnsi="Times New Roman" w:cs="Times New Roman" w:hint="default"/>
        <w:sz w:val="20"/>
        <w:szCs w:val="20"/>
      </w:rPr>
    </w:lvl>
    <w:lvl w:ilvl="4">
      <w:start w:val="1"/>
      <w:numFmt w:val="bullet"/>
      <w:lvlText w:val=""/>
      <w:lvlJc w:val="left"/>
      <w:pPr>
        <w:tabs>
          <w:tab w:val="num" w:pos="3600"/>
        </w:tabs>
        <w:ind w:left="3600" w:hanging="360"/>
      </w:pPr>
      <w:rPr>
        <w:rFonts w:ascii="Times New Roman" w:hAnsi="Times New Roman" w:cs="Times New Roman" w:hint="default"/>
        <w:sz w:val="20"/>
        <w:szCs w:val="20"/>
      </w:rPr>
    </w:lvl>
    <w:lvl w:ilvl="5">
      <w:start w:val="1"/>
      <w:numFmt w:val="bullet"/>
      <w:lvlText w:val=""/>
      <w:lvlJc w:val="left"/>
      <w:pPr>
        <w:tabs>
          <w:tab w:val="num" w:pos="4320"/>
        </w:tabs>
        <w:ind w:left="4320" w:hanging="360"/>
      </w:pPr>
      <w:rPr>
        <w:rFonts w:ascii="Times New Roman" w:hAnsi="Times New Roman" w:cs="Times New Roman" w:hint="default"/>
        <w:sz w:val="20"/>
        <w:szCs w:val="20"/>
      </w:rPr>
    </w:lvl>
    <w:lvl w:ilvl="6">
      <w:start w:val="1"/>
      <w:numFmt w:val="bullet"/>
      <w:lvlText w:val=""/>
      <w:lvlJc w:val="left"/>
      <w:pPr>
        <w:tabs>
          <w:tab w:val="num" w:pos="5040"/>
        </w:tabs>
        <w:ind w:left="5040" w:hanging="360"/>
      </w:pPr>
      <w:rPr>
        <w:rFonts w:ascii="Times New Roman" w:hAnsi="Times New Roman" w:cs="Times New Roman" w:hint="default"/>
        <w:sz w:val="20"/>
        <w:szCs w:val="20"/>
      </w:rPr>
    </w:lvl>
    <w:lvl w:ilvl="7">
      <w:start w:val="1"/>
      <w:numFmt w:val="bullet"/>
      <w:lvlText w:val=""/>
      <w:lvlJc w:val="left"/>
      <w:pPr>
        <w:tabs>
          <w:tab w:val="num" w:pos="5760"/>
        </w:tabs>
        <w:ind w:left="5760" w:hanging="360"/>
      </w:pPr>
      <w:rPr>
        <w:rFonts w:ascii="Times New Roman" w:hAnsi="Times New Roman" w:cs="Times New Roman" w:hint="default"/>
        <w:sz w:val="20"/>
        <w:szCs w:val="20"/>
      </w:rPr>
    </w:lvl>
    <w:lvl w:ilvl="8">
      <w:start w:val="1"/>
      <w:numFmt w:val="bullet"/>
      <w:lvlText w:val=""/>
      <w:lvlJc w:val="left"/>
      <w:pPr>
        <w:tabs>
          <w:tab w:val="num" w:pos="6480"/>
        </w:tabs>
        <w:ind w:left="6480" w:hanging="360"/>
      </w:pPr>
      <w:rPr>
        <w:rFonts w:ascii="Times New Roman" w:hAnsi="Times New Roman" w:cs="Times New Roman" w:hint="default"/>
        <w:sz w:val="20"/>
        <w:szCs w:val="20"/>
      </w:rPr>
    </w:lvl>
  </w:abstractNum>
  <w:abstractNum w:abstractNumId="1665">
    <w:nsid w:val="74EC537B"/>
    <w:multiLevelType w:val="hybridMultilevel"/>
    <w:tmpl w:val="ABE06206"/>
    <w:lvl w:ilvl="0">
      <w:start w:val="1"/>
      <w:numFmt w:val="decimal"/>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666">
    <w:nsid w:val="74F0626D"/>
    <w:multiLevelType w:val="hybridMultilevel"/>
    <w:tmpl w:val="E34EDB2C"/>
    <w:lvl w:ilvl="0" w:tplc="26E8D512">
      <w:start w:val="1"/>
      <w:numFmt w:val="bullet"/>
      <w:lvlText w:val=""/>
      <w:lvlJc w:val="left"/>
      <w:pPr>
        <w:tabs>
          <w:tab w:val="num" w:pos="1200"/>
        </w:tabs>
        <w:ind w:left="1200" w:hanging="360"/>
      </w:pPr>
      <w:rPr>
        <w:rFonts w:ascii="Wingdings 2" w:eastAsia="SimSun" w:hAnsi="Wingdings 2"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26E8D512">
      <w:start w:val="1"/>
      <w:numFmt w:val="bullet"/>
      <w:lvlText w:val=""/>
      <w:lvlJc w:val="left"/>
      <w:pPr>
        <w:tabs>
          <w:tab w:val="num" w:pos="1620"/>
        </w:tabs>
        <w:ind w:left="1620" w:hanging="360"/>
      </w:pPr>
      <w:rPr>
        <w:rFonts w:ascii="Wingdings 2" w:eastAsia="SimSun" w:hAnsi="Wingdings 2"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667">
    <w:nsid w:val="750B73C8"/>
    <w:multiLevelType w:val="hybridMultilevel"/>
    <w:tmpl w:val="0E0C5924"/>
    <w:lvl w:ilvl="0" w:tplc="C00E4F06">
      <w:start w:val="1"/>
      <w:numFmt w:val="decimal"/>
      <w:lvlText w:val="%1．"/>
      <w:lvlJc w:val="left"/>
      <w:pPr>
        <w:tabs>
          <w:tab w:val="num" w:pos="360"/>
        </w:tabs>
        <w:ind w:left="360" w:hanging="360"/>
      </w:pPr>
      <w:rPr>
        <w:rFonts w:ascii="Times New Roman" w:hAnsi="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68">
    <w:nsid w:val="75120B91"/>
    <w:multiLevelType w:val="singleLevel"/>
    <w:tmpl w:val="E340C308"/>
    <w:lvl w:ilvl="0">
      <w:start w:val="32"/>
      <w:numFmt w:val="decimal"/>
      <w:lvlText w:val="%1."/>
      <w:lvlJc w:val="left"/>
      <w:pPr>
        <w:tabs>
          <w:tab w:val="num" w:pos="495"/>
        </w:tabs>
        <w:ind w:left="495" w:hanging="495"/>
      </w:pPr>
      <w:rPr>
        <w:rFonts w:hint="default"/>
      </w:rPr>
    </w:lvl>
  </w:abstractNum>
  <w:abstractNum w:abstractNumId="1669">
    <w:nsid w:val="752B3236"/>
    <w:multiLevelType w:val="multilevel"/>
    <w:tmpl w:val="8AA8D4C6"/>
    <w:lvl w:ilvl="0">
      <w:numFmt w:val="bullet"/>
      <w:lvlText w:val=""/>
      <w:lvlJc w:val="left"/>
      <w:pPr>
        <w:tabs>
          <w:tab w:val="num" w:pos="780"/>
        </w:tabs>
        <w:ind w:left="780" w:hanging="360"/>
      </w:pPr>
      <w:rPr>
        <w:rFonts w:ascii="Wingdings" w:eastAsia="SimSun" w:hAnsi="Wingdings"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1670">
    <w:nsid w:val="75434EF1"/>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671">
    <w:nsid w:val="755510E6"/>
    <w:multiLevelType w:val="multilevel"/>
    <w:tmpl w:val="D50825C8"/>
    <w:lvl w:ilvl="0">
      <w:numFmt w:val="bullet"/>
      <w:lvlText w:val=""/>
      <w:lvlJc w:val="left"/>
      <w:pPr>
        <w:tabs>
          <w:tab w:val="num" w:pos="360"/>
        </w:tabs>
        <w:ind w:left="360" w:hanging="360"/>
      </w:pPr>
      <w:rPr>
        <w:rFonts w:ascii="Symbol" w:hAnsi="Symbol"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672">
    <w:nsid w:val="755932BF"/>
    <w:multiLevelType w:val="hybridMultilevel"/>
    <w:tmpl w:val="124C5F58"/>
    <w:lvl w:ilvl="0">
      <w:start w:val="1"/>
      <w:numFmt w:val="lowerLetter"/>
      <w:lvlText w:val="（%1）"/>
      <w:lvlJc w:val="left"/>
      <w:pPr>
        <w:tabs>
          <w:tab w:val="num" w:pos="720"/>
        </w:tabs>
        <w:ind w:left="720" w:hanging="72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673">
    <w:nsid w:val="755D534F"/>
    <w:multiLevelType w:val="hybridMultilevel"/>
    <w:tmpl w:val="714CE18A"/>
    <w:lvl w:ilvl="0">
      <w:start w:val="1"/>
      <w:numFmt w:val="bullet"/>
      <w:lvlText w:val=""/>
      <w:lvlJc w:val="left"/>
      <w:pPr>
        <w:tabs>
          <w:tab w:val="num" w:pos="845"/>
        </w:tabs>
        <w:ind w:left="845" w:hanging="420"/>
      </w:pPr>
      <w:rPr>
        <w:rFonts w:ascii="Symbol" w:hAnsi="Symbol" w:hint="default"/>
        <w:sz w:val="13"/>
      </w:rPr>
    </w:lvl>
    <w:lvl w:ilvl="1" w:tentative="1">
      <w:start w:val="1"/>
      <w:numFmt w:val="bullet"/>
      <w:lvlText w:val=""/>
      <w:lvlJc w:val="left"/>
      <w:pPr>
        <w:tabs>
          <w:tab w:val="num" w:pos="1265"/>
        </w:tabs>
        <w:ind w:left="1265" w:hanging="420"/>
      </w:pPr>
      <w:rPr>
        <w:rFonts w:ascii="Wingdings" w:hAnsi="Wingdings" w:hint="default"/>
      </w:rPr>
    </w:lvl>
    <w:lvl w:ilvl="2" w:tentative="1">
      <w:start w:val="1"/>
      <w:numFmt w:val="bullet"/>
      <w:lvlText w:val=""/>
      <w:lvlJc w:val="left"/>
      <w:pPr>
        <w:tabs>
          <w:tab w:val="num" w:pos="1685"/>
        </w:tabs>
        <w:ind w:left="1685" w:hanging="420"/>
      </w:pPr>
      <w:rPr>
        <w:rFonts w:ascii="Wingdings" w:hAnsi="Wingdings" w:hint="default"/>
      </w:rPr>
    </w:lvl>
    <w:lvl w:ilvl="3" w:tentative="1">
      <w:start w:val="1"/>
      <w:numFmt w:val="bullet"/>
      <w:lvlText w:val=""/>
      <w:lvlJc w:val="left"/>
      <w:pPr>
        <w:tabs>
          <w:tab w:val="num" w:pos="2105"/>
        </w:tabs>
        <w:ind w:left="2105" w:hanging="420"/>
      </w:pPr>
      <w:rPr>
        <w:rFonts w:ascii="Wingdings" w:hAnsi="Wingdings" w:hint="default"/>
      </w:rPr>
    </w:lvl>
    <w:lvl w:ilvl="4" w:tentative="1">
      <w:start w:val="1"/>
      <w:numFmt w:val="bullet"/>
      <w:lvlText w:val=""/>
      <w:lvlJc w:val="left"/>
      <w:pPr>
        <w:tabs>
          <w:tab w:val="num" w:pos="2525"/>
        </w:tabs>
        <w:ind w:left="2525" w:hanging="420"/>
      </w:pPr>
      <w:rPr>
        <w:rFonts w:ascii="Wingdings" w:hAnsi="Wingdings" w:hint="default"/>
      </w:rPr>
    </w:lvl>
    <w:lvl w:ilvl="5" w:tentative="1">
      <w:start w:val="1"/>
      <w:numFmt w:val="bullet"/>
      <w:lvlText w:val=""/>
      <w:lvlJc w:val="left"/>
      <w:pPr>
        <w:tabs>
          <w:tab w:val="num" w:pos="2945"/>
        </w:tabs>
        <w:ind w:left="2945" w:hanging="420"/>
      </w:pPr>
      <w:rPr>
        <w:rFonts w:ascii="Wingdings" w:hAnsi="Wingdings" w:hint="default"/>
      </w:rPr>
    </w:lvl>
    <w:lvl w:ilvl="6" w:tentative="1">
      <w:start w:val="1"/>
      <w:numFmt w:val="bullet"/>
      <w:lvlText w:val=""/>
      <w:lvlJc w:val="left"/>
      <w:pPr>
        <w:tabs>
          <w:tab w:val="num" w:pos="3365"/>
        </w:tabs>
        <w:ind w:left="3365" w:hanging="420"/>
      </w:pPr>
      <w:rPr>
        <w:rFonts w:ascii="Wingdings" w:hAnsi="Wingdings" w:hint="default"/>
      </w:rPr>
    </w:lvl>
    <w:lvl w:ilvl="7" w:tentative="1">
      <w:start w:val="1"/>
      <w:numFmt w:val="bullet"/>
      <w:lvlText w:val=""/>
      <w:lvlJc w:val="left"/>
      <w:pPr>
        <w:tabs>
          <w:tab w:val="num" w:pos="3785"/>
        </w:tabs>
        <w:ind w:left="3785" w:hanging="420"/>
      </w:pPr>
      <w:rPr>
        <w:rFonts w:ascii="Wingdings" w:hAnsi="Wingdings" w:hint="default"/>
      </w:rPr>
    </w:lvl>
    <w:lvl w:ilvl="8" w:tentative="1">
      <w:start w:val="1"/>
      <w:numFmt w:val="bullet"/>
      <w:lvlText w:val=""/>
      <w:lvlJc w:val="left"/>
      <w:pPr>
        <w:tabs>
          <w:tab w:val="num" w:pos="4205"/>
        </w:tabs>
        <w:ind w:left="4205" w:hanging="420"/>
      </w:pPr>
      <w:rPr>
        <w:rFonts w:ascii="Wingdings" w:hAnsi="Wingdings" w:hint="default"/>
      </w:rPr>
    </w:lvl>
  </w:abstractNum>
  <w:abstractNum w:abstractNumId="1674">
    <w:nsid w:val="75726894"/>
    <w:multiLevelType w:val="multilevel"/>
    <w:tmpl w:val="6152E728"/>
    <w:lvl w:ilvl="0">
      <w:start w:val="6"/>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75">
    <w:nsid w:val="759C2791"/>
    <w:multiLevelType w:val="multilevel"/>
    <w:tmpl w:val="319EF87A"/>
    <w:lvl w:ilvl="0">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676">
    <w:nsid w:val="759C4294"/>
    <w:multiLevelType w:val="hybridMultilevel"/>
    <w:tmpl w:val="F0DE2598"/>
    <w:lvl w:ilvl="0" w:tplc="04060001">
      <w:start w:val="1"/>
      <w:numFmt w:val="bullet"/>
      <w:lvlText w:val=""/>
      <w:lvlJc w:val="left"/>
      <w:pPr>
        <w:tabs>
          <w:tab w:val="num" w:pos="720"/>
        </w:tabs>
        <w:ind w:left="720" w:hanging="360"/>
      </w:pPr>
      <w:rPr>
        <w:rFonts w:ascii="Symbol" w:hAnsi="Symbol" w:cs="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Times New Roman" w:hAnsi="Times New Roman" w:cs="Times New Roman"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Times New Roman" w:hAnsi="Times New Roman" w:cs="Times New Roman"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Times New Roman" w:hAnsi="Times New Roman" w:cs="Times New Roman" w:hint="default"/>
      </w:rPr>
    </w:lvl>
  </w:abstractNum>
  <w:abstractNum w:abstractNumId="1677">
    <w:nsid w:val="75A04C87"/>
    <w:multiLevelType w:val="multilevel"/>
    <w:tmpl w:val="F6A021C4"/>
    <w:lvl w:ilvl="0">
      <w:start w:val="4"/>
      <w:numFmt w:val="decimal"/>
      <w:lvlText w:val="%1."/>
      <w:lvlJc w:val="left"/>
      <w:pPr>
        <w:tabs>
          <w:tab w:val="num" w:pos="1095"/>
        </w:tabs>
        <w:ind w:left="1095" w:hanging="360"/>
      </w:pPr>
      <w:rPr>
        <w:rFonts w:hint="default"/>
      </w:rPr>
    </w:lvl>
    <w:lvl w:ilvl="1">
      <w:start w:val="1"/>
      <w:numFmt w:val="lowerLetter"/>
      <w:lvlText w:val="%2)"/>
      <w:lvlJc w:val="left"/>
      <w:pPr>
        <w:tabs>
          <w:tab w:val="num" w:pos="1575"/>
        </w:tabs>
        <w:ind w:left="1575" w:hanging="420"/>
      </w:pPr>
    </w:lvl>
    <w:lvl w:ilvl="2">
      <w:start w:val="1"/>
      <w:numFmt w:val="lowerRoman"/>
      <w:lvlText w:val="%3."/>
      <w:lvlJc w:val="right"/>
      <w:pPr>
        <w:tabs>
          <w:tab w:val="num" w:pos="1995"/>
        </w:tabs>
        <w:ind w:left="1995" w:hanging="420"/>
      </w:pPr>
    </w:lvl>
    <w:lvl w:ilvl="3">
      <w:start w:val="1"/>
      <w:numFmt w:val="decimal"/>
      <w:lvlText w:val="%4."/>
      <w:lvlJc w:val="left"/>
      <w:pPr>
        <w:tabs>
          <w:tab w:val="num" w:pos="2415"/>
        </w:tabs>
        <w:ind w:left="2415" w:hanging="420"/>
      </w:pPr>
    </w:lvl>
    <w:lvl w:ilvl="4">
      <w:start w:val="1"/>
      <w:numFmt w:val="lowerLetter"/>
      <w:lvlText w:val="%5)"/>
      <w:lvlJc w:val="left"/>
      <w:pPr>
        <w:tabs>
          <w:tab w:val="num" w:pos="2835"/>
        </w:tabs>
        <w:ind w:left="2835" w:hanging="420"/>
      </w:pPr>
    </w:lvl>
    <w:lvl w:ilvl="5">
      <w:start w:val="1"/>
      <w:numFmt w:val="lowerRoman"/>
      <w:lvlText w:val="%6."/>
      <w:lvlJc w:val="right"/>
      <w:pPr>
        <w:tabs>
          <w:tab w:val="num" w:pos="3255"/>
        </w:tabs>
        <w:ind w:left="3255" w:hanging="420"/>
      </w:pPr>
    </w:lvl>
    <w:lvl w:ilvl="6">
      <w:start w:val="1"/>
      <w:numFmt w:val="decimal"/>
      <w:lvlText w:val="%7."/>
      <w:lvlJc w:val="left"/>
      <w:pPr>
        <w:tabs>
          <w:tab w:val="num" w:pos="3675"/>
        </w:tabs>
        <w:ind w:left="3675" w:hanging="420"/>
      </w:pPr>
    </w:lvl>
    <w:lvl w:ilvl="7">
      <w:start w:val="1"/>
      <w:numFmt w:val="lowerLetter"/>
      <w:lvlText w:val="%8)"/>
      <w:lvlJc w:val="left"/>
      <w:pPr>
        <w:tabs>
          <w:tab w:val="num" w:pos="4095"/>
        </w:tabs>
        <w:ind w:left="4095" w:hanging="420"/>
      </w:pPr>
    </w:lvl>
    <w:lvl w:ilvl="8">
      <w:start w:val="1"/>
      <w:numFmt w:val="lowerRoman"/>
      <w:lvlText w:val="%9."/>
      <w:lvlJc w:val="right"/>
      <w:pPr>
        <w:tabs>
          <w:tab w:val="num" w:pos="4515"/>
        </w:tabs>
        <w:ind w:left="4515" w:hanging="420"/>
      </w:pPr>
    </w:lvl>
  </w:abstractNum>
  <w:abstractNum w:abstractNumId="1678">
    <w:nsid w:val="75A6287E"/>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679">
    <w:nsid w:val="75A632C0"/>
    <w:multiLevelType w:val="singleLevel"/>
    <w:tmpl w:val="4956B85E"/>
    <w:lvl w:ilvl="0">
      <w:start w:val="4"/>
      <w:numFmt w:val="upperLetter"/>
      <w:lvlText w:val="%1."/>
      <w:lvlJc w:val="left"/>
      <w:pPr>
        <w:tabs>
          <w:tab w:val="num" w:pos="1395"/>
        </w:tabs>
        <w:ind w:left="1395" w:hanging="435"/>
      </w:pPr>
      <w:rPr>
        <w:rFonts w:hint="eastAsia"/>
      </w:rPr>
    </w:lvl>
  </w:abstractNum>
  <w:abstractNum w:abstractNumId="1680">
    <w:nsid w:val="75B020EB"/>
    <w:multiLevelType w:val="hybridMultilevel"/>
    <w:tmpl w:val="2F7C179C"/>
    <w:lvl w:ilvl="0" w:tplc="C882DB6C">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81">
    <w:nsid w:val="75CA1882"/>
    <w:multiLevelType w:val="hybridMultilevel"/>
    <w:tmpl w:val="232CC14A"/>
    <w:lvl w:ilvl="0" w:tplc="0409000F">
      <w:start w:val="1"/>
      <w:numFmt w:val="decimal"/>
      <w:lvlText w:val="%1."/>
      <w:lvlJc w:val="left"/>
      <w:pPr>
        <w:tabs>
          <w:tab w:val="num" w:pos="1170"/>
        </w:tabs>
        <w:ind w:left="1170" w:hanging="420"/>
      </w:pPr>
    </w:lvl>
    <w:lvl w:ilvl="1" w:tplc="B45CC626">
      <w:start w:val="29"/>
      <w:numFmt w:val="decimal"/>
      <w:lvlText w:val="第%2条"/>
      <w:lvlJc w:val="left"/>
      <w:pPr>
        <w:tabs>
          <w:tab w:val="num" w:pos="2130"/>
        </w:tabs>
        <w:ind w:left="2130" w:hanging="960"/>
      </w:pPr>
      <w:rPr>
        <w:rFonts w:hint="eastAsia"/>
      </w:rPr>
    </w:lvl>
    <w:lvl w:ilvl="2" w:tplc="C356735C">
      <w:start w:val="15"/>
      <w:numFmt w:val="decimal"/>
      <w:lvlText w:val="第%3"/>
      <w:lvlJc w:val="left"/>
      <w:pPr>
        <w:tabs>
          <w:tab w:val="num" w:pos="2070"/>
        </w:tabs>
        <w:ind w:left="2070" w:hanging="480"/>
      </w:pPr>
      <w:rPr>
        <w:rFonts w:hint="eastAsia"/>
      </w:rPr>
    </w:lvl>
    <w:lvl w:ilvl="3" w:tplc="0409000F" w:tentative="1">
      <w:start w:val="1"/>
      <w:numFmt w:val="decimal"/>
      <w:lvlText w:val="%4."/>
      <w:lvlJc w:val="left"/>
      <w:pPr>
        <w:tabs>
          <w:tab w:val="num" w:pos="2430"/>
        </w:tabs>
        <w:ind w:left="2430" w:hanging="420"/>
      </w:pPr>
    </w:lvl>
    <w:lvl w:ilvl="4" w:tplc="04090019" w:tentative="1">
      <w:start w:val="1"/>
      <w:numFmt w:val="lowerLetter"/>
      <w:lvlText w:val="%5)"/>
      <w:lvlJc w:val="left"/>
      <w:pPr>
        <w:tabs>
          <w:tab w:val="num" w:pos="2850"/>
        </w:tabs>
        <w:ind w:left="2850" w:hanging="420"/>
      </w:pPr>
    </w:lvl>
    <w:lvl w:ilvl="5" w:tplc="0409001B" w:tentative="1">
      <w:start w:val="1"/>
      <w:numFmt w:val="lowerRoman"/>
      <w:lvlText w:val="%6."/>
      <w:lvlJc w:val="righ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9" w:tentative="1">
      <w:start w:val="1"/>
      <w:numFmt w:val="lowerLetter"/>
      <w:lvlText w:val="%8)"/>
      <w:lvlJc w:val="left"/>
      <w:pPr>
        <w:tabs>
          <w:tab w:val="num" w:pos="4110"/>
        </w:tabs>
        <w:ind w:left="4110" w:hanging="420"/>
      </w:pPr>
    </w:lvl>
    <w:lvl w:ilvl="8" w:tplc="0409001B" w:tentative="1">
      <w:start w:val="1"/>
      <w:numFmt w:val="lowerRoman"/>
      <w:lvlText w:val="%9."/>
      <w:lvlJc w:val="right"/>
      <w:pPr>
        <w:tabs>
          <w:tab w:val="num" w:pos="4530"/>
        </w:tabs>
        <w:ind w:left="4530" w:hanging="420"/>
      </w:pPr>
    </w:lvl>
  </w:abstractNum>
  <w:abstractNum w:abstractNumId="1682">
    <w:nsid w:val="75D3657C"/>
    <w:multiLevelType w:val="hybridMultilevel"/>
    <w:tmpl w:val="1A267940"/>
    <w:lvl w:ilvl="0" w:tplc="9020C3C6">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83">
    <w:nsid w:val="761C6B66"/>
    <w:multiLevelType w:val="multilevel"/>
    <w:tmpl w:val="12CC9AF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84">
    <w:nsid w:val="761D0C06"/>
    <w:multiLevelType w:val="hybridMultilevel"/>
    <w:tmpl w:val="1EE22310"/>
    <w:lvl w:ilvl="0" w:tplc="FFFFFFFF">
      <w:start w:val="1"/>
      <w:numFmt w:val="lowerLetter"/>
      <w:lvlText w:val="%1."/>
      <w:lvlJc w:val="left"/>
      <w:pPr>
        <w:tabs>
          <w:tab w:val="num" w:pos="360"/>
        </w:tabs>
        <w:ind w:left="360" w:hanging="360"/>
      </w:pPr>
      <w:rPr>
        <w:rFonts w:hint="default"/>
      </w:rPr>
    </w:lvl>
    <w:lvl w:ilvl="1" w:tplc="FFFFFFFF">
      <w:numFmt w:val="bullet"/>
      <w:lvlText w:val="-"/>
      <w:lvlJc w:val="left"/>
      <w:pPr>
        <w:tabs>
          <w:tab w:val="num" w:pos="1080"/>
        </w:tabs>
        <w:ind w:left="1080" w:hanging="360"/>
      </w:pPr>
      <w:rPr>
        <w:rFonts w:ascii="Times New Roman" w:eastAsia="Times New Roman" w:hAnsi="Times New Roman"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85">
    <w:nsid w:val="761F515E"/>
    <w:multiLevelType w:val="multilevel"/>
    <w:tmpl w:val="9C2CCC84"/>
    <w:lvl w:ilvl="0">
      <w:start w:val="1"/>
      <w:numFmt w:val="decimal"/>
      <w:lvlText w:val="%1."/>
      <w:lvlJc w:val="left"/>
      <w:pPr>
        <w:tabs>
          <w:tab w:val="num" w:pos="540"/>
        </w:tabs>
        <w:ind w:left="540" w:hanging="540"/>
      </w:pPr>
      <w:rPr>
        <w:rFonts w:hint="eastAsia"/>
      </w:rPr>
    </w:lvl>
    <w:lvl w:ilvl="1">
      <w:start w:val="1"/>
      <w:numFmt w:val="decimal"/>
      <w:lvlText w:val="%1.%2."/>
      <w:lvlJc w:val="left"/>
      <w:pPr>
        <w:tabs>
          <w:tab w:val="num" w:pos="540"/>
        </w:tabs>
        <w:ind w:left="540" w:hanging="540"/>
      </w:pPr>
      <w:rPr>
        <w:rFonts w:hint="eastAsia"/>
      </w:rPr>
    </w:lvl>
    <w:lvl w:ilvl="2">
      <w:start w:val="1"/>
      <w:numFmt w:val="decimal"/>
      <w:lvlText w:val="%1.%2.%3."/>
      <w:lvlJc w:val="left"/>
      <w:pPr>
        <w:tabs>
          <w:tab w:val="num" w:pos="540"/>
        </w:tabs>
        <w:ind w:left="540" w:hanging="540"/>
      </w:pPr>
      <w:rPr>
        <w:rFonts w:hint="eastAsia"/>
      </w:rPr>
    </w:lvl>
    <w:lvl w:ilvl="3">
      <w:start w:val="1"/>
      <w:numFmt w:val="decimal"/>
      <w:lvlText w:val="%1.%2.%3.%4."/>
      <w:lvlJc w:val="left"/>
      <w:pPr>
        <w:tabs>
          <w:tab w:val="num" w:pos="540"/>
        </w:tabs>
        <w:ind w:left="540" w:hanging="540"/>
      </w:pPr>
      <w:rPr>
        <w:rFonts w:hint="eastAsia"/>
      </w:rPr>
    </w:lvl>
    <w:lvl w:ilvl="4">
      <w:start w:val="1"/>
      <w:numFmt w:val="decimal"/>
      <w:lvlText w:val="%1.%2.%3.%4.%5."/>
      <w:lvlJc w:val="left"/>
      <w:pPr>
        <w:tabs>
          <w:tab w:val="num" w:pos="540"/>
        </w:tabs>
        <w:ind w:left="540" w:hanging="540"/>
      </w:pPr>
      <w:rPr>
        <w:rFonts w:hint="eastAsia"/>
      </w:rPr>
    </w:lvl>
    <w:lvl w:ilvl="5">
      <w:start w:val="1"/>
      <w:numFmt w:val="decimal"/>
      <w:lvlText w:val="%1.%2.%3.%4.%5.%6."/>
      <w:lvlJc w:val="left"/>
      <w:pPr>
        <w:tabs>
          <w:tab w:val="num" w:pos="540"/>
        </w:tabs>
        <w:ind w:left="540" w:hanging="540"/>
      </w:pPr>
      <w:rPr>
        <w:rFonts w:hint="eastAsia"/>
      </w:rPr>
    </w:lvl>
    <w:lvl w:ilvl="6">
      <w:start w:val="1"/>
      <w:numFmt w:val="decimal"/>
      <w:lvlText w:val="%1.%2.%3.%4.%5.%6.%7."/>
      <w:lvlJc w:val="left"/>
      <w:pPr>
        <w:tabs>
          <w:tab w:val="num" w:pos="540"/>
        </w:tabs>
        <w:ind w:left="540" w:hanging="540"/>
      </w:pPr>
      <w:rPr>
        <w:rFonts w:hint="eastAsia"/>
      </w:rPr>
    </w:lvl>
    <w:lvl w:ilvl="7">
      <w:start w:val="1"/>
      <w:numFmt w:val="decimal"/>
      <w:lvlText w:val="%1.%2.%3.%4.%5.%6.%7.%8."/>
      <w:lvlJc w:val="left"/>
      <w:pPr>
        <w:tabs>
          <w:tab w:val="num" w:pos="540"/>
        </w:tabs>
        <w:ind w:left="540" w:hanging="540"/>
      </w:pPr>
      <w:rPr>
        <w:rFonts w:hint="eastAsia"/>
      </w:rPr>
    </w:lvl>
    <w:lvl w:ilvl="8">
      <w:start w:val="1"/>
      <w:numFmt w:val="decimal"/>
      <w:lvlText w:val="%1.%2.%3.%4.%5.%6.%7.%8.%9."/>
      <w:lvlJc w:val="left"/>
      <w:pPr>
        <w:tabs>
          <w:tab w:val="num" w:pos="540"/>
        </w:tabs>
        <w:ind w:left="540" w:hanging="540"/>
      </w:pPr>
      <w:rPr>
        <w:rFonts w:hint="eastAsia"/>
      </w:rPr>
    </w:lvl>
  </w:abstractNum>
  <w:abstractNum w:abstractNumId="1686">
    <w:nsid w:val="7621179C"/>
    <w:multiLevelType w:val="hybridMultilevel"/>
    <w:tmpl w:val="BE0C68FE"/>
    <w:lvl w:ilvl="0" w:tplc="84203D70">
      <w:numFmt w:val="bullet"/>
      <w:lvlText w:val=""/>
      <w:lvlJc w:val="left"/>
      <w:pPr>
        <w:tabs>
          <w:tab w:val="num" w:pos="1320"/>
        </w:tabs>
        <w:ind w:left="1320" w:hanging="360"/>
      </w:pPr>
      <w:rPr>
        <w:rFonts w:ascii="Wingdings" w:eastAsia="SimSun" w:hAnsi="Wingdings"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87">
    <w:nsid w:val="7622420C"/>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688">
    <w:nsid w:val="762A6B07"/>
    <w:multiLevelType w:val="singleLevel"/>
    <w:tmpl w:val="868AD0F6"/>
    <w:lvl w:ilvl="0">
      <w:start w:val="1"/>
      <w:numFmt w:val="decimal"/>
      <w:lvlText w:val="%1."/>
      <w:lvlJc w:val="left"/>
      <w:pPr>
        <w:tabs>
          <w:tab w:val="num" w:pos="195"/>
        </w:tabs>
        <w:ind w:left="195" w:hanging="195"/>
      </w:pPr>
      <w:rPr>
        <w:rFonts w:hint="eastAsia"/>
      </w:rPr>
    </w:lvl>
  </w:abstractNum>
  <w:abstractNum w:abstractNumId="1689">
    <w:nsid w:val="76A43E9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690">
    <w:nsid w:val="76B54B55"/>
    <w:multiLevelType w:val="multilevel"/>
    <w:tmpl w:val="67A45FF0"/>
    <w:lvl w:ilvl="0">
      <w:start w:val="232"/>
      <w:numFmt w:val="bullet"/>
      <w:lvlText w:val="-"/>
      <w:lvlJc w:val="left"/>
      <w:pPr>
        <w:tabs>
          <w:tab w:val="num" w:pos="1800"/>
        </w:tabs>
        <w:ind w:left="1800" w:hanging="360"/>
      </w:pPr>
      <w:rPr>
        <w:rFonts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691">
    <w:nsid w:val="76CB19FE"/>
    <w:multiLevelType w:val="multilevel"/>
    <w:tmpl w:val="E092DA3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92">
    <w:nsid w:val="76DF15A2"/>
    <w:multiLevelType w:val="hybridMultilevel"/>
    <w:tmpl w:val="709C9EC0"/>
    <w:lvl w:ilvl="0" w:tplc="8856E2A4">
      <w:start w:val="3"/>
      <w:numFmt w:val="bullet"/>
      <w:lvlText w:val="—"/>
      <w:lvlJc w:val="left"/>
      <w:pPr>
        <w:tabs>
          <w:tab w:val="num" w:pos="1170"/>
        </w:tabs>
        <w:ind w:left="1170" w:hanging="750"/>
      </w:pPr>
      <w:rPr>
        <w:rFonts w:ascii="SimSun" w:eastAsia="SimSun" w:hAnsi="SimSun" w:cs="Times New Roman" w:hint="eastAsia"/>
      </w:rPr>
    </w:lvl>
    <w:lvl w:ilvl="1" w:tplc="2CAACB0A">
      <w:numFmt w:val="bullet"/>
      <w:lvlText w:val=""/>
      <w:lvlJc w:val="left"/>
      <w:pPr>
        <w:tabs>
          <w:tab w:val="num" w:pos="1200"/>
        </w:tabs>
        <w:ind w:left="1180" w:hanging="340"/>
      </w:pPr>
      <w:rPr>
        <w:rFonts w:ascii="Wingdings 2" w:eastAsia="SimSun" w:hAnsi="Wingdings 2"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693">
    <w:nsid w:val="76E0379C"/>
    <w:multiLevelType w:val="multilevel"/>
    <w:tmpl w:val="2CDEB7D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94">
    <w:nsid w:val="76F9720C"/>
    <w:multiLevelType w:val="hybridMultilevel"/>
    <w:tmpl w:val="F21EFE7C"/>
    <w:lvl w:ilvl="0">
      <w:start w:val="1993"/>
      <w:numFmt w:val="bullet"/>
      <w:lvlText w:val="＊"/>
      <w:lvlJc w:val="left"/>
      <w:pPr>
        <w:tabs>
          <w:tab w:val="num" w:pos="1260"/>
        </w:tabs>
        <w:ind w:left="1260" w:hanging="840"/>
      </w:pPr>
      <w:rPr>
        <w:rFonts w:ascii="SimSun" w:eastAsia="SimSun" w:hAnsi="SimSun" w:cs="Times New Roman" w:hint="eastAsia"/>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1695">
    <w:nsid w:val="77096817"/>
    <w:multiLevelType w:val="hybridMultilevel"/>
    <w:tmpl w:val="190EA80C"/>
    <w:lvl w:ilvl="0" w:tplc="4DBEC786">
      <w:start w:val="1"/>
      <w:numFmt w:val="decimal"/>
      <w:lvlText w:val="%1-"/>
      <w:lvlJc w:val="left"/>
      <w:pPr>
        <w:tabs>
          <w:tab w:val="num" w:pos="360"/>
        </w:tabs>
        <w:ind w:left="360" w:hanging="360"/>
      </w:pPr>
      <w:rPr>
        <w:rFonts w:hint="eastAsia"/>
        <w:b/>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96">
    <w:nsid w:val="77292582"/>
    <w:multiLevelType w:val="hybridMultilevel"/>
    <w:tmpl w:val="BBE0030C"/>
    <w:lvl w:ilvl="0" w:tplc="859E7D4E">
      <w:start w:val="232"/>
      <w:numFmt w:val="decimal"/>
      <w:lvlText w:val="%1．"/>
      <w:lvlJc w:val="left"/>
      <w:pPr>
        <w:tabs>
          <w:tab w:val="num" w:pos="570"/>
        </w:tabs>
        <w:ind w:left="570" w:hanging="5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97">
    <w:nsid w:val="7729270E"/>
    <w:multiLevelType w:val="hybridMultilevel"/>
    <w:tmpl w:val="E21CD2F2"/>
    <w:lvl w:ilvl="0">
      <w:numFmt w:val="bullet"/>
      <w:lvlText w:val="-"/>
      <w:lvlJc w:val="left"/>
      <w:pPr>
        <w:tabs>
          <w:tab w:val="num" w:pos="840"/>
        </w:tabs>
        <w:ind w:left="840" w:hanging="360"/>
      </w:pPr>
      <w:rPr>
        <w:rFonts w:ascii="Times New Roman" w:eastAsia="SimSun" w:hAnsi="Times New Roman" w:cs="Times New Roman" w:hint="default"/>
      </w:rPr>
    </w:lvl>
    <w:lvl w:ilvl="1" w:tentative="1">
      <w:start w:val="1"/>
      <w:numFmt w:val="bullet"/>
      <w:lvlText w:val=""/>
      <w:lvlJc w:val="left"/>
      <w:pPr>
        <w:tabs>
          <w:tab w:val="num" w:pos="1320"/>
        </w:tabs>
        <w:ind w:left="1320" w:hanging="420"/>
      </w:pPr>
      <w:rPr>
        <w:rFonts w:ascii="Wingdings" w:hAnsi="Wingdings" w:hint="default"/>
      </w:rPr>
    </w:lvl>
    <w:lvl w:ilvl="2" w:tentative="1">
      <w:start w:val="1"/>
      <w:numFmt w:val="bullet"/>
      <w:lvlText w:val=""/>
      <w:lvlJc w:val="left"/>
      <w:pPr>
        <w:tabs>
          <w:tab w:val="num" w:pos="1740"/>
        </w:tabs>
        <w:ind w:left="1740" w:hanging="420"/>
      </w:pPr>
      <w:rPr>
        <w:rFonts w:ascii="Wingdings" w:hAnsi="Wingdings" w:hint="default"/>
      </w:rPr>
    </w:lvl>
    <w:lvl w:ilvl="3" w:tentative="1">
      <w:start w:val="1"/>
      <w:numFmt w:val="bullet"/>
      <w:lvlText w:val=""/>
      <w:lvlJc w:val="left"/>
      <w:pPr>
        <w:tabs>
          <w:tab w:val="num" w:pos="2160"/>
        </w:tabs>
        <w:ind w:left="2160" w:hanging="420"/>
      </w:pPr>
      <w:rPr>
        <w:rFonts w:ascii="Wingdings" w:hAnsi="Wingdings" w:hint="default"/>
      </w:rPr>
    </w:lvl>
    <w:lvl w:ilvl="4" w:tentative="1">
      <w:start w:val="1"/>
      <w:numFmt w:val="bullet"/>
      <w:lvlText w:val=""/>
      <w:lvlJc w:val="left"/>
      <w:pPr>
        <w:tabs>
          <w:tab w:val="num" w:pos="2580"/>
        </w:tabs>
        <w:ind w:left="2580" w:hanging="420"/>
      </w:pPr>
      <w:rPr>
        <w:rFonts w:ascii="Wingdings" w:hAnsi="Wingdings" w:hint="default"/>
      </w:rPr>
    </w:lvl>
    <w:lvl w:ilvl="5" w:tentative="1">
      <w:start w:val="1"/>
      <w:numFmt w:val="bullet"/>
      <w:lvlText w:val=""/>
      <w:lvlJc w:val="left"/>
      <w:pPr>
        <w:tabs>
          <w:tab w:val="num" w:pos="3000"/>
        </w:tabs>
        <w:ind w:left="3000" w:hanging="420"/>
      </w:pPr>
      <w:rPr>
        <w:rFonts w:ascii="Wingdings" w:hAnsi="Wingdings" w:hint="default"/>
      </w:rPr>
    </w:lvl>
    <w:lvl w:ilvl="6" w:tentative="1">
      <w:start w:val="1"/>
      <w:numFmt w:val="bullet"/>
      <w:lvlText w:val=""/>
      <w:lvlJc w:val="left"/>
      <w:pPr>
        <w:tabs>
          <w:tab w:val="num" w:pos="3420"/>
        </w:tabs>
        <w:ind w:left="3420" w:hanging="420"/>
      </w:pPr>
      <w:rPr>
        <w:rFonts w:ascii="Wingdings" w:hAnsi="Wingdings" w:hint="default"/>
      </w:rPr>
    </w:lvl>
    <w:lvl w:ilvl="7" w:tentative="1">
      <w:start w:val="1"/>
      <w:numFmt w:val="bullet"/>
      <w:lvlText w:val=""/>
      <w:lvlJc w:val="left"/>
      <w:pPr>
        <w:tabs>
          <w:tab w:val="num" w:pos="3840"/>
        </w:tabs>
        <w:ind w:left="3840" w:hanging="420"/>
      </w:pPr>
      <w:rPr>
        <w:rFonts w:ascii="Wingdings" w:hAnsi="Wingdings" w:hint="default"/>
      </w:rPr>
    </w:lvl>
    <w:lvl w:ilvl="8" w:tentative="1">
      <w:start w:val="1"/>
      <w:numFmt w:val="bullet"/>
      <w:lvlText w:val=""/>
      <w:lvlJc w:val="left"/>
      <w:pPr>
        <w:tabs>
          <w:tab w:val="num" w:pos="4260"/>
        </w:tabs>
        <w:ind w:left="4260" w:hanging="420"/>
      </w:pPr>
      <w:rPr>
        <w:rFonts w:ascii="Wingdings" w:hAnsi="Wingdings" w:hint="default"/>
      </w:rPr>
    </w:lvl>
  </w:abstractNum>
  <w:abstractNum w:abstractNumId="1698">
    <w:nsid w:val="77303D03"/>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699">
    <w:nsid w:val="77374285"/>
    <w:multiLevelType w:val="hybridMultilevel"/>
    <w:tmpl w:val="A7F053BA"/>
    <w:lvl w:ilvl="0" w:tplc="DD9086E6">
      <w:numFmt w:val="bullet"/>
      <w:lvlText w:val="—"/>
      <w:lvlJc w:val="left"/>
      <w:pPr>
        <w:tabs>
          <w:tab w:val="num" w:pos="1500"/>
        </w:tabs>
        <w:ind w:left="1500" w:hanging="360"/>
      </w:pPr>
      <w:rPr>
        <w:rFonts w:ascii="SimSun" w:eastAsia="SimSun" w:hAnsi="SimSun" w:cs="Times New Roman" w:hint="eastAsia"/>
      </w:rPr>
    </w:lvl>
    <w:lvl w:ilvl="1" w:tplc="04090003" w:tentative="1">
      <w:start w:val="1"/>
      <w:numFmt w:val="bullet"/>
      <w:lvlText w:val=""/>
      <w:lvlJc w:val="left"/>
      <w:pPr>
        <w:tabs>
          <w:tab w:val="num" w:pos="1980"/>
        </w:tabs>
        <w:ind w:left="1980" w:hanging="420"/>
      </w:pPr>
      <w:rPr>
        <w:rFonts w:ascii="Wingdings" w:hAnsi="Wingdings" w:hint="default"/>
      </w:rPr>
    </w:lvl>
    <w:lvl w:ilvl="2" w:tplc="04090005" w:tentative="1">
      <w:start w:val="1"/>
      <w:numFmt w:val="bullet"/>
      <w:lvlText w:val=""/>
      <w:lvlJc w:val="left"/>
      <w:pPr>
        <w:tabs>
          <w:tab w:val="num" w:pos="2400"/>
        </w:tabs>
        <w:ind w:left="2400" w:hanging="420"/>
      </w:pPr>
      <w:rPr>
        <w:rFonts w:ascii="Wingdings" w:hAnsi="Wingdings" w:hint="default"/>
      </w:rPr>
    </w:lvl>
    <w:lvl w:ilvl="3" w:tplc="04090001" w:tentative="1">
      <w:start w:val="1"/>
      <w:numFmt w:val="bullet"/>
      <w:lvlText w:val=""/>
      <w:lvlJc w:val="left"/>
      <w:pPr>
        <w:tabs>
          <w:tab w:val="num" w:pos="2820"/>
        </w:tabs>
        <w:ind w:left="2820" w:hanging="420"/>
      </w:pPr>
      <w:rPr>
        <w:rFonts w:ascii="Wingdings" w:hAnsi="Wingdings" w:hint="default"/>
      </w:rPr>
    </w:lvl>
    <w:lvl w:ilvl="4" w:tplc="04090003" w:tentative="1">
      <w:start w:val="1"/>
      <w:numFmt w:val="bullet"/>
      <w:lvlText w:val=""/>
      <w:lvlJc w:val="left"/>
      <w:pPr>
        <w:tabs>
          <w:tab w:val="num" w:pos="3240"/>
        </w:tabs>
        <w:ind w:left="3240" w:hanging="420"/>
      </w:pPr>
      <w:rPr>
        <w:rFonts w:ascii="Wingdings" w:hAnsi="Wingdings" w:hint="default"/>
      </w:rPr>
    </w:lvl>
    <w:lvl w:ilvl="5" w:tplc="04090005" w:tentative="1">
      <w:start w:val="1"/>
      <w:numFmt w:val="bullet"/>
      <w:lvlText w:val=""/>
      <w:lvlJc w:val="left"/>
      <w:pPr>
        <w:tabs>
          <w:tab w:val="num" w:pos="3660"/>
        </w:tabs>
        <w:ind w:left="3660" w:hanging="420"/>
      </w:pPr>
      <w:rPr>
        <w:rFonts w:ascii="Wingdings" w:hAnsi="Wingdings" w:hint="default"/>
      </w:rPr>
    </w:lvl>
    <w:lvl w:ilvl="6" w:tplc="04090001" w:tentative="1">
      <w:start w:val="1"/>
      <w:numFmt w:val="bullet"/>
      <w:lvlText w:val=""/>
      <w:lvlJc w:val="left"/>
      <w:pPr>
        <w:tabs>
          <w:tab w:val="num" w:pos="4080"/>
        </w:tabs>
        <w:ind w:left="4080" w:hanging="420"/>
      </w:pPr>
      <w:rPr>
        <w:rFonts w:ascii="Wingdings" w:hAnsi="Wingdings" w:hint="default"/>
      </w:rPr>
    </w:lvl>
    <w:lvl w:ilvl="7" w:tplc="04090003" w:tentative="1">
      <w:start w:val="1"/>
      <w:numFmt w:val="bullet"/>
      <w:lvlText w:val=""/>
      <w:lvlJc w:val="left"/>
      <w:pPr>
        <w:tabs>
          <w:tab w:val="num" w:pos="4500"/>
        </w:tabs>
        <w:ind w:left="4500" w:hanging="420"/>
      </w:pPr>
      <w:rPr>
        <w:rFonts w:ascii="Wingdings" w:hAnsi="Wingdings" w:hint="default"/>
      </w:rPr>
    </w:lvl>
    <w:lvl w:ilvl="8" w:tplc="04090005" w:tentative="1">
      <w:start w:val="1"/>
      <w:numFmt w:val="bullet"/>
      <w:lvlText w:val=""/>
      <w:lvlJc w:val="left"/>
      <w:pPr>
        <w:tabs>
          <w:tab w:val="num" w:pos="4920"/>
        </w:tabs>
        <w:ind w:left="4920" w:hanging="420"/>
      </w:pPr>
      <w:rPr>
        <w:rFonts w:ascii="Wingdings" w:hAnsi="Wingdings" w:hint="default"/>
      </w:rPr>
    </w:lvl>
  </w:abstractNum>
  <w:abstractNum w:abstractNumId="1700">
    <w:nsid w:val="77501810"/>
    <w:multiLevelType w:val="hybridMultilevel"/>
    <w:tmpl w:val="9DD8F9D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01">
    <w:nsid w:val="7763696E"/>
    <w:multiLevelType w:val="hybridMultilevel"/>
    <w:tmpl w:val="E7A65804"/>
    <w:lvl w:ilvl="0">
      <w:start w:val="1"/>
      <w:numFmt w:val="lowerLetter"/>
      <w:lvlText w:val="%1)"/>
      <w:lvlJc w:val="left"/>
      <w:pPr>
        <w:tabs>
          <w:tab w:val="num" w:pos="630"/>
        </w:tabs>
        <w:ind w:left="630" w:hanging="420"/>
      </w:pPr>
    </w:lvl>
    <w:lvl w:ilvl="1" w:tentative="1">
      <w:start w:val="1"/>
      <w:numFmt w:val="lowerLetter"/>
      <w:lvlText w:val="%2)"/>
      <w:lvlJc w:val="left"/>
      <w:pPr>
        <w:tabs>
          <w:tab w:val="num" w:pos="373"/>
        </w:tabs>
        <w:ind w:left="373" w:hanging="420"/>
      </w:pPr>
    </w:lvl>
    <w:lvl w:ilvl="2" w:tentative="1">
      <w:start w:val="1"/>
      <w:numFmt w:val="lowerRoman"/>
      <w:lvlText w:val="%3."/>
      <w:lvlJc w:val="right"/>
      <w:pPr>
        <w:tabs>
          <w:tab w:val="num" w:pos="793"/>
        </w:tabs>
        <w:ind w:left="793" w:hanging="420"/>
      </w:pPr>
    </w:lvl>
    <w:lvl w:ilvl="3" w:tentative="1">
      <w:start w:val="1"/>
      <w:numFmt w:val="decimal"/>
      <w:lvlText w:val="%4."/>
      <w:lvlJc w:val="left"/>
      <w:pPr>
        <w:tabs>
          <w:tab w:val="num" w:pos="1213"/>
        </w:tabs>
        <w:ind w:left="1213" w:hanging="420"/>
      </w:pPr>
    </w:lvl>
    <w:lvl w:ilvl="4" w:tentative="1">
      <w:start w:val="1"/>
      <w:numFmt w:val="lowerLetter"/>
      <w:lvlText w:val="%5)"/>
      <w:lvlJc w:val="left"/>
      <w:pPr>
        <w:tabs>
          <w:tab w:val="num" w:pos="1633"/>
        </w:tabs>
        <w:ind w:left="1633" w:hanging="420"/>
      </w:pPr>
    </w:lvl>
    <w:lvl w:ilvl="5" w:tentative="1">
      <w:start w:val="1"/>
      <w:numFmt w:val="lowerRoman"/>
      <w:lvlText w:val="%6."/>
      <w:lvlJc w:val="right"/>
      <w:pPr>
        <w:tabs>
          <w:tab w:val="num" w:pos="2053"/>
        </w:tabs>
        <w:ind w:left="2053" w:hanging="420"/>
      </w:pPr>
    </w:lvl>
    <w:lvl w:ilvl="6" w:tentative="1">
      <w:start w:val="1"/>
      <w:numFmt w:val="decimal"/>
      <w:lvlText w:val="%7."/>
      <w:lvlJc w:val="left"/>
      <w:pPr>
        <w:tabs>
          <w:tab w:val="num" w:pos="2473"/>
        </w:tabs>
        <w:ind w:left="2473" w:hanging="420"/>
      </w:pPr>
    </w:lvl>
    <w:lvl w:ilvl="7" w:tentative="1">
      <w:start w:val="1"/>
      <w:numFmt w:val="lowerLetter"/>
      <w:lvlText w:val="%8)"/>
      <w:lvlJc w:val="left"/>
      <w:pPr>
        <w:tabs>
          <w:tab w:val="num" w:pos="2893"/>
        </w:tabs>
        <w:ind w:left="2893" w:hanging="420"/>
      </w:pPr>
    </w:lvl>
    <w:lvl w:ilvl="8" w:tentative="1">
      <w:start w:val="1"/>
      <w:numFmt w:val="lowerRoman"/>
      <w:lvlText w:val="%9."/>
      <w:lvlJc w:val="right"/>
      <w:pPr>
        <w:tabs>
          <w:tab w:val="num" w:pos="3313"/>
        </w:tabs>
        <w:ind w:left="3313" w:hanging="420"/>
      </w:pPr>
    </w:lvl>
  </w:abstractNum>
  <w:abstractNum w:abstractNumId="1702">
    <w:nsid w:val="776B1AE5"/>
    <w:multiLevelType w:val="hybridMultilevel"/>
    <w:tmpl w:val="F8489050"/>
    <w:lvl w:ilvl="0" w:tplc="04090019">
      <w:start w:val="1"/>
      <w:numFmt w:val="lowerLetter"/>
      <w:lvlText w:val="%1)"/>
      <w:lvlJc w:val="left"/>
      <w:pPr>
        <w:tabs>
          <w:tab w:val="num" w:pos="960"/>
        </w:tabs>
        <w:ind w:left="960" w:hanging="420"/>
      </w:pPr>
    </w:lvl>
    <w:lvl w:ilvl="1" w:tplc="EFECDE86">
      <w:start w:val="191"/>
      <w:numFmt w:val="decimal"/>
      <w:lvlText w:val="第%2条"/>
      <w:lvlJc w:val="left"/>
      <w:pPr>
        <w:tabs>
          <w:tab w:val="num" w:pos="2055"/>
        </w:tabs>
        <w:ind w:left="2055" w:hanging="1095"/>
      </w:pPr>
      <w:rPr>
        <w:rFonts w:hint="eastAsia"/>
      </w:rPr>
    </w:lvl>
    <w:lvl w:ilvl="2" w:tplc="F6E0A34A">
      <w:start w:val="4"/>
      <w:numFmt w:val="decimalFullWidth"/>
      <w:lvlText w:val="%3．"/>
      <w:lvlJc w:val="left"/>
      <w:pPr>
        <w:tabs>
          <w:tab w:val="num" w:pos="1800"/>
        </w:tabs>
        <w:ind w:left="1800" w:hanging="420"/>
      </w:pPr>
      <w:rPr>
        <w:rFonts w:hint="eastAsia"/>
      </w:r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703">
    <w:nsid w:val="776C41DA"/>
    <w:multiLevelType w:val="hybridMultilevel"/>
    <w:tmpl w:val="0A5A9F44"/>
    <w:lvl w:ilvl="0" w:tplc="4352EE2E">
      <w:start w:val="1"/>
      <w:numFmt w:val="decimal"/>
      <w:lvlText w:val="%1，"/>
      <w:lvlJc w:val="left"/>
      <w:pPr>
        <w:tabs>
          <w:tab w:val="num" w:pos="360"/>
        </w:tabs>
        <w:ind w:left="360" w:hanging="360"/>
      </w:pPr>
      <w:rPr>
        <w:rFonts w:hint="eastAsia"/>
      </w:rPr>
    </w:lvl>
    <w:lvl w:ilvl="1" w:tplc="60EA488A">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04">
    <w:nsid w:val="77802DB0"/>
    <w:multiLevelType w:val="multilevel"/>
    <w:tmpl w:val="F7749F7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05">
    <w:nsid w:val="7785789F"/>
    <w:multiLevelType w:val="hybridMultilevel"/>
    <w:tmpl w:val="00AABC24"/>
    <w:lvl w:ilvl="0" w:tplc="BD4A42FA">
      <w:numFmt w:val="bullet"/>
      <w:lvlText w:val="＊"/>
      <w:lvlJc w:val="left"/>
      <w:pPr>
        <w:tabs>
          <w:tab w:val="num" w:pos="360"/>
        </w:tabs>
        <w:ind w:left="360" w:hanging="360"/>
      </w:pPr>
      <w:rPr>
        <w:rFonts w:ascii="SimSun" w:eastAsia="SimSun" w:hAnsi="SimSun"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06">
    <w:nsid w:val="778E5BD9"/>
    <w:multiLevelType w:val="hybridMultilevel"/>
    <w:tmpl w:val="C45A451A"/>
    <w:lvl w:ilvl="0" w:tplc="04090019">
      <w:start w:val="1"/>
      <w:numFmt w:val="lowerLetter"/>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07">
    <w:nsid w:val="779F658E"/>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708">
    <w:nsid w:val="77EF694A"/>
    <w:multiLevelType w:val="hybridMultilevel"/>
    <w:tmpl w:val="D0807626"/>
    <w:lvl w:ilvl="0" w:tplc="F328E05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09">
    <w:nsid w:val="7803634A"/>
    <w:multiLevelType w:val="hybridMultilevel"/>
    <w:tmpl w:val="AFF4CBEE"/>
    <w:lvl w:ilvl="0" w:tplc="E8F0CF84">
      <w:start w:val="1"/>
      <w:numFmt w:val="decimal"/>
      <w:lvlText w:val="%1．"/>
      <w:lvlJc w:val="left"/>
      <w:pPr>
        <w:tabs>
          <w:tab w:val="num" w:pos="765"/>
        </w:tabs>
        <w:ind w:left="765" w:hanging="360"/>
      </w:pPr>
      <w:rPr>
        <w:rFonts w:hint="eastAsia"/>
      </w:rPr>
    </w:lvl>
    <w:lvl w:ilvl="1" w:tplc="04090019" w:tentative="1">
      <w:start w:val="1"/>
      <w:numFmt w:val="lowerLetter"/>
      <w:lvlText w:val="%2)"/>
      <w:lvlJc w:val="left"/>
      <w:pPr>
        <w:tabs>
          <w:tab w:val="num" w:pos="1245"/>
        </w:tabs>
        <w:ind w:left="1245" w:hanging="420"/>
      </w:pPr>
    </w:lvl>
    <w:lvl w:ilvl="2" w:tplc="0409001B" w:tentative="1">
      <w:start w:val="1"/>
      <w:numFmt w:val="lowerRoman"/>
      <w:lvlText w:val="%3."/>
      <w:lvlJc w:val="righ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9" w:tentative="1">
      <w:start w:val="1"/>
      <w:numFmt w:val="lowerLetter"/>
      <w:lvlText w:val="%5)"/>
      <w:lvlJc w:val="left"/>
      <w:pPr>
        <w:tabs>
          <w:tab w:val="num" w:pos="2505"/>
        </w:tabs>
        <w:ind w:left="2505" w:hanging="420"/>
      </w:pPr>
    </w:lvl>
    <w:lvl w:ilvl="5" w:tplc="0409001B" w:tentative="1">
      <w:start w:val="1"/>
      <w:numFmt w:val="lowerRoman"/>
      <w:lvlText w:val="%6."/>
      <w:lvlJc w:val="righ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9" w:tentative="1">
      <w:start w:val="1"/>
      <w:numFmt w:val="lowerLetter"/>
      <w:lvlText w:val="%8)"/>
      <w:lvlJc w:val="left"/>
      <w:pPr>
        <w:tabs>
          <w:tab w:val="num" w:pos="3765"/>
        </w:tabs>
        <w:ind w:left="3765" w:hanging="420"/>
      </w:pPr>
    </w:lvl>
    <w:lvl w:ilvl="8" w:tplc="0409001B" w:tentative="1">
      <w:start w:val="1"/>
      <w:numFmt w:val="lowerRoman"/>
      <w:lvlText w:val="%9."/>
      <w:lvlJc w:val="right"/>
      <w:pPr>
        <w:tabs>
          <w:tab w:val="num" w:pos="4185"/>
        </w:tabs>
        <w:ind w:left="4185" w:hanging="420"/>
      </w:pPr>
    </w:lvl>
  </w:abstractNum>
  <w:abstractNum w:abstractNumId="1710">
    <w:nsid w:val="78371EDA"/>
    <w:multiLevelType w:val="hybridMultilevel"/>
    <w:tmpl w:val="A570260A"/>
    <w:lvl w:ilvl="0" w:tplc="43708D72">
      <w:start w:val="1"/>
      <w:numFmt w:val="bullet"/>
      <w:lvlText w:val="−"/>
      <w:lvlJc w:val="left"/>
      <w:pPr>
        <w:tabs>
          <w:tab w:val="num" w:pos="420"/>
        </w:tabs>
        <w:ind w:left="630" w:hanging="210"/>
      </w:pPr>
      <w:rPr>
        <w:rFonts w:ascii="Tahoma" w:hAnsi="Tahoma"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11">
    <w:nsid w:val="78495212"/>
    <w:multiLevelType w:val="multilevel"/>
    <w:tmpl w:val="6346060E"/>
    <w:lvl w:ilvl="0">
      <w:start w:val="11"/>
      <w:numFmt w:val="decimal"/>
      <w:lvlText w:val="%1."/>
      <w:lvlJc w:val="left"/>
      <w:pPr>
        <w:tabs>
          <w:tab w:val="num" w:pos="735"/>
        </w:tabs>
        <w:ind w:left="735" w:hanging="735"/>
      </w:pPr>
      <w:rPr>
        <w:rFonts w:hint="eastAsia"/>
      </w:rPr>
    </w:lvl>
    <w:lvl w:ilvl="1">
      <w:start w:val="2"/>
      <w:numFmt w:val="decimal"/>
      <w:lvlText w:val="%1.%2."/>
      <w:lvlJc w:val="left"/>
      <w:pPr>
        <w:tabs>
          <w:tab w:val="num" w:pos="735"/>
        </w:tabs>
        <w:ind w:left="735" w:hanging="735"/>
      </w:pPr>
      <w:rPr>
        <w:rFonts w:hint="eastAsia"/>
      </w:rPr>
    </w:lvl>
    <w:lvl w:ilvl="2">
      <w:start w:val="1"/>
      <w:numFmt w:val="decimal"/>
      <w:lvlText w:val="%1.%2.%3."/>
      <w:lvlJc w:val="left"/>
      <w:pPr>
        <w:tabs>
          <w:tab w:val="num" w:pos="735"/>
        </w:tabs>
        <w:ind w:left="735" w:hanging="735"/>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1712">
    <w:nsid w:val="785D6BDC"/>
    <w:multiLevelType w:val="singleLevel"/>
    <w:tmpl w:val="317A9A9E"/>
    <w:lvl w:ilvl="0">
      <w:start w:val="1"/>
      <w:numFmt w:val="lowerLetter"/>
      <w:lvlText w:val="%1．"/>
      <w:lvlJc w:val="left"/>
      <w:pPr>
        <w:tabs>
          <w:tab w:val="num" w:pos="420"/>
        </w:tabs>
        <w:ind w:left="420" w:hanging="420"/>
      </w:pPr>
      <w:rPr>
        <w:rFonts w:hint="eastAsia"/>
      </w:rPr>
    </w:lvl>
  </w:abstractNum>
  <w:abstractNum w:abstractNumId="1713">
    <w:nsid w:val="786E5696"/>
    <w:multiLevelType w:val="hybridMultilevel"/>
    <w:tmpl w:val="06788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14">
    <w:nsid w:val="789E05D0"/>
    <w:multiLevelType w:val="multilevel"/>
    <w:tmpl w:val="04B29274"/>
    <w:lvl w:ilvl="0">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715">
    <w:nsid w:val="78B05B91"/>
    <w:multiLevelType w:val="singleLevel"/>
    <w:tmpl w:val="14CC3672"/>
    <w:lvl w:ilvl="0">
      <w:start w:val="1"/>
      <w:numFmt w:val="decimal"/>
      <w:lvlText w:val="%1．"/>
      <w:lvlJc w:val="left"/>
      <w:pPr>
        <w:tabs>
          <w:tab w:val="num" w:pos="780"/>
        </w:tabs>
        <w:ind w:left="780" w:hanging="360"/>
      </w:pPr>
      <w:rPr>
        <w:rFonts w:hint="eastAsia"/>
      </w:rPr>
    </w:lvl>
  </w:abstractNum>
  <w:abstractNum w:abstractNumId="1716">
    <w:nsid w:val="78BB781D"/>
    <w:multiLevelType w:val="hybridMultilevel"/>
    <w:tmpl w:val="6C52010A"/>
    <w:lvl w:ilvl="0">
      <w:start w:val="3"/>
      <w:numFmt w:val="decimal"/>
      <w:lvlText w:val="%1．"/>
      <w:lvlJc w:val="left"/>
      <w:pPr>
        <w:tabs>
          <w:tab w:val="num" w:pos="780"/>
        </w:tabs>
        <w:ind w:left="780" w:hanging="360"/>
      </w:pPr>
      <w:rPr>
        <w:rFonts w:hint="eastAsia"/>
      </w:rPr>
    </w:lvl>
    <w:lvl w:ilvl="1" w:tentative="1">
      <w:start w:val="1"/>
      <w:numFmt w:val="lowerLetter"/>
      <w:lvlText w:val="%2)"/>
      <w:lvlJc w:val="left"/>
      <w:pPr>
        <w:tabs>
          <w:tab w:val="num" w:pos="1260"/>
        </w:tabs>
        <w:ind w:left="1260" w:hanging="420"/>
      </w:pPr>
    </w:lvl>
    <w:lvl w:ilvl="2" w:tentative="1">
      <w:start w:val="1"/>
      <w:numFmt w:val="lowerRoman"/>
      <w:lvlText w:val="%3."/>
      <w:lvlJc w:val="righ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lowerLetter"/>
      <w:lvlText w:val="%5)"/>
      <w:lvlJc w:val="left"/>
      <w:pPr>
        <w:tabs>
          <w:tab w:val="num" w:pos="2520"/>
        </w:tabs>
        <w:ind w:left="2520" w:hanging="420"/>
      </w:pPr>
    </w:lvl>
    <w:lvl w:ilvl="5" w:tentative="1">
      <w:start w:val="1"/>
      <w:numFmt w:val="lowerRoman"/>
      <w:lvlText w:val="%6."/>
      <w:lvlJc w:val="righ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lowerLetter"/>
      <w:lvlText w:val="%8)"/>
      <w:lvlJc w:val="left"/>
      <w:pPr>
        <w:tabs>
          <w:tab w:val="num" w:pos="3780"/>
        </w:tabs>
        <w:ind w:left="3780" w:hanging="420"/>
      </w:pPr>
    </w:lvl>
    <w:lvl w:ilvl="8" w:tentative="1">
      <w:start w:val="1"/>
      <w:numFmt w:val="lowerRoman"/>
      <w:lvlText w:val="%9."/>
      <w:lvlJc w:val="right"/>
      <w:pPr>
        <w:tabs>
          <w:tab w:val="num" w:pos="4200"/>
        </w:tabs>
        <w:ind w:left="4200" w:hanging="420"/>
      </w:pPr>
    </w:lvl>
  </w:abstractNum>
  <w:abstractNum w:abstractNumId="1717">
    <w:nsid w:val="78D55B4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718">
    <w:nsid w:val="78D60EA1"/>
    <w:multiLevelType w:val="hybridMultilevel"/>
    <w:tmpl w:val="021C4472"/>
    <w:lvl w:ilvl="0" w:tplc="0406000F">
      <w:start w:val="1"/>
      <w:numFmt w:val="decimal"/>
      <w:lvlText w:val="%1."/>
      <w:lvlJc w:val="left"/>
      <w:pPr>
        <w:tabs>
          <w:tab w:val="num" w:pos="720"/>
        </w:tabs>
        <w:ind w:left="720" w:hanging="360"/>
      </w:pPr>
      <w:rPr>
        <w:rFonts w:hint="default"/>
        <w:i w:val="0"/>
      </w:rPr>
    </w:lvl>
    <w:lvl w:ilvl="1" w:tplc="04060001">
      <w:start w:val="1"/>
      <w:numFmt w:val="bullet"/>
      <w:lvlText w:val=""/>
      <w:lvlJc w:val="left"/>
      <w:pPr>
        <w:tabs>
          <w:tab w:val="num" w:pos="1440"/>
        </w:tabs>
        <w:ind w:left="1440" w:hanging="360"/>
      </w:pPr>
      <w:rPr>
        <w:rFonts w:ascii="Symbol" w:hAnsi="Symbol" w:hint="default"/>
        <w:i w:val="0"/>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719">
    <w:nsid w:val="78DA10F0"/>
    <w:multiLevelType w:val="multilevel"/>
    <w:tmpl w:val="FABEF62C"/>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20">
    <w:nsid w:val="78DD7A0A"/>
    <w:multiLevelType w:val="hybridMultilevel"/>
    <w:tmpl w:val="242AE69E"/>
    <w:lvl w:ilvl="0" w:tplc="56CAFF66">
      <w:start w:val="1"/>
      <w:numFmt w:val="bullet"/>
      <w:lvlText w:val=""/>
      <w:lvlJc w:val="left"/>
      <w:pPr>
        <w:tabs>
          <w:tab w:val="num" w:pos="1588"/>
        </w:tabs>
        <w:ind w:left="1588" w:hanging="293"/>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21">
    <w:nsid w:val="790450B3"/>
    <w:multiLevelType w:val="multilevel"/>
    <w:tmpl w:val="7076CAA6"/>
    <w:lvl w:ilvl="0">
      <w:start w:val="1"/>
      <w:numFmt w:val="upperLetter"/>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22">
    <w:nsid w:val="79283E47"/>
    <w:multiLevelType w:val="hybridMultilevel"/>
    <w:tmpl w:val="CF98A458"/>
    <w:lvl w:ilvl="0" w:tplc="FA1A48A2">
      <w:start w:val="1"/>
      <w:numFmt w:val="lowerLetter"/>
      <w:lvlText w:val="%1)"/>
      <w:lvlJc w:val="left"/>
      <w:pPr>
        <w:tabs>
          <w:tab w:val="num" w:pos="567"/>
        </w:tabs>
        <w:ind w:left="510" w:hanging="453"/>
      </w:pPr>
      <w:rPr>
        <w:rFonts w:hint="eastAsia"/>
      </w:rPr>
    </w:lvl>
    <w:lvl w:ilvl="1" w:tplc="04090019" w:tentative="1">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23">
    <w:nsid w:val="794B0D1D"/>
    <w:multiLevelType w:val="multilevel"/>
    <w:tmpl w:val="09B6F82A"/>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24">
    <w:nsid w:val="795B7C62"/>
    <w:multiLevelType w:val="multilevel"/>
    <w:tmpl w:val="CB446784"/>
    <w:lvl w:ilvl="0">
      <w:start w:val="1"/>
      <w:numFmt w:val="bullet"/>
      <w:lvlText w:val=""/>
      <w:lvlJc w:val="left"/>
      <w:pPr>
        <w:tabs>
          <w:tab w:val="num" w:pos="360"/>
        </w:tabs>
        <w:ind w:left="360" w:hanging="360"/>
      </w:pPr>
      <w:rPr>
        <w:rFonts w:ascii="Symbol" w:hAnsi="Symbol" w:hint="default"/>
      </w:rPr>
    </w:lvl>
    <w:lvl w:ilvl="1">
      <w:start w:val="1"/>
      <w:numFmt w:val="none"/>
      <w:lvlText w:val=""/>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25">
    <w:nsid w:val="795D321D"/>
    <w:multiLevelType w:val="multilevel"/>
    <w:tmpl w:val="68AE39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26">
    <w:nsid w:val="798356D6"/>
    <w:multiLevelType w:val="hybridMultilevel"/>
    <w:tmpl w:val="17BE3FA2"/>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1727">
    <w:nsid w:val="798F4884"/>
    <w:multiLevelType w:val="multilevel"/>
    <w:tmpl w:val="AA0CFFDC"/>
    <w:lvl w:ilvl="0">
      <w:start w:val="1"/>
      <w:numFmt w:val="decimal"/>
      <w:lvlText w:val="%1."/>
      <w:lvlJc w:val="left"/>
      <w:pPr>
        <w:tabs>
          <w:tab w:val="num" w:pos="705"/>
        </w:tabs>
        <w:ind w:left="705" w:hanging="285"/>
      </w:pPr>
      <w:rPr>
        <w:rFonts w:hint="eastAsia"/>
      </w:rPr>
    </w:lvl>
    <w:lvl w:ilvl="1">
      <w:start w:val="4"/>
      <w:numFmt w:val="decimal"/>
      <w:isLgl/>
      <w:lvlText w:val="%1.%2."/>
      <w:lvlJc w:val="left"/>
      <w:pPr>
        <w:tabs>
          <w:tab w:val="num" w:pos="1005"/>
        </w:tabs>
        <w:ind w:left="1005" w:hanging="585"/>
      </w:pPr>
      <w:rPr>
        <w:rFonts w:hint="eastAsia"/>
      </w:rPr>
    </w:lvl>
    <w:lvl w:ilvl="2">
      <w:start w:val="3"/>
      <w:numFmt w:val="decimal"/>
      <w:isLgl/>
      <w:lvlText w:val="%1.%2.%3."/>
      <w:lvlJc w:val="left"/>
      <w:pPr>
        <w:tabs>
          <w:tab w:val="num" w:pos="1005"/>
        </w:tabs>
        <w:ind w:left="1005" w:hanging="585"/>
      </w:pPr>
      <w:rPr>
        <w:rFonts w:hint="eastAsia"/>
      </w:rPr>
    </w:lvl>
    <w:lvl w:ilvl="3">
      <w:start w:val="1"/>
      <w:numFmt w:val="decimal"/>
      <w:isLgl/>
      <w:lvlText w:val="%1.%2.%3.%4."/>
      <w:lvlJc w:val="left"/>
      <w:pPr>
        <w:tabs>
          <w:tab w:val="num" w:pos="1005"/>
        </w:tabs>
        <w:ind w:left="1005" w:hanging="585"/>
      </w:pPr>
      <w:rPr>
        <w:rFonts w:hint="eastAsia"/>
      </w:rPr>
    </w:lvl>
    <w:lvl w:ilvl="4">
      <w:start w:val="1"/>
      <w:numFmt w:val="decimal"/>
      <w:isLgl/>
      <w:lvlText w:val="%1.%2.%3.%4.%5."/>
      <w:lvlJc w:val="left"/>
      <w:pPr>
        <w:tabs>
          <w:tab w:val="num" w:pos="1005"/>
        </w:tabs>
        <w:ind w:left="1005" w:hanging="585"/>
      </w:pPr>
      <w:rPr>
        <w:rFonts w:hint="eastAsia"/>
      </w:rPr>
    </w:lvl>
    <w:lvl w:ilvl="5">
      <w:start w:val="1"/>
      <w:numFmt w:val="decimal"/>
      <w:isLgl/>
      <w:lvlText w:val="%1.%2.%3.%4.%5.%6."/>
      <w:lvlJc w:val="left"/>
      <w:pPr>
        <w:tabs>
          <w:tab w:val="num" w:pos="1005"/>
        </w:tabs>
        <w:ind w:left="1005" w:hanging="585"/>
      </w:pPr>
      <w:rPr>
        <w:rFonts w:hint="eastAsia"/>
      </w:rPr>
    </w:lvl>
    <w:lvl w:ilvl="6">
      <w:start w:val="1"/>
      <w:numFmt w:val="decimal"/>
      <w:isLgl/>
      <w:lvlText w:val="%1.%2.%3.%4.%5.%6.%7."/>
      <w:lvlJc w:val="left"/>
      <w:pPr>
        <w:tabs>
          <w:tab w:val="num" w:pos="1005"/>
        </w:tabs>
        <w:ind w:left="1005" w:hanging="585"/>
      </w:pPr>
      <w:rPr>
        <w:rFonts w:hint="eastAsia"/>
      </w:rPr>
    </w:lvl>
    <w:lvl w:ilvl="7">
      <w:start w:val="1"/>
      <w:numFmt w:val="decimal"/>
      <w:isLgl/>
      <w:lvlText w:val="%1.%2.%3.%4.%5.%6.%7.%8."/>
      <w:lvlJc w:val="left"/>
      <w:pPr>
        <w:tabs>
          <w:tab w:val="num" w:pos="1005"/>
        </w:tabs>
        <w:ind w:left="1005" w:hanging="585"/>
      </w:pPr>
      <w:rPr>
        <w:rFonts w:hint="eastAsia"/>
      </w:rPr>
    </w:lvl>
    <w:lvl w:ilvl="8">
      <w:start w:val="1"/>
      <w:numFmt w:val="decimal"/>
      <w:isLgl/>
      <w:lvlText w:val="%1.%2.%3.%4.%5.%6.%7.%8.%9."/>
      <w:lvlJc w:val="left"/>
      <w:pPr>
        <w:tabs>
          <w:tab w:val="num" w:pos="1005"/>
        </w:tabs>
        <w:ind w:left="1005" w:hanging="585"/>
      </w:pPr>
      <w:rPr>
        <w:rFonts w:hint="eastAsia"/>
      </w:rPr>
    </w:lvl>
  </w:abstractNum>
  <w:abstractNum w:abstractNumId="1728">
    <w:nsid w:val="79A21231"/>
    <w:multiLevelType w:val="hybridMultilevel"/>
    <w:tmpl w:val="DA102A7A"/>
    <w:lvl w:ilvl="0" w:tplc="792627A8">
      <w:start w:val="30"/>
      <w:numFmt w:val="bullet"/>
      <w:lvlText w:val="□"/>
      <w:lvlJc w:val="left"/>
      <w:pPr>
        <w:tabs>
          <w:tab w:val="num" w:pos="360"/>
        </w:tabs>
        <w:ind w:left="360" w:hanging="360"/>
      </w:pPr>
      <w:rPr>
        <w:rFonts w:ascii="SimSun" w:eastAsia="SimSun" w:hAnsi="Times New Roman"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29">
    <w:nsid w:val="79AA4973"/>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730">
    <w:nsid w:val="79B44956"/>
    <w:multiLevelType w:val="singleLevel"/>
    <w:tmpl w:val="7B3C4D0C"/>
    <w:lvl w:ilvl="0">
      <w:start w:val="2"/>
      <w:numFmt w:val="decimal"/>
      <w:lvlText w:val="%1，"/>
      <w:lvlJc w:val="left"/>
      <w:pPr>
        <w:tabs>
          <w:tab w:val="num" w:pos="360"/>
        </w:tabs>
        <w:ind w:left="360" w:hanging="360"/>
      </w:pPr>
      <w:rPr>
        <w:rFonts w:hint="eastAsia"/>
      </w:rPr>
    </w:lvl>
  </w:abstractNum>
  <w:abstractNum w:abstractNumId="1731">
    <w:nsid w:val="79B724AC"/>
    <w:multiLevelType w:val="hybridMultilevel"/>
    <w:tmpl w:val="05B6783A"/>
    <w:lvl w:ilvl="0" w:tplc="C0006C9C">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32">
    <w:nsid w:val="79C83340"/>
    <w:multiLevelType w:val="hybridMultilevel"/>
    <w:tmpl w:val="D1C067A2"/>
    <w:lvl w:ilvl="0" w:tplc="C406AC24">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828514A">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33">
    <w:nsid w:val="79CB23AC"/>
    <w:multiLevelType w:val="hybridMultilevel"/>
    <w:tmpl w:val="62D051D6"/>
    <w:lvl w:ilvl="0">
      <w:start w:val="1"/>
      <w:numFmt w:val="decimal"/>
      <w:lvlText w:val="%1．"/>
      <w:lvlJc w:val="left"/>
      <w:pPr>
        <w:tabs>
          <w:tab w:val="num" w:pos="780"/>
        </w:tabs>
        <w:ind w:left="780" w:hanging="360"/>
      </w:pPr>
      <w:rPr>
        <w:rFonts w:hint="eastAsia"/>
      </w:rPr>
    </w:lvl>
    <w:lvl w:ilvl="1" w:tentative="1">
      <w:start w:val="1"/>
      <w:numFmt w:val="lowerLetter"/>
      <w:lvlText w:val="%2)"/>
      <w:lvlJc w:val="left"/>
      <w:pPr>
        <w:tabs>
          <w:tab w:val="num" w:pos="1260"/>
        </w:tabs>
        <w:ind w:left="1260" w:hanging="420"/>
      </w:pPr>
    </w:lvl>
    <w:lvl w:ilvl="2" w:tentative="1">
      <w:start w:val="1"/>
      <w:numFmt w:val="lowerRoman"/>
      <w:lvlText w:val="%3."/>
      <w:lvlJc w:val="righ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lowerLetter"/>
      <w:lvlText w:val="%5)"/>
      <w:lvlJc w:val="left"/>
      <w:pPr>
        <w:tabs>
          <w:tab w:val="num" w:pos="2520"/>
        </w:tabs>
        <w:ind w:left="2520" w:hanging="420"/>
      </w:pPr>
    </w:lvl>
    <w:lvl w:ilvl="5" w:tentative="1">
      <w:start w:val="1"/>
      <w:numFmt w:val="lowerRoman"/>
      <w:lvlText w:val="%6."/>
      <w:lvlJc w:val="righ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lowerLetter"/>
      <w:lvlText w:val="%8)"/>
      <w:lvlJc w:val="left"/>
      <w:pPr>
        <w:tabs>
          <w:tab w:val="num" w:pos="3780"/>
        </w:tabs>
        <w:ind w:left="3780" w:hanging="420"/>
      </w:pPr>
    </w:lvl>
    <w:lvl w:ilvl="8" w:tentative="1">
      <w:start w:val="1"/>
      <w:numFmt w:val="lowerRoman"/>
      <w:lvlText w:val="%9."/>
      <w:lvlJc w:val="right"/>
      <w:pPr>
        <w:tabs>
          <w:tab w:val="num" w:pos="4200"/>
        </w:tabs>
        <w:ind w:left="4200" w:hanging="420"/>
      </w:pPr>
    </w:lvl>
  </w:abstractNum>
  <w:abstractNum w:abstractNumId="1734">
    <w:nsid w:val="79CD04BF"/>
    <w:multiLevelType w:val="hybridMultilevel"/>
    <w:tmpl w:val="A6C0B5C4"/>
    <w:lvl w:ilvl="0">
      <w:start w:val="1"/>
      <w:numFmt w:val="bullet"/>
      <w:lvlText w:val=""/>
      <w:lvlJc w:val="left"/>
      <w:pPr>
        <w:tabs>
          <w:tab w:val="num" w:pos="630"/>
        </w:tabs>
        <w:ind w:left="630" w:hanging="420"/>
      </w:pPr>
      <w:rPr>
        <w:rFonts w:ascii="Wingdings" w:hAnsi="Wingdings" w:hint="default"/>
      </w:rPr>
    </w:lvl>
    <w:lvl w:ilvl="1">
      <w:start w:val="1"/>
      <w:numFmt w:val="bullet"/>
      <w:lvlText w:val=""/>
      <w:lvlJc w:val="left"/>
      <w:pPr>
        <w:tabs>
          <w:tab w:val="num" w:pos="1050"/>
        </w:tabs>
        <w:ind w:left="1050" w:hanging="420"/>
      </w:pPr>
      <w:rPr>
        <w:rFonts w:ascii="Wingdings" w:hAnsi="Wingdings" w:hint="default"/>
      </w:rPr>
    </w:lvl>
    <w:lvl w:ilvl="2" w:tentative="1">
      <w:start w:val="1"/>
      <w:numFmt w:val="bullet"/>
      <w:lvlText w:val=""/>
      <w:lvlJc w:val="left"/>
      <w:pPr>
        <w:tabs>
          <w:tab w:val="num" w:pos="1470"/>
        </w:tabs>
        <w:ind w:left="1470" w:hanging="420"/>
      </w:pPr>
      <w:rPr>
        <w:rFonts w:ascii="Wingdings" w:hAnsi="Wingdings" w:hint="default"/>
      </w:rPr>
    </w:lvl>
    <w:lvl w:ilvl="3" w:tentative="1">
      <w:start w:val="1"/>
      <w:numFmt w:val="bullet"/>
      <w:lvlText w:val=""/>
      <w:lvlJc w:val="left"/>
      <w:pPr>
        <w:tabs>
          <w:tab w:val="num" w:pos="1890"/>
        </w:tabs>
        <w:ind w:left="1890" w:hanging="420"/>
      </w:pPr>
      <w:rPr>
        <w:rFonts w:ascii="Wingdings" w:hAnsi="Wingdings" w:hint="default"/>
      </w:rPr>
    </w:lvl>
    <w:lvl w:ilvl="4" w:tentative="1">
      <w:start w:val="1"/>
      <w:numFmt w:val="bullet"/>
      <w:lvlText w:val=""/>
      <w:lvlJc w:val="left"/>
      <w:pPr>
        <w:tabs>
          <w:tab w:val="num" w:pos="2310"/>
        </w:tabs>
        <w:ind w:left="2310" w:hanging="420"/>
      </w:pPr>
      <w:rPr>
        <w:rFonts w:ascii="Wingdings" w:hAnsi="Wingdings" w:hint="default"/>
      </w:rPr>
    </w:lvl>
    <w:lvl w:ilvl="5" w:tentative="1">
      <w:start w:val="1"/>
      <w:numFmt w:val="bullet"/>
      <w:lvlText w:val=""/>
      <w:lvlJc w:val="left"/>
      <w:pPr>
        <w:tabs>
          <w:tab w:val="num" w:pos="2730"/>
        </w:tabs>
        <w:ind w:left="2730" w:hanging="420"/>
      </w:pPr>
      <w:rPr>
        <w:rFonts w:ascii="Wingdings" w:hAnsi="Wingdings" w:hint="default"/>
      </w:rPr>
    </w:lvl>
    <w:lvl w:ilvl="6" w:tentative="1">
      <w:start w:val="1"/>
      <w:numFmt w:val="bullet"/>
      <w:lvlText w:val=""/>
      <w:lvlJc w:val="left"/>
      <w:pPr>
        <w:tabs>
          <w:tab w:val="num" w:pos="3150"/>
        </w:tabs>
        <w:ind w:left="3150" w:hanging="420"/>
      </w:pPr>
      <w:rPr>
        <w:rFonts w:ascii="Wingdings" w:hAnsi="Wingdings" w:hint="default"/>
      </w:rPr>
    </w:lvl>
    <w:lvl w:ilvl="7" w:tentative="1">
      <w:start w:val="1"/>
      <w:numFmt w:val="bullet"/>
      <w:lvlText w:val=""/>
      <w:lvlJc w:val="left"/>
      <w:pPr>
        <w:tabs>
          <w:tab w:val="num" w:pos="3570"/>
        </w:tabs>
        <w:ind w:left="3570" w:hanging="420"/>
      </w:pPr>
      <w:rPr>
        <w:rFonts w:ascii="Wingdings" w:hAnsi="Wingdings" w:hint="default"/>
      </w:rPr>
    </w:lvl>
    <w:lvl w:ilvl="8" w:tentative="1">
      <w:start w:val="1"/>
      <w:numFmt w:val="bullet"/>
      <w:lvlText w:val=""/>
      <w:lvlJc w:val="left"/>
      <w:pPr>
        <w:tabs>
          <w:tab w:val="num" w:pos="3990"/>
        </w:tabs>
        <w:ind w:left="3990" w:hanging="420"/>
      </w:pPr>
      <w:rPr>
        <w:rFonts w:ascii="Wingdings" w:hAnsi="Wingdings" w:hint="default"/>
      </w:rPr>
    </w:lvl>
  </w:abstractNum>
  <w:abstractNum w:abstractNumId="1735">
    <w:nsid w:val="79E7650B"/>
    <w:multiLevelType w:val="singleLevel"/>
    <w:tmpl w:val="F9664C98"/>
    <w:lvl w:ilvl="0">
      <w:start w:val="260"/>
      <w:numFmt w:val="decimal"/>
      <w:lvlText w:val="%1.  "/>
      <w:lvlJc w:val="left"/>
      <w:pPr>
        <w:tabs>
          <w:tab w:val="num" w:pos="425"/>
        </w:tabs>
        <w:ind w:left="425" w:hanging="425"/>
      </w:pPr>
      <w:rPr>
        <w:rFonts w:hint="eastAsia"/>
      </w:rPr>
    </w:lvl>
  </w:abstractNum>
  <w:abstractNum w:abstractNumId="1736">
    <w:nsid w:val="79F45CAF"/>
    <w:multiLevelType w:val="singleLevel"/>
    <w:tmpl w:val="E0640870"/>
    <w:lvl w:ilvl="0">
      <w:start w:val="1"/>
      <w:numFmt w:val="decimal"/>
      <w:lvlText w:val="%1"/>
      <w:legacy w:legacy="1" w:legacySpace="0" w:legacyIndent="360"/>
      <w:lvlJc w:val="left"/>
      <w:rPr>
        <w:rFonts w:ascii="SimSun" w:eastAsia="SimSun" w:hAnsi="SimSun" w:hint="eastAsia"/>
      </w:rPr>
    </w:lvl>
  </w:abstractNum>
  <w:abstractNum w:abstractNumId="1737">
    <w:nsid w:val="79F8671F"/>
    <w:multiLevelType w:val="hybridMultilevel"/>
    <w:tmpl w:val="9CA4E33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38">
    <w:nsid w:val="79FC0E6B"/>
    <w:multiLevelType w:val="hybridMultilevel"/>
    <w:tmpl w:val="5622E9FA"/>
    <w:lvl w:ilvl="0" w:tplc="D47AEC7E">
      <w:start w:val="1"/>
      <w:numFmt w:val="decimal"/>
      <w:lvlText w:val="%1．"/>
      <w:lvlJc w:val="left"/>
      <w:pPr>
        <w:tabs>
          <w:tab w:val="num" w:pos="1155"/>
        </w:tabs>
        <w:ind w:left="1155" w:hanging="735"/>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739">
    <w:nsid w:val="79FD2F73"/>
    <w:multiLevelType w:val="multilevel"/>
    <w:tmpl w:val="DC68460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40">
    <w:nsid w:val="7A1555E1"/>
    <w:multiLevelType w:val="hybridMultilevel"/>
    <w:tmpl w:val="DEBED28C"/>
    <w:lvl w:ilvl="0" w:tplc="0409000F">
      <w:start w:val="1"/>
      <w:numFmt w:val="decimal"/>
      <w:lvlText w:val="%1."/>
      <w:lvlJc w:val="left"/>
      <w:pPr>
        <w:tabs>
          <w:tab w:val="num" w:pos="1380"/>
        </w:tabs>
        <w:ind w:left="1380" w:hanging="420"/>
      </w:pPr>
    </w:lvl>
    <w:lvl w:ilvl="1" w:tplc="04090015">
      <w:start w:val="1"/>
      <w:numFmt w:val="upperLetter"/>
      <w:lvlText w:val="%2."/>
      <w:lvlJc w:val="left"/>
      <w:pPr>
        <w:tabs>
          <w:tab w:val="num" w:pos="1800"/>
        </w:tabs>
        <w:ind w:left="1800" w:hanging="420"/>
      </w:pPr>
    </w:lvl>
    <w:lvl w:ilvl="2" w:tplc="0409001B" w:tentative="1">
      <w:start w:val="1"/>
      <w:numFmt w:val="lowerRoman"/>
      <w:lvlText w:val="%3."/>
      <w:lvlJc w:val="righ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9" w:tentative="1">
      <w:start w:val="1"/>
      <w:numFmt w:val="lowerLetter"/>
      <w:lvlText w:val="%5)"/>
      <w:lvlJc w:val="left"/>
      <w:pPr>
        <w:tabs>
          <w:tab w:val="num" w:pos="3060"/>
        </w:tabs>
        <w:ind w:left="3060" w:hanging="420"/>
      </w:pPr>
    </w:lvl>
    <w:lvl w:ilvl="5" w:tplc="0409001B" w:tentative="1">
      <w:start w:val="1"/>
      <w:numFmt w:val="lowerRoman"/>
      <w:lvlText w:val="%6."/>
      <w:lvlJc w:val="righ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9" w:tentative="1">
      <w:start w:val="1"/>
      <w:numFmt w:val="lowerLetter"/>
      <w:lvlText w:val="%8)"/>
      <w:lvlJc w:val="left"/>
      <w:pPr>
        <w:tabs>
          <w:tab w:val="num" w:pos="4320"/>
        </w:tabs>
        <w:ind w:left="4320" w:hanging="420"/>
      </w:pPr>
    </w:lvl>
    <w:lvl w:ilvl="8" w:tplc="0409001B" w:tentative="1">
      <w:start w:val="1"/>
      <w:numFmt w:val="lowerRoman"/>
      <w:lvlText w:val="%9."/>
      <w:lvlJc w:val="right"/>
      <w:pPr>
        <w:tabs>
          <w:tab w:val="num" w:pos="4740"/>
        </w:tabs>
        <w:ind w:left="4740" w:hanging="420"/>
      </w:pPr>
    </w:lvl>
  </w:abstractNum>
  <w:abstractNum w:abstractNumId="1741">
    <w:nsid w:val="7A22493C"/>
    <w:multiLevelType w:val="hybridMultilevel"/>
    <w:tmpl w:val="67B87456"/>
    <w:lvl w:ilvl="0" w:tplc="0409000F">
      <w:start w:val="1"/>
      <w:numFmt w:val="decimal"/>
      <w:lvlText w:val="%1."/>
      <w:lvlJc w:val="left"/>
      <w:pPr>
        <w:tabs>
          <w:tab w:val="num" w:pos="1380"/>
        </w:tabs>
        <w:ind w:left="1380" w:hanging="420"/>
      </w:pPr>
    </w:lvl>
    <w:lvl w:ilvl="1" w:tplc="04090019" w:tentative="1">
      <w:start w:val="1"/>
      <w:numFmt w:val="lowerLetter"/>
      <w:lvlText w:val="%2)"/>
      <w:lvlJc w:val="left"/>
      <w:pPr>
        <w:tabs>
          <w:tab w:val="num" w:pos="1800"/>
        </w:tabs>
        <w:ind w:left="1800" w:hanging="420"/>
      </w:pPr>
    </w:lvl>
    <w:lvl w:ilvl="2" w:tplc="0409001B" w:tentative="1">
      <w:start w:val="1"/>
      <w:numFmt w:val="lowerRoman"/>
      <w:lvlText w:val="%3."/>
      <w:lvlJc w:val="righ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9" w:tentative="1">
      <w:start w:val="1"/>
      <w:numFmt w:val="lowerLetter"/>
      <w:lvlText w:val="%5)"/>
      <w:lvlJc w:val="left"/>
      <w:pPr>
        <w:tabs>
          <w:tab w:val="num" w:pos="3060"/>
        </w:tabs>
        <w:ind w:left="3060" w:hanging="420"/>
      </w:pPr>
    </w:lvl>
    <w:lvl w:ilvl="5" w:tplc="0409001B" w:tentative="1">
      <w:start w:val="1"/>
      <w:numFmt w:val="lowerRoman"/>
      <w:lvlText w:val="%6."/>
      <w:lvlJc w:val="righ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9" w:tentative="1">
      <w:start w:val="1"/>
      <w:numFmt w:val="lowerLetter"/>
      <w:lvlText w:val="%8)"/>
      <w:lvlJc w:val="left"/>
      <w:pPr>
        <w:tabs>
          <w:tab w:val="num" w:pos="4320"/>
        </w:tabs>
        <w:ind w:left="4320" w:hanging="420"/>
      </w:pPr>
    </w:lvl>
    <w:lvl w:ilvl="8" w:tplc="0409001B" w:tentative="1">
      <w:start w:val="1"/>
      <w:numFmt w:val="lowerRoman"/>
      <w:lvlText w:val="%9."/>
      <w:lvlJc w:val="right"/>
      <w:pPr>
        <w:tabs>
          <w:tab w:val="num" w:pos="4740"/>
        </w:tabs>
        <w:ind w:left="4740" w:hanging="420"/>
      </w:pPr>
    </w:lvl>
  </w:abstractNum>
  <w:abstractNum w:abstractNumId="1742">
    <w:nsid w:val="7A2656CD"/>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743">
    <w:nsid w:val="7A295458"/>
    <w:multiLevelType w:val="hybridMultilevel"/>
    <w:tmpl w:val="E6E6B8C6"/>
    <w:lvl w:ilvl="0" w:tplc="0409000F">
      <w:start w:val="1"/>
      <w:numFmt w:val="decimal"/>
      <w:lvlText w:val="%1."/>
      <w:lvlJc w:val="left"/>
      <w:pPr>
        <w:tabs>
          <w:tab w:val="num" w:pos="1170"/>
        </w:tabs>
        <w:ind w:left="1170" w:hanging="420"/>
      </w:pPr>
    </w:lvl>
    <w:lvl w:ilvl="1" w:tplc="04090019" w:tentative="1">
      <w:start w:val="1"/>
      <w:numFmt w:val="lowerLetter"/>
      <w:lvlText w:val="%2)"/>
      <w:lvlJc w:val="left"/>
      <w:pPr>
        <w:tabs>
          <w:tab w:val="num" w:pos="1590"/>
        </w:tabs>
        <w:ind w:left="1590" w:hanging="420"/>
      </w:pPr>
    </w:lvl>
    <w:lvl w:ilvl="2" w:tplc="0409001B" w:tentative="1">
      <w:start w:val="1"/>
      <w:numFmt w:val="lowerRoman"/>
      <w:lvlText w:val="%3."/>
      <w:lvlJc w:val="righ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9" w:tentative="1">
      <w:start w:val="1"/>
      <w:numFmt w:val="lowerLetter"/>
      <w:lvlText w:val="%5)"/>
      <w:lvlJc w:val="left"/>
      <w:pPr>
        <w:tabs>
          <w:tab w:val="num" w:pos="2850"/>
        </w:tabs>
        <w:ind w:left="2850" w:hanging="420"/>
      </w:pPr>
    </w:lvl>
    <w:lvl w:ilvl="5" w:tplc="0409001B" w:tentative="1">
      <w:start w:val="1"/>
      <w:numFmt w:val="lowerRoman"/>
      <w:lvlText w:val="%6."/>
      <w:lvlJc w:val="righ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9" w:tentative="1">
      <w:start w:val="1"/>
      <w:numFmt w:val="lowerLetter"/>
      <w:lvlText w:val="%8)"/>
      <w:lvlJc w:val="left"/>
      <w:pPr>
        <w:tabs>
          <w:tab w:val="num" w:pos="4110"/>
        </w:tabs>
        <w:ind w:left="4110" w:hanging="420"/>
      </w:pPr>
    </w:lvl>
    <w:lvl w:ilvl="8" w:tplc="0409001B" w:tentative="1">
      <w:start w:val="1"/>
      <w:numFmt w:val="lowerRoman"/>
      <w:lvlText w:val="%9."/>
      <w:lvlJc w:val="right"/>
      <w:pPr>
        <w:tabs>
          <w:tab w:val="num" w:pos="4530"/>
        </w:tabs>
        <w:ind w:left="4530" w:hanging="420"/>
      </w:pPr>
    </w:lvl>
  </w:abstractNum>
  <w:abstractNum w:abstractNumId="1744">
    <w:nsid w:val="7A3347FF"/>
    <w:multiLevelType w:val="hybridMultilevel"/>
    <w:tmpl w:val="948C490C"/>
    <w:lvl w:ilvl="0" w:tplc="9020C3C6">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45">
    <w:nsid w:val="7A7C3C40"/>
    <w:multiLevelType w:val="multilevel"/>
    <w:tmpl w:val="36409F0E"/>
    <w:lvl w:ilvl="0">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746">
    <w:nsid w:val="7A8756FD"/>
    <w:multiLevelType w:val="singleLevel"/>
    <w:tmpl w:val="E4DAFAA2"/>
    <w:lvl w:ilvl="0">
      <w:start w:val="1"/>
      <w:numFmt w:val="lowerLetter"/>
      <w:lvlText w:val="%1．"/>
      <w:lvlJc w:val="left"/>
      <w:pPr>
        <w:tabs>
          <w:tab w:val="num" w:pos="345"/>
        </w:tabs>
        <w:ind w:left="345" w:hanging="345"/>
      </w:pPr>
      <w:rPr>
        <w:rFonts w:hint="eastAsia"/>
      </w:rPr>
    </w:lvl>
  </w:abstractNum>
  <w:abstractNum w:abstractNumId="1747">
    <w:nsid w:val="7AA841FD"/>
    <w:multiLevelType w:val="hybridMultilevel"/>
    <w:tmpl w:val="A0345BFC"/>
    <w:lvl w:ilvl="0" w:tplc="431E6B22">
      <w:start w:val="1"/>
      <w:numFmt w:val="decimal"/>
      <w:lvlText w:val="%1."/>
      <w:lvlJc w:val="left"/>
      <w:pPr>
        <w:tabs>
          <w:tab w:val="num" w:pos="3800"/>
        </w:tabs>
        <w:ind w:left="3800" w:hanging="420"/>
      </w:pPr>
      <w:rPr>
        <w:rFonts w:hint="eastAsia"/>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1748">
    <w:nsid w:val="7AA863DD"/>
    <w:multiLevelType w:val="hybridMultilevel"/>
    <w:tmpl w:val="99E0A460"/>
    <w:lvl w:ilvl="0" w:tplc="F92A7F8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49">
    <w:nsid w:val="7AA96E17"/>
    <w:multiLevelType w:val="hybridMultilevel"/>
    <w:tmpl w:val="818095D4"/>
    <w:lvl w:ilvl="0" w:tplc="8D42898A">
      <w:start w:val="1"/>
      <w:numFmt w:val="decimal"/>
      <w:lvlText w:val="%1."/>
      <w:lvlJc w:val="left"/>
      <w:pPr>
        <w:tabs>
          <w:tab w:val="num" w:pos="2965"/>
        </w:tabs>
        <w:ind w:left="2965" w:hanging="420"/>
      </w:pPr>
      <w:rPr>
        <w:rFonts w:hint="eastAsia"/>
      </w:rPr>
    </w:lvl>
    <w:lvl w:ilvl="1" w:tplc="04090019" w:tentative="1">
      <w:start w:val="1"/>
      <w:numFmt w:val="lowerLetter"/>
      <w:lvlText w:val="%2)"/>
      <w:lvlJc w:val="left"/>
      <w:pPr>
        <w:tabs>
          <w:tab w:val="num" w:pos="1265"/>
        </w:tabs>
        <w:ind w:left="1265" w:hanging="420"/>
      </w:pPr>
    </w:lvl>
    <w:lvl w:ilvl="2" w:tplc="0409001B">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1750">
    <w:nsid w:val="7AB8439E"/>
    <w:multiLevelType w:val="hybridMultilevel"/>
    <w:tmpl w:val="AE20B6BA"/>
    <w:lvl w:ilvl="0" w:tplc="5C929F2E">
      <w:start w:val="6"/>
      <w:numFmt w:val="bullet"/>
      <w:lvlText w:val=""/>
      <w:lvlJc w:val="left"/>
      <w:pPr>
        <w:tabs>
          <w:tab w:val="num" w:pos="1185"/>
        </w:tabs>
        <w:ind w:left="1185" w:hanging="360"/>
      </w:pPr>
      <w:rPr>
        <w:rFonts w:ascii="Symbol" w:eastAsia="SimSun" w:hAnsi="Symbol" w:cs="Times New Roman" w:hint="default"/>
      </w:rPr>
    </w:lvl>
    <w:lvl w:ilvl="1" w:tplc="04090003">
      <w:start w:val="1"/>
      <w:numFmt w:val="bullet"/>
      <w:lvlText w:val=""/>
      <w:lvlJc w:val="left"/>
      <w:pPr>
        <w:tabs>
          <w:tab w:val="num" w:pos="1245"/>
        </w:tabs>
        <w:ind w:left="1245" w:hanging="420"/>
      </w:pPr>
      <w:rPr>
        <w:rFonts w:ascii="Wingdings" w:hAnsi="Wingdings" w:hint="default"/>
      </w:rPr>
    </w:lvl>
    <w:lvl w:ilvl="2" w:tplc="04090005"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3" w:tentative="1">
      <w:start w:val="1"/>
      <w:numFmt w:val="bullet"/>
      <w:lvlText w:val=""/>
      <w:lvlJc w:val="left"/>
      <w:pPr>
        <w:tabs>
          <w:tab w:val="num" w:pos="2505"/>
        </w:tabs>
        <w:ind w:left="2505" w:hanging="420"/>
      </w:pPr>
      <w:rPr>
        <w:rFonts w:ascii="Wingdings" w:hAnsi="Wingdings" w:hint="default"/>
      </w:rPr>
    </w:lvl>
    <w:lvl w:ilvl="5" w:tplc="04090005"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3" w:tentative="1">
      <w:start w:val="1"/>
      <w:numFmt w:val="bullet"/>
      <w:lvlText w:val=""/>
      <w:lvlJc w:val="left"/>
      <w:pPr>
        <w:tabs>
          <w:tab w:val="num" w:pos="3765"/>
        </w:tabs>
        <w:ind w:left="3765" w:hanging="420"/>
      </w:pPr>
      <w:rPr>
        <w:rFonts w:ascii="Wingdings" w:hAnsi="Wingdings" w:hint="default"/>
      </w:rPr>
    </w:lvl>
    <w:lvl w:ilvl="8" w:tplc="04090005" w:tentative="1">
      <w:start w:val="1"/>
      <w:numFmt w:val="bullet"/>
      <w:lvlText w:val=""/>
      <w:lvlJc w:val="left"/>
      <w:pPr>
        <w:tabs>
          <w:tab w:val="num" w:pos="4185"/>
        </w:tabs>
        <w:ind w:left="4185" w:hanging="420"/>
      </w:pPr>
      <w:rPr>
        <w:rFonts w:ascii="Wingdings" w:hAnsi="Wingdings" w:hint="default"/>
      </w:rPr>
    </w:lvl>
  </w:abstractNum>
  <w:abstractNum w:abstractNumId="1751">
    <w:nsid w:val="7AB8498B"/>
    <w:multiLevelType w:val="hybridMultilevel"/>
    <w:tmpl w:val="5AE46A30"/>
    <w:lvl w:ilvl="0">
      <w:start w:val="253"/>
      <w:numFmt w:val="bullet"/>
      <w:lvlText w:val="-"/>
      <w:lvlJc w:val="left"/>
      <w:pPr>
        <w:tabs>
          <w:tab w:val="num" w:pos="1830"/>
        </w:tabs>
        <w:ind w:left="1830" w:hanging="360"/>
      </w:pPr>
      <w:rPr>
        <w:rFonts w:ascii="Times New Roman" w:eastAsia="SimSun" w:hAnsi="Times New Roman" w:cs="Times New Roman"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752">
    <w:nsid w:val="7ABF56CF"/>
    <w:multiLevelType w:val="hybridMultilevel"/>
    <w:tmpl w:val="194E1280"/>
    <w:lvl w:ilvl="0" w:tplc="1DDCE5B6">
      <w:start w:val="1"/>
      <w:numFmt w:val="bullet"/>
      <w:lvlText w:val="−"/>
      <w:lvlJc w:val="left"/>
      <w:pPr>
        <w:tabs>
          <w:tab w:val="num" w:pos="420"/>
        </w:tabs>
        <w:ind w:left="840" w:hanging="420"/>
      </w:pPr>
      <w:rPr>
        <w:rFonts w:ascii="Tahoma" w:hAnsi="Tahoma" w:hint="default"/>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53">
    <w:nsid w:val="7AD1050B"/>
    <w:multiLevelType w:val="singleLevel"/>
    <w:tmpl w:val="728864EC"/>
    <w:lvl w:ilvl="0">
      <w:start w:val="1"/>
      <w:numFmt w:val="japaneseCounting"/>
      <w:lvlText w:val="%1、"/>
      <w:lvlJc w:val="left"/>
      <w:pPr>
        <w:tabs>
          <w:tab w:val="num" w:pos="605"/>
        </w:tabs>
        <w:ind w:left="605" w:hanging="360"/>
      </w:pPr>
      <w:rPr>
        <w:rFonts w:ascii="Wingdings" w:hAnsi="Wingdings" w:hint="default"/>
      </w:rPr>
    </w:lvl>
  </w:abstractNum>
  <w:abstractNum w:abstractNumId="1754">
    <w:nsid w:val="7AE97F46"/>
    <w:multiLevelType w:val="multilevel"/>
    <w:tmpl w:val="CBEA5238"/>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506"/>
        </w:tabs>
        <w:ind w:left="1506" w:hanging="360"/>
      </w:pPr>
      <w:rPr>
        <w:rFonts w:ascii="Courier New" w:hAnsi="Courier New" w:hint="default"/>
      </w:rPr>
    </w:lvl>
    <w:lvl w:ilvl="2">
      <w:start w:val="1"/>
      <w:numFmt w:val="bullet"/>
      <w:lvlText w:val=""/>
      <w:lvlJc w:val="left"/>
      <w:pPr>
        <w:tabs>
          <w:tab w:val="num" w:pos="2226"/>
        </w:tabs>
        <w:ind w:left="2226" w:hanging="360"/>
      </w:pPr>
      <w:rPr>
        <w:rFonts w:ascii="Wingdings" w:hAnsi="Wingdings" w:hint="default"/>
      </w:rPr>
    </w:lvl>
    <w:lvl w:ilvl="3">
      <w:start w:val="1"/>
      <w:numFmt w:val="bullet"/>
      <w:lvlText w:val=""/>
      <w:lvlJc w:val="left"/>
      <w:pPr>
        <w:tabs>
          <w:tab w:val="num" w:pos="2946"/>
        </w:tabs>
        <w:ind w:left="2946" w:hanging="360"/>
      </w:pPr>
      <w:rPr>
        <w:rFonts w:ascii="Symbol" w:hAnsi="Symbol" w:hint="default"/>
      </w:rPr>
    </w:lvl>
    <w:lvl w:ilvl="4">
      <w:start w:val="1"/>
      <w:numFmt w:val="bullet"/>
      <w:lvlText w:val="o"/>
      <w:lvlJc w:val="left"/>
      <w:pPr>
        <w:tabs>
          <w:tab w:val="num" w:pos="3666"/>
        </w:tabs>
        <w:ind w:left="3666" w:hanging="360"/>
      </w:pPr>
      <w:rPr>
        <w:rFonts w:ascii="Courier New" w:hAnsi="Courier New" w:hint="default"/>
      </w:rPr>
    </w:lvl>
    <w:lvl w:ilvl="5">
      <w:start w:val="1"/>
      <w:numFmt w:val="bullet"/>
      <w:lvlText w:val=""/>
      <w:lvlJc w:val="left"/>
      <w:pPr>
        <w:tabs>
          <w:tab w:val="num" w:pos="4386"/>
        </w:tabs>
        <w:ind w:left="4386" w:hanging="360"/>
      </w:pPr>
      <w:rPr>
        <w:rFonts w:ascii="Wingdings" w:hAnsi="Wingdings" w:hint="default"/>
      </w:rPr>
    </w:lvl>
    <w:lvl w:ilvl="6">
      <w:start w:val="1"/>
      <w:numFmt w:val="bullet"/>
      <w:lvlText w:val=""/>
      <w:lvlJc w:val="left"/>
      <w:pPr>
        <w:tabs>
          <w:tab w:val="num" w:pos="5106"/>
        </w:tabs>
        <w:ind w:left="5106" w:hanging="360"/>
      </w:pPr>
      <w:rPr>
        <w:rFonts w:ascii="Symbol" w:hAnsi="Symbol" w:hint="default"/>
      </w:rPr>
    </w:lvl>
    <w:lvl w:ilvl="7">
      <w:start w:val="1"/>
      <w:numFmt w:val="bullet"/>
      <w:lvlText w:val="o"/>
      <w:lvlJc w:val="left"/>
      <w:pPr>
        <w:tabs>
          <w:tab w:val="num" w:pos="5826"/>
        </w:tabs>
        <w:ind w:left="5826" w:hanging="360"/>
      </w:pPr>
      <w:rPr>
        <w:rFonts w:ascii="Courier New" w:hAnsi="Courier New" w:hint="default"/>
      </w:rPr>
    </w:lvl>
    <w:lvl w:ilvl="8">
      <w:start w:val="1"/>
      <w:numFmt w:val="bullet"/>
      <w:lvlText w:val=""/>
      <w:lvlJc w:val="left"/>
      <w:pPr>
        <w:tabs>
          <w:tab w:val="num" w:pos="6546"/>
        </w:tabs>
        <w:ind w:left="6546" w:hanging="360"/>
      </w:pPr>
      <w:rPr>
        <w:rFonts w:ascii="Wingdings" w:hAnsi="Wingdings" w:hint="default"/>
      </w:rPr>
    </w:lvl>
  </w:abstractNum>
  <w:abstractNum w:abstractNumId="1755">
    <w:nsid w:val="7AF97D8E"/>
    <w:multiLevelType w:val="multilevel"/>
    <w:tmpl w:val="323CA8E4"/>
    <w:lvl w:ilvl="0">
      <w:start w:val="3"/>
      <w:numFmt w:val="upperLetter"/>
      <w:lvlText w:val="%1."/>
      <w:lvlJc w:val="left"/>
      <w:pPr>
        <w:tabs>
          <w:tab w:val="num" w:pos="840"/>
        </w:tabs>
        <w:ind w:left="840" w:hanging="42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756">
    <w:nsid w:val="7AFE40D3"/>
    <w:multiLevelType w:val="singleLevel"/>
    <w:tmpl w:val="04070007"/>
    <w:lvl w:ilvl="0">
      <w:start w:val="1"/>
      <w:numFmt w:val="bullet"/>
      <w:lvlText w:val="-"/>
      <w:lvlJc w:val="left"/>
      <w:pPr>
        <w:tabs>
          <w:tab w:val="num" w:pos="360"/>
        </w:tabs>
        <w:ind w:left="360" w:hanging="360"/>
      </w:pPr>
      <w:rPr>
        <w:sz w:val="16"/>
      </w:rPr>
    </w:lvl>
  </w:abstractNum>
  <w:abstractNum w:abstractNumId="1757">
    <w:nsid w:val="7B170319"/>
    <w:multiLevelType w:val="hybridMultilevel"/>
    <w:tmpl w:val="6BF032B4"/>
    <w:lvl w:ilvl="0" w:tplc="FFFFFFFF">
      <w:start w:val="1"/>
      <w:numFmt w:val="decimal"/>
      <w:pStyle w:val="a"/>
      <w:lvlText w:val="%1."/>
      <w:lvlJc w:val="left"/>
      <w:pPr>
        <w:tabs>
          <w:tab w:val="num" w:pos="420"/>
        </w:tabs>
        <w:ind w:left="420" w:hanging="420"/>
      </w:pPr>
    </w:lvl>
    <w:lvl w:ilvl="1" w:tplc="FFFFFFFF">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1758">
    <w:nsid w:val="7B413FDE"/>
    <w:multiLevelType w:val="hybridMultilevel"/>
    <w:tmpl w:val="BECAC0E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59">
    <w:nsid w:val="7B4302E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760">
    <w:nsid w:val="7B76371F"/>
    <w:multiLevelType w:val="multilevel"/>
    <w:tmpl w:val="DCCAC2D4"/>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61">
    <w:nsid w:val="7B77576E"/>
    <w:multiLevelType w:val="hybridMultilevel"/>
    <w:tmpl w:val="D9DA16A4"/>
    <w:lvl w:ilvl="0" w:tplc="A740E4C4">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62">
    <w:nsid w:val="7B885761"/>
    <w:multiLevelType w:val="multilevel"/>
    <w:tmpl w:val="F22AC28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63">
    <w:nsid w:val="7B9F4C52"/>
    <w:multiLevelType w:val="singleLevel"/>
    <w:tmpl w:val="469E76E4"/>
    <w:lvl w:ilvl="0">
      <w:numFmt w:val="bullet"/>
      <w:lvlText w:val="-"/>
      <w:lvlJc w:val="left"/>
      <w:pPr>
        <w:tabs>
          <w:tab w:val="num" w:pos="780"/>
        </w:tabs>
        <w:ind w:left="780" w:hanging="360"/>
      </w:pPr>
      <w:rPr>
        <w:rFonts w:hint="default"/>
      </w:rPr>
    </w:lvl>
  </w:abstractNum>
  <w:abstractNum w:abstractNumId="1764">
    <w:nsid w:val="7BA712FD"/>
    <w:multiLevelType w:val="hybridMultilevel"/>
    <w:tmpl w:val="62BE740C"/>
    <w:lvl w:ilvl="0" w:tplc="7A70BCE0">
      <w:start w:val="1"/>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65">
    <w:nsid w:val="7BB521FA"/>
    <w:multiLevelType w:val="singleLevel"/>
    <w:tmpl w:val="594E8EBC"/>
    <w:lvl w:ilvl="0">
      <w:start w:val="2000"/>
      <w:numFmt w:val="decimal"/>
      <w:lvlText w:val="%1"/>
      <w:lvlJc w:val="left"/>
      <w:pPr>
        <w:tabs>
          <w:tab w:val="num" w:pos="6000"/>
        </w:tabs>
        <w:ind w:left="6000" w:hanging="1200"/>
      </w:pPr>
      <w:rPr>
        <w:rFonts w:hint="default"/>
      </w:rPr>
    </w:lvl>
  </w:abstractNum>
  <w:abstractNum w:abstractNumId="1766">
    <w:nsid w:val="7BB80DC7"/>
    <w:multiLevelType w:val="hybridMultilevel"/>
    <w:tmpl w:val="13B8BEB4"/>
    <w:lvl w:ilvl="0" w:tplc="72D2501E">
      <w:start w:val="1"/>
      <w:numFmt w:val="lowerLetter"/>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767">
    <w:nsid w:val="7BD32109"/>
    <w:multiLevelType w:val="hybridMultilevel"/>
    <w:tmpl w:val="36165C26"/>
    <w:lvl w:ilvl="0" w:tplc="332A4D3C">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1768">
    <w:nsid w:val="7C120DE7"/>
    <w:multiLevelType w:val="multilevel"/>
    <w:tmpl w:val="8A72B59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hint="default"/>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69">
    <w:nsid w:val="7C192D71"/>
    <w:multiLevelType w:val="multilevel"/>
    <w:tmpl w:val="FC5859B0"/>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70">
    <w:nsid w:val="7C1C7F93"/>
    <w:multiLevelType w:val="hybridMultilevel"/>
    <w:tmpl w:val="019E834A"/>
    <w:lvl w:ilvl="0" w:tplc="04090003">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771">
    <w:nsid w:val="7C3260D6"/>
    <w:multiLevelType w:val="hybridMultilevel"/>
    <w:tmpl w:val="6004FF18"/>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772">
    <w:nsid w:val="7C342484"/>
    <w:multiLevelType w:val="hybridMultilevel"/>
    <w:tmpl w:val="18A6F9EA"/>
    <w:lvl w:ilvl="0" w:tplc="5DAAC2DC">
      <w:start w:val="1"/>
      <w:numFmt w:val="bullet"/>
      <w:lvlText w:val=""/>
      <w:lvlJc w:val="left"/>
      <w:pPr>
        <w:tabs>
          <w:tab w:val="num" w:pos="567"/>
        </w:tabs>
        <w:ind w:left="624" w:hanging="57"/>
      </w:pPr>
      <w:rPr>
        <w:rFonts w:ascii="Wingdings" w:hAnsi="Wingdings" w:hint="default"/>
        <w:sz w:val="10"/>
        <w:szCs w:val="10"/>
      </w:rPr>
    </w:lvl>
    <w:lvl w:ilvl="1" w:tplc="52C24C88">
      <w:start w:val="1"/>
      <w:numFmt w:val="bullet"/>
      <w:lvlText w:val=""/>
      <w:lvlJc w:val="left"/>
      <w:pPr>
        <w:tabs>
          <w:tab w:val="num" w:pos="420"/>
        </w:tabs>
        <w:ind w:left="477" w:hanging="57"/>
      </w:pPr>
      <w:rPr>
        <w:rFonts w:ascii="Wingdings" w:hAnsi="Wingdings" w:hint="default"/>
        <w:sz w:val="10"/>
        <w:szCs w:val="10"/>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73">
    <w:nsid w:val="7C59418C"/>
    <w:multiLevelType w:val="hybridMultilevel"/>
    <w:tmpl w:val="C898F4EA"/>
    <w:lvl w:ilvl="0">
      <w:start w:val="1997"/>
      <w:numFmt w:val="decimal"/>
      <w:lvlText w:val="%1"/>
      <w:lvlJc w:val="left"/>
      <w:pPr>
        <w:tabs>
          <w:tab w:val="num" w:pos="2100"/>
        </w:tabs>
        <w:ind w:left="2100" w:hanging="1680"/>
      </w:pPr>
      <w:rPr>
        <w:rFonts w:hint="eastAsia"/>
      </w:rPr>
    </w:lvl>
    <w:lvl w:ilvl="1" w:tentative="1">
      <w:start w:val="1"/>
      <w:numFmt w:val="lowerLetter"/>
      <w:lvlText w:val="%2)"/>
      <w:lvlJc w:val="left"/>
      <w:pPr>
        <w:tabs>
          <w:tab w:val="num" w:pos="1260"/>
        </w:tabs>
        <w:ind w:left="1260" w:hanging="420"/>
      </w:pPr>
    </w:lvl>
    <w:lvl w:ilvl="2" w:tentative="1">
      <w:start w:val="1"/>
      <w:numFmt w:val="lowerRoman"/>
      <w:lvlText w:val="%3."/>
      <w:lvlJc w:val="righ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lowerLetter"/>
      <w:lvlText w:val="%5)"/>
      <w:lvlJc w:val="left"/>
      <w:pPr>
        <w:tabs>
          <w:tab w:val="num" w:pos="2520"/>
        </w:tabs>
        <w:ind w:left="2520" w:hanging="420"/>
      </w:pPr>
    </w:lvl>
    <w:lvl w:ilvl="5" w:tentative="1">
      <w:start w:val="1"/>
      <w:numFmt w:val="lowerRoman"/>
      <w:lvlText w:val="%6."/>
      <w:lvlJc w:val="righ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lowerLetter"/>
      <w:lvlText w:val="%8)"/>
      <w:lvlJc w:val="left"/>
      <w:pPr>
        <w:tabs>
          <w:tab w:val="num" w:pos="3780"/>
        </w:tabs>
        <w:ind w:left="3780" w:hanging="420"/>
      </w:pPr>
    </w:lvl>
    <w:lvl w:ilvl="8" w:tentative="1">
      <w:start w:val="1"/>
      <w:numFmt w:val="lowerRoman"/>
      <w:lvlText w:val="%9."/>
      <w:lvlJc w:val="right"/>
      <w:pPr>
        <w:tabs>
          <w:tab w:val="num" w:pos="4200"/>
        </w:tabs>
        <w:ind w:left="4200" w:hanging="420"/>
      </w:pPr>
    </w:lvl>
  </w:abstractNum>
  <w:abstractNum w:abstractNumId="1774">
    <w:nsid w:val="7C5A51EB"/>
    <w:multiLevelType w:val="multilevel"/>
    <w:tmpl w:val="F06E6BA2"/>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788"/>
        </w:tabs>
        <w:ind w:left="1788" w:hanging="360"/>
      </w:pPr>
      <w:rPr>
        <w:rFonts w:ascii="Courier New" w:hAnsi="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1775">
    <w:nsid w:val="7C702F47"/>
    <w:multiLevelType w:val="singleLevel"/>
    <w:tmpl w:val="0AFE2B7A"/>
    <w:lvl w:ilvl="0">
      <w:start w:val="1"/>
      <w:numFmt w:val="decimal"/>
      <w:lvlText w:val="%1〕"/>
      <w:lvlJc w:val="left"/>
      <w:pPr>
        <w:tabs>
          <w:tab w:val="num" w:pos="1440"/>
        </w:tabs>
        <w:ind w:left="1440" w:hanging="480"/>
      </w:pPr>
      <w:rPr>
        <w:rFonts w:hint="eastAsia"/>
      </w:rPr>
    </w:lvl>
  </w:abstractNum>
  <w:abstractNum w:abstractNumId="1776">
    <w:nsid w:val="7C744C17"/>
    <w:multiLevelType w:val="hybridMultilevel"/>
    <w:tmpl w:val="9ECEAB82"/>
    <w:lvl w:ilvl="0">
      <w:start w:val="1"/>
      <w:numFmt w:val="bullet"/>
      <w:lvlText w:val="●"/>
      <w:lvlJc w:val="left"/>
      <w:pPr>
        <w:tabs>
          <w:tab w:val="num" w:pos="420"/>
        </w:tabs>
        <w:ind w:left="420" w:hanging="420"/>
      </w:pPr>
      <w:rPr>
        <w:rFonts w:ascii="SimSun" w:eastAsia="SimSun" w:hAnsi="Symbol" w:hint="eastAsia"/>
        <w:sz w:val="13"/>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777">
    <w:nsid w:val="7C9360CB"/>
    <w:multiLevelType w:val="multilevel"/>
    <w:tmpl w:val="0BDC74D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78">
    <w:nsid w:val="7CA93D65"/>
    <w:multiLevelType w:val="singleLevel"/>
    <w:tmpl w:val="05FE219E"/>
    <w:lvl w:ilvl="0">
      <w:start w:val="1"/>
      <w:numFmt w:val="upperLetter"/>
      <w:lvlText w:val="%1．"/>
      <w:lvlJc w:val="left"/>
      <w:pPr>
        <w:tabs>
          <w:tab w:val="num" w:pos="405"/>
        </w:tabs>
        <w:ind w:left="405" w:hanging="405"/>
      </w:pPr>
      <w:rPr>
        <w:rFonts w:hint="eastAsia"/>
      </w:rPr>
    </w:lvl>
  </w:abstractNum>
  <w:abstractNum w:abstractNumId="1779">
    <w:nsid w:val="7CC67F5C"/>
    <w:multiLevelType w:val="multilevel"/>
    <w:tmpl w:val="A56CBBA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80">
    <w:nsid w:val="7CEC3BAD"/>
    <w:multiLevelType w:val="hybridMultilevel"/>
    <w:tmpl w:val="1310A674"/>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781">
    <w:nsid w:val="7D003F8C"/>
    <w:multiLevelType w:val="singleLevel"/>
    <w:tmpl w:val="1A7A4208"/>
    <w:lvl w:ilvl="0">
      <w:start w:val="1"/>
      <w:numFmt w:val="lowerLetter"/>
      <w:lvlText w:val="（%1）"/>
      <w:lvlJc w:val="left"/>
      <w:pPr>
        <w:tabs>
          <w:tab w:val="num" w:pos="1160"/>
        </w:tabs>
        <w:ind w:left="1160" w:hanging="735"/>
      </w:pPr>
      <w:rPr>
        <w:rFonts w:hint="eastAsia"/>
      </w:rPr>
    </w:lvl>
  </w:abstractNum>
  <w:abstractNum w:abstractNumId="1782">
    <w:nsid w:val="7D0214E2"/>
    <w:multiLevelType w:val="hybridMultilevel"/>
    <w:tmpl w:val="A470F768"/>
    <w:lvl w:ilvl="0" w:tplc="84203D70">
      <w:numFmt w:val="bullet"/>
      <w:lvlText w:val=""/>
      <w:lvlJc w:val="left"/>
      <w:pPr>
        <w:tabs>
          <w:tab w:val="num" w:pos="1320"/>
        </w:tabs>
        <w:ind w:left="1320" w:hanging="360"/>
      </w:pPr>
      <w:rPr>
        <w:rFonts w:ascii="Wingdings" w:eastAsia="SimSun" w:hAnsi="Wingdings"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83">
    <w:nsid w:val="7D0A49B5"/>
    <w:multiLevelType w:val="hybridMultilevel"/>
    <w:tmpl w:val="FED26776"/>
    <w:lvl w:ilvl="0" w:tplc="5A98F16E">
      <w:start w:val="1"/>
      <w:numFmt w:val="lowerLetter"/>
      <w:lvlText w:val="（%1）"/>
      <w:lvlJc w:val="left"/>
      <w:pPr>
        <w:tabs>
          <w:tab w:val="num" w:pos="1050"/>
        </w:tabs>
        <w:ind w:left="1050" w:hanging="720"/>
      </w:pPr>
      <w:rPr>
        <w:rFonts w:hint="eastAsia"/>
      </w:rPr>
    </w:lvl>
    <w:lvl w:ilvl="1" w:tplc="AD344014">
      <w:start w:val="1"/>
      <w:numFmt w:val="lowerLetter"/>
      <w:lvlText w:val="(%2)"/>
      <w:lvlJc w:val="left"/>
      <w:pPr>
        <w:tabs>
          <w:tab w:val="num" w:pos="1110"/>
        </w:tabs>
        <w:ind w:left="1110" w:hanging="360"/>
      </w:pPr>
      <w:rPr>
        <w:rFonts w:hint="eastAsia"/>
      </w:rPr>
    </w:lvl>
    <w:lvl w:ilvl="2" w:tplc="0409001B" w:tentative="1">
      <w:start w:val="1"/>
      <w:numFmt w:val="lowerRoman"/>
      <w:lvlText w:val="%3."/>
      <w:lvlJc w:val="righ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9" w:tentative="1">
      <w:start w:val="1"/>
      <w:numFmt w:val="lowerLetter"/>
      <w:lvlText w:val="%5)"/>
      <w:lvlJc w:val="left"/>
      <w:pPr>
        <w:tabs>
          <w:tab w:val="num" w:pos="2430"/>
        </w:tabs>
        <w:ind w:left="2430" w:hanging="420"/>
      </w:pPr>
    </w:lvl>
    <w:lvl w:ilvl="5" w:tplc="0409001B" w:tentative="1">
      <w:start w:val="1"/>
      <w:numFmt w:val="lowerRoman"/>
      <w:lvlText w:val="%6."/>
      <w:lvlJc w:val="righ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9" w:tentative="1">
      <w:start w:val="1"/>
      <w:numFmt w:val="lowerLetter"/>
      <w:lvlText w:val="%8)"/>
      <w:lvlJc w:val="left"/>
      <w:pPr>
        <w:tabs>
          <w:tab w:val="num" w:pos="3690"/>
        </w:tabs>
        <w:ind w:left="3690" w:hanging="420"/>
      </w:pPr>
    </w:lvl>
    <w:lvl w:ilvl="8" w:tplc="0409001B" w:tentative="1">
      <w:start w:val="1"/>
      <w:numFmt w:val="lowerRoman"/>
      <w:lvlText w:val="%9."/>
      <w:lvlJc w:val="right"/>
      <w:pPr>
        <w:tabs>
          <w:tab w:val="num" w:pos="4110"/>
        </w:tabs>
        <w:ind w:left="4110" w:hanging="420"/>
      </w:pPr>
    </w:lvl>
  </w:abstractNum>
  <w:abstractNum w:abstractNumId="1784">
    <w:nsid w:val="7D19049E"/>
    <w:multiLevelType w:val="singleLevel"/>
    <w:tmpl w:val="B2E8F890"/>
    <w:lvl w:ilvl="0">
      <w:start w:val="1"/>
      <w:numFmt w:val="upperRoman"/>
      <w:lvlText w:val="%1．"/>
      <w:lvlJc w:val="left"/>
      <w:pPr>
        <w:tabs>
          <w:tab w:val="num" w:pos="330"/>
        </w:tabs>
        <w:ind w:left="330" w:hanging="510"/>
      </w:pPr>
      <w:rPr>
        <w:rFonts w:hint="eastAsia"/>
      </w:rPr>
    </w:lvl>
  </w:abstractNum>
  <w:abstractNum w:abstractNumId="1785">
    <w:nsid w:val="7D353AA4"/>
    <w:multiLevelType w:val="hybridMultilevel"/>
    <w:tmpl w:val="AA38D16A"/>
    <w:lvl w:ilvl="0" w:tplc="E4F88398">
      <w:start w:val="2"/>
      <w:numFmt w:val="decimal"/>
      <w:lvlText w:val="%1."/>
      <w:lvlJc w:val="left"/>
      <w:pPr>
        <w:tabs>
          <w:tab w:val="num" w:pos="1854"/>
        </w:tabs>
        <w:ind w:left="1854" w:hanging="1134"/>
      </w:pPr>
      <w:rPr>
        <w:rFonts w:ascii="Arial" w:hAnsi="Arial" w:cs="Arial" w:hint="default"/>
        <w:b w:val="0"/>
        <w:i w:val="0"/>
        <w:sz w:val="20"/>
        <w:szCs w:val="2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786">
    <w:nsid w:val="7D613CE0"/>
    <w:multiLevelType w:val="multilevel"/>
    <w:tmpl w:val="BA62B828"/>
    <w:lvl w:ilvl="0">
      <w:start w:val="1"/>
      <w:numFmt w:val="bullet"/>
      <w:lvlText w:val=""/>
      <w:lvlJc w:val="left"/>
      <w:pPr>
        <w:tabs>
          <w:tab w:val="num" w:pos="360"/>
        </w:tabs>
        <w:ind w:left="360" w:hanging="360"/>
      </w:pPr>
      <w:rPr>
        <w:rFonts w:ascii="Symbol" w:hAnsi="Symbol" w:hint="default"/>
      </w:rPr>
    </w:lvl>
    <w:lvl w:ilvl="1">
      <w:start w:val="1"/>
      <w:numFmt w:val="none"/>
      <w:lvlText w:val=""/>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87">
    <w:nsid w:val="7D6310C2"/>
    <w:multiLevelType w:val="singleLevel"/>
    <w:tmpl w:val="2182C36C"/>
    <w:lvl w:ilvl="0">
      <w:start w:val="1"/>
      <w:numFmt w:val="decimal"/>
      <w:lvlText w:val="%1．"/>
      <w:lvlJc w:val="left"/>
      <w:pPr>
        <w:tabs>
          <w:tab w:val="num" w:pos="525"/>
        </w:tabs>
        <w:ind w:left="525" w:hanging="525"/>
      </w:pPr>
      <w:rPr>
        <w:rFonts w:hint="eastAsia"/>
      </w:rPr>
    </w:lvl>
  </w:abstractNum>
  <w:abstractNum w:abstractNumId="1788">
    <w:nsid w:val="7D74272F"/>
    <w:multiLevelType w:val="hybridMultilevel"/>
    <w:tmpl w:val="2B282D2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Univer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Univer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Univer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89">
    <w:nsid w:val="7D7967A3"/>
    <w:multiLevelType w:val="hybridMultilevel"/>
    <w:tmpl w:val="2990FEA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90">
    <w:nsid w:val="7DA047B0"/>
    <w:multiLevelType w:val="singleLevel"/>
    <w:tmpl w:val="F3140F24"/>
    <w:lvl w:ilvl="0">
      <w:start w:val="1"/>
      <w:numFmt w:val="japaneseCounting"/>
      <w:lvlText w:val="（%1）"/>
      <w:lvlJc w:val="left"/>
      <w:pPr>
        <w:tabs>
          <w:tab w:val="num" w:pos="1920"/>
        </w:tabs>
        <w:ind w:left="1920" w:hanging="720"/>
      </w:pPr>
      <w:rPr>
        <w:rFonts w:hint="eastAsia"/>
      </w:rPr>
    </w:lvl>
  </w:abstractNum>
  <w:abstractNum w:abstractNumId="1791">
    <w:nsid w:val="7DB441B2"/>
    <w:multiLevelType w:val="hybridMultilevel"/>
    <w:tmpl w:val="8B1658F6"/>
    <w:lvl w:ilvl="0" w:tplc="2EBC71E2">
      <w:start w:val="1"/>
      <w:numFmt w:val="decimal"/>
      <w:lvlText w:val="%1）"/>
      <w:lvlJc w:val="left"/>
      <w:pPr>
        <w:tabs>
          <w:tab w:val="num" w:pos="1200"/>
        </w:tabs>
        <w:ind w:left="1200" w:hanging="360"/>
      </w:pPr>
      <w:rPr>
        <w:rFonts w:hint="eastAsia"/>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1792">
    <w:nsid w:val="7DBB3C64"/>
    <w:multiLevelType w:val="singleLevel"/>
    <w:tmpl w:val="F982BACC"/>
    <w:lvl w:ilvl="0">
      <w:start w:val="2"/>
      <w:numFmt w:val="lowerLetter"/>
      <w:lvlText w:val="（%1）"/>
      <w:lvlJc w:val="left"/>
      <w:pPr>
        <w:tabs>
          <w:tab w:val="num" w:pos="930"/>
        </w:tabs>
        <w:ind w:left="930" w:hanging="525"/>
      </w:pPr>
      <w:rPr>
        <w:rFonts w:hint="default"/>
      </w:rPr>
    </w:lvl>
  </w:abstractNum>
  <w:abstractNum w:abstractNumId="1793">
    <w:nsid w:val="7DBB4550"/>
    <w:multiLevelType w:val="hybridMultilevel"/>
    <w:tmpl w:val="C7F246E8"/>
    <w:lvl w:ilvl="0">
      <w:start w:val="3"/>
      <w:numFmt w:val="bullet"/>
      <w:lvlText w:val="-"/>
      <w:lvlJc w:val="left"/>
      <w:pPr>
        <w:tabs>
          <w:tab w:val="num" w:pos="780"/>
        </w:tabs>
        <w:ind w:left="780" w:hanging="360"/>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1794">
    <w:nsid w:val="7DCC4170"/>
    <w:multiLevelType w:val="hybridMultilevel"/>
    <w:tmpl w:val="6A2CA306"/>
    <w:lvl w:ilvl="0" w:tplc="B82E5C64">
      <w:start w:val="1"/>
      <w:numFmt w:val="bullet"/>
      <w:lvlText w:val=""/>
      <w:lvlJc w:val="left"/>
      <w:pPr>
        <w:tabs>
          <w:tab w:val="num" w:pos="682"/>
        </w:tabs>
        <w:ind w:left="682" w:hanging="397"/>
      </w:pPr>
      <w:rPr>
        <w:rFonts w:ascii="Symbol" w:hAnsi="Symbol" w:hint="default"/>
      </w:rPr>
    </w:lvl>
    <w:lvl w:ilvl="1" w:tplc="04090003" w:tentative="1">
      <w:start w:val="1"/>
      <w:numFmt w:val="bullet"/>
      <w:lvlText w:val=""/>
      <w:lvlJc w:val="left"/>
      <w:pPr>
        <w:tabs>
          <w:tab w:val="num" w:pos="615"/>
        </w:tabs>
        <w:ind w:left="615" w:hanging="420"/>
      </w:pPr>
      <w:rPr>
        <w:rFonts w:ascii="Wingdings" w:hAnsi="Wingdings" w:hint="default"/>
      </w:rPr>
    </w:lvl>
    <w:lvl w:ilvl="2" w:tplc="04090005" w:tentative="1">
      <w:start w:val="1"/>
      <w:numFmt w:val="bullet"/>
      <w:lvlText w:val=""/>
      <w:lvlJc w:val="left"/>
      <w:pPr>
        <w:tabs>
          <w:tab w:val="num" w:pos="1035"/>
        </w:tabs>
        <w:ind w:left="1035" w:hanging="420"/>
      </w:pPr>
      <w:rPr>
        <w:rFonts w:ascii="Wingdings" w:hAnsi="Wingdings" w:hint="default"/>
      </w:rPr>
    </w:lvl>
    <w:lvl w:ilvl="3" w:tplc="04090001" w:tentative="1">
      <w:start w:val="1"/>
      <w:numFmt w:val="bullet"/>
      <w:lvlText w:val=""/>
      <w:lvlJc w:val="left"/>
      <w:pPr>
        <w:tabs>
          <w:tab w:val="num" w:pos="1455"/>
        </w:tabs>
        <w:ind w:left="1455" w:hanging="420"/>
      </w:pPr>
      <w:rPr>
        <w:rFonts w:ascii="Wingdings" w:hAnsi="Wingdings" w:hint="default"/>
      </w:rPr>
    </w:lvl>
    <w:lvl w:ilvl="4" w:tplc="04090003" w:tentative="1">
      <w:start w:val="1"/>
      <w:numFmt w:val="bullet"/>
      <w:lvlText w:val=""/>
      <w:lvlJc w:val="left"/>
      <w:pPr>
        <w:tabs>
          <w:tab w:val="num" w:pos="1875"/>
        </w:tabs>
        <w:ind w:left="1875" w:hanging="420"/>
      </w:pPr>
      <w:rPr>
        <w:rFonts w:ascii="Wingdings" w:hAnsi="Wingdings" w:hint="default"/>
      </w:rPr>
    </w:lvl>
    <w:lvl w:ilvl="5" w:tplc="04090005" w:tentative="1">
      <w:start w:val="1"/>
      <w:numFmt w:val="bullet"/>
      <w:lvlText w:val=""/>
      <w:lvlJc w:val="left"/>
      <w:pPr>
        <w:tabs>
          <w:tab w:val="num" w:pos="2295"/>
        </w:tabs>
        <w:ind w:left="2295" w:hanging="420"/>
      </w:pPr>
      <w:rPr>
        <w:rFonts w:ascii="Wingdings" w:hAnsi="Wingdings" w:hint="default"/>
      </w:rPr>
    </w:lvl>
    <w:lvl w:ilvl="6" w:tplc="04090001" w:tentative="1">
      <w:start w:val="1"/>
      <w:numFmt w:val="bullet"/>
      <w:lvlText w:val=""/>
      <w:lvlJc w:val="left"/>
      <w:pPr>
        <w:tabs>
          <w:tab w:val="num" w:pos="2715"/>
        </w:tabs>
        <w:ind w:left="2715" w:hanging="420"/>
      </w:pPr>
      <w:rPr>
        <w:rFonts w:ascii="Wingdings" w:hAnsi="Wingdings" w:hint="default"/>
      </w:rPr>
    </w:lvl>
    <w:lvl w:ilvl="7" w:tplc="04090003" w:tentative="1">
      <w:start w:val="1"/>
      <w:numFmt w:val="bullet"/>
      <w:lvlText w:val=""/>
      <w:lvlJc w:val="left"/>
      <w:pPr>
        <w:tabs>
          <w:tab w:val="num" w:pos="3135"/>
        </w:tabs>
        <w:ind w:left="3135" w:hanging="420"/>
      </w:pPr>
      <w:rPr>
        <w:rFonts w:ascii="Wingdings" w:hAnsi="Wingdings" w:hint="default"/>
      </w:rPr>
    </w:lvl>
    <w:lvl w:ilvl="8" w:tplc="04090005" w:tentative="1">
      <w:start w:val="1"/>
      <w:numFmt w:val="bullet"/>
      <w:lvlText w:val=""/>
      <w:lvlJc w:val="left"/>
      <w:pPr>
        <w:tabs>
          <w:tab w:val="num" w:pos="3555"/>
        </w:tabs>
        <w:ind w:left="3555" w:hanging="420"/>
      </w:pPr>
      <w:rPr>
        <w:rFonts w:ascii="Wingdings" w:hAnsi="Wingdings" w:hint="default"/>
      </w:rPr>
    </w:lvl>
  </w:abstractNum>
  <w:abstractNum w:abstractNumId="1795">
    <w:nsid w:val="7DD115CD"/>
    <w:multiLevelType w:val="hybridMultilevel"/>
    <w:tmpl w:val="896EDEE6"/>
    <w:lvl w:ilvl="0" w:tplc="E0CA448E">
      <w:start w:val="250"/>
      <w:numFmt w:val="decimal"/>
      <w:lvlText w:val="%1."/>
      <w:lvlJc w:val="left"/>
      <w:pPr>
        <w:tabs>
          <w:tab w:val="num" w:pos="840"/>
        </w:tabs>
        <w:ind w:left="840" w:hanging="84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796">
    <w:nsid w:val="7DD81CAC"/>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797">
    <w:nsid w:val="7DE76A4E"/>
    <w:multiLevelType w:val="singleLevel"/>
    <w:tmpl w:val="059C794E"/>
    <w:lvl w:ilvl="0">
      <w:start w:val="3"/>
      <w:numFmt w:val="bullet"/>
      <w:lvlText w:val="-"/>
      <w:lvlJc w:val="left"/>
      <w:pPr>
        <w:tabs>
          <w:tab w:val="num" w:pos="780"/>
        </w:tabs>
        <w:ind w:left="780" w:hanging="360"/>
      </w:pPr>
      <w:rPr>
        <w:rFonts w:hint="default"/>
      </w:rPr>
    </w:lvl>
  </w:abstractNum>
  <w:abstractNum w:abstractNumId="1798">
    <w:nsid w:val="7E1A07CA"/>
    <w:multiLevelType w:val="hybridMultilevel"/>
    <w:tmpl w:val="FFE21B3E"/>
    <w:lvl w:ilvl="0" w:tplc="04090019">
      <w:start w:val="1"/>
      <w:numFmt w:val="lowerLetter"/>
      <w:lvlText w:val="%1)"/>
      <w:lvlJc w:val="left"/>
      <w:pPr>
        <w:tabs>
          <w:tab w:val="num" w:pos="1800"/>
        </w:tabs>
        <w:ind w:left="1800" w:hanging="420"/>
      </w:pPr>
    </w:lvl>
    <w:lvl w:ilvl="1" w:tplc="04090019" w:tentative="1">
      <w:start w:val="1"/>
      <w:numFmt w:val="lowerLetter"/>
      <w:lvlText w:val="%2)"/>
      <w:lvlJc w:val="left"/>
      <w:pPr>
        <w:tabs>
          <w:tab w:val="num" w:pos="2220"/>
        </w:tabs>
        <w:ind w:left="2220" w:hanging="420"/>
      </w:pPr>
    </w:lvl>
    <w:lvl w:ilvl="2" w:tplc="0409001B" w:tentative="1">
      <w:start w:val="1"/>
      <w:numFmt w:val="lowerRoman"/>
      <w:lvlText w:val="%3."/>
      <w:lvlJc w:val="right"/>
      <w:pPr>
        <w:tabs>
          <w:tab w:val="num" w:pos="2640"/>
        </w:tabs>
        <w:ind w:left="2640" w:hanging="420"/>
      </w:pPr>
    </w:lvl>
    <w:lvl w:ilvl="3" w:tplc="0409000F" w:tentative="1">
      <w:start w:val="1"/>
      <w:numFmt w:val="decimal"/>
      <w:lvlText w:val="%4."/>
      <w:lvlJc w:val="left"/>
      <w:pPr>
        <w:tabs>
          <w:tab w:val="num" w:pos="3060"/>
        </w:tabs>
        <w:ind w:left="3060" w:hanging="420"/>
      </w:pPr>
    </w:lvl>
    <w:lvl w:ilvl="4" w:tplc="04090019" w:tentative="1">
      <w:start w:val="1"/>
      <w:numFmt w:val="lowerLetter"/>
      <w:lvlText w:val="%5)"/>
      <w:lvlJc w:val="left"/>
      <w:pPr>
        <w:tabs>
          <w:tab w:val="num" w:pos="3480"/>
        </w:tabs>
        <w:ind w:left="3480" w:hanging="420"/>
      </w:pPr>
    </w:lvl>
    <w:lvl w:ilvl="5" w:tplc="0409001B" w:tentative="1">
      <w:start w:val="1"/>
      <w:numFmt w:val="lowerRoman"/>
      <w:lvlText w:val="%6."/>
      <w:lvlJc w:val="right"/>
      <w:pPr>
        <w:tabs>
          <w:tab w:val="num" w:pos="3900"/>
        </w:tabs>
        <w:ind w:left="3900" w:hanging="420"/>
      </w:pPr>
    </w:lvl>
    <w:lvl w:ilvl="6" w:tplc="0409000F" w:tentative="1">
      <w:start w:val="1"/>
      <w:numFmt w:val="decimal"/>
      <w:lvlText w:val="%7."/>
      <w:lvlJc w:val="left"/>
      <w:pPr>
        <w:tabs>
          <w:tab w:val="num" w:pos="4320"/>
        </w:tabs>
        <w:ind w:left="4320" w:hanging="420"/>
      </w:pPr>
    </w:lvl>
    <w:lvl w:ilvl="7" w:tplc="04090019" w:tentative="1">
      <w:start w:val="1"/>
      <w:numFmt w:val="lowerLetter"/>
      <w:lvlText w:val="%8)"/>
      <w:lvlJc w:val="left"/>
      <w:pPr>
        <w:tabs>
          <w:tab w:val="num" w:pos="4740"/>
        </w:tabs>
        <w:ind w:left="4740" w:hanging="420"/>
      </w:pPr>
    </w:lvl>
    <w:lvl w:ilvl="8" w:tplc="0409001B" w:tentative="1">
      <w:start w:val="1"/>
      <w:numFmt w:val="lowerRoman"/>
      <w:lvlText w:val="%9."/>
      <w:lvlJc w:val="right"/>
      <w:pPr>
        <w:tabs>
          <w:tab w:val="num" w:pos="5160"/>
        </w:tabs>
        <w:ind w:left="5160" w:hanging="420"/>
      </w:pPr>
    </w:lvl>
  </w:abstractNum>
  <w:abstractNum w:abstractNumId="1799">
    <w:nsid w:val="7E247705"/>
    <w:multiLevelType w:val="multilevel"/>
    <w:tmpl w:val="AB46372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Times New Roman" w:hAnsi="Times New Roman" w:cs="Times New Roman" w:hint="default"/>
        <w:sz w:val="20"/>
        <w:szCs w:val="20"/>
      </w:rPr>
    </w:lvl>
    <w:lvl w:ilvl="3">
      <w:start w:val="1"/>
      <w:numFmt w:val="bullet"/>
      <w:lvlText w:val=""/>
      <w:lvlJc w:val="left"/>
      <w:pPr>
        <w:tabs>
          <w:tab w:val="num" w:pos="2880"/>
        </w:tabs>
        <w:ind w:left="2880" w:hanging="360"/>
      </w:pPr>
      <w:rPr>
        <w:rFonts w:ascii="Times New Roman" w:hAnsi="Times New Roman" w:cs="Times New Roman" w:hint="default"/>
        <w:sz w:val="20"/>
        <w:szCs w:val="20"/>
      </w:rPr>
    </w:lvl>
    <w:lvl w:ilvl="4">
      <w:start w:val="1"/>
      <w:numFmt w:val="bullet"/>
      <w:lvlText w:val=""/>
      <w:lvlJc w:val="left"/>
      <w:pPr>
        <w:tabs>
          <w:tab w:val="num" w:pos="3600"/>
        </w:tabs>
        <w:ind w:left="3600" w:hanging="360"/>
      </w:pPr>
      <w:rPr>
        <w:rFonts w:ascii="Times New Roman" w:hAnsi="Times New Roman" w:cs="Times New Roman" w:hint="default"/>
        <w:sz w:val="20"/>
        <w:szCs w:val="20"/>
      </w:rPr>
    </w:lvl>
    <w:lvl w:ilvl="5">
      <w:start w:val="1"/>
      <w:numFmt w:val="bullet"/>
      <w:lvlText w:val=""/>
      <w:lvlJc w:val="left"/>
      <w:pPr>
        <w:tabs>
          <w:tab w:val="num" w:pos="4320"/>
        </w:tabs>
        <w:ind w:left="4320" w:hanging="360"/>
      </w:pPr>
      <w:rPr>
        <w:rFonts w:ascii="Times New Roman" w:hAnsi="Times New Roman" w:cs="Times New Roman" w:hint="default"/>
        <w:sz w:val="20"/>
        <w:szCs w:val="20"/>
      </w:rPr>
    </w:lvl>
    <w:lvl w:ilvl="6">
      <w:start w:val="1"/>
      <w:numFmt w:val="bullet"/>
      <w:lvlText w:val=""/>
      <w:lvlJc w:val="left"/>
      <w:pPr>
        <w:tabs>
          <w:tab w:val="num" w:pos="5040"/>
        </w:tabs>
        <w:ind w:left="5040" w:hanging="360"/>
      </w:pPr>
      <w:rPr>
        <w:rFonts w:ascii="Times New Roman" w:hAnsi="Times New Roman" w:cs="Times New Roman" w:hint="default"/>
        <w:sz w:val="20"/>
        <w:szCs w:val="20"/>
      </w:rPr>
    </w:lvl>
    <w:lvl w:ilvl="7">
      <w:start w:val="1"/>
      <w:numFmt w:val="bullet"/>
      <w:lvlText w:val=""/>
      <w:lvlJc w:val="left"/>
      <w:pPr>
        <w:tabs>
          <w:tab w:val="num" w:pos="5760"/>
        </w:tabs>
        <w:ind w:left="5760" w:hanging="360"/>
      </w:pPr>
      <w:rPr>
        <w:rFonts w:ascii="Times New Roman" w:hAnsi="Times New Roman" w:cs="Times New Roman" w:hint="default"/>
        <w:sz w:val="20"/>
        <w:szCs w:val="20"/>
      </w:rPr>
    </w:lvl>
    <w:lvl w:ilvl="8">
      <w:start w:val="1"/>
      <w:numFmt w:val="bullet"/>
      <w:lvlText w:val=""/>
      <w:lvlJc w:val="left"/>
      <w:pPr>
        <w:tabs>
          <w:tab w:val="num" w:pos="6480"/>
        </w:tabs>
        <w:ind w:left="6480" w:hanging="360"/>
      </w:pPr>
      <w:rPr>
        <w:rFonts w:ascii="Times New Roman" w:hAnsi="Times New Roman" w:cs="Times New Roman" w:hint="default"/>
        <w:sz w:val="20"/>
        <w:szCs w:val="20"/>
      </w:rPr>
    </w:lvl>
  </w:abstractNum>
  <w:abstractNum w:abstractNumId="1800">
    <w:nsid w:val="7E304BA8"/>
    <w:multiLevelType w:val="hybridMultilevel"/>
    <w:tmpl w:val="5B7E51A2"/>
    <w:lvl w:ilvl="0">
      <w:start w:val="1"/>
      <w:numFmt w:val="bullet"/>
      <w:lvlText w:val=""/>
      <w:lvlJc w:val="left"/>
      <w:pPr>
        <w:tabs>
          <w:tab w:val="num" w:pos="1050"/>
        </w:tabs>
        <w:ind w:left="1050" w:hanging="420"/>
      </w:pPr>
      <w:rPr>
        <w:rFonts w:ascii="Wingdings" w:hAnsi="Wingdings" w:hint="default"/>
      </w:rPr>
    </w:lvl>
    <w:lvl w:ilvl="1" w:tentative="1">
      <w:start w:val="1"/>
      <w:numFmt w:val="bullet"/>
      <w:lvlText w:val=""/>
      <w:lvlJc w:val="left"/>
      <w:pPr>
        <w:tabs>
          <w:tab w:val="num" w:pos="1470"/>
        </w:tabs>
        <w:ind w:left="1470" w:hanging="420"/>
      </w:pPr>
      <w:rPr>
        <w:rFonts w:ascii="Wingdings" w:hAnsi="Wingdings" w:hint="default"/>
      </w:rPr>
    </w:lvl>
    <w:lvl w:ilvl="2" w:tentative="1">
      <w:start w:val="1"/>
      <w:numFmt w:val="bullet"/>
      <w:lvlText w:val=""/>
      <w:lvlJc w:val="left"/>
      <w:pPr>
        <w:tabs>
          <w:tab w:val="num" w:pos="1890"/>
        </w:tabs>
        <w:ind w:left="1890" w:hanging="420"/>
      </w:pPr>
      <w:rPr>
        <w:rFonts w:ascii="Wingdings" w:hAnsi="Wingdings" w:hint="default"/>
      </w:rPr>
    </w:lvl>
    <w:lvl w:ilvl="3" w:tentative="1">
      <w:start w:val="1"/>
      <w:numFmt w:val="bullet"/>
      <w:lvlText w:val=""/>
      <w:lvlJc w:val="left"/>
      <w:pPr>
        <w:tabs>
          <w:tab w:val="num" w:pos="2310"/>
        </w:tabs>
        <w:ind w:left="2310" w:hanging="420"/>
      </w:pPr>
      <w:rPr>
        <w:rFonts w:ascii="Wingdings" w:hAnsi="Wingdings" w:hint="default"/>
      </w:rPr>
    </w:lvl>
    <w:lvl w:ilvl="4" w:tentative="1">
      <w:start w:val="1"/>
      <w:numFmt w:val="bullet"/>
      <w:lvlText w:val=""/>
      <w:lvlJc w:val="left"/>
      <w:pPr>
        <w:tabs>
          <w:tab w:val="num" w:pos="2730"/>
        </w:tabs>
        <w:ind w:left="2730" w:hanging="420"/>
      </w:pPr>
      <w:rPr>
        <w:rFonts w:ascii="Wingdings" w:hAnsi="Wingdings" w:hint="default"/>
      </w:rPr>
    </w:lvl>
    <w:lvl w:ilvl="5" w:tentative="1">
      <w:start w:val="1"/>
      <w:numFmt w:val="bullet"/>
      <w:lvlText w:val=""/>
      <w:lvlJc w:val="left"/>
      <w:pPr>
        <w:tabs>
          <w:tab w:val="num" w:pos="3150"/>
        </w:tabs>
        <w:ind w:left="3150" w:hanging="420"/>
      </w:pPr>
      <w:rPr>
        <w:rFonts w:ascii="Wingdings" w:hAnsi="Wingdings" w:hint="default"/>
      </w:rPr>
    </w:lvl>
    <w:lvl w:ilvl="6" w:tentative="1">
      <w:start w:val="1"/>
      <w:numFmt w:val="bullet"/>
      <w:lvlText w:val=""/>
      <w:lvlJc w:val="left"/>
      <w:pPr>
        <w:tabs>
          <w:tab w:val="num" w:pos="3570"/>
        </w:tabs>
        <w:ind w:left="3570" w:hanging="420"/>
      </w:pPr>
      <w:rPr>
        <w:rFonts w:ascii="Wingdings" w:hAnsi="Wingdings" w:hint="default"/>
      </w:rPr>
    </w:lvl>
    <w:lvl w:ilvl="7" w:tentative="1">
      <w:start w:val="1"/>
      <w:numFmt w:val="bullet"/>
      <w:lvlText w:val=""/>
      <w:lvlJc w:val="left"/>
      <w:pPr>
        <w:tabs>
          <w:tab w:val="num" w:pos="3990"/>
        </w:tabs>
        <w:ind w:left="3990" w:hanging="420"/>
      </w:pPr>
      <w:rPr>
        <w:rFonts w:ascii="Wingdings" w:hAnsi="Wingdings" w:hint="default"/>
      </w:rPr>
    </w:lvl>
    <w:lvl w:ilvl="8" w:tentative="1">
      <w:start w:val="1"/>
      <w:numFmt w:val="bullet"/>
      <w:lvlText w:val=""/>
      <w:lvlJc w:val="left"/>
      <w:pPr>
        <w:tabs>
          <w:tab w:val="num" w:pos="4410"/>
        </w:tabs>
        <w:ind w:left="4410" w:hanging="420"/>
      </w:pPr>
      <w:rPr>
        <w:rFonts w:ascii="Wingdings" w:hAnsi="Wingdings" w:hint="default"/>
      </w:rPr>
    </w:lvl>
  </w:abstractNum>
  <w:abstractNum w:abstractNumId="1801">
    <w:nsid w:val="7E6122CE"/>
    <w:multiLevelType w:val="singleLevel"/>
    <w:tmpl w:val="D9E25570"/>
    <w:lvl w:ilvl="0">
      <w:start w:val="1"/>
      <w:numFmt w:val="decimal"/>
      <w:lvlText w:val="%1．"/>
      <w:lvlJc w:val="left"/>
      <w:pPr>
        <w:tabs>
          <w:tab w:val="num" w:pos="1215"/>
        </w:tabs>
        <w:ind w:left="1215" w:hanging="360"/>
      </w:pPr>
      <w:rPr>
        <w:rFonts w:hint="eastAsia"/>
      </w:rPr>
    </w:lvl>
  </w:abstractNum>
  <w:abstractNum w:abstractNumId="1802">
    <w:nsid w:val="7E636BA7"/>
    <w:multiLevelType w:val="singleLevel"/>
    <w:tmpl w:val="62E45B88"/>
    <w:lvl w:ilvl="0">
      <w:start w:val="1"/>
      <w:numFmt w:val="lowerLetter"/>
      <w:lvlText w:val="（%1）"/>
      <w:lvlJc w:val="left"/>
      <w:pPr>
        <w:tabs>
          <w:tab w:val="num" w:pos="945"/>
        </w:tabs>
        <w:ind w:left="945" w:hanging="525"/>
      </w:pPr>
      <w:rPr>
        <w:rFonts w:hint="default"/>
      </w:rPr>
    </w:lvl>
  </w:abstractNum>
  <w:abstractNum w:abstractNumId="1803">
    <w:nsid w:val="7E985750"/>
    <w:multiLevelType w:val="hybridMultilevel"/>
    <w:tmpl w:val="2A0A259E"/>
    <w:lvl w:ilvl="0" w:tplc="9020C3C6">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804">
    <w:nsid w:val="7E991984"/>
    <w:multiLevelType w:val="hybridMultilevel"/>
    <w:tmpl w:val="02A4C5F0"/>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805">
    <w:nsid w:val="7EB24075"/>
    <w:multiLevelType w:val="hybridMultilevel"/>
    <w:tmpl w:val="10D6369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06">
    <w:nsid w:val="7EC8192E"/>
    <w:multiLevelType w:val="hybridMultilevel"/>
    <w:tmpl w:val="5E988104"/>
    <w:lvl w:ilvl="0" w:tplc="C882DB6C">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07">
    <w:nsid w:val="7EC81D2D"/>
    <w:multiLevelType w:val="singleLevel"/>
    <w:tmpl w:val="0B18F55A"/>
    <w:lvl w:ilvl="0">
      <w:start w:val="1"/>
      <w:numFmt w:val="lowerLetter"/>
      <w:lvlText w:val="（%1）"/>
      <w:lvlJc w:val="left"/>
      <w:pPr>
        <w:tabs>
          <w:tab w:val="num" w:pos="945"/>
        </w:tabs>
        <w:ind w:left="945" w:hanging="525"/>
      </w:pPr>
      <w:rPr>
        <w:rFonts w:hint="default"/>
      </w:rPr>
    </w:lvl>
  </w:abstractNum>
  <w:abstractNum w:abstractNumId="1808">
    <w:nsid w:val="7ED22500"/>
    <w:multiLevelType w:val="hybridMultilevel"/>
    <w:tmpl w:val="5218BF94"/>
    <w:lvl w:ilvl="0" w:tplc="9020C3C6">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0"/>
        </w:tabs>
        <w:ind w:left="0" w:hanging="420"/>
      </w:pPr>
      <w:rPr>
        <w:rFonts w:ascii="Wingdings" w:hAnsi="Wingdings" w:hint="default"/>
      </w:rPr>
    </w:lvl>
    <w:lvl w:ilvl="2" w:tplc="04090005" w:tentative="1">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3" w:tentative="1">
      <w:start w:val="1"/>
      <w:numFmt w:val="bullet"/>
      <w:lvlText w:val=""/>
      <w:lvlJc w:val="left"/>
      <w:pPr>
        <w:tabs>
          <w:tab w:val="num" w:pos="1260"/>
        </w:tabs>
        <w:ind w:left="1260" w:hanging="420"/>
      </w:pPr>
      <w:rPr>
        <w:rFonts w:ascii="Wingdings" w:hAnsi="Wingdings" w:hint="default"/>
      </w:rPr>
    </w:lvl>
    <w:lvl w:ilvl="5" w:tplc="04090005"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3" w:tentative="1">
      <w:start w:val="1"/>
      <w:numFmt w:val="bullet"/>
      <w:lvlText w:val=""/>
      <w:lvlJc w:val="left"/>
      <w:pPr>
        <w:tabs>
          <w:tab w:val="num" w:pos="2520"/>
        </w:tabs>
        <w:ind w:left="2520" w:hanging="420"/>
      </w:pPr>
      <w:rPr>
        <w:rFonts w:ascii="Wingdings" w:hAnsi="Wingdings" w:hint="default"/>
      </w:rPr>
    </w:lvl>
    <w:lvl w:ilvl="8" w:tplc="04090005" w:tentative="1">
      <w:start w:val="1"/>
      <w:numFmt w:val="bullet"/>
      <w:lvlText w:val=""/>
      <w:lvlJc w:val="left"/>
      <w:pPr>
        <w:tabs>
          <w:tab w:val="num" w:pos="2940"/>
        </w:tabs>
        <w:ind w:left="2940" w:hanging="420"/>
      </w:pPr>
      <w:rPr>
        <w:rFonts w:ascii="Wingdings" w:hAnsi="Wingdings" w:hint="default"/>
      </w:rPr>
    </w:lvl>
  </w:abstractNum>
  <w:abstractNum w:abstractNumId="1809">
    <w:nsid w:val="7EE85433"/>
    <w:multiLevelType w:val="hybridMultilevel"/>
    <w:tmpl w:val="EC947D08"/>
    <w:lvl w:ilvl="0" w:tplc="08E214DE">
      <w:start w:val="1"/>
      <w:numFmt w:val="bullet"/>
      <w:lvlText w:val=""/>
      <w:lvlJc w:val="left"/>
      <w:pPr>
        <w:tabs>
          <w:tab w:val="num" w:pos="885"/>
        </w:tabs>
        <w:ind w:left="885" w:hanging="465"/>
      </w:pPr>
      <w:rPr>
        <w:rFonts w:ascii="Wingdings 2" w:hAnsi="Wingdings 2"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810">
    <w:nsid w:val="7F123889"/>
    <w:multiLevelType w:val="hybridMultilevel"/>
    <w:tmpl w:val="256AA8CE"/>
    <w:lvl w:ilvl="0" w:tplc="6A12B012">
      <w:start w:val="1"/>
      <w:numFmt w:val="bullet"/>
      <w:lvlText w:val=""/>
      <w:lvlJc w:val="left"/>
      <w:pPr>
        <w:tabs>
          <w:tab w:val="num" w:pos="1200"/>
        </w:tabs>
        <w:ind w:left="1200" w:hanging="360"/>
      </w:pPr>
      <w:rPr>
        <w:rFonts w:ascii="Wingdings 2" w:eastAsia="SimSun"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811">
    <w:nsid w:val="7F292703"/>
    <w:multiLevelType w:val="singleLevel"/>
    <w:tmpl w:val="778830EE"/>
    <w:lvl w:ilvl="0">
      <w:start w:val="1"/>
      <w:numFmt w:val="bullet"/>
      <w:lvlText w:val=""/>
      <w:lvlJc w:val="left"/>
      <w:pPr>
        <w:tabs>
          <w:tab w:val="num" w:pos="425"/>
        </w:tabs>
        <w:ind w:left="425" w:hanging="425"/>
      </w:pPr>
      <w:rPr>
        <w:rFonts w:ascii="Wingdings" w:hAnsi="Wingdings" w:hint="default"/>
      </w:rPr>
    </w:lvl>
  </w:abstractNum>
  <w:abstractNum w:abstractNumId="1812">
    <w:nsid w:val="7F3C6F51"/>
    <w:multiLevelType w:val="multilevel"/>
    <w:tmpl w:val="A0CE86D8"/>
    <w:lvl w:ilvl="0">
      <w:start w:val="1"/>
      <w:numFmt w:val="bullet"/>
      <w:lvlText w:val=""/>
      <w:lvlJc w:val="left"/>
      <w:pPr>
        <w:tabs>
          <w:tab w:val="num" w:pos="927"/>
        </w:tabs>
        <w:ind w:left="907" w:hanging="34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813">
    <w:nsid w:val="7F4E160E"/>
    <w:multiLevelType w:val="singleLevel"/>
    <w:tmpl w:val="BA3631F8"/>
    <w:lvl w:ilvl="0">
      <w:start w:val="1"/>
      <w:numFmt w:val="lowerLetter"/>
      <w:lvlText w:val="(%1)"/>
      <w:lvlJc w:val="left"/>
      <w:pPr>
        <w:tabs>
          <w:tab w:val="num" w:pos="1275"/>
        </w:tabs>
        <w:ind w:left="1275" w:hanging="420"/>
      </w:pPr>
      <w:rPr>
        <w:rFonts w:hint="eastAsia"/>
      </w:rPr>
    </w:lvl>
  </w:abstractNum>
  <w:abstractNum w:abstractNumId="1814">
    <w:nsid w:val="7F67664D"/>
    <w:multiLevelType w:val="multilevel"/>
    <w:tmpl w:val="F0487A52"/>
    <w:lvl w:ilvl="0">
      <w:start w:val="1"/>
      <w:numFmt w:val="decimal"/>
      <w:lvlText w:val="%1."/>
      <w:lvlJc w:val="left"/>
      <w:pPr>
        <w:tabs>
          <w:tab w:val="num" w:pos="0"/>
        </w:tabs>
        <w:ind w:left="390" w:hanging="390"/>
      </w:pPr>
      <w:rPr>
        <w:rFonts w:hint="default"/>
      </w:rPr>
    </w:lvl>
    <w:lvl w:ilvl="1">
      <w:start w:val="1"/>
      <w:numFmt w:val="decimal"/>
      <w:pStyle w:val="ListNumber2"/>
      <w:lvlText w:val="%1.%2"/>
      <w:lvlJc w:val="left"/>
      <w:pPr>
        <w:tabs>
          <w:tab w:val="num" w:pos="792"/>
        </w:tabs>
        <w:ind w:left="792" w:hanging="432"/>
      </w:pPr>
    </w:lvl>
    <w:lvl w:ilvl="2">
      <w:start w:val="1"/>
      <w:numFmt w:val="decimal"/>
      <w:pStyle w:val="ListNumber3"/>
      <w:lvlText w:val="%1.%2.%3"/>
      <w:lvlJc w:val="left"/>
      <w:pPr>
        <w:tabs>
          <w:tab w:val="num" w:pos="1440"/>
        </w:tabs>
        <w:ind w:left="1224" w:hanging="504"/>
      </w:pPr>
    </w:lvl>
    <w:lvl w:ilvl="3">
      <w:start w:val="1"/>
      <w:numFmt w:val="lowerLetter"/>
      <w:pStyle w:val="ListNumber4"/>
      <w:lvlText w:val="%1.%2.%3.%4"/>
      <w:lvlJc w:val="left"/>
      <w:pPr>
        <w:tabs>
          <w:tab w:val="num" w:pos="2160"/>
        </w:tabs>
        <w:ind w:left="1728" w:hanging="648"/>
      </w:pPr>
    </w:lvl>
    <w:lvl w:ilvl="4">
      <w:start w:val="1"/>
      <w:numFmt w:val="lowerLetter"/>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815">
    <w:nsid w:val="7F787B82"/>
    <w:multiLevelType w:val="multilevel"/>
    <w:tmpl w:val="DC68460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16">
    <w:nsid w:val="7F787C69"/>
    <w:multiLevelType w:val="multilevel"/>
    <w:tmpl w:val="EC843B38"/>
    <w:lvl w:ilvl="0">
      <w:start w:val="1"/>
      <w:numFmt w:val="lowerLetter"/>
      <w:lvlText w:val="（%1）"/>
      <w:lvlJc w:val="left"/>
      <w:pPr>
        <w:tabs>
          <w:tab w:val="num" w:pos="960"/>
        </w:tabs>
        <w:ind w:left="960" w:hanging="720"/>
      </w:pPr>
      <w:rPr>
        <w:rFonts w:hint="eastAsia"/>
      </w:rPr>
    </w:lvl>
    <w:lvl w:ilvl="1">
      <w:start w:val="1"/>
      <w:numFmt w:val="lowerLetter"/>
      <w:lvlText w:val="%2)"/>
      <w:lvlJc w:val="left"/>
      <w:pPr>
        <w:tabs>
          <w:tab w:val="num" w:pos="1080"/>
        </w:tabs>
        <w:ind w:left="1080" w:hanging="420"/>
      </w:pPr>
    </w:lvl>
    <w:lvl w:ilvl="2">
      <w:start w:val="1"/>
      <w:numFmt w:val="lowerRoman"/>
      <w:lvlText w:val="%3."/>
      <w:lvlJc w:val="right"/>
      <w:pPr>
        <w:tabs>
          <w:tab w:val="num" w:pos="1500"/>
        </w:tabs>
        <w:ind w:left="1500" w:hanging="420"/>
      </w:pPr>
    </w:lvl>
    <w:lvl w:ilvl="3">
      <w:start w:val="1"/>
      <w:numFmt w:val="decimal"/>
      <w:lvlText w:val="%4."/>
      <w:lvlJc w:val="left"/>
      <w:pPr>
        <w:tabs>
          <w:tab w:val="num" w:pos="1920"/>
        </w:tabs>
        <w:ind w:left="1920" w:hanging="420"/>
      </w:pPr>
    </w:lvl>
    <w:lvl w:ilvl="4">
      <w:start w:val="1"/>
      <w:numFmt w:val="lowerLetter"/>
      <w:lvlText w:val="%5)"/>
      <w:lvlJc w:val="left"/>
      <w:pPr>
        <w:tabs>
          <w:tab w:val="num" w:pos="2340"/>
        </w:tabs>
        <w:ind w:left="2340" w:hanging="420"/>
      </w:pPr>
    </w:lvl>
    <w:lvl w:ilvl="5">
      <w:start w:val="1"/>
      <w:numFmt w:val="lowerRoman"/>
      <w:lvlText w:val="%6."/>
      <w:lvlJc w:val="right"/>
      <w:pPr>
        <w:tabs>
          <w:tab w:val="num" w:pos="2760"/>
        </w:tabs>
        <w:ind w:left="2760" w:hanging="420"/>
      </w:pPr>
    </w:lvl>
    <w:lvl w:ilvl="6">
      <w:start w:val="1"/>
      <w:numFmt w:val="decimal"/>
      <w:lvlText w:val="%7."/>
      <w:lvlJc w:val="left"/>
      <w:pPr>
        <w:tabs>
          <w:tab w:val="num" w:pos="3180"/>
        </w:tabs>
        <w:ind w:left="3180" w:hanging="420"/>
      </w:pPr>
    </w:lvl>
    <w:lvl w:ilvl="7">
      <w:start w:val="1"/>
      <w:numFmt w:val="lowerLetter"/>
      <w:lvlText w:val="%8)"/>
      <w:lvlJc w:val="left"/>
      <w:pPr>
        <w:tabs>
          <w:tab w:val="num" w:pos="3600"/>
        </w:tabs>
        <w:ind w:left="3600" w:hanging="420"/>
      </w:pPr>
    </w:lvl>
    <w:lvl w:ilvl="8">
      <w:start w:val="1"/>
      <w:numFmt w:val="lowerRoman"/>
      <w:lvlText w:val="%9."/>
      <w:lvlJc w:val="right"/>
      <w:pPr>
        <w:tabs>
          <w:tab w:val="num" w:pos="4020"/>
        </w:tabs>
        <w:ind w:left="4020" w:hanging="420"/>
      </w:pPr>
    </w:lvl>
  </w:abstractNum>
  <w:abstractNum w:abstractNumId="1817">
    <w:nsid w:val="7F9005B1"/>
    <w:multiLevelType w:val="multilevel"/>
    <w:tmpl w:val="33FA4734"/>
    <w:lvl w:ilvl="0">
      <w:start w:val="1"/>
      <w:numFmt w:val="bullet"/>
      <w:lvlText w:val=""/>
      <w:lvlJc w:val="left"/>
      <w:pPr>
        <w:tabs>
          <w:tab w:val="num" w:pos="680"/>
        </w:tabs>
        <w:ind w:left="680" w:hanging="51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818">
    <w:nsid w:val="7FB339D8"/>
    <w:multiLevelType w:val="singleLevel"/>
    <w:tmpl w:val="9AD8C89C"/>
    <w:lvl w:ilvl="0">
      <w:start w:val="1"/>
      <w:numFmt w:val="decimal"/>
      <w:lvlText w:val="%1．"/>
      <w:lvlJc w:val="left"/>
      <w:pPr>
        <w:tabs>
          <w:tab w:val="num" w:pos="360"/>
        </w:tabs>
        <w:ind w:left="360" w:hanging="360"/>
      </w:pPr>
      <w:rPr>
        <w:rFonts w:hint="eastAsia"/>
      </w:rPr>
    </w:lvl>
  </w:abstractNum>
  <w:abstractNum w:abstractNumId="1819">
    <w:nsid w:val="7FD14CD0"/>
    <w:multiLevelType w:val="multilevel"/>
    <w:tmpl w:val="0BE250F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hint="default"/>
        <w:sz w:val="16"/>
      </w:rPr>
    </w:lvl>
    <w:lvl w:ilvl="2">
      <w:numFmt w:val="bullet"/>
      <w:lvlText w:val=""/>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20">
    <w:nsid w:val="7FE37796"/>
    <w:multiLevelType w:val="hybridMultilevel"/>
    <w:tmpl w:val="B0C27EFA"/>
    <w:lvl w:ilvl="0" w:tplc="5A84D50E">
      <w:start w:val="1"/>
      <w:numFmt w:val="bullet"/>
      <w:lvlText w:val=""/>
      <w:lvlJc w:val="left"/>
      <w:pPr>
        <w:tabs>
          <w:tab w:val="num" w:pos="1515"/>
        </w:tabs>
        <w:ind w:left="1515" w:hanging="465"/>
      </w:pPr>
      <w:rPr>
        <w:rFonts w:ascii="Wingdings 2" w:hAnsi="Wingdings 2" w:hint="default"/>
      </w:rPr>
    </w:lvl>
    <w:lvl w:ilvl="1" w:tplc="04090003" w:tentative="1">
      <w:start w:val="1"/>
      <w:numFmt w:val="bullet"/>
      <w:lvlText w:val=""/>
      <w:lvlJc w:val="left"/>
      <w:pPr>
        <w:tabs>
          <w:tab w:val="num" w:pos="1890"/>
        </w:tabs>
        <w:ind w:left="1890" w:hanging="420"/>
      </w:pPr>
      <w:rPr>
        <w:rFonts w:ascii="Wingdings" w:hAnsi="Wingdings" w:hint="default"/>
      </w:rPr>
    </w:lvl>
    <w:lvl w:ilvl="2" w:tplc="04090005"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3" w:tentative="1">
      <w:start w:val="1"/>
      <w:numFmt w:val="bullet"/>
      <w:lvlText w:val=""/>
      <w:lvlJc w:val="left"/>
      <w:pPr>
        <w:tabs>
          <w:tab w:val="num" w:pos="3150"/>
        </w:tabs>
        <w:ind w:left="3150" w:hanging="420"/>
      </w:pPr>
      <w:rPr>
        <w:rFonts w:ascii="Wingdings" w:hAnsi="Wingdings" w:hint="default"/>
      </w:rPr>
    </w:lvl>
    <w:lvl w:ilvl="5" w:tplc="04090005"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3" w:tentative="1">
      <w:start w:val="1"/>
      <w:numFmt w:val="bullet"/>
      <w:lvlText w:val=""/>
      <w:lvlJc w:val="left"/>
      <w:pPr>
        <w:tabs>
          <w:tab w:val="num" w:pos="4410"/>
        </w:tabs>
        <w:ind w:left="4410" w:hanging="420"/>
      </w:pPr>
      <w:rPr>
        <w:rFonts w:ascii="Wingdings" w:hAnsi="Wingdings" w:hint="default"/>
      </w:rPr>
    </w:lvl>
    <w:lvl w:ilvl="8" w:tplc="04090005" w:tentative="1">
      <w:start w:val="1"/>
      <w:numFmt w:val="bullet"/>
      <w:lvlText w:val=""/>
      <w:lvlJc w:val="left"/>
      <w:pPr>
        <w:tabs>
          <w:tab w:val="num" w:pos="4830"/>
        </w:tabs>
        <w:ind w:left="4830" w:hanging="420"/>
      </w:pPr>
      <w:rPr>
        <w:rFonts w:ascii="Wingdings" w:hAnsi="Wingdings" w:hint="default"/>
      </w:rPr>
    </w:lvl>
  </w:abstractNum>
  <w:abstractNum w:abstractNumId="1821">
    <w:nsid w:val="7FE6626E"/>
    <w:multiLevelType w:val="singleLevel"/>
    <w:tmpl w:val="C4AEF7DC"/>
    <w:lvl w:ilvl="0">
      <w:start w:val="1"/>
      <w:numFmt w:val="decimal"/>
      <w:lvlText w:val="%1、"/>
      <w:lvlJc w:val="left"/>
      <w:pPr>
        <w:tabs>
          <w:tab w:val="num" w:pos="330"/>
        </w:tabs>
        <w:ind w:left="330" w:hanging="330"/>
      </w:pPr>
      <w:rPr>
        <w:rFonts w:hint="eastAsia"/>
      </w:rPr>
    </w:lvl>
  </w:abstractNum>
  <w:abstractNum w:abstractNumId="1822">
    <w:nsid w:val="7FEC667A"/>
    <w:multiLevelType w:val="hybridMultilevel"/>
    <w:tmpl w:val="1D06ECB4"/>
    <w:lvl w:ilvl="0" w:tplc="4CC6D45A">
      <w:numFmt w:val="bullet"/>
      <w:lvlText w:val=""/>
      <w:lvlJc w:val="left"/>
      <w:pPr>
        <w:tabs>
          <w:tab w:val="num" w:pos="780"/>
        </w:tabs>
        <w:ind w:left="780" w:hanging="360"/>
      </w:pPr>
      <w:rPr>
        <w:rFonts w:ascii="Wingdings" w:eastAsia="SimSun" w:hAnsi="Wingdings"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823">
    <w:nsid w:val="7FF47DC5"/>
    <w:multiLevelType w:val="hybridMultilevel"/>
    <w:tmpl w:val="7A384A82"/>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1824">
    <w:nsid w:val="7FFD5D32"/>
    <w:multiLevelType w:val="hybridMultilevel"/>
    <w:tmpl w:val="4224D238"/>
    <w:lvl w:ilvl="0" w:tplc="67E08962">
      <w:start w:val="1"/>
      <w:numFmt w:val="decimal"/>
      <w:lvlText w:val="%1."/>
      <w:lvlJc w:val="left"/>
      <w:pPr>
        <w:tabs>
          <w:tab w:val="num" w:pos="845"/>
        </w:tabs>
        <w:ind w:left="845" w:hanging="420"/>
      </w:pPr>
      <w:rPr>
        <w:rFonts w:hint="eastAsia"/>
      </w:r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num w:numId="1">
    <w:abstractNumId w:val="1075"/>
  </w:num>
  <w:num w:numId="2">
    <w:abstractNumId w:val="45"/>
  </w:num>
  <w:num w:numId="3">
    <w:abstractNumId w:val="316"/>
  </w:num>
  <w:num w:numId="4">
    <w:abstractNumId w:val="917"/>
  </w:num>
  <w:num w:numId="5">
    <w:abstractNumId w:val="523"/>
  </w:num>
  <w:num w:numId="6">
    <w:abstractNumId w:val="563"/>
  </w:num>
  <w:num w:numId="7">
    <w:abstractNumId w:val="1085"/>
  </w:num>
  <w:num w:numId="8">
    <w:abstractNumId w:val="825"/>
  </w:num>
  <w:num w:numId="9">
    <w:abstractNumId w:val="1186"/>
  </w:num>
  <w:num w:numId="10">
    <w:abstractNumId w:val="1346"/>
  </w:num>
  <w:num w:numId="11">
    <w:abstractNumId w:val="973"/>
  </w:num>
  <w:num w:numId="12">
    <w:abstractNumId w:val="1338"/>
  </w:num>
  <w:num w:numId="13">
    <w:abstractNumId w:val="778"/>
  </w:num>
  <w:num w:numId="14">
    <w:abstractNumId w:val="418"/>
  </w:num>
  <w:num w:numId="15">
    <w:abstractNumId w:val="567"/>
  </w:num>
  <w:num w:numId="16">
    <w:abstractNumId w:val="889"/>
  </w:num>
  <w:num w:numId="17">
    <w:abstractNumId w:val="707"/>
  </w:num>
  <w:num w:numId="18">
    <w:abstractNumId w:val="709"/>
  </w:num>
  <w:num w:numId="19">
    <w:abstractNumId w:val="363"/>
  </w:num>
  <w:num w:numId="20">
    <w:abstractNumId w:val="907"/>
  </w:num>
  <w:num w:numId="21">
    <w:abstractNumId w:val="678"/>
  </w:num>
  <w:num w:numId="22">
    <w:abstractNumId w:val="588"/>
  </w:num>
  <w:num w:numId="23">
    <w:abstractNumId w:val="1446"/>
  </w:num>
  <w:num w:numId="24">
    <w:abstractNumId w:val="763"/>
  </w:num>
  <w:num w:numId="25">
    <w:abstractNumId w:val="1355"/>
  </w:num>
  <w:num w:numId="26">
    <w:abstractNumId w:val="384"/>
  </w:num>
  <w:num w:numId="27">
    <w:abstractNumId w:val="1158"/>
  </w:num>
  <w:num w:numId="28">
    <w:abstractNumId w:val="1677"/>
  </w:num>
  <w:num w:numId="29">
    <w:abstractNumId w:val="1572"/>
  </w:num>
  <w:num w:numId="30">
    <w:abstractNumId w:val="1389"/>
  </w:num>
  <w:num w:numId="31">
    <w:abstractNumId w:val="1620"/>
  </w:num>
  <w:num w:numId="32">
    <w:abstractNumId w:val="1787"/>
  </w:num>
  <w:num w:numId="33">
    <w:abstractNumId w:val="1152"/>
  </w:num>
  <w:num w:numId="34">
    <w:abstractNumId w:val="1285"/>
  </w:num>
  <w:num w:numId="35">
    <w:abstractNumId w:val="631"/>
  </w:num>
  <w:num w:numId="36">
    <w:abstractNumId w:val="891"/>
  </w:num>
  <w:num w:numId="37">
    <w:abstractNumId w:val="1668"/>
  </w:num>
  <w:num w:numId="38">
    <w:abstractNumId w:val="1109"/>
  </w:num>
  <w:num w:numId="39">
    <w:abstractNumId w:val="386"/>
  </w:num>
  <w:num w:numId="40">
    <w:abstractNumId w:val="1059"/>
  </w:num>
  <w:num w:numId="41">
    <w:abstractNumId w:val="1069"/>
  </w:num>
  <w:num w:numId="42">
    <w:abstractNumId w:val="1818"/>
  </w:num>
  <w:num w:numId="43">
    <w:abstractNumId w:val="1130"/>
  </w:num>
  <w:num w:numId="44">
    <w:abstractNumId w:val="950"/>
  </w:num>
  <w:num w:numId="45">
    <w:abstractNumId w:val="1765"/>
  </w:num>
  <w:num w:numId="46">
    <w:abstractNumId w:val="875"/>
  </w:num>
  <w:num w:numId="47">
    <w:abstractNumId w:val="1778"/>
  </w:num>
  <w:num w:numId="48">
    <w:abstractNumId w:val="223"/>
  </w:num>
  <w:num w:numId="49">
    <w:abstractNumId w:val="1652"/>
  </w:num>
  <w:num w:numId="50">
    <w:abstractNumId w:val="878"/>
  </w:num>
  <w:num w:numId="51">
    <w:abstractNumId w:val="381"/>
  </w:num>
  <w:num w:numId="52">
    <w:abstractNumId w:val="30"/>
  </w:num>
  <w:num w:numId="53">
    <w:abstractNumId w:val="511"/>
  </w:num>
  <w:num w:numId="54">
    <w:abstractNumId w:val="434"/>
  </w:num>
  <w:num w:numId="55">
    <w:abstractNumId w:val="1292"/>
  </w:num>
  <w:num w:numId="56">
    <w:abstractNumId w:val="694"/>
  </w:num>
  <w:num w:numId="57">
    <w:abstractNumId w:val="1028"/>
  </w:num>
  <w:num w:numId="58">
    <w:abstractNumId w:val="130"/>
  </w:num>
  <w:num w:numId="59">
    <w:abstractNumId w:val="885"/>
  </w:num>
  <w:num w:numId="60">
    <w:abstractNumId w:val="309"/>
  </w:num>
  <w:num w:numId="61">
    <w:abstractNumId w:val="747"/>
  </w:num>
  <w:num w:numId="62">
    <w:abstractNumId w:val="245"/>
  </w:num>
  <w:num w:numId="63">
    <w:abstractNumId w:val="540"/>
  </w:num>
  <w:num w:numId="64">
    <w:abstractNumId w:val="1040"/>
  </w:num>
  <w:num w:numId="65">
    <w:abstractNumId w:val="1047"/>
  </w:num>
  <w:num w:numId="66">
    <w:abstractNumId w:val="1755"/>
  </w:num>
  <w:num w:numId="67">
    <w:abstractNumId w:val="1414"/>
  </w:num>
  <w:num w:numId="68">
    <w:abstractNumId w:val="266"/>
  </w:num>
  <w:num w:numId="69">
    <w:abstractNumId w:val="129"/>
  </w:num>
  <w:num w:numId="70">
    <w:abstractNumId w:val="898"/>
  </w:num>
  <w:num w:numId="71">
    <w:abstractNumId w:val="913"/>
  </w:num>
  <w:num w:numId="72">
    <w:abstractNumId w:val="1715"/>
  </w:num>
  <w:num w:numId="73">
    <w:abstractNumId w:val="241"/>
  </w:num>
  <w:num w:numId="74">
    <w:abstractNumId w:val="775"/>
  </w:num>
  <w:num w:numId="75">
    <w:abstractNumId w:val="882"/>
  </w:num>
  <w:num w:numId="76">
    <w:abstractNumId w:val="1478"/>
  </w:num>
  <w:num w:numId="77">
    <w:abstractNumId w:val="195"/>
  </w:num>
  <w:num w:numId="78">
    <w:abstractNumId w:val="169"/>
  </w:num>
  <w:num w:numId="79">
    <w:abstractNumId w:val="1508"/>
  </w:num>
  <w:num w:numId="80">
    <w:abstractNumId w:val="1469"/>
  </w:num>
  <w:num w:numId="81">
    <w:abstractNumId w:val="1051"/>
  </w:num>
  <w:num w:numId="82">
    <w:abstractNumId w:val="1721"/>
  </w:num>
  <w:num w:numId="83">
    <w:abstractNumId w:val="124"/>
  </w:num>
  <w:num w:numId="84">
    <w:abstractNumId w:val="125"/>
  </w:num>
  <w:num w:numId="85">
    <w:abstractNumId w:val="1472"/>
  </w:num>
  <w:num w:numId="86">
    <w:abstractNumId w:val="1816"/>
  </w:num>
  <w:num w:numId="87">
    <w:abstractNumId w:val="695"/>
  </w:num>
  <w:num w:numId="88">
    <w:abstractNumId w:val="930"/>
  </w:num>
  <w:num w:numId="89">
    <w:abstractNumId w:val="1544"/>
  </w:num>
  <w:num w:numId="90">
    <w:abstractNumId w:val="1790"/>
  </w:num>
  <w:num w:numId="91">
    <w:abstractNumId w:val="235"/>
  </w:num>
  <w:num w:numId="92">
    <w:abstractNumId w:val="391"/>
  </w:num>
  <w:num w:numId="93">
    <w:abstractNumId w:val="239"/>
  </w:num>
  <w:num w:numId="94">
    <w:abstractNumId w:val="981"/>
  </w:num>
  <w:num w:numId="95">
    <w:abstractNumId w:val="1557"/>
  </w:num>
  <w:num w:numId="96">
    <w:abstractNumId w:val="281"/>
  </w:num>
  <w:num w:numId="97">
    <w:abstractNumId w:val="1784"/>
  </w:num>
  <w:num w:numId="98">
    <w:abstractNumId w:val="731"/>
  </w:num>
  <w:num w:numId="99">
    <w:abstractNumId w:val="261"/>
  </w:num>
  <w:num w:numId="100">
    <w:abstractNumId w:val="426"/>
  </w:num>
  <w:num w:numId="101">
    <w:abstractNumId w:val="842"/>
  </w:num>
  <w:num w:numId="102">
    <w:abstractNumId w:val="697"/>
  </w:num>
  <w:num w:numId="103">
    <w:abstractNumId w:val="650"/>
  </w:num>
  <w:num w:numId="104">
    <w:abstractNumId w:val="348"/>
  </w:num>
  <w:num w:numId="105">
    <w:abstractNumId w:val="858"/>
  </w:num>
  <w:num w:numId="106">
    <w:abstractNumId w:val="953"/>
  </w:num>
  <w:num w:numId="107">
    <w:abstractNumId w:val="1474"/>
  </w:num>
  <w:num w:numId="108">
    <w:abstractNumId w:val="1280"/>
  </w:num>
  <w:num w:numId="109">
    <w:abstractNumId w:val="263"/>
  </w:num>
  <w:num w:numId="110">
    <w:abstractNumId w:val="497"/>
  </w:num>
  <w:num w:numId="111">
    <w:abstractNumId w:val="1775"/>
  </w:num>
  <w:num w:numId="112">
    <w:abstractNumId w:val="656"/>
  </w:num>
  <w:num w:numId="113">
    <w:abstractNumId w:val="1463"/>
  </w:num>
  <w:num w:numId="114">
    <w:abstractNumId w:val="1216"/>
  </w:num>
  <w:num w:numId="115">
    <w:abstractNumId w:val="1333"/>
  </w:num>
  <w:num w:numId="116">
    <w:abstractNumId w:val="881"/>
  </w:num>
  <w:num w:numId="117">
    <w:abstractNumId w:val="887"/>
  </w:num>
  <w:num w:numId="118">
    <w:abstractNumId w:val="1284"/>
  </w:num>
  <w:num w:numId="119">
    <w:abstractNumId w:val="190"/>
  </w:num>
  <w:num w:numId="120">
    <w:abstractNumId w:val="561"/>
  </w:num>
  <w:num w:numId="121">
    <w:abstractNumId w:val="465"/>
  </w:num>
  <w:num w:numId="122">
    <w:abstractNumId w:val="1753"/>
  </w:num>
  <w:num w:numId="123">
    <w:abstractNumId w:val="349"/>
  </w:num>
  <w:num w:numId="124">
    <w:abstractNumId w:val="1679"/>
  </w:num>
  <w:num w:numId="125">
    <w:abstractNumId w:val="1026"/>
  </w:num>
  <w:num w:numId="126">
    <w:abstractNumId w:val="1421"/>
  </w:num>
  <w:num w:numId="127">
    <w:abstractNumId w:val="552"/>
  </w:num>
  <w:num w:numId="128">
    <w:abstractNumId w:val="8"/>
  </w:num>
  <w:num w:numId="129">
    <w:abstractNumId w:val="3"/>
  </w:num>
  <w:num w:numId="130">
    <w:abstractNumId w:val="2"/>
  </w:num>
  <w:num w:numId="131">
    <w:abstractNumId w:val="1"/>
  </w:num>
  <w:num w:numId="132">
    <w:abstractNumId w:val="0"/>
  </w:num>
  <w:num w:numId="133">
    <w:abstractNumId w:val="9"/>
  </w:num>
  <w:num w:numId="134">
    <w:abstractNumId w:val="7"/>
  </w:num>
  <w:num w:numId="135">
    <w:abstractNumId w:val="6"/>
  </w:num>
  <w:num w:numId="136">
    <w:abstractNumId w:val="5"/>
  </w:num>
  <w:num w:numId="137">
    <w:abstractNumId w:val="4"/>
  </w:num>
  <w:num w:numId="138">
    <w:abstractNumId w:val="257"/>
  </w:num>
  <w:num w:numId="139">
    <w:abstractNumId w:val="1367"/>
  </w:num>
  <w:num w:numId="140">
    <w:abstractNumId w:val="330"/>
  </w:num>
  <w:num w:numId="141">
    <w:abstractNumId w:val="1711"/>
  </w:num>
  <w:num w:numId="142">
    <w:abstractNumId w:val="1100"/>
  </w:num>
  <w:num w:numId="143">
    <w:abstractNumId w:val="137"/>
  </w:num>
  <w:num w:numId="144">
    <w:abstractNumId w:val="1399"/>
  </w:num>
  <w:num w:numId="145">
    <w:abstractNumId w:val="1114"/>
  </w:num>
  <w:num w:numId="146">
    <w:abstractNumId w:val="411"/>
  </w:num>
  <w:num w:numId="147">
    <w:abstractNumId w:val="1566"/>
  </w:num>
  <w:num w:numId="148">
    <w:abstractNumId w:val="1224"/>
  </w:num>
  <w:num w:numId="149">
    <w:abstractNumId w:val="675"/>
  </w:num>
  <w:num w:numId="150">
    <w:abstractNumId w:val="1066"/>
  </w:num>
  <w:num w:numId="151">
    <w:abstractNumId w:val="684"/>
  </w:num>
  <w:num w:numId="152">
    <w:abstractNumId w:val="341"/>
  </w:num>
  <w:num w:numId="153">
    <w:abstractNumId w:val="198"/>
  </w:num>
  <w:num w:numId="154">
    <w:abstractNumId w:val="62"/>
  </w:num>
  <w:num w:numId="155">
    <w:abstractNumId w:val="1468"/>
  </w:num>
  <w:num w:numId="156">
    <w:abstractNumId w:val="1730"/>
  </w:num>
  <w:num w:numId="157">
    <w:abstractNumId w:val="642"/>
  </w:num>
  <w:num w:numId="158">
    <w:abstractNumId w:val="495"/>
  </w:num>
  <w:num w:numId="159">
    <w:abstractNumId w:val="344"/>
  </w:num>
  <w:num w:numId="160">
    <w:abstractNumId w:val="1288"/>
  </w:num>
  <w:num w:numId="161">
    <w:abstractNumId w:val="1511"/>
  </w:num>
  <w:num w:numId="162">
    <w:abstractNumId w:val="602"/>
  </w:num>
  <w:num w:numId="163">
    <w:abstractNumId w:val="1542"/>
  </w:num>
  <w:num w:numId="164">
    <w:abstractNumId w:val="1106"/>
  </w:num>
  <w:num w:numId="165">
    <w:abstractNumId w:val="1746"/>
  </w:num>
  <w:num w:numId="166">
    <w:abstractNumId w:val="1207"/>
  </w:num>
  <w:num w:numId="167">
    <w:abstractNumId w:val="1322"/>
  </w:num>
  <w:num w:numId="168">
    <w:abstractNumId w:val="941"/>
  </w:num>
  <w:num w:numId="169">
    <w:abstractNumId w:val="19"/>
  </w:num>
  <w:num w:numId="170">
    <w:abstractNumId w:val="1712"/>
  </w:num>
  <w:num w:numId="171">
    <w:abstractNumId w:val="861"/>
  </w:num>
  <w:num w:numId="172">
    <w:abstractNumId w:val="270"/>
  </w:num>
  <w:num w:numId="173">
    <w:abstractNumId w:val="704"/>
  </w:num>
  <w:num w:numId="174">
    <w:abstractNumId w:val="649"/>
  </w:num>
  <w:num w:numId="175">
    <w:abstractNumId w:val="15"/>
  </w:num>
  <w:num w:numId="176">
    <w:abstractNumId w:val="773"/>
  </w:num>
  <w:num w:numId="177">
    <w:abstractNumId w:val="944"/>
  </w:num>
  <w:num w:numId="178">
    <w:abstractNumId w:val="1438"/>
  </w:num>
  <w:num w:numId="179">
    <w:abstractNumId w:val="687"/>
  </w:num>
  <w:num w:numId="180">
    <w:abstractNumId w:val="1582"/>
  </w:num>
  <w:num w:numId="181">
    <w:abstractNumId w:val="1220"/>
  </w:num>
  <w:num w:numId="182">
    <w:abstractNumId w:val="807"/>
  </w:num>
  <w:num w:numId="183">
    <w:abstractNumId w:val="1539"/>
  </w:num>
  <w:num w:numId="184">
    <w:abstractNumId w:val="1307"/>
  </w:num>
  <w:num w:numId="185">
    <w:abstractNumId w:val="1639"/>
  </w:num>
  <w:num w:numId="186">
    <w:abstractNumId w:val="1458"/>
  </w:num>
  <w:num w:numId="187">
    <w:abstractNumId w:val="1428"/>
  </w:num>
  <w:num w:numId="188">
    <w:abstractNumId w:val="201"/>
  </w:num>
  <w:num w:numId="189">
    <w:abstractNumId w:val="510"/>
  </w:num>
  <w:num w:numId="190">
    <w:abstractNumId w:val="1635"/>
  </w:num>
  <w:num w:numId="191">
    <w:abstractNumId w:val="1510"/>
  </w:num>
  <w:num w:numId="192">
    <w:abstractNumId w:val="997"/>
  </w:num>
  <w:num w:numId="193">
    <w:abstractNumId w:val="1192"/>
  </w:num>
  <w:num w:numId="194">
    <w:abstractNumId w:val="1595"/>
  </w:num>
  <w:num w:numId="195">
    <w:abstractNumId w:val="583"/>
  </w:num>
  <w:num w:numId="196">
    <w:abstractNumId w:val="632"/>
  </w:num>
  <w:num w:numId="197">
    <w:abstractNumId w:val="480"/>
  </w:num>
  <w:num w:numId="198">
    <w:abstractNumId w:val="1521"/>
  </w:num>
  <w:num w:numId="199">
    <w:abstractNumId w:val="1061"/>
  </w:num>
  <w:num w:numId="200">
    <w:abstractNumId w:val="742"/>
  </w:num>
  <w:num w:numId="201">
    <w:abstractNumId w:val="619"/>
  </w:num>
  <w:num w:numId="202">
    <w:abstractNumId w:val="1418"/>
  </w:num>
  <w:num w:numId="203">
    <w:abstractNumId w:val="553"/>
  </w:num>
  <w:num w:numId="204">
    <w:abstractNumId w:val="37"/>
  </w:num>
  <w:num w:numId="205">
    <w:abstractNumId w:val="1334"/>
  </w:num>
  <w:num w:numId="206">
    <w:abstractNumId w:val="671"/>
  </w:num>
  <w:num w:numId="207">
    <w:abstractNumId w:val="759"/>
  </w:num>
  <w:num w:numId="208">
    <w:abstractNumId w:val="995"/>
  </w:num>
  <w:num w:numId="209">
    <w:abstractNumId w:val="1209"/>
  </w:num>
  <w:num w:numId="210">
    <w:abstractNumId w:val="1598"/>
  </w:num>
  <w:num w:numId="211">
    <w:abstractNumId w:val="99"/>
  </w:num>
  <w:num w:numId="212">
    <w:abstractNumId w:val="123"/>
  </w:num>
  <w:num w:numId="213">
    <w:abstractNumId w:val="1678"/>
  </w:num>
  <w:num w:numId="214">
    <w:abstractNumId w:val="437"/>
  </w:num>
  <w:num w:numId="215">
    <w:abstractNumId w:val="1064"/>
  </w:num>
  <w:num w:numId="216">
    <w:abstractNumId w:val="545"/>
  </w:num>
  <w:num w:numId="217">
    <w:abstractNumId w:val="1513"/>
  </w:num>
  <w:num w:numId="218">
    <w:abstractNumId w:val="188"/>
  </w:num>
  <w:num w:numId="219">
    <w:abstractNumId w:val="692"/>
  </w:num>
  <w:num w:numId="220">
    <w:abstractNumId w:val="1208"/>
  </w:num>
  <w:num w:numId="221">
    <w:abstractNumId w:val="89"/>
  </w:num>
  <w:num w:numId="222">
    <w:abstractNumId w:val="922"/>
  </w:num>
  <w:num w:numId="223">
    <w:abstractNumId w:val="935"/>
  </w:num>
  <w:num w:numId="224">
    <w:abstractNumId w:val="1796"/>
  </w:num>
  <w:num w:numId="225">
    <w:abstractNumId w:val="832"/>
  </w:num>
  <w:num w:numId="226">
    <w:abstractNumId w:val="1523"/>
  </w:num>
  <w:num w:numId="227">
    <w:abstractNumId w:val="1648"/>
  </w:num>
  <w:num w:numId="228">
    <w:abstractNumId w:val="329"/>
  </w:num>
  <w:num w:numId="229">
    <w:abstractNumId w:val="1165"/>
  </w:num>
  <w:num w:numId="230">
    <w:abstractNumId w:val="1596"/>
  </w:num>
  <w:num w:numId="231">
    <w:abstractNumId w:val="936"/>
  </w:num>
  <w:num w:numId="232">
    <w:abstractNumId w:val="1077"/>
  </w:num>
  <w:num w:numId="233">
    <w:abstractNumId w:val="76"/>
  </w:num>
  <w:num w:numId="234">
    <w:abstractNumId w:val="914"/>
  </w:num>
  <w:num w:numId="235">
    <w:abstractNumId w:val="585"/>
  </w:num>
  <w:num w:numId="236">
    <w:abstractNumId w:val="355"/>
  </w:num>
  <w:num w:numId="237">
    <w:abstractNumId w:val="933"/>
  </w:num>
  <w:num w:numId="238">
    <w:abstractNumId w:val="522"/>
  </w:num>
  <w:num w:numId="239">
    <w:abstractNumId w:val="593"/>
  </w:num>
  <w:num w:numId="240">
    <w:abstractNumId w:val="717"/>
  </w:num>
  <w:num w:numId="241">
    <w:abstractNumId w:val="967"/>
  </w:num>
  <w:num w:numId="242">
    <w:abstractNumId w:val="1291"/>
  </w:num>
  <w:num w:numId="243">
    <w:abstractNumId w:val="398"/>
  </w:num>
  <w:num w:numId="244">
    <w:abstractNumId w:val="63"/>
  </w:num>
  <w:num w:numId="245">
    <w:abstractNumId w:val="1057"/>
  </w:num>
  <w:num w:numId="246">
    <w:abstractNumId w:val="754"/>
  </w:num>
  <w:num w:numId="247">
    <w:abstractNumId w:val="1443"/>
  </w:num>
  <w:num w:numId="248">
    <w:abstractNumId w:val="1599"/>
  </w:num>
  <w:num w:numId="249">
    <w:abstractNumId w:val="1048"/>
  </w:num>
  <w:num w:numId="250">
    <w:abstractNumId w:val="1091"/>
  </w:num>
  <w:num w:numId="251">
    <w:abstractNumId w:val="853"/>
  </w:num>
  <w:num w:numId="252">
    <w:abstractNumId w:val="1361"/>
  </w:num>
  <w:num w:numId="253">
    <w:abstractNumId w:val="1122"/>
  </w:num>
  <w:num w:numId="254">
    <w:abstractNumId w:val="808"/>
  </w:num>
  <w:num w:numId="255">
    <w:abstractNumId w:val="323"/>
  </w:num>
  <w:num w:numId="256">
    <w:abstractNumId w:val="1670"/>
  </w:num>
  <w:num w:numId="257">
    <w:abstractNumId w:val="1046"/>
  </w:num>
  <w:num w:numId="258">
    <w:abstractNumId w:val="70"/>
  </w:num>
  <w:num w:numId="259">
    <w:abstractNumId w:val="243"/>
  </w:num>
  <w:num w:numId="260">
    <w:abstractNumId w:val="35"/>
  </w:num>
  <w:num w:numId="261">
    <w:abstractNumId w:val="1479"/>
  </w:num>
  <w:num w:numId="262">
    <w:abstractNumId w:val="857"/>
  </w:num>
  <w:num w:numId="263">
    <w:abstractNumId w:val="1442"/>
  </w:num>
  <w:num w:numId="264">
    <w:abstractNumId w:val="25"/>
  </w:num>
  <w:num w:numId="265">
    <w:abstractNumId w:val="317"/>
  </w:num>
  <w:num w:numId="266">
    <w:abstractNumId w:val="1287"/>
  </w:num>
  <w:num w:numId="267">
    <w:abstractNumId w:val="1400"/>
  </w:num>
  <w:num w:numId="268">
    <w:abstractNumId w:val="18"/>
  </w:num>
  <w:num w:numId="269">
    <w:abstractNumId w:val="490"/>
  </w:num>
  <w:num w:numId="270">
    <w:abstractNumId w:val="441"/>
  </w:num>
  <w:num w:numId="271">
    <w:abstractNumId w:val="1294"/>
  </w:num>
  <w:num w:numId="272">
    <w:abstractNumId w:val="1168"/>
  </w:num>
  <w:num w:numId="273">
    <w:abstractNumId w:val="1759"/>
  </w:num>
  <w:num w:numId="274">
    <w:abstractNumId w:val="1257"/>
  </w:num>
  <w:num w:numId="275">
    <w:abstractNumId w:val="733"/>
  </w:num>
  <w:num w:numId="276">
    <w:abstractNumId w:val="1717"/>
  </w:num>
  <w:num w:numId="277">
    <w:abstractNumId w:val="33"/>
  </w:num>
  <w:num w:numId="278">
    <w:abstractNumId w:val="601"/>
  </w:num>
  <w:num w:numId="279">
    <w:abstractNumId w:val="1533"/>
  </w:num>
  <w:num w:numId="280">
    <w:abstractNumId w:val="310"/>
  </w:num>
  <w:num w:numId="281">
    <w:abstractNumId w:val="1573"/>
  </w:num>
  <w:num w:numId="282">
    <w:abstractNumId w:val="409"/>
  </w:num>
  <w:num w:numId="283">
    <w:abstractNumId w:val="244"/>
  </w:num>
  <w:num w:numId="284">
    <w:abstractNumId w:val="1154"/>
  </w:num>
  <w:num w:numId="285">
    <w:abstractNumId w:val="690"/>
  </w:num>
  <w:num w:numId="286">
    <w:abstractNumId w:val="1151"/>
  </w:num>
  <w:num w:numId="287">
    <w:abstractNumId w:val="1687"/>
  </w:num>
  <w:num w:numId="288">
    <w:abstractNumId w:val="164"/>
  </w:num>
  <w:num w:numId="289">
    <w:abstractNumId w:val="679"/>
  </w:num>
  <w:num w:numId="290">
    <w:abstractNumId w:val="1561"/>
  </w:num>
  <w:num w:numId="291">
    <w:abstractNumId w:val="1575"/>
  </w:num>
  <w:num w:numId="292">
    <w:abstractNumId w:val="1009"/>
  </w:num>
  <w:num w:numId="293">
    <w:abstractNumId w:val="926"/>
  </w:num>
  <w:num w:numId="294">
    <w:abstractNumId w:val="814"/>
  </w:num>
  <w:num w:numId="295">
    <w:abstractNumId w:val="230"/>
  </w:num>
  <w:num w:numId="296">
    <w:abstractNumId w:val="185"/>
  </w:num>
  <w:num w:numId="297">
    <w:abstractNumId w:val="1156"/>
  </w:num>
  <w:num w:numId="298">
    <w:abstractNumId w:val="291"/>
  </w:num>
  <w:num w:numId="299">
    <w:abstractNumId w:val="1565"/>
  </w:num>
  <w:num w:numId="300">
    <w:abstractNumId w:val="144"/>
  </w:num>
  <w:num w:numId="301">
    <w:abstractNumId w:val="776"/>
  </w:num>
  <w:num w:numId="302">
    <w:abstractNumId w:val="272"/>
  </w:num>
  <w:num w:numId="303">
    <w:abstractNumId w:val="346"/>
  </w:num>
  <w:num w:numId="304">
    <w:abstractNumId w:val="551"/>
  </w:num>
  <w:num w:numId="305">
    <w:abstractNumId w:val="1707"/>
  </w:num>
  <w:num w:numId="306">
    <w:abstractNumId w:val="1271"/>
  </w:num>
  <w:num w:numId="307">
    <w:abstractNumId w:val="734"/>
  </w:num>
  <w:num w:numId="308">
    <w:abstractNumId w:val="1729"/>
  </w:num>
  <w:num w:numId="309">
    <w:abstractNumId w:val="1742"/>
  </w:num>
  <w:num w:numId="310">
    <w:abstractNumId w:val="753"/>
  </w:num>
  <w:num w:numId="311">
    <w:abstractNumId w:val="800"/>
  </w:num>
  <w:num w:numId="312">
    <w:abstractNumId w:val="869"/>
  </w:num>
  <w:num w:numId="313">
    <w:abstractNumId w:val="1689"/>
  </w:num>
  <w:num w:numId="314">
    <w:abstractNumId w:val="308"/>
  </w:num>
  <w:num w:numId="315">
    <w:abstractNumId w:val="1080"/>
  </w:num>
  <w:num w:numId="316">
    <w:abstractNumId w:val="250"/>
  </w:num>
  <w:num w:numId="317">
    <w:abstractNumId w:val="1042"/>
  </w:num>
  <w:num w:numId="318">
    <w:abstractNumId w:val="1027"/>
  </w:num>
  <w:num w:numId="319">
    <w:abstractNumId w:val="954"/>
  </w:num>
  <w:num w:numId="320">
    <w:abstractNumId w:val="1698"/>
  </w:num>
  <w:num w:numId="321">
    <w:abstractNumId w:val="1537"/>
  </w:num>
  <w:num w:numId="322">
    <w:abstractNumId w:val="471"/>
  </w:num>
  <w:num w:numId="323">
    <w:abstractNumId w:val="752"/>
  </w:num>
  <w:num w:numId="324">
    <w:abstractNumId w:val="507"/>
  </w:num>
  <w:num w:numId="325">
    <w:abstractNumId w:val="1345"/>
  </w:num>
  <w:num w:numId="326">
    <w:abstractNumId w:val="1025"/>
  </w:num>
  <w:num w:numId="327">
    <w:abstractNumId w:val="260"/>
  </w:num>
  <w:num w:numId="328">
    <w:abstractNumId w:val="364"/>
  </w:num>
  <w:num w:numId="329">
    <w:abstractNumId w:val="614"/>
  </w:num>
  <w:num w:numId="330">
    <w:abstractNumId w:val="493"/>
  </w:num>
  <w:num w:numId="331">
    <w:abstractNumId w:val="423"/>
  </w:num>
  <w:num w:numId="332">
    <w:abstractNumId w:val="54"/>
  </w:num>
  <w:num w:numId="333">
    <w:abstractNumId w:val="1535"/>
  </w:num>
  <w:num w:numId="334">
    <w:abstractNumId w:val="653"/>
  </w:num>
  <w:num w:numId="335">
    <w:abstractNumId w:val="1090"/>
  </w:num>
  <w:num w:numId="336">
    <w:abstractNumId w:val="1673"/>
  </w:num>
  <w:num w:numId="337">
    <w:abstractNumId w:val="352"/>
  </w:num>
  <w:num w:numId="338">
    <w:abstractNumId w:val="830"/>
  </w:num>
  <w:num w:numId="339">
    <w:abstractNumId w:val="1556"/>
  </w:num>
  <w:num w:numId="340">
    <w:abstractNumId w:val="179"/>
  </w:num>
  <w:num w:numId="341">
    <w:abstractNumId w:val="353"/>
  </w:num>
  <w:num w:numId="342">
    <w:abstractNumId w:val="542"/>
  </w:num>
  <w:num w:numId="343">
    <w:abstractNumId w:val="79"/>
  </w:num>
  <w:num w:numId="344">
    <w:abstractNumId w:val="483"/>
  </w:num>
  <w:num w:numId="345">
    <w:abstractNumId w:val="1015"/>
  </w:num>
  <w:num w:numId="346">
    <w:abstractNumId w:val="453"/>
  </w:num>
  <w:num w:numId="347">
    <w:abstractNumId w:val="159"/>
  </w:num>
  <w:num w:numId="348">
    <w:abstractNumId w:val="1204"/>
  </w:num>
  <w:num w:numId="349">
    <w:abstractNumId w:val="1506"/>
  </w:num>
  <w:num w:numId="350">
    <w:abstractNumId w:val="1324"/>
  </w:num>
  <w:num w:numId="351">
    <w:abstractNumId w:val="1018"/>
  </w:num>
  <w:num w:numId="352">
    <w:abstractNumId w:val="504"/>
  </w:num>
  <w:num w:numId="353">
    <w:abstractNumId w:val="1665"/>
  </w:num>
  <w:num w:numId="354">
    <w:abstractNumId w:val="1536"/>
  </w:num>
  <w:num w:numId="355">
    <w:abstractNumId w:val="546"/>
  </w:num>
  <w:num w:numId="356">
    <w:abstractNumId w:val="1213"/>
  </w:num>
  <w:num w:numId="357">
    <w:abstractNumId w:val="1672"/>
  </w:num>
  <w:num w:numId="358">
    <w:abstractNumId w:val="578"/>
  </w:num>
  <w:num w:numId="359">
    <w:abstractNumId w:val="714"/>
  </w:num>
  <w:num w:numId="360">
    <w:abstractNumId w:val="1008"/>
  </w:num>
  <w:num w:numId="361">
    <w:abstractNumId w:val="804"/>
  </w:num>
  <w:num w:numId="362">
    <w:abstractNumId w:val="1654"/>
  </w:num>
  <w:num w:numId="363">
    <w:abstractNumId w:val="359"/>
  </w:num>
  <w:num w:numId="364">
    <w:abstractNumId w:val="1460"/>
  </w:num>
  <w:num w:numId="365">
    <w:abstractNumId w:val="1451"/>
  </w:num>
  <w:num w:numId="366">
    <w:abstractNumId w:val="44"/>
  </w:num>
  <w:num w:numId="367">
    <w:abstractNumId w:val="1146"/>
  </w:num>
  <w:num w:numId="368">
    <w:abstractNumId w:val="592"/>
  </w:num>
  <w:num w:numId="369">
    <w:abstractNumId w:val="1569"/>
  </w:num>
  <w:num w:numId="370">
    <w:abstractNumId w:val="819"/>
  </w:num>
  <w:num w:numId="371">
    <w:abstractNumId w:val="1136"/>
  </w:num>
  <w:num w:numId="372">
    <w:abstractNumId w:val="921"/>
  </w:num>
  <w:num w:numId="373">
    <w:abstractNumId w:val="1403"/>
  </w:num>
  <w:num w:numId="374">
    <w:abstractNumId w:val="77"/>
  </w:num>
  <w:num w:numId="375">
    <w:abstractNumId w:val="1734"/>
  </w:num>
  <w:num w:numId="376">
    <w:abstractNumId w:val="155"/>
  </w:num>
  <w:num w:numId="377">
    <w:abstractNumId w:val="526"/>
  </w:num>
  <w:num w:numId="378">
    <w:abstractNumId w:val="1800"/>
  </w:num>
  <w:num w:numId="379">
    <w:abstractNumId w:val="1067"/>
  </w:num>
  <w:num w:numId="380">
    <w:abstractNumId w:val="1035"/>
  </w:num>
  <w:num w:numId="381">
    <w:abstractNumId w:val="436"/>
  </w:num>
  <w:num w:numId="382">
    <w:abstractNumId w:val="582"/>
  </w:num>
  <w:num w:numId="383">
    <w:abstractNumId w:val="722"/>
  </w:num>
  <w:num w:numId="384">
    <w:abstractNumId w:val="1357"/>
  </w:num>
  <w:num w:numId="385">
    <w:abstractNumId w:val="620"/>
  </w:num>
  <w:num w:numId="386">
    <w:abstractNumId w:val="500"/>
  </w:num>
  <w:num w:numId="387">
    <w:abstractNumId w:val="500"/>
    <w:lvlOverride w:ilvl="0"/>
    <w:lvlOverride w:ilvl="1"/>
    <w:lvlOverride w:ilvl="2"/>
    <w:lvlOverride w:ilvl="3"/>
    <w:lvlOverride w:ilvl="4"/>
    <w:lvlOverride w:ilvl="5"/>
    <w:lvlOverride w:ilvl="6"/>
    <w:lvlOverride w:ilvl="7"/>
    <w:lvlOverride w:ilvl="8"/>
  </w:num>
  <w:num w:numId="388">
    <w:abstractNumId w:val="430"/>
  </w:num>
  <w:num w:numId="389">
    <w:abstractNumId w:val="283"/>
  </w:num>
  <w:num w:numId="390">
    <w:abstractNumId w:val="627"/>
  </w:num>
  <w:num w:numId="391">
    <w:abstractNumId w:val="500"/>
    <w:lvlOverride w:ilvl="0">
      <w:startOverride w:val="157"/>
    </w:lvlOverride>
    <w:lvlOverride w:ilvl="1"/>
    <w:lvlOverride w:ilvl="2">
      <w:startOverride w:val="245"/>
    </w:lvlOverride>
    <w:lvlOverride w:ilvl="3"/>
    <w:lvlOverride w:ilvl="4">
      <w:startOverride w:val="85"/>
    </w:lvlOverride>
    <w:lvlOverride w:ilvl="5">
      <w:startOverride w:val="1"/>
    </w:lvlOverride>
    <w:lvlOverride w:ilvl="6">
      <w:startOverride w:val="1"/>
    </w:lvlOverride>
    <w:lvlOverride w:ilvl="7">
      <w:startOverride w:val="1"/>
    </w:lvlOverride>
    <w:lvlOverride w:ilvl="8">
      <w:startOverride w:val="1"/>
    </w:lvlOverride>
  </w:num>
  <w:num w:numId="392">
    <w:abstractNumId w:val="1236"/>
  </w:num>
  <w:num w:numId="393">
    <w:abstractNumId w:val="300"/>
  </w:num>
  <w:num w:numId="394">
    <w:abstractNumId w:val="1581"/>
  </w:num>
  <w:num w:numId="395">
    <w:abstractNumId w:val="15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6">
    <w:abstractNumId w:val="1581"/>
    <w:lvlOverride w:ilvl="0"/>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7">
    <w:abstractNumId w:val="676"/>
  </w:num>
  <w:num w:numId="398">
    <w:abstractNumId w:val="1188"/>
  </w:num>
  <w:num w:numId="399">
    <w:abstractNumId w:val="22"/>
  </w:num>
  <w:num w:numId="400">
    <w:abstractNumId w:val="1182"/>
  </w:num>
  <w:num w:numId="401">
    <w:abstractNumId w:val="1477"/>
  </w:num>
  <w:num w:numId="402">
    <w:abstractNumId w:val="1735"/>
  </w:num>
  <w:num w:numId="403">
    <w:abstractNumId w:val="823"/>
  </w:num>
  <w:num w:numId="404">
    <w:abstractNumId w:val="402"/>
  </w:num>
  <w:num w:numId="405">
    <w:abstractNumId w:val="1653"/>
  </w:num>
  <w:num w:numId="406">
    <w:abstractNumId w:val="1170"/>
  </w:num>
  <w:num w:numId="407">
    <w:abstractNumId w:val="928"/>
  </w:num>
  <w:num w:numId="408">
    <w:abstractNumId w:val="985"/>
  </w:num>
  <w:num w:numId="409">
    <w:abstractNumId w:val="1390"/>
  </w:num>
  <w:num w:numId="410">
    <w:abstractNumId w:val="1512"/>
  </w:num>
  <w:num w:numId="411">
    <w:abstractNumId w:val="1388"/>
  </w:num>
  <w:num w:numId="412">
    <w:abstractNumId w:val="375"/>
  </w:num>
  <w:num w:numId="413">
    <w:abstractNumId w:val="1253"/>
  </w:num>
  <w:num w:numId="414">
    <w:abstractNumId w:val="1701"/>
  </w:num>
  <w:num w:numId="415">
    <w:abstractNumId w:val="1776"/>
  </w:num>
  <w:num w:numId="416">
    <w:abstractNumId w:val="105"/>
  </w:num>
  <w:num w:numId="417">
    <w:abstractNumId w:val="134"/>
  </w:num>
  <w:num w:numId="418">
    <w:abstractNumId w:val="1445"/>
  </w:num>
  <w:num w:numId="419">
    <w:abstractNumId w:val="236"/>
  </w:num>
  <w:num w:numId="420">
    <w:abstractNumId w:val="1543"/>
  </w:num>
  <w:num w:numId="421">
    <w:abstractNumId w:val="382"/>
  </w:num>
  <w:num w:numId="422">
    <w:abstractNumId w:val="454"/>
  </w:num>
  <w:num w:numId="423">
    <w:abstractNumId w:val="1056"/>
  </w:num>
  <w:num w:numId="424">
    <w:abstractNumId w:val="1751"/>
  </w:num>
  <w:num w:numId="425">
    <w:abstractNumId w:val="572"/>
  </w:num>
  <w:num w:numId="426">
    <w:abstractNumId w:val="1263"/>
  </w:num>
  <w:num w:numId="427">
    <w:abstractNumId w:val="176"/>
  </w:num>
  <w:num w:numId="428">
    <w:abstractNumId w:val="859"/>
  </w:num>
  <w:num w:numId="429">
    <w:abstractNumId w:val="457"/>
  </w:num>
  <w:num w:numId="430">
    <w:abstractNumId w:val="46"/>
  </w:num>
  <w:num w:numId="431">
    <w:abstractNumId w:val="966"/>
  </w:num>
  <w:num w:numId="432">
    <w:abstractNumId w:val="1425"/>
  </w:num>
  <w:num w:numId="433">
    <w:abstractNumId w:val="640"/>
  </w:num>
  <w:num w:numId="434">
    <w:abstractNumId w:val="354"/>
  </w:num>
  <w:num w:numId="435">
    <w:abstractNumId w:val="519"/>
  </w:num>
  <w:num w:numId="436">
    <w:abstractNumId w:val="771"/>
  </w:num>
  <w:num w:numId="437">
    <w:abstractNumId w:val="1793"/>
  </w:num>
  <w:num w:numId="438">
    <w:abstractNumId w:val="1773"/>
  </w:num>
  <w:num w:numId="439">
    <w:abstractNumId w:val="795"/>
  </w:num>
  <w:num w:numId="440">
    <w:abstractNumId w:val="1068"/>
  </w:num>
  <w:num w:numId="441">
    <w:abstractNumId w:val="249"/>
  </w:num>
  <w:num w:numId="442">
    <w:abstractNumId w:val="172"/>
  </w:num>
  <w:num w:numId="443">
    <w:abstractNumId w:val="157"/>
  </w:num>
  <w:num w:numId="444">
    <w:abstractNumId w:val="318"/>
  </w:num>
  <w:num w:numId="445">
    <w:abstractNumId w:val="1037"/>
  </w:num>
  <w:num w:numId="446">
    <w:abstractNumId w:val="1694"/>
  </w:num>
  <w:num w:numId="447">
    <w:abstractNumId w:val="739"/>
  </w:num>
  <w:num w:numId="448">
    <w:abstractNumId w:val="1733"/>
  </w:num>
  <w:num w:numId="449">
    <w:abstractNumId w:val="1716"/>
  </w:num>
  <w:num w:numId="450">
    <w:abstractNumId w:val="327"/>
  </w:num>
  <w:num w:numId="451">
    <w:abstractNumId w:val="791"/>
  </w:num>
  <w:num w:numId="452">
    <w:abstractNumId w:val="387"/>
  </w:num>
  <w:num w:numId="453">
    <w:abstractNumId w:val="673"/>
  </w:num>
  <w:num w:numId="454">
    <w:abstractNumId w:val="1017"/>
  </w:num>
  <w:num w:numId="455">
    <w:abstractNumId w:val="294"/>
  </w:num>
  <w:num w:numId="456">
    <w:abstractNumId w:val="1583"/>
  </w:num>
  <w:num w:numId="457">
    <w:abstractNumId w:val="710"/>
  </w:num>
  <w:num w:numId="458">
    <w:abstractNumId w:val="1088"/>
  </w:num>
  <w:num w:numId="459">
    <w:abstractNumId w:val="324"/>
  </w:num>
  <w:num w:numId="460">
    <w:abstractNumId w:val="1453"/>
  </w:num>
  <w:num w:numId="461">
    <w:abstractNumId w:val="968"/>
  </w:num>
  <w:num w:numId="462">
    <w:abstractNumId w:val="224"/>
  </w:num>
  <w:num w:numId="463">
    <w:abstractNumId w:val="864"/>
  </w:num>
  <w:num w:numId="464">
    <w:abstractNumId w:val="175"/>
  </w:num>
  <w:num w:numId="465">
    <w:abstractNumId w:val="166"/>
  </w:num>
  <w:num w:numId="466">
    <w:abstractNumId w:val="269"/>
  </w:num>
  <w:num w:numId="467">
    <w:abstractNumId w:val="579"/>
  </w:num>
  <w:num w:numId="468">
    <w:abstractNumId w:val="1108"/>
  </w:num>
  <w:num w:numId="469">
    <w:abstractNumId w:val="1697"/>
  </w:num>
  <w:num w:numId="470">
    <w:abstractNumId w:val="220"/>
  </w:num>
  <w:num w:numId="471">
    <w:abstractNumId w:val="101"/>
  </w:num>
  <w:num w:numId="472">
    <w:abstractNumId w:val="801"/>
  </w:num>
  <w:num w:numId="473">
    <w:abstractNumId w:val="388"/>
  </w:num>
  <w:num w:numId="474">
    <w:abstractNumId w:val="701"/>
  </w:num>
  <w:num w:numId="475">
    <w:abstractNumId w:val="365"/>
  </w:num>
  <w:num w:numId="476">
    <w:abstractNumId w:val="1007"/>
  </w:num>
  <w:num w:numId="477">
    <w:abstractNumId w:val="1602"/>
  </w:num>
  <w:num w:numId="478">
    <w:abstractNumId w:val="374"/>
  </w:num>
  <w:num w:numId="479">
    <w:abstractNumId w:val="691"/>
  </w:num>
  <w:num w:numId="480">
    <w:abstractNumId w:val="1139"/>
  </w:num>
  <w:num w:numId="481">
    <w:abstractNumId w:val="596"/>
  </w:num>
  <w:num w:numId="482">
    <w:abstractNumId w:val="1393"/>
  </w:num>
  <w:num w:numId="483">
    <w:abstractNumId w:val="793"/>
  </w:num>
  <w:num w:numId="484">
    <w:abstractNumId w:val="1669"/>
  </w:num>
  <w:num w:numId="485">
    <w:abstractNumId w:val="1190"/>
  </w:num>
  <w:num w:numId="486">
    <w:abstractNumId w:val="911"/>
  </w:num>
  <w:num w:numId="487">
    <w:abstractNumId w:val="1364"/>
  </w:num>
  <w:num w:numId="488">
    <w:abstractNumId w:val="47"/>
  </w:num>
  <w:num w:numId="489">
    <w:abstractNumId w:val="746"/>
  </w:num>
  <w:num w:numId="490">
    <w:abstractNumId w:val="340"/>
  </w:num>
  <w:num w:numId="491">
    <w:abstractNumId w:val="1459"/>
  </w:num>
  <w:num w:numId="492">
    <w:abstractNumId w:val="1314"/>
  </w:num>
  <w:num w:numId="493">
    <w:abstractNumId w:val="931"/>
  </w:num>
  <w:num w:numId="494">
    <w:abstractNumId w:val="288"/>
  </w:num>
  <w:num w:numId="495">
    <w:abstractNumId w:val="88"/>
  </w:num>
  <w:num w:numId="496">
    <w:abstractNumId w:val="963"/>
  </w:num>
  <w:num w:numId="497">
    <w:abstractNumId w:val="1781"/>
  </w:num>
  <w:num w:numId="498">
    <w:abstractNumId w:val="379"/>
  </w:num>
  <w:num w:numId="499">
    <w:abstractNumId w:val="1454"/>
  </w:num>
  <w:num w:numId="500">
    <w:abstractNumId w:val="1306"/>
  </w:num>
  <w:num w:numId="501">
    <w:abstractNumId w:val="1609"/>
  </w:num>
  <w:num w:numId="502">
    <w:abstractNumId w:val="1101"/>
  </w:num>
  <w:num w:numId="503">
    <w:abstractNumId w:val="788"/>
  </w:num>
  <w:num w:numId="504">
    <w:abstractNumId w:val="1604"/>
  </w:num>
  <w:num w:numId="505">
    <w:abstractNumId w:val="1391"/>
  </w:num>
  <w:num w:numId="506">
    <w:abstractNumId w:val="1343"/>
  </w:num>
  <w:num w:numId="507">
    <w:abstractNumId w:val="595"/>
  </w:num>
  <w:num w:numId="508">
    <w:abstractNumId w:val="141"/>
  </w:num>
  <w:num w:numId="509">
    <w:abstractNumId w:val="464"/>
  </w:num>
  <w:num w:numId="510">
    <w:abstractNumId w:val="1331"/>
  </w:num>
  <w:num w:numId="511">
    <w:abstractNumId w:val="1070"/>
  </w:num>
  <w:num w:numId="512">
    <w:abstractNumId w:val="1592"/>
  </w:num>
  <w:num w:numId="513">
    <w:abstractNumId w:val="60"/>
  </w:num>
  <w:num w:numId="514">
    <w:abstractNumId w:val="501"/>
  </w:num>
  <w:num w:numId="515">
    <w:abstractNumId w:val="383"/>
  </w:num>
  <w:num w:numId="516">
    <w:abstractNumId w:val="149"/>
  </w:num>
  <w:num w:numId="517">
    <w:abstractNumId w:val="1174"/>
  </w:num>
  <w:num w:numId="518">
    <w:abstractNumId w:val="455"/>
  </w:num>
  <w:num w:numId="519">
    <w:abstractNumId w:val="1646"/>
  </w:num>
  <w:num w:numId="520">
    <w:abstractNumId w:val="475"/>
  </w:num>
  <w:num w:numId="521">
    <w:abstractNumId w:val="1608"/>
  </w:num>
  <w:num w:numId="522">
    <w:abstractNumId w:val="75"/>
  </w:num>
  <w:num w:numId="523">
    <w:abstractNumId w:val="1376"/>
  </w:num>
  <w:num w:numId="524">
    <w:abstractNumId w:val="1089"/>
  </w:num>
  <w:num w:numId="525">
    <w:abstractNumId w:val="1448"/>
  </w:num>
  <w:num w:numId="526">
    <w:abstractNumId w:val="651"/>
  </w:num>
  <w:num w:numId="527">
    <w:abstractNumId w:val="1528"/>
  </w:num>
  <w:num w:numId="528">
    <w:abstractNumId w:val="482"/>
  </w:num>
  <w:num w:numId="529">
    <w:abstractNumId w:val="1631"/>
  </w:num>
  <w:num w:numId="530">
    <w:abstractNumId w:val="503"/>
  </w:num>
  <w:num w:numId="531">
    <w:abstractNumId w:val="432"/>
  </w:num>
  <w:num w:numId="532">
    <w:abstractNumId w:val="367"/>
  </w:num>
  <w:num w:numId="533">
    <w:abstractNumId w:val="587"/>
  </w:num>
  <w:num w:numId="534">
    <w:abstractNumId w:val="17"/>
  </w:num>
  <w:num w:numId="535">
    <w:abstractNumId w:val="770"/>
  </w:num>
  <w:num w:numId="536">
    <w:abstractNumId w:val="1577"/>
  </w:num>
  <w:num w:numId="537">
    <w:abstractNumId w:val="1162"/>
  </w:num>
  <w:num w:numId="538">
    <w:abstractNumId w:val="1377"/>
  </w:num>
  <w:num w:numId="539">
    <w:abstractNumId w:val="27"/>
  </w:num>
  <w:num w:numId="540">
    <w:abstractNumId w:val="1149"/>
  </w:num>
  <w:num w:numId="541">
    <w:abstractNumId w:val="1342"/>
  </w:num>
  <w:num w:numId="542">
    <w:abstractNumId w:val="1475"/>
  </w:num>
  <w:num w:numId="543">
    <w:abstractNumId w:val="16"/>
  </w:num>
  <w:num w:numId="544">
    <w:abstractNumId w:val="638"/>
  </w:num>
  <w:num w:numId="545">
    <w:abstractNumId w:val="140"/>
  </w:num>
  <w:num w:numId="546">
    <w:abstractNumId w:val="271"/>
  </w:num>
  <w:num w:numId="547">
    <w:abstractNumId w:val="431"/>
  </w:num>
  <w:num w:numId="548">
    <w:abstractNumId w:val="1325"/>
  </w:num>
  <w:num w:numId="549">
    <w:abstractNumId w:val="412"/>
  </w:num>
  <w:num w:numId="550">
    <w:abstractNumId w:val="193"/>
  </w:num>
  <w:num w:numId="551">
    <w:abstractNumId w:val="855"/>
  </w:num>
  <w:num w:numId="552">
    <w:abstractNumId w:val="1748"/>
  </w:num>
  <w:num w:numId="553">
    <w:abstractNumId w:val="1194"/>
  </w:num>
  <w:num w:numId="554">
    <w:abstractNumId w:val="68"/>
  </w:num>
  <w:num w:numId="555">
    <w:abstractNumId w:val="1547"/>
  </w:num>
  <w:num w:numId="556">
    <w:abstractNumId w:val="663"/>
  </w:num>
  <w:num w:numId="557">
    <w:abstractNumId w:val="1396"/>
  </w:num>
  <w:num w:numId="558">
    <w:abstractNumId w:val="1666"/>
  </w:num>
  <w:num w:numId="559">
    <w:abstractNumId w:val="975"/>
  </w:num>
  <w:num w:numId="560">
    <w:abstractNumId w:val="1822"/>
  </w:num>
  <w:num w:numId="561">
    <w:abstractNumId w:val="548"/>
  </w:num>
  <w:num w:numId="562">
    <w:abstractNumId w:val="413"/>
  </w:num>
  <w:num w:numId="563">
    <w:abstractNumId w:val="1550"/>
  </w:num>
  <w:num w:numId="564">
    <w:abstractNumId w:val="1016"/>
  </w:num>
  <w:num w:numId="565">
    <w:abstractNumId w:val="1633"/>
  </w:num>
  <w:num w:numId="566">
    <w:abstractNumId w:val="641"/>
  </w:num>
  <w:num w:numId="567">
    <w:abstractNumId w:val="103"/>
  </w:num>
  <w:num w:numId="568">
    <w:abstractNumId w:val="1014"/>
  </w:num>
  <w:num w:numId="569">
    <w:abstractNumId w:val="818"/>
  </w:num>
  <w:num w:numId="570">
    <w:abstractNumId w:val="1341"/>
  </w:num>
  <w:num w:numId="571">
    <w:abstractNumId w:val="1588"/>
  </w:num>
  <w:num w:numId="572">
    <w:abstractNumId w:val="1286"/>
  </w:num>
  <w:num w:numId="573">
    <w:abstractNumId w:val="1692"/>
  </w:num>
  <w:num w:numId="574">
    <w:abstractNumId w:val="1386"/>
  </w:num>
  <w:num w:numId="575">
    <w:abstractNumId w:val="883"/>
  </w:num>
  <w:num w:numId="576">
    <w:abstractNumId w:val="313"/>
  </w:num>
  <w:num w:numId="577">
    <w:abstractNumId w:val="1427"/>
  </w:num>
  <w:num w:numId="578">
    <w:abstractNumId w:val="221"/>
  </w:num>
  <w:num w:numId="579">
    <w:abstractNumId w:val="1658"/>
  </w:num>
  <w:num w:numId="580">
    <w:abstractNumId w:val="549"/>
  </w:num>
  <w:num w:numId="581">
    <w:abstractNumId w:val="450"/>
  </w:num>
  <w:num w:numId="582">
    <w:abstractNumId w:val="407"/>
  </w:num>
  <w:num w:numId="583">
    <w:abstractNumId w:val="1198"/>
  </w:num>
  <w:num w:numId="584">
    <w:abstractNumId w:val="443"/>
  </w:num>
  <w:num w:numId="585">
    <w:abstractNumId w:val="1558"/>
  </w:num>
  <w:num w:numId="586">
    <w:abstractNumId w:val="992"/>
  </w:num>
  <w:num w:numId="587">
    <w:abstractNumId w:val="429"/>
  </w:num>
  <w:num w:numId="588">
    <w:abstractNumId w:val="127"/>
  </w:num>
  <w:num w:numId="589">
    <w:abstractNumId w:val="866"/>
  </w:num>
  <w:num w:numId="590">
    <w:abstractNumId w:val="240"/>
  </w:num>
  <w:num w:numId="591">
    <w:abstractNumId w:val="343"/>
  </w:num>
  <w:num w:numId="592">
    <w:abstractNumId w:val="1447"/>
  </w:num>
  <w:num w:numId="593">
    <w:abstractNumId w:val="1541"/>
  </w:num>
  <w:num w:numId="594">
    <w:abstractNumId w:val="1821"/>
  </w:num>
  <w:num w:numId="595">
    <w:abstractNumId w:val="1231"/>
  </w:num>
  <w:num w:numId="596">
    <w:abstractNumId w:val="1031"/>
  </w:num>
  <w:num w:numId="597">
    <w:abstractNumId w:val="1326"/>
  </w:num>
  <w:num w:numId="598">
    <w:abstractNumId w:val="979"/>
  </w:num>
  <w:num w:numId="599">
    <w:abstractNumId w:val="1727"/>
  </w:num>
  <w:num w:numId="600">
    <w:abstractNumId w:val="738"/>
  </w:num>
  <w:num w:numId="601">
    <w:abstractNumId w:val="1685"/>
  </w:num>
  <w:num w:numId="602">
    <w:abstractNumId w:val="897"/>
  </w:num>
  <w:num w:numId="603">
    <w:abstractNumId w:val="1611"/>
  </w:num>
  <w:num w:numId="604">
    <w:abstractNumId w:val="1567"/>
  </w:num>
  <w:num w:numId="605">
    <w:abstractNumId w:val="1225"/>
  </w:num>
  <w:num w:numId="606">
    <w:abstractNumId w:val="1010"/>
  </w:num>
  <w:num w:numId="607">
    <w:abstractNumId w:val="1093"/>
  </w:num>
  <w:num w:numId="608">
    <w:abstractNumId w:val="1651"/>
  </w:num>
  <w:num w:numId="609">
    <w:abstractNumId w:val="613"/>
  </w:num>
  <w:num w:numId="610">
    <w:abstractNumId w:val="203"/>
  </w:num>
  <w:num w:numId="611">
    <w:abstractNumId w:val="246"/>
  </w:num>
  <w:num w:numId="612">
    <w:abstractNumId w:val="267"/>
  </w:num>
  <w:num w:numId="613">
    <w:abstractNumId w:val="1385"/>
  </w:num>
  <w:num w:numId="614">
    <w:abstractNumId w:val="518"/>
  </w:num>
  <w:num w:numId="615">
    <w:abstractNumId w:val="161"/>
  </w:num>
  <w:num w:numId="616">
    <w:abstractNumId w:val="438"/>
  </w:num>
  <w:num w:numId="617">
    <w:abstractNumId w:val="1792"/>
  </w:num>
  <w:num w:numId="618">
    <w:abstractNumId w:val="1688"/>
  </w:num>
  <w:num w:numId="619">
    <w:abstractNumId w:val="1613"/>
  </w:num>
  <w:num w:numId="620">
    <w:abstractNumId w:val="1802"/>
  </w:num>
  <w:num w:numId="621">
    <w:abstractNumId w:val="296"/>
  </w:num>
  <w:num w:numId="622">
    <w:abstractNumId w:val="1071"/>
  </w:num>
  <w:num w:numId="623">
    <w:abstractNumId w:val="390"/>
  </w:num>
  <w:num w:numId="624">
    <w:abstractNumId w:val="1807"/>
  </w:num>
  <w:num w:numId="625">
    <w:abstractNumId w:val="1309"/>
  </w:num>
  <w:num w:numId="626">
    <w:abstractNumId w:val="584"/>
  </w:num>
  <w:num w:numId="627">
    <w:abstractNumId w:val="666"/>
  </w:num>
  <w:num w:numId="628">
    <w:abstractNumId w:val="562"/>
  </w:num>
  <w:num w:numId="629">
    <w:abstractNumId w:val="556"/>
  </w:num>
  <w:num w:numId="630">
    <w:abstractNumId w:val="1794"/>
  </w:num>
  <w:num w:numId="631">
    <w:abstractNumId w:val="994"/>
  </w:num>
  <w:num w:numId="632">
    <w:abstractNumId w:val="1699"/>
  </w:num>
  <w:num w:numId="633">
    <w:abstractNumId w:val="1440"/>
  </w:num>
  <w:num w:numId="634">
    <w:abstractNumId w:val="14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5">
    <w:abstractNumId w:val="1657"/>
  </w:num>
  <w:num w:numId="636">
    <w:abstractNumId w:val="178"/>
  </w:num>
  <w:num w:numId="637">
    <w:abstractNumId w:val="1667"/>
  </w:num>
  <w:num w:numId="638">
    <w:abstractNumId w:val="1199"/>
  </w:num>
  <w:num w:numId="639">
    <w:abstractNumId w:val="1624"/>
  </w:num>
  <w:num w:numId="640">
    <w:abstractNumId w:val="1624"/>
    <w:lvlOverride w:ilvl="0"/>
    <w:lvlOverride w:ilvl="1"/>
    <w:lvlOverride w:ilvl="2"/>
    <w:lvlOverride w:ilvl="3"/>
    <w:lvlOverride w:ilvl="4"/>
    <w:lvlOverride w:ilvl="5"/>
    <w:lvlOverride w:ilvl="6"/>
    <w:lvlOverride w:ilvl="7"/>
    <w:lvlOverride w:ilvl="8"/>
  </w:num>
  <w:num w:numId="641">
    <w:abstractNumId w:val="937"/>
  </w:num>
  <w:num w:numId="642">
    <w:abstractNumId w:val="715"/>
  </w:num>
  <w:num w:numId="643">
    <w:abstractNumId w:val="1706"/>
  </w:num>
  <w:num w:numId="644">
    <w:abstractNumId w:val="586"/>
  </w:num>
  <w:num w:numId="645">
    <w:abstractNumId w:val="1498"/>
  </w:num>
  <w:num w:numId="646">
    <w:abstractNumId w:val="477"/>
  </w:num>
  <w:num w:numId="647">
    <w:abstractNumId w:val="1023"/>
  </w:num>
  <w:num w:numId="648">
    <w:abstractNumId w:val="812"/>
  </w:num>
  <w:num w:numId="649">
    <w:abstractNumId w:val="1166"/>
  </w:num>
  <w:num w:numId="650">
    <w:abstractNumId w:val="191"/>
  </w:num>
  <w:num w:numId="651">
    <w:abstractNumId w:val="428"/>
  </w:num>
  <w:num w:numId="652">
    <w:abstractNumId w:val="547"/>
  </w:num>
  <w:num w:numId="653">
    <w:abstractNumId w:val="1642"/>
  </w:num>
  <w:num w:numId="654">
    <w:abstractNumId w:val="440"/>
  </w:num>
  <w:num w:numId="655">
    <w:abstractNumId w:val="1529"/>
  </w:num>
  <w:num w:numId="656">
    <w:abstractNumId w:val="575"/>
  </w:num>
  <w:num w:numId="657">
    <w:abstractNumId w:val="502"/>
  </w:num>
  <w:num w:numId="658">
    <w:abstractNumId w:val="1783"/>
  </w:num>
  <w:num w:numId="659">
    <w:abstractNumId w:val="705"/>
  </w:num>
  <w:num w:numId="660">
    <w:abstractNumId w:val="1282"/>
  </w:num>
  <w:num w:numId="661">
    <w:abstractNumId w:val="405"/>
  </w:num>
  <w:num w:numId="662">
    <w:abstractNumId w:val="1235"/>
  </w:num>
  <w:num w:numId="663">
    <w:abstractNumId w:val="1315"/>
  </w:num>
  <w:num w:numId="664">
    <w:abstractNumId w:val="117"/>
  </w:num>
  <w:num w:numId="665">
    <w:abstractNumId w:val="1810"/>
  </w:num>
  <w:num w:numId="666">
    <w:abstractNumId w:val="873"/>
  </w:num>
  <w:num w:numId="667">
    <w:abstractNumId w:val="1441"/>
  </w:num>
  <w:num w:numId="668">
    <w:abstractNumId w:val="1281"/>
  </w:num>
  <w:num w:numId="669">
    <w:abstractNumId w:val="838"/>
  </w:num>
  <w:num w:numId="670">
    <w:abstractNumId w:val="591"/>
  </w:num>
  <w:num w:numId="671">
    <w:abstractNumId w:val="1797"/>
  </w:num>
  <w:num w:numId="672">
    <w:abstractNumId w:val="160"/>
  </w:num>
  <w:num w:numId="673">
    <w:abstractNumId w:val="1811"/>
  </w:num>
  <w:num w:numId="674">
    <w:abstractNumId w:val="52"/>
  </w:num>
  <w:num w:numId="675">
    <w:abstractNumId w:val="568"/>
  </w:num>
  <w:num w:numId="676">
    <w:abstractNumId w:val="654"/>
  </w:num>
  <w:num w:numId="677">
    <w:abstractNumId w:val="854"/>
  </w:num>
  <w:num w:numId="678">
    <w:abstractNumId w:val="1649"/>
  </w:num>
  <w:num w:numId="679">
    <w:abstractNumId w:val="439"/>
  </w:num>
  <w:num w:numId="680">
    <w:abstractNumId w:val="1359"/>
  </w:num>
  <w:num w:numId="681">
    <w:abstractNumId w:val="1434"/>
  </w:num>
  <w:num w:numId="682">
    <w:abstractNumId w:val="73"/>
  </w:num>
  <w:num w:numId="683">
    <w:abstractNumId w:val="463"/>
  </w:num>
  <w:num w:numId="684">
    <w:abstractNumId w:val="971"/>
  </w:num>
  <w:num w:numId="685">
    <w:abstractNumId w:val="1371"/>
  </w:num>
  <w:num w:numId="686">
    <w:abstractNumId w:val="1113"/>
  </w:num>
  <w:num w:numId="687">
    <w:abstractNumId w:val="1590"/>
  </w:num>
  <w:num w:numId="688">
    <w:abstractNumId w:val="989"/>
  </w:num>
  <w:num w:numId="689">
    <w:abstractNumId w:val="624"/>
  </w:num>
  <w:num w:numId="690">
    <w:abstractNumId w:val="1083"/>
  </w:num>
  <w:num w:numId="691">
    <w:abstractNumId w:val="1118"/>
  </w:num>
  <w:num w:numId="692">
    <w:abstractNumId w:val="385"/>
  </w:num>
  <w:num w:numId="693">
    <w:abstractNumId w:val="1524"/>
  </w:num>
  <w:num w:numId="694">
    <w:abstractNumId w:val="952"/>
  </w:num>
  <w:num w:numId="695">
    <w:abstractNumId w:val="425"/>
  </w:num>
  <w:num w:numId="696">
    <w:abstractNumId w:val="444"/>
  </w:num>
  <w:num w:numId="697">
    <w:abstractNumId w:val="29"/>
  </w:num>
  <w:num w:numId="698">
    <w:abstractNumId w:val="1525"/>
  </w:num>
  <w:num w:numId="699">
    <w:abstractNumId w:val="1223"/>
  </w:num>
  <w:num w:numId="700">
    <w:abstractNumId w:val="1420"/>
  </w:num>
  <w:num w:numId="701">
    <w:abstractNumId w:val="626"/>
  </w:num>
  <w:num w:numId="702">
    <w:abstractNumId w:val="844"/>
  </w:num>
  <w:num w:numId="703">
    <w:abstractNumId w:val="1656"/>
  </w:num>
  <w:num w:numId="704">
    <w:abstractNumId w:val="1738"/>
  </w:num>
  <w:num w:numId="705">
    <w:abstractNumId w:val="1387"/>
  </w:num>
  <w:num w:numId="706">
    <w:abstractNumId w:val="74"/>
  </w:num>
  <w:num w:numId="707">
    <w:abstractNumId w:val="335"/>
  </w:num>
  <w:num w:numId="708">
    <w:abstractNumId w:val="987"/>
  </w:num>
  <w:num w:numId="709">
    <w:abstractNumId w:val="421"/>
  </w:num>
  <w:num w:numId="710">
    <w:abstractNumId w:val="51"/>
  </w:num>
  <w:num w:numId="711">
    <w:abstractNumId w:val="735"/>
  </w:num>
  <w:num w:numId="712">
    <w:abstractNumId w:val="1708"/>
  </w:num>
  <w:num w:numId="713">
    <w:abstractNumId w:val="208"/>
  </w:num>
  <w:num w:numId="714">
    <w:abstractNumId w:val="948"/>
  </w:num>
  <w:num w:numId="715">
    <w:abstractNumId w:val="534"/>
  </w:num>
  <w:num w:numId="716">
    <w:abstractNumId w:val="872"/>
  </w:num>
  <w:num w:numId="717">
    <w:abstractNumId w:val="617"/>
  </w:num>
  <w:num w:numId="718">
    <w:abstractNumId w:val="1551"/>
  </w:num>
  <w:num w:numId="719">
    <w:abstractNumId w:val="802"/>
  </w:num>
  <w:num w:numId="720">
    <w:abstractNumId w:val="95"/>
  </w:num>
  <w:num w:numId="721">
    <w:abstractNumId w:val="135"/>
  </w:num>
  <w:num w:numId="722">
    <w:abstractNumId w:val="1555"/>
  </w:num>
  <w:num w:numId="723">
    <w:abstractNumId w:val="1036"/>
  </w:num>
  <w:num w:numId="724">
    <w:abstractNumId w:val="1465"/>
  </w:num>
  <w:num w:numId="725">
    <w:abstractNumId w:val="893"/>
  </w:num>
  <w:num w:numId="726">
    <w:abstractNumId w:val="1801"/>
  </w:num>
  <w:num w:numId="727">
    <w:abstractNumId w:val="107"/>
  </w:num>
  <w:num w:numId="728">
    <w:abstractNumId w:val="1813"/>
  </w:num>
  <w:num w:numId="729">
    <w:abstractNumId w:val="1163"/>
  </w:num>
  <w:num w:numId="730">
    <w:abstractNumId w:val="893"/>
    <w:lvlOverride w:ilvl="0">
      <w:startOverride w:val="1"/>
    </w:lvlOverride>
  </w:num>
  <w:num w:numId="731">
    <w:abstractNumId w:val="772"/>
  </w:num>
  <w:num w:numId="732">
    <w:abstractNumId w:val="393"/>
  </w:num>
  <w:num w:numId="733">
    <w:abstractNumId w:val="782"/>
  </w:num>
  <w:num w:numId="734">
    <w:abstractNumId w:val="1074"/>
  </w:num>
  <w:num w:numId="735">
    <w:abstractNumId w:val="847"/>
  </w:num>
  <w:num w:numId="736">
    <w:abstractNumId w:val="1105"/>
  </w:num>
  <w:num w:numId="737">
    <w:abstractNumId w:val="121"/>
  </w:num>
  <w:num w:numId="738">
    <w:abstractNumId w:val="1629"/>
  </w:num>
  <w:num w:numId="739">
    <w:abstractNumId w:val="900"/>
  </w:num>
  <w:num w:numId="740">
    <w:abstractNumId w:val="1540"/>
  </w:num>
  <w:num w:numId="741">
    <w:abstractNumId w:val="706"/>
  </w:num>
  <w:num w:numId="742">
    <w:abstractNumId w:val="350"/>
  </w:num>
  <w:num w:numId="743">
    <w:abstractNumId w:val="956"/>
  </w:num>
  <w:num w:numId="744">
    <w:abstractNumId w:val="1143"/>
  </w:num>
  <w:num w:numId="745">
    <w:abstractNumId w:val="189"/>
  </w:num>
  <w:num w:numId="746">
    <w:abstractNumId w:val="143"/>
  </w:num>
  <w:num w:numId="747">
    <w:abstractNumId w:val="154"/>
  </w:num>
  <w:num w:numId="748">
    <w:abstractNumId w:val="214"/>
  </w:num>
  <w:num w:numId="749">
    <w:abstractNumId w:val="90"/>
  </w:num>
  <w:num w:numId="750">
    <w:abstractNumId w:val="1221"/>
  </w:num>
  <w:num w:numId="751">
    <w:abstractNumId w:val="1011"/>
  </w:num>
  <w:num w:numId="752">
    <w:abstractNumId w:val="462"/>
  </w:num>
  <w:num w:numId="753">
    <w:abstractNumId w:val="1764"/>
  </w:num>
  <w:num w:numId="754">
    <w:abstractNumId w:val="26"/>
  </w:num>
  <w:num w:numId="755">
    <w:abstractNumId w:val="26"/>
    <w:lvlOverride w:ilvl="0">
      <w:lvl w:ilvl="0">
        <w:start w:val="2"/>
        <w:numFmt w:val="decimal"/>
        <w:lvlText w:val="%1)"/>
        <w:legacy w:legacy="1" w:legacySpace="0" w:legacyIndent="360"/>
        <w:lvlJc w:val="left"/>
        <w:pPr>
          <w:ind w:left="360" w:hanging="360"/>
        </w:pPr>
      </w:lvl>
    </w:lvlOverride>
  </w:num>
  <w:num w:numId="756">
    <w:abstractNumId w:val="11"/>
    <w:lvlOverride w:ilvl="0">
      <w:lvl w:ilvl="0">
        <w:numFmt w:val="bullet"/>
        <w:lvlText w:val="-"/>
        <w:legacy w:legacy="1" w:legacySpace="0" w:legacyIndent="360"/>
        <w:lvlJc w:val="left"/>
        <w:pPr>
          <w:ind w:left="360" w:hanging="360"/>
        </w:pPr>
      </w:lvl>
    </w:lvlOverride>
  </w:num>
  <w:num w:numId="757">
    <w:abstractNumId w:val="11"/>
    <w:lvlOverride w:ilvl="0">
      <w:lvl w:ilvl="0">
        <w:start w:val="1"/>
        <w:numFmt w:val="bullet"/>
        <w:lvlText w:val=""/>
        <w:legacy w:legacy="1" w:legacySpace="0" w:legacyIndent="360"/>
        <w:lvlJc w:val="left"/>
        <w:pPr>
          <w:ind w:left="360" w:hanging="360"/>
        </w:pPr>
        <w:rPr>
          <w:rFonts w:ascii="Symbol" w:hAnsi="Symbol" w:hint="default"/>
        </w:rPr>
      </w:lvl>
    </w:lvlOverride>
  </w:num>
  <w:num w:numId="758">
    <w:abstractNumId w:val="11"/>
    <w:lvlOverride w:ilvl="0">
      <w:lvl w:ilvl="0">
        <w:start w:val="1"/>
        <w:numFmt w:val="bullet"/>
        <w:lvlText w:val=""/>
        <w:legacy w:legacy="1" w:legacySpace="0" w:legacyIndent="283"/>
        <w:lvlJc w:val="left"/>
        <w:pPr>
          <w:ind w:left="283" w:hanging="283"/>
        </w:pPr>
        <w:rPr>
          <w:rFonts w:ascii="Symbol" w:hAnsi="Symbol" w:hint="default"/>
        </w:rPr>
      </w:lvl>
    </w:lvlOverride>
  </w:num>
  <w:num w:numId="759">
    <w:abstractNumId w:val="11"/>
    <w:lvlOverride w:ilvl="0">
      <w:lvl w:ilvl="0">
        <w:start w:val="1"/>
        <w:numFmt w:val="bullet"/>
        <w:lvlText w:val=""/>
        <w:legacy w:legacy="1" w:legacySpace="0" w:legacyIndent="360"/>
        <w:lvlJc w:val="left"/>
        <w:pPr>
          <w:ind w:left="360" w:hanging="360"/>
        </w:pPr>
        <w:rPr>
          <w:rFonts w:ascii="Symbol" w:hAnsi="Symbol" w:hint="default"/>
        </w:rPr>
      </w:lvl>
    </w:lvlOverride>
  </w:num>
  <w:num w:numId="760">
    <w:abstractNumId w:val="11"/>
    <w:lvlOverride w:ilvl="0">
      <w:lvl w:ilvl="0">
        <w:start w:val="1"/>
        <w:numFmt w:val="bullet"/>
        <w:lvlText w:val=""/>
        <w:legacy w:legacy="1" w:legacySpace="0" w:legacyIndent="360"/>
        <w:lvlJc w:val="left"/>
        <w:pPr>
          <w:ind w:left="360" w:hanging="360"/>
        </w:pPr>
        <w:rPr>
          <w:rFonts w:ascii="Wingdings" w:hAnsi="Wingdings" w:hint="default"/>
        </w:rPr>
      </w:lvl>
    </w:lvlOverride>
  </w:num>
  <w:num w:numId="761">
    <w:abstractNumId w:val="1534"/>
  </w:num>
  <w:num w:numId="762">
    <w:abstractNumId w:val="1534"/>
    <w:lvlOverride w:ilvl="0">
      <w:lvl w:ilvl="0">
        <w:start w:val="2"/>
        <w:numFmt w:val="decimal"/>
        <w:lvlText w:val="%1)"/>
        <w:legacy w:legacy="1" w:legacySpace="0" w:legacyIndent="360"/>
        <w:lvlJc w:val="left"/>
        <w:pPr>
          <w:ind w:left="360" w:hanging="360"/>
        </w:pPr>
      </w:lvl>
    </w:lvlOverride>
  </w:num>
  <w:num w:numId="763">
    <w:abstractNumId w:val="116"/>
  </w:num>
  <w:num w:numId="764">
    <w:abstractNumId w:val="1619"/>
  </w:num>
  <w:num w:numId="765">
    <w:abstractNumId w:val="1383"/>
  </w:num>
  <w:num w:numId="766">
    <w:abstractNumId w:val="1695"/>
  </w:num>
  <w:num w:numId="767">
    <w:abstractNumId w:val="508"/>
  </w:num>
  <w:num w:numId="768">
    <w:abstractNumId w:val="1238"/>
  </w:num>
  <w:num w:numId="769">
    <w:abstractNumId w:val="1436"/>
  </w:num>
  <w:num w:numId="770">
    <w:abstractNumId w:val="1293"/>
  </w:num>
  <w:num w:numId="771">
    <w:abstractNumId w:val="777"/>
  </w:num>
  <w:num w:numId="772">
    <w:abstractNumId w:val="826"/>
  </w:num>
  <w:num w:numId="773">
    <w:abstractNumId w:val="163"/>
  </w:num>
  <w:num w:numId="774">
    <w:abstractNumId w:val="1705"/>
  </w:num>
  <w:num w:numId="775">
    <w:abstractNumId w:val="1487"/>
  </w:num>
  <w:num w:numId="776">
    <w:abstractNumId w:val="1519"/>
  </w:num>
  <w:num w:numId="777">
    <w:abstractNumId w:val="1409"/>
  </w:num>
  <w:num w:numId="778">
    <w:abstractNumId w:val="442"/>
  </w:num>
  <w:num w:numId="779">
    <w:abstractNumId w:val="744"/>
  </w:num>
  <w:num w:numId="780">
    <w:abstractNumId w:val="1492"/>
  </w:num>
  <w:num w:numId="781">
    <w:abstractNumId w:val="1601"/>
  </w:num>
  <w:num w:numId="782">
    <w:abstractNumId w:val="491"/>
  </w:num>
  <w:num w:numId="783">
    <w:abstractNumId w:val="461"/>
  </w:num>
  <w:num w:numId="784">
    <w:abstractNumId w:val="1430"/>
  </w:num>
  <w:num w:numId="785">
    <w:abstractNumId w:val="448"/>
  </w:num>
  <w:num w:numId="786">
    <w:abstractNumId w:val="1205"/>
  </w:num>
  <w:num w:numId="787">
    <w:abstractNumId w:val="452"/>
  </w:num>
  <w:num w:numId="788">
    <w:abstractNumId w:val="1732"/>
  </w:num>
  <w:num w:numId="789">
    <w:abstractNumId w:val="843"/>
  </w:num>
  <w:num w:numId="790">
    <w:abstractNumId w:val="635"/>
  </w:num>
  <w:num w:numId="791">
    <w:abstractNumId w:val="896"/>
  </w:num>
  <w:num w:numId="792">
    <w:abstractNumId w:val="892"/>
  </w:num>
  <w:num w:numId="793">
    <w:abstractNumId w:val="1022"/>
  </w:num>
  <w:num w:numId="794">
    <w:abstractNumId w:val="848"/>
  </w:num>
  <w:num w:numId="795">
    <w:abstractNumId w:val="380"/>
  </w:num>
  <w:num w:numId="796">
    <w:abstractNumId w:val="924"/>
  </w:num>
  <w:num w:numId="797">
    <w:abstractNumId w:val="1283"/>
  </w:num>
  <w:num w:numId="798">
    <w:abstractNumId w:val="1043"/>
  </w:num>
  <w:num w:numId="799">
    <w:abstractNumId w:val="597"/>
  </w:num>
  <w:num w:numId="800">
    <w:abstractNumId w:val="1157"/>
  </w:num>
  <w:num w:numId="801">
    <w:abstractNumId w:val="1661"/>
  </w:num>
  <w:num w:numId="802">
    <w:abstractNumId w:val="1308"/>
  </w:num>
  <w:num w:numId="803">
    <w:abstractNumId w:val="1518"/>
  </w:num>
  <w:num w:numId="804">
    <w:abstractNumId w:val="1138"/>
  </w:num>
  <w:num w:numId="805">
    <w:abstractNumId w:val="486"/>
  </w:num>
  <w:num w:numId="806">
    <w:abstractNumId w:val="447"/>
  </w:num>
  <w:num w:numId="807">
    <w:abstractNumId w:val="616"/>
  </w:num>
  <w:num w:numId="808">
    <w:abstractNumId w:val="728"/>
  </w:num>
  <w:num w:numId="809">
    <w:abstractNumId w:val="227"/>
  </w:num>
  <w:num w:numId="810">
    <w:abstractNumId w:val="361"/>
  </w:num>
  <w:num w:numId="811">
    <w:abstractNumId w:val="1137"/>
  </w:num>
  <w:num w:numId="812">
    <w:abstractNumId w:val="1265"/>
  </w:num>
  <w:num w:numId="813">
    <w:abstractNumId w:val="798"/>
  </w:num>
  <w:num w:numId="814">
    <w:abstractNumId w:val="1247"/>
  </w:num>
  <w:num w:numId="815">
    <w:abstractNumId w:val="760"/>
  </w:num>
  <w:num w:numId="816">
    <w:abstractNumId w:val="488"/>
  </w:num>
  <w:num w:numId="817">
    <w:abstractNumId w:val="628"/>
  </w:num>
  <w:num w:numId="818">
    <w:abstractNumId w:val="273"/>
  </w:num>
  <w:num w:numId="819">
    <w:abstractNumId w:val="894"/>
  </w:num>
  <w:num w:numId="820">
    <w:abstractNumId w:val="951"/>
  </w:num>
  <w:num w:numId="821">
    <w:abstractNumId w:val="1369"/>
  </w:num>
  <w:num w:numId="822">
    <w:abstractNumId w:val="275"/>
  </w:num>
  <w:num w:numId="823">
    <w:abstractNumId w:val="1270"/>
  </w:num>
  <w:num w:numId="824">
    <w:abstractNumId w:val="1731"/>
  </w:num>
  <w:num w:numId="825">
    <w:abstractNumId w:val="1527"/>
  </w:num>
  <w:num w:numId="826">
    <w:abstractNumId w:val="1366"/>
  </w:num>
  <w:num w:numId="827">
    <w:abstractNumId w:val="837"/>
  </w:num>
  <w:num w:numId="828">
    <w:abstractNumId w:val="1020"/>
  </w:num>
  <w:num w:numId="829">
    <w:abstractNumId w:val="570"/>
  </w:num>
  <w:num w:numId="830">
    <w:abstractNumId w:val="957"/>
  </w:num>
  <w:num w:numId="831">
    <w:abstractNumId w:val="630"/>
  </w:num>
  <w:num w:numId="832">
    <w:abstractNumId w:val="1179"/>
  </w:num>
  <w:num w:numId="833">
    <w:abstractNumId w:val="1086"/>
  </w:num>
  <w:num w:numId="834">
    <w:abstractNumId w:val="768"/>
  </w:num>
  <w:num w:numId="835">
    <w:abstractNumId w:val="1593"/>
  </w:num>
  <w:num w:numId="836">
    <w:abstractNumId w:val="1240"/>
  </w:num>
  <w:num w:numId="837">
    <w:abstractNumId w:val="1627"/>
  </w:num>
  <w:num w:numId="838">
    <w:abstractNumId w:val="1803"/>
  </w:num>
  <w:num w:numId="839">
    <w:abstractNumId w:val="1415"/>
  </w:num>
  <w:num w:numId="840">
    <w:abstractNumId w:val="478"/>
  </w:num>
  <w:num w:numId="841">
    <w:abstractNumId w:val="342"/>
  </w:num>
  <w:num w:numId="842">
    <w:abstractNumId w:val="1655"/>
  </w:num>
  <w:num w:numId="843">
    <w:abstractNumId w:val="1259"/>
  </w:num>
  <w:num w:numId="844">
    <w:abstractNumId w:val="725"/>
  </w:num>
  <w:num w:numId="845">
    <w:abstractNumId w:val="1530"/>
  </w:num>
  <w:num w:numId="846">
    <w:abstractNumId w:val="64"/>
  </w:num>
  <w:num w:numId="847">
    <w:abstractNumId w:val="703"/>
  </w:num>
  <w:num w:numId="848">
    <w:abstractNumId w:val="1249"/>
  </w:num>
  <w:num w:numId="849">
    <w:abstractNumId w:val="1087"/>
  </w:num>
  <w:num w:numId="850">
    <w:abstractNumId w:val="674"/>
  </w:num>
  <w:num w:numId="851">
    <w:abstractNumId w:val="1021"/>
  </w:num>
  <w:num w:numId="852">
    <w:abstractNumId w:val="841"/>
  </w:num>
  <w:num w:numId="853">
    <w:abstractNumId w:val="315"/>
  </w:num>
  <w:num w:numId="854">
    <w:abstractNumId w:val="822"/>
  </w:num>
  <w:num w:numId="855">
    <w:abstractNumId w:val="1251"/>
  </w:num>
  <w:num w:numId="856">
    <w:abstractNumId w:val="39"/>
  </w:num>
  <w:num w:numId="857">
    <w:abstractNumId w:val="577"/>
  </w:num>
  <w:num w:numId="858">
    <w:abstractNumId w:val="199"/>
  </w:num>
  <w:num w:numId="859">
    <w:abstractNumId w:val="284"/>
  </w:num>
  <w:num w:numId="860">
    <w:abstractNumId w:val="1766"/>
  </w:num>
  <w:num w:numId="861">
    <w:abstractNumId w:val="1279"/>
  </w:num>
  <w:num w:numId="862">
    <w:abstractNumId w:val="512"/>
  </w:num>
  <w:num w:numId="863">
    <w:abstractNumId w:val="1024"/>
  </w:num>
  <w:num w:numId="864">
    <w:abstractNumId w:val="1310"/>
  </w:num>
  <w:num w:numId="865">
    <w:abstractNumId w:val="1311"/>
  </w:num>
  <w:num w:numId="866">
    <w:abstractNumId w:val="1455"/>
  </w:num>
  <w:num w:numId="867">
    <w:abstractNumId w:val="1682"/>
  </w:num>
  <w:num w:numId="868">
    <w:abstractNumId w:val="1744"/>
  </w:num>
  <w:num w:numId="869">
    <w:abstractNumId w:val="1264"/>
  </w:num>
  <w:num w:numId="870">
    <w:abstractNumId w:val="1659"/>
  </w:num>
  <w:num w:numId="871">
    <w:abstractNumId w:val="218"/>
  </w:num>
  <w:num w:numId="872">
    <w:abstractNumId w:val="876"/>
  </w:num>
  <w:num w:numId="873">
    <w:abstractNumId w:val="533"/>
  </w:num>
  <w:num w:numId="874">
    <w:abstractNumId w:val="1347"/>
  </w:num>
  <w:num w:numId="875">
    <w:abstractNumId w:val="1576"/>
  </w:num>
  <w:num w:numId="876">
    <w:abstractNumId w:val="659"/>
  </w:num>
  <w:num w:numId="877">
    <w:abstractNumId w:val="1560"/>
  </w:num>
  <w:num w:numId="878">
    <w:abstractNumId w:val="1119"/>
  </w:num>
  <w:num w:numId="879">
    <w:abstractNumId w:val="356"/>
  </w:num>
  <w:num w:numId="880">
    <w:abstractNumId w:val="590"/>
  </w:num>
  <w:num w:numId="881">
    <w:abstractNumId w:val="1305"/>
  </w:num>
  <w:num w:numId="882">
    <w:abstractNumId w:val="48"/>
  </w:num>
  <w:num w:numId="883">
    <w:abstractNumId w:val="21"/>
  </w:num>
  <w:num w:numId="884">
    <w:abstractNumId w:val="794"/>
  </w:num>
  <w:num w:numId="885">
    <w:abstractNumId w:val="1032"/>
  </w:num>
  <w:num w:numId="886">
    <w:abstractNumId w:val="23"/>
  </w:num>
  <w:num w:numId="887">
    <w:abstractNumId w:val="1568"/>
  </w:num>
  <w:num w:numId="888">
    <w:abstractNumId w:val="1520"/>
  </w:num>
  <w:num w:numId="889">
    <w:abstractNumId w:val="1167"/>
  </w:num>
  <w:num w:numId="890">
    <w:abstractNumId w:val="581"/>
  </w:num>
  <w:num w:numId="891">
    <w:abstractNumId w:val="152"/>
  </w:num>
  <w:num w:numId="892">
    <w:abstractNumId w:val="1352"/>
  </w:num>
  <w:num w:numId="893">
    <w:abstractNumId w:val="1050"/>
  </w:num>
  <w:num w:numId="894">
    <w:abstractNumId w:val="1045"/>
  </w:num>
  <w:num w:numId="895">
    <w:abstractNumId w:val="472"/>
  </w:num>
  <w:num w:numId="896">
    <w:abstractNumId w:val="1266"/>
  </w:num>
  <w:num w:numId="897">
    <w:abstractNumId w:val="34"/>
  </w:num>
  <w:num w:numId="898">
    <w:abstractNumId w:val="1094"/>
  </w:num>
  <w:num w:numId="899">
    <w:abstractNumId w:val="594"/>
  </w:num>
  <w:num w:numId="900">
    <w:abstractNumId w:val="1501"/>
  </w:num>
  <w:num w:numId="901">
    <w:abstractNumId w:val="1196"/>
  </w:num>
  <w:num w:numId="902">
    <w:abstractNumId w:val="255"/>
  </w:num>
  <w:num w:numId="903">
    <w:abstractNumId w:val="769"/>
  </w:num>
  <w:num w:numId="904">
    <w:abstractNumId w:val="1728"/>
  </w:num>
  <w:num w:numId="905">
    <w:abstractNumId w:val="910"/>
  </w:num>
  <w:num w:numId="906">
    <w:abstractNumId w:val="1081"/>
  </w:num>
  <w:num w:numId="907">
    <w:abstractNumId w:val="233"/>
  </w:num>
  <w:num w:numId="908">
    <w:abstractNumId w:val="559"/>
  </w:num>
  <w:num w:numId="909">
    <w:abstractNumId w:val="1222"/>
  </w:num>
  <w:num w:numId="910">
    <w:abstractNumId w:val="1763"/>
  </w:num>
  <w:num w:numId="911">
    <w:abstractNumId w:val="40"/>
  </w:num>
  <w:num w:numId="912">
    <w:abstractNumId w:val="1289"/>
  </w:num>
  <w:num w:numId="913">
    <w:abstractNumId w:val="1328"/>
  </w:num>
  <w:num w:numId="914">
    <w:abstractNumId w:val="874"/>
  </w:num>
  <w:num w:numId="915">
    <w:abstractNumId w:val="665"/>
  </w:num>
  <w:num w:numId="916">
    <w:abstractNumId w:val="915"/>
  </w:num>
  <w:num w:numId="917">
    <w:abstractNumId w:val="362"/>
  </w:num>
  <w:num w:numId="918">
    <w:abstractNumId w:val="1614"/>
  </w:num>
  <w:num w:numId="919">
    <w:abstractNumId w:val="1097"/>
  </w:num>
  <w:num w:numId="920">
    <w:abstractNumId w:val="242"/>
  </w:num>
  <w:num w:numId="921">
    <w:abstractNumId w:val="12"/>
  </w:num>
  <w:num w:numId="922">
    <w:abstractNumId w:val="445"/>
  </w:num>
  <w:num w:numId="923">
    <w:abstractNumId w:val="1214"/>
  </w:num>
  <w:num w:numId="924">
    <w:abstractNumId w:val="1645"/>
  </w:num>
  <w:num w:numId="925">
    <w:abstractNumId w:val="1808"/>
  </w:num>
  <w:num w:numId="926">
    <w:abstractNumId w:val="680"/>
  </w:num>
  <w:num w:numId="927">
    <w:abstractNumId w:val="969"/>
  </w:num>
  <w:num w:numId="928">
    <w:abstractNumId w:val="879"/>
  </w:num>
  <w:num w:numId="929">
    <w:abstractNumId w:val="884"/>
  </w:num>
  <w:num w:numId="930">
    <w:abstractNumId w:val="840"/>
  </w:num>
  <w:num w:numId="931">
    <w:abstractNumId w:val="1063"/>
  </w:num>
  <w:num w:numId="932">
    <w:abstractNumId w:val="708"/>
  </w:num>
  <w:num w:numId="933">
    <w:abstractNumId w:val="689"/>
  </w:num>
  <w:num w:numId="934">
    <w:abstractNumId w:val="1380"/>
  </w:num>
  <w:num w:numId="935">
    <w:abstractNumId w:val="1304"/>
  </w:num>
  <w:num w:numId="936">
    <w:abstractNumId w:val="231"/>
  </w:num>
  <w:num w:numId="937">
    <w:abstractNumId w:val="1419"/>
  </w:num>
  <w:num w:numId="938">
    <w:abstractNumId w:val="222"/>
  </w:num>
  <w:num w:numId="939">
    <w:abstractNumId w:val="11"/>
    <w:lvlOverride w:ilvl="0">
      <w:lvl w:ilvl="0">
        <w:numFmt w:val="bullet"/>
        <w:lvlText w:val=""/>
        <w:legacy w:legacy="1" w:legacySpace="0" w:legacyIndent="360"/>
        <w:lvlJc w:val="left"/>
        <w:rPr>
          <w:rFonts w:ascii="Symbol" w:hAnsi="Symbol" w:cs="Symbol" w:hint="default"/>
        </w:rPr>
      </w:lvl>
    </w:lvlOverride>
  </w:num>
  <w:num w:numId="940">
    <w:abstractNumId w:val="1757"/>
  </w:num>
  <w:num w:numId="941">
    <w:abstractNumId w:val="377"/>
  </w:num>
  <w:num w:numId="942">
    <w:abstractNumId w:val="248"/>
  </w:num>
  <w:num w:numId="943">
    <w:abstractNumId w:val="1466"/>
  </w:num>
  <w:num w:numId="944">
    <w:abstractNumId w:val="485"/>
  </w:num>
  <w:num w:numId="945">
    <w:abstractNumId w:val="1211"/>
  </w:num>
  <w:num w:numId="946">
    <w:abstractNumId w:val="147"/>
  </w:num>
  <w:num w:numId="947">
    <w:abstractNumId w:val="83"/>
  </w:num>
  <w:num w:numId="948">
    <w:abstractNumId w:val="796"/>
  </w:num>
  <w:num w:numId="949">
    <w:abstractNumId w:val="1795"/>
  </w:num>
  <w:num w:numId="950">
    <w:abstractNumId w:val="118"/>
  </w:num>
  <w:num w:numId="951">
    <w:abstractNumId w:val="187"/>
    <w:lvlOverride w:ilvl="0">
      <w:startOverride w:val="1"/>
    </w:lvlOverride>
  </w:num>
  <w:num w:numId="952">
    <w:abstractNumId w:val="1736"/>
  </w:num>
  <w:num w:numId="953">
    <w:abstractNumId w:val="1148"/>
  </w:num>
  <w:num w:numId="954">
    <w:abstractNumId w:val="331"/>
  </w:num>
  <w:num w:numId="955">
    <w:abstractNumId w:val="11"/>
    <w:lvlOverride w:ilvl="0">
      <w:lvl w:ilvl="0">
        <w:numFmt w:val="bullet"/>
        <w:lvlText w:val=""/>
        <w:legacy w:legacy="1" w:legacySpace="0" w:legacyIndent="360"/>
        <w:lvlJc w:val="left"/>
        <w:rPr>
          <w:rFonts w:ascii="Symbol" w:hAnsi="Symbol" w:hint="default"/>
        </w:rPr>
      </w:lvl>
    </w:lvlOverride>
  </w:num>
  <w:num w:numId="956">
    <w:abstractNumId w:val="1252"/>
  </w:num>
  <w:num w:numId="957">
    <w:abstractNumId w:val="667"/>
  </w:num>
  <w:num w:numId="958">
    <w:abstractNumId w:val="1298"/>
  </w:num>
  <w:num w:numId="959">
    <w:abstractNumId w:val="65"/>
  </w:num>
  <w:num w:numId="960">
    <w:abstractNumId w:val="976"/>
  </w:num>
  <w:num w:numId="961">
    <w:abstractNumId w:val="69"/>
  </w:num>
  <w:num w:numId="962">
    <w:abstractNumId w:val="905"/>
  </w:num>
  <w:num w:numId="963">
    <w:abstractNumId w:val="1509"/>
  </w:num>
  <w:num w:numId="964">
    <w:abstractNumId w:val="918"/>
  </w:num>
  <w:num w:numId="965">
    <w:abstractNumId w:val="909"/>
  </w:num>
  <w:num w:numId="966">
    <w:abstractNumId w:val="321"/>
  </w:num>
  <w:num w:numId="967">
    <w:abstractNumId w:val="1426"/>
  </w:num>
  <w:num w:numId="968">
    <w:abstractNumId w:val="1398"/>
  </w:num>
  <w:num w:numId="969">
    <w:abstractNumId w:val="925"/>
  </w:num>
  <w:num w:numId="970">
    <w:abstractNumId w:val="24"/>
  </w:num>
  <w:num w:numId="971">
    <w:abstractNumId w:val="1044"/>
  </w:num>
  <w:num w:numId="972">
    <w:abstractNumId w:val="962"/>
  </w:num>
  <w:num w:numId="973">
    <w:abstractNumId w:val="942"/>
  </w:num>
  <w:num w:numId="974">
    <w:abstractNumId w:val="420"/>
  </w:num>
  <w:num w:numId="975">
    <w:abstractNumId w:val="358"/>
  </w:num>
  <w:num w:numId="976">
    <w:abstractNumId w:val="1212"/>
  </w:num>
  <w:num w:numId="977">
    <w:abstractNumId w:val="366"/>
  </w:num>
  <w:num w:numId="978">
    <w:abstractNumId w:val="652"/>
  </w:num>
  <w:num w:numId="979">
    <w:abstractNumId w:val="197"/>
  </w:num>
  <w:num w:numId="980">
    <w:abstractNumId w:val="622"/>
  </w:num>
  <w:num w:numId="981">
    <w:abstractNumId w:val="1177"/>
  </w:num>
  <w:num w:numId="982">
    <w:abstractNumId w:val="1616"/>
  </w:num>
  <w:num w:numId="983">
    <w:abstractNumId w:val="1360"/>
  </w:num>
  <w:num w:numId="984">
    <w:abstractNumId w:val="1457"/>
  </w:num>
  <w:num w:numId="985">
    <w:abstractNumId w:val="120"/>
  </w:num>
  <w:num w:numId="986">
    <w:abstractNumId w:val="376"/>
  </w:num>
  <w:num w:numId="987">
    <w:abstractNumId w:val="1722"/>
  </w:num>
  <w:num w:numId="988">
    <w:abstractNumId w:val="1185"/>
  </w:num>
  <w:num w:numId="989">
    <w:abstractNumId w:val="1256"/>
  </w:num>
  <w:num w:numId="990">
    <w:abstractNumId w:val="1514"/>
  </w:num>
  <w:num w:numId="991">
    <w:abstractNumId w:val="664"/>
  </w:num>
  <w:num w:numId="992">
    <w:abstractNumId w:val="516"/>
  </w:num>
  <w:num w:numId="993">
    <w:abstractNumId w:val="655"/>
  </w:num>
  <w:num w:numId="994">
    <w:abstractNumId w:val="557"/>
  </w:num>
  <w:num w:numId="995">
    <w:abstractNumId w:val="435"/>
  </w:num>
  <w:num w:numId="996">
    <w:abstractNumId w:val="1580"/>
  </w:num>
  <w:num w:numId="997">
    <w:abstractNumId w:val="38"/>
  </w:num>
  <w:num w:numId="998">
    <w:abstractNumId w:val="820"/>
  </w:num>
  <w:num w:numId="999">
    <w:abstractNumId w:val="145"/>
  </w:num>
  <w:num w:numId="1000">
    <w:abstractNumId w:val="136"/>
  </w:num>
  <w:num w:numId="1001">
    <w:abstractNumId w:val="693"/>
  </w:num>
  <w:num w:numId="1002">
    <w:abstractNumId w:val="1772"/>
  </w:num>
  <w:num w:numId="1003">
    <w:abstractNumId w:val="779"/>
  </w:num>
  <w:num w:numId="1004">
    <w:abstractNumId w:val="1494"/>
  </w:num>
  <w:num w:numId="1005">
    <w:abstractNumId w:val="1603"/>
  </w:num>
  <w:num w:numId="1006">
    <w:abstractNumId w:val="368"/>
  </w:num>
  <w:num w:numId="1007">
    <w:abstractNumId w:val="1206"/>
  </w:num>
  <w:num w:numId="1008">
    <w:abstractNumId w:val="737"/>
  </w:num>
  <w:num w:numId="1009">
    <w:abstractNumId w:val="1594"/>
  </w:num>
  <w:num w:numId="1010">
    <w:abstractNumId w:val="660"/>
  </w:num>
  <w:num w:numId="1011">
    <w:abstractNumId w:val="1532"/>
  </w:num>
  <w:num w:numId="1012">
    <w:abstractNumId w:val="1517"/>
  </w:num>
  <w:num w:numId="1013">
    <w:abstractNumId w:val="1663"/>
  </w:num>
  <w:num w:numId="1014">
    <w:abstractNumId w:val="750"/>
  </w:num>
  <w:num w:numId="1015">
    <w:abstractNumId w:val="41"/>
  </w:num>
  <w:num w:numId="1016">
    <w:abstractNumId w:val="1095"/>
  </w:num>
  <w:num w:numId="1017">
    <w:abstractNumId w:val="621"/>
  </w:num>
  <w:num w:numId="1018">
    <w:abstractNumId w:val="1183"/>
  </w:num>
  <w:num w:numId="1019">
    <w:abstractNumId w:val="1696"/>
  </w:num>
  <w:num w:numId="1020">
    <w:abstractNumId w:val="527"/>
  </w:num>
  <w:num w:numId="1021">
    <w:abstractNumId w:val="1299"/>
  </w:num>
  <w:num w:numId="1022">
    <w:abstractNumId w:val="1408"/>
  </w:num>
  <w:num w:numId="1023">
    <w:abstractNumId w:val="1226"/>
  </w:num>
  <w:num w:numId="1024">
    <w:abstractNumId w:val="357"/>
  </w:num>
  <w:num w:numId="1025">
    <w:abstractNumId w:val="983"/>
  </w:num>
  <w:num w:numId="1026">
    <w:abstractNumId w:val="1761"/>
  </w:num>
  <w:num w:numId="1027">
    <w:abstractNumId w:val="1553"/>
  </w:num>
  <w:num w:numId="1028">
    <w:abstractNumId w:val="446"/>
  </w:num>
  <w:num w:numId="1029">
    <w:abstractNumId w:val="702"/>
  </w:num>
  <w:num w:numId="1030">
    <w:abstractNumId w:val="850"/>
  </w:num>
  <w:num w:numId="1031">
    <w:abstractNumId w:val="670"/>
  </w:num>
  <w:num w:numId="1032">
    <w:abstractNumId w:val="724"/>
  </w:num>
  <w:num w:numId="1033">
    <w:abstractNumId w:val="1191"/>
  </w:num>
  <w:num w:numId="1034">
    <w:abstractNumId w:val="1175"/>
  </w:num>
  <w:num w:numId="1035">
    <w:abstractNumId w:val="319"/>
  </w:num>
  <w:num w:numId="1036">
    <w:abstractNumId w:val="306"/>
  </w:num>
  <w:num w:numId="1037">
    <w:abstractNumId w:val="525"/>
  </w:num>
  <w:num w:numId="1038">
    <w:abstractNumId w:val="1488"/>
  </w:num>
  <w:num w:numId="1039">
    <w:abstractNumId w:val="1791"/>
  </w:num>
  <w:num w:numId="1040">
    <w:abstractNumId w:val="299"/>
  </w:num>
  <w:num w:numId="1041">
    <w:abstractNumId w:val="871"/>
  </w:num>
  <w:num w:numId="1042">
    <w:abstractNumId w:val="1481"/>
  </w:num>
  <w:num w:numId="1043">
    <w:abstractNumId w:val="372"/>
  </w:num>
  <w:num w:numId="1044">
    <w:abstractNumId w:val="399"/>
  </w:num>
  <w:num w:numId="1045">
    <w:abstractNumId w:val="98"/>
  </w:num>
  <w:num w:numId="1046">
    <w:abstractNumId w:val="1394"/>
  </w:num>
  <w:num w:numId="1047">
    <w:abstractNumId w:val="153"/>
  </w:num>
  <w:num w:numId="1048">
    <w:abstractNumId w:val="700"/>
  </w:num>
  <w:num w:numId="1049">
    <w:abstractNumId w:val="1452"/>
  </w:num>
  <w:num w:numId="1050">
    <w:abstractNumId w:val="851"/>
  </w:num>
  <w:num w:numId="1051">
    <w:abstractNumId w:val="756"/>
  </w:num>
  <w:num w:numId="1052">
    <w:abstractNumId w:val="661"/>
  </w:num>
  <w:num w:numId="1053">
    <w:abstractNumId w:val="1703"/>
  </w:num>
  <w:num w:numId="1054">
    <w:abstractNumId w:val="1637"/>
  </w:num>
  <w:num w:numId="1055">
    <w:abstractNumId w:val="1644"/>
  </w:num>
  <w:num w:numId="1056">
    <w:abstractNumId w:val="419"/>
  </w:num>
  <w:num w:numId="1057">
    <w:abstractNumId w:val="347"/>
  </w:num>
  <w:num w:numId="1058">
    <w:abstractNumId w:val="202"/>
  </w:num>
  <w:num w:numId="1059">
    <w:abstractNumId w:val="532"/>
  </w:num>
  <w:num w:numId="1060">
    <w:abstractNumId w:val="1597"/>
  </w:num>
  <w:num w:numId="1061">
    <w:abstractNumId w:val="1634"/>
  </w:num>
  <w:num w:numId="1062">
    <w:abstractNumId w:val="662"/>
  </w:num>
  <w:num w:numId="1063">
    <w:abstractNumId w:val="537"/>
  </w:num>
  <w:num w:numId="1064">
    <w:abstractNumId w:val="1515"/>
  </w:num>
  <w:num w:numId="1065">
    <w:abstractNumId w:val="456"/>
  </w:num>
  <w:num w:numId="1066">
    <w:abstractNumId w:val="1327"/>
  </w:num>
  <w:num w:numId="1067">
    <w:abstractNumId w:val="498"/>
  </w:num>
  <w:num w:numId="1068">
    <w:abstractNumId w:val="339"/>
  </w:num>
  <w:num w:numId="1069">
    <w:abstractNumId w:val="1405"/>
  </w:num>
  <w:num w:numId="1070">
    <w:abstractNumId w:val="1799"/>
  </w:num>
  <w:num w:numId="1071">
    <w:abstractNumId w:val="946"/>
  </w:num>
  <w:num w:numId="1072">
    <w:abstractNumId w:val="1131"/>
  </w:num>
  <w:num w:numId="1073">
    <w:abstractNumId w:val="1123"/>
  </w:num>
  <w:num w:numId="1074">
    <w:abstractNumId w:val="370"/>
  </w:num>
  <w:num w:numId="1075">
    <w:abstractNumId w:val="1676"/>
  </w:num>
  <w:num w:numId="1076">
    <w:abstractNumId w:val="217"/>
  </w:num>
  <w:num w:numId="1077">
    <w:abstractNumId w:val="828"/>
  </w:num>
  <w:num w:numId="1078">
    <w:abstractNumId w:val="1664"/>
  </w:num>
  <w:num w:numId="1079">
    <w:abstractNumId w:val="1302"/>
  </w:num>
  <w:num w:numId="1080">
    <w:abstractNumId w:val="85"/>
  </w:num>
  <w:num w:numId="1081">
    <w:abstractNumId w:val="589"/>
  </w:num>
  <w:num w:numId="1082">
    <w:abstractNumId w:val="10"/>
  </w:num>
  <w:num w:numId="1083">
    <w:abstractNumId w:val="1349"/>
  </w:num>
  <w:num w:numId="1084">
    <w:abstractNumId w:val="762"/>
  </w:num>
  <w:num w:numId="1085">
    <w:abstractNumId w:val="487"/>
  </w:num>
  <w:num w:numId="1086">
    <w:abstractNumId w:val="517"/>
  </w:num>
  <w:num w:numId="1087">
    <w:abstractNumId w:val="1058"/>
  </w:num>
  <w:num w:numId="1088">
    <w:abstractNumId w:val="333"/>
  </w:num>
  <w:num w:numId="1089">
    <w:abstractNumId w:val="401"/>
  </w:num>
  <w:num w:numId="1090">
    <w:abstractNumId w:val="824"/>
  </w:num>
  <w:num w:numId="1091">
    <w:abstractNumId w:val="648"/>
  </w:num>
  <w:num w:numId="1092">
    <w:abstractNumId w:val="132"/>
  </w:num>
  <w:num w:numId="1093">
    <w:abstractNumId w:val="1073"/>
  </w:num>
  <w:num w:numId="1094">
    <w:abstractNumId w:val="1250"/>
  </w:num>
  <w:num w:numId="1095">
    <w:abstractNumId w:val="767"/>
  </w:num>
  <w:num w:numId="1096">
    <w:abstractNumId w:val="1321"/>
  </w:num>
  <w:num w:numId="1097">
    <w:abstractNumId w:val="1356"/>
  </w:num>
  <w:num w:numId="1098">
    <w:abstractNumId w:val="604"/>
  </w:num>
  <w:num w:numId="1099">
    <w:abstractNumId w:val="1789"/>
  </w:num>
  <w:num w:numId="1100">
    <w:abstractNumId w:val="1718"/>
  </w:num>
  <w:num w:numId="1101">
    <w:abstractNumId w:val="259"/>
  </w:num>
  <w:num w:numId="1102">
    <w:abstractNumId w:val="974"/>
  </w:num>
  <w:num w:numId="1103">
    <w:abstractNumId w:val="629"/>
  </w:num>
  <w:num w:numId="1104">
    <w:abstractNumId w:val="72"/>
  </w:num>
  <w:num w:numId="1105">
    <w:abstractNumId w:val="416"/>
  </w:num>
  <w:num w:numId="1106">
    <w:abstractNumId w:val="392"/>
  </w:num>
  <w:num w:numId="1107">
    <w:abstractNumId w:val="56"/>
  </w:num>
  <w:num w:numId="1108">
    <w:abstractNumId w:val="736"/>
  </w:num>
  <w:num w:numId="1109">
    <w:abstractNumId w:val="1202"/>
  </w:num>
  <w:num w:numId="1110">
    <w:abstractNumId w:val="1159"/>
  </w:num>
  <w:num w:numId="1111">
    <w:abstractNumId w:val="634"/>
  </w:num>
  <w:num w:numId="1112">
    <w:abstractNumId w:val="1674"/>
  </w:num>
  <w:num w:numId="1113">
    <w:abstractNumId w:val="1189"/>
  </w:num>
  <w:num w:numId="1114">
    <w:abstractNumId w:val="205"/>
  </w:num>
  <w:num w:numId="1115">
    <w:abstractNumId w:val="633"/>
  </w:num>
  <w:num w:numId="1116">
    <w:abstractNumId w:val="256"/>
  </w:num>
  <w:num w:numId="1117">
    <w:abstractNumId w:val="958"/>
  </w:num>
  <w:num w:numId="1118">
    <w:abstractNumId w:val="1099"/>
  </w:num>
  <w:num w:numId="1119">
    <w:abstractNumId w:val="1429"/>
  </w:num>
  <w:num w:numId="1120">
    <w:abstractNumId w:val="277"/>
  </w:num>
  <w:num w:numId="1121">
    <w:abstractNumId w:val="521"/>
  </w:num>
  <w:num w:numId="1122">
    <w:abstractNumId w:val="1476"/>
  </w:num>
  <w:num w:numId="1123">
    <w:abstractNumId w:val="1805"/>
  </w:num>
  <w:num w:numId="1124">
    <w:abstractNumId w:val="1758"/>
  </w:num>
  <w:num w:numId="1125">
    <w:abstractNumId w:val="554"/>
  </w:num>
  <w:num w:numId="1126">
    <w:abstractNumId w:val="100"/>
  </w:num>
  <w:num w:numId="1127">
    <w:abstractNumId w:val="906"/>
  </w:num>
  <w:num w:numId="1128">
    <w:abstractNumId w:val="862"/>
  </w:num>
  <w:num w:numId="1129">
    <w:abstractNumId w:val="1233"/>
  </w:num>
  <w:num w:numId="1130">
    <w:abstractNumId w:val="119"/>
  </w:num>
  <w:num w:numId="1131">
    <w:abstractNumId w:val="1806"/>
  </w:num>
  <w:num w:numId="1132">
    <w:abstractNumId w:val="1680"/>
  </w:num>
  <w:num w:numId="1133">
    <w:abstractNumId w:val="827"/>
  </w:num>
  <w:num w:numId="1134">
    <w:abstractNumId w:val="1785"/>
  </w:num>
  <w:num w:numId="1135">
    <w:abstractNumId w:val="1339"/>
  </w:num>
  <w:num w:numId="1136">
    <w:abstractNumId w:val="797"/>
  </w:num>
  <w:num w:numId="1137">
    <w:abstractNumId w:val="378"/>
  </w:num>
  <w:num w:numId="1138">
    <w:abstractNumId w:val="1354"/>
  </w:num>
  <w:num w:numId="1139">
    <w:abstractNumId w:val="57"/>
  </w:num>
  <w:num w:numId="1140">
    <w:abstractNumId w:val="328"/>
  </w:num>
  <w:num w:numId="1141">
    <w:abstractNumId w:val="251"/>
  </w:num>
  <w:num w:numId="1142">
    <w:abstractNumId w:val="1407"/>
  </w:num>
  <w:num w:numId="1143">
    <w:abstractNumId w:val="301"/>
  </w:num>
  <w:num w:numId="1144">
    <w:abstractNumId w:val="1618"/>
  </w:num>
  <w:num w:numId="1145">
    <w:abstractNumId w:val="565"/>
  </w:num>
  <w:num w:numId="1146">
    <w:abstractNumId w:val="394"/>
  </w:num>
  <w:num w:numId="1147">
    <w:abstractNumId w:val="1320"/>
  </w:num>
  <w:num w:numId="1148">
    <w:abstractNumId w:val="290"/>
  </w:num>
  <w:num w:numId="1149">
    <w:abstractNumId w:val="293"/>
  </w:num>
  <w:num w:numId="1150">
    <w:abstractNumId w:val="237"/>
  </w:num>
  <w:num w:numId="1151">
    <w:abstractNumId w:val="1473"/>
  </w:num>
  <w:num w:numId="1152">
    <w:abstractNumId w:val="305"/>
  </w:num>
  <w:num w:numId="1153">
    <w:abstractNumId w:val="923"/>
  </w:num>
  <w:num w:numId="1154">
    <w:abstractNumId w:val="1004"/>
  </w:num>
  <w:num w:numId="1155">
    <w:abstractNumId w:val="758"/>
  </w:num>
  <w:num w:numId="1156">
    <w:abstractNumId w:val="1313"/>
  </w:num>
  <w:num w:numId="1157">
    <w:abstractNumId w:val="1809"/>
  </w:num>
  <w:num w:numId="1158">
    <w:abstractNumId w:val="334"/>
  </w:num>
  <w:num w:numId="1159">
    <w:abstractNumId w:val="1029"/>
  </w:num>
  <w:num w:numId="1160">
    <w:abstractNumId w:val="938"/>
  </w:num>
  <w:num w:numId="1161">
    <w:abstractNumId w:val="36"/>
  </w:num>
  <w:num w:numId="1162">
    <w:abstractNumId w:val="177"/>
  </w:num>
  <w:num w:numId="1163">
    <w:abstractNumId w:val="226"/>
  </w:num>
  <w:num w:numId="1164">
    <w:abstractNumId w:val="186"/>
  </w:num>
  <w:num w:numId="1165">
    <w:abstractNumId w:val="1384"/>
  </w:num>
  <w:num w:numId="1166">
    <w:abstractNumId w:val="278"/>
  </w:num>
  <w:num w:numId="1167">
    <w:abstractNumId w:val="14"/>
  </w:num>
  <w:num w:numId="1168">
    <w:abstractNumId w:val="805"/>
  </w:num>
  <w:num w:numId="1169">
    <w:abstractNumId w:val="856"/>
  </w:num>
  <w:num w:numId="1170">
    <w:abstractNumId w:val="1049"/>
  </w:num>
  <w:num w:numId="1171">
    <w:abstractNumId w:val="699"/>
  </w:num>
  <w:num w:numId="1172">
    <w:abstractNumId w:val="1274"/>
  </w:num>
  <w:num w:numId="1173">
    <w:abstractNumId w:val="571"/>
  </w:num>
  <w:num w:numId="1174">
    <w:abstractNumId w:val="1082"/>
  </w:num>
  <w:num w:numId="1175">
    <w:abstractNumId w:val="920"/>
  </w:num>
  <w:num w:numId="1176">
    <w:abstractNumId w:val="560"/>
  </w:num>
  <w:num w:numId="1177">
    <w:abstractNumId w:val="1296"/>
  </w:num>
  <w:num w:numId="1178">
    <w:abstractNumId w:val="1470"/>
  </w:num>
  <w:num w:numId="1179">
    <w:abstractNumId w:val="677"/>
  </w:num>
  <w:num w:numId="1180">
    <w:abstractNumId w:val="550"/>
  </w:num>
  <w:num w:numId="1181">
    <w:abstractNumId w:val="723"/>
  </w:num>
  <w:num w:numId="1182">
    <w:abstractNumId w:val="7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3">
    <w:abstractNumId w:val="977"/>
  </w:num>
  <w:num w:numId="1184">
    <w:abstractNumId w:val="1344"/>
  </w:num>
  <w:num w:numId="1185">
    <w:abstractNumId w:val="206"/>
  </w:num>
  <w:num w:numId="1186">
    <w:abstractNumId w:val="276"/>
  </w:num>
  <w:num w:numId="1187">
    <w:abstractNumId w:val="1702"/>
  </w:num>
  <w:num w:numId="1188">
    <w:abstractNumId w:val="268"/>
  </w:num>
  <w:num w:numId="1189">
    <w:abstractNumId w:val="1402"/>
  </w:num>
  <w:num w:numId="1190">
    <w:abstractNumId w:val="1267"/>
  </w:num>
  <w:num w:numId="1191">
    <w:abstractNumId w:val="473"/>
  </w:num>
  <w:num w:numId="1192">
    <w:abstractNumId w:val="681"/>
  </w:num>
  <w:num w:numId="1193">
    <w:abstractNumId w:val="940"/>
  </w:num>
  <w:num w:numId="1194">
    <w:abstractNumId w:val="1526"/>
  </w:num>
  <w:num w:numId="1195">
    <w:abstractNumId w:val="1737"/>
  </w:num>
  <w:num w:numId="1196">
    <w:abstractNumId w:val="1107"/>
  </w:num>
  <w:num w:numId="1197">
    <w:abstractNumId w:val="1336"/>
  </w:num>
  <w:num w:numId="1198">
    <w:abstractNumId w:val="168"/>
  </w:num>
  <w:num w:numId="1199">
    <w:abstractNumId w:val="1372"/>
  </w:num>
  <w:num w:numId="1200">
    <w:abstractNumId w:val="360"/>
  </w:num>
  <w:num w:numId="1201">
    <w:abstractNumId w:val="1700"/>
  </w:num>
  <w:num w:numId="1202">
    <w:abstractNumId w:val="1003"/>
  </w:num>
  <w:num w:numId="1203">
    <w:abstractNumId w:val="1052"/>
  </w:num>
  <w:num w:numId="1204">
    <w:abstractNumId w:val="576"/>
  </w:num>
  <w:num w:numId="1205">
    <w:abstractNumId w:val="5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6">
    <w:abstractNumId w:val="1780"/>
  </w:num>
  <w:num w:numId="1207">
    <w:abstractNumId w:val="1340"/>
  </w:num>
  <w:num w:numId="1208">
    <w:abstractNumId w:val="1065"/>
  </w:num>
  <w:num w:numId="1209">
    <w:abstractNumId w:val="10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0">
    <w:abstractNumId w:val="1269"/>
  </w:num>
  <w:num w:numId="1211">
    <w:abstractNumId w:val="1531"/>
  </w:num>
  <w:num w:numId="1212">
    <w:abstractNumId w:val="1741"/>
  </w:num>
  <w:num w:numId="1213">
    <w:abstractNumId w:val="1740"/>
  </w:num>
  <w:num w:numId="1214">
    <w:abstractNumId w:val="1798"/>
  </w:num>
  <w:num w:numId="1215">
    <w:abstractNumId w:val="783"/>
  </w:num>
  <w:num w:numId="1216">
    <w:abstractNumId w:val="14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7">
    <w:abstractNumId w:val="212"/>
  </w:num>
  <w:num w:numId="1218">
    <w:abstractNumId w:val="929"/>
  </w:num>
  <w:num w:numId="1219">
    <w:abstractNumId w:val="139"/>
  </w:num>
  <w:num w:numId="1220">
    <w:abstractNumId w:val="196"/>
  </w:num>
  <w:num w:numId="1221">
    <w:abstractNumId w:val="538"/>
  </w:num>
  <w:num w:numId="1222">
    <w:abstractNumId w:val="238"/>
  </w:num>
  <w:num w:numId="1223">
    <w:abstractNumId w:val="786"/>
  </w:num>
  <w:num w:numId="1224">
    <w:abstractNumId w:val="1368"/>
  </w:num>
  <w:num w:numId="1225">
    <w:abstractNumId w:val="1823"/>
  </w:num>
  <w:num w:numId="1226">
    <w:abstractNumId w:val="1559"/>
  </w:num>
  <w:num w:numId="1227">
    <w:abstractNumId w:val="1450"/>
  </w:num>
  <w:num w:numId="1228">
    <w:abstractNumId w:val="606"/>
  </w:num>
  <w:num w:numId="1229">
    <w:abstractNumId w:val="326"/>
  </w:num>
  <w:num w:numId="1230">
    <w:abstractNumId w:val="1181"/>
  </w:num>
  <w:num w:numId="1231">
    <w:abstractNumId w:val="404"/>
  </w:num>
  <w:num w:numId="1232">
    <w:abstractNumId w:val="1133"/>
  </w:num>
  <w:num w:numId="1233">
    <w:abstractNumId w:val="749"/>
  </w:num>
  <w:num w:numId="1234">
    <w:abstractNumId w:val="174"/>
  </w:num>
  <w:num w:numId="1235">
    <w:abstractNumId w:val="1496"/>
  </w:num>
  <w:num w:numId="1236">
    <w:abstractNumId w:val="1295"/>
  </w:num>
  <w:num w:numId="1237">
    <w:abstractNumId w:val="1726"/>
  </w:num>
  <w:num w:numId="1238">
    <w:abstractNumId w:val="1072"/>
  </w:num>
  <w:num w:numId="1239">
    <w:abstractNumId w:val="234"/>
  </w:num>
  <w:num w:numId="1240">
    <w:abstractNumId w:val="216"/>
  </w:num>
  <w:num w:numId="1241">
    <w:abstractNumId w:val="1001"/>
  </w:num>
  <w:num w:numId="1242">
    <w:abstractNumId w:val="1210"/>
  </w:num>
  <w:num w:numId="1243">
    <w:abstractNumId w:val="1363"/>
  </w:num>
  <w:num w:numId="1244">
    <w:abstractNumId w:val="1132"/>
  </w:num>
  <w:num w:numId="1245">
    <w:abstractNumId w:val="806"/>
  </w:num>
  <w:num w:numId="1246">
    <w:abstractNumId w:val="1110"/>
  </w:num>
  <w:num w:numId="1247">
    <w:abstractNumId w:val="295"/>
  </w:num>
  <w:num w:numId="1248">
    <w:abstractNumId w:val="668"/>
  </w:num>
  <w:num w:numId="1249">
    <w:abstractNumId w:val="531"/>
  </w:num>
  <w:num w:numId="1250">
    <w:abstractNumId w:val="345"/>
  </w:num>
  <w:num w:numId="1251">
    <w:abstractNumId w:val="1636"/>
  </w:num>
  <w:num w:numId="1252">
    <w:abstractNumId w:val="852"/>
  </w:num>
  <w:num w:numId="1253">
    <w:abstractNumId w:val="713"/>
  </w:num>
  <w:num w:numId="1254">
    <w:abstractNumId w:val="1379"/>
  </w:num>
  <w:num w:numId="1255">
    <w:abstractNumId w:val="194"/>
  </w:num>
  <w:num w:numId="1256">
    <w:abstractNumId w:val="669"/>
  </w:num>
  <w:num w:numId="1257">
    <w:abstractNumId w:val="566"/>
  </w:num>
  <w:num w:numId="1258">
    <w:abstractNumId w:val="1111"/>
  </w:num>
  <w:num w:numId="1259">
    <w:abstractNumId w:val="751"/>
  </w:num>
  <w:num w:numId="1260">
    <w:abstractNumId w:val="42"/>
  </w:num>
  <w:num w:numId="1261">
    <w:abstractNumId w:val="1749"/>
  </w:num>
  <w:num w:numId="1262">
    <w:abstractNumId w:val="607"/>
  </w:num>
  <w:num w:numId="1263">
    <w:abstractNumId w:val="790"/>
  </w:num>
  <w:num w:numId="1264">
    <w:abstractNumId w:val="1747"/>
  </w:num>
  <w:num w:numId="1265">
    <w:abstractNumId w:val="792"/>
  </w:num>
  <w:num w:numId="1266">
    <w:abstractNumId w:val="964"/>
  </w:num>
  <w:num w:numId="1267">
    <w:abstractNumId w:val="745"/>
  </w:num>
  <w:num w:numId="1268">
    <w:abstractNumId w:val="484"/>
  </w:num>
  <w:num w:numId="1269">
    <w:abstractNumId w:val="312"/>
  </w:num>
  <w:num w:numId="1270">
    <w:abstractNumId w:val="598"/>
  </w:num>
  <w:num w:numId="1271">
    <w:abstractNumId w:val="13"/>
  </w:num>
  <w:num w:numId="1272">
    <w:abstractNumId w:val="1128"/>
  </w:num>
  <w:num w:numId="1273">
    <w:abstractNumId w:val="1824"/>
  </w:num>
  <w:num w:numId="1274">
    <w:abstractNumId w:val="1416"/>
  </w:num>
  <w:num w:numId="1275">
    <w:abstractNumId w:val="1589"/>
  </w:num>
  <w:num w:numId="1276">
    <w:abstractNumId w:val="274"/>
  </w:num>
  <w:num w:numId="1277">
    <w:abstractNumId w:val="20"/>
  </w:num>
  <w:num w:numId="1278">
    <w:abstractNumId w:val="311"/>
  </w:num>
  <w:num w:numId="1279">
    <w:abstractNumId w:val="1373"/>
  </w:num>
  <w:num w:numId="1280">
    <w:abstractNumId w:val="727"/>
  </w:num>
  <w:num w:numId="1281">
    <w:abstractNumId w:val="213"/>
  </w:num>
  <w:num w:numId="1282">
    <w:abstractNumId w:val="1681"/>
  </w:num>
  <w:num w:numId="1283">
    <w:abstractNumId w:val="1743"/>
  </w:num>
  <w:num w:numId="1284">
    <w:abstractNumId w:val="467"/>
  </w:num>
  <w:num w:numId="1285">
    <w:abstractNumId w:val="1497"/>
  </w:num>
  <w:num w:numId="1286">
    <w:abstractNumId w:val="1578"/>
  </w:num>
  <w:num w:numId="1287">
    <w:abstractNumId w:val="835"/>
  </w:num>
  <w:num w:numId="1288">
    <w:abstractNumId w:val="1564"/>
  </w:num>
  <w:num w:numId="1289">
    <w:abstractNumId w:val="400"/>
  </w:num>
  <w:num w:numId="1290">
    <w:abstractNumId w:val="603"/>
  </w:num>
  <w:num w:numId="1291">
    <w:abstractNumId w:val="899"/>
  </w:num>
  <w:num w:numId="1292">
    <w:abstractNumId w:val="993"/>
  </w:num>
  <w:num w:numId="1293">
    <w:abstractNumId w:val="59"/>
  </w:num>
  <w:num w:numId="1294">
    <w:abstractNumId w:val="1486"/>
  </w:num>
  <w:num w:numId="1295">
    <w:abstractNumId w:val="109"/>
  </w:num>
  <w:num w:numId="1296">
    <w:abstractNumId w:val="529"/>
  </w:num>
  <w:num w:numId="1297">
    <w:abstractNumId w:val="1362"/>
  </w:num>
  <w:num w:numId="1298">
    <w:abstractNumId w:val="1278"/>
  </w:num>
  <w:num w:numId="1299">
    <w:abstractNumId w:val="544"/>
  </w:num>
  <w:num w:numId="1300">
    <w:abstractNumId w:val="1092"/>
  </w:num>
  <w:num w:numId="1301">
    <w:abstractNumId w:val="1275"/>
  </w:num>
  <w:num w:numId="1302">
    <w:abstractNumId w:val="49"/>
  </w:num>
  <w:num w:numId="1303">
    <w:abstractNumId w:val="1491"/>
  </w:num>
  <w:num w:numId="1307">
    <w:abstractNumId w:val="1709"/>
  </w:num>
  <w:num w:numId="1308">
    <w:abstractNumId w:val="128"/>
  </w:num>
  <w:num w:numId="1309">
    <w:abstractNumId w:val="469"/>
  </w:num>
  <w:num w:numId="1310">
    <w:abstractNumId w:val="395"/>
  </w:num>
  <w:num w:numId="1311">
    <w:abstractNumId w:val="509"/>
  </w:num>
  <w:num w:numId="1312">
    <w:abstractNumId w:val="836"/>
  </w:num>
  <w:num w:numId="1313">
    <w:abstractNumId w:val="1323"/>
  </w:num>
  <w:num w:numId="1314">
    <w:abstractNumId w:val="481"/>
  </w:num>
  <w:num w:numId="1315">
    <w:abstractNumId w:val="1392"/>
  </w:num>
  <w:num w:numId="1316">
    <w:abstractNumId w:val="1243"/>
  </w:num>
  <w:num w:numId="1317">
    <w:abstractNumId w:val="1234"/>
  </w:num>
  <w:num w:numId="1318">
    <w:abstractNumId w:val="541"/>
  </w:num>
  <w:num w:numId="1319">
    <w:abstractNumId w:val="1134"/>
  </w:num>
  <w:num w:numId="1320">
    <w:abstractNumId w:val="1401"/>
  </w:num>
  <w:num w:numId="1321">
    <w:abstractNumId w:val="111"/>
  </w:num>
  <w:num w:numId="1322">
    <w:abstractNumId w:val="934"/>
  </w:num>
  <w:num w:numId="1323">
    <w:abstractNumId w:val="9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4">
    <w:abstractNumId w:val="645"/>
  </w:num>
  <w:num w:numId="1325">
    <w:abstractNumId w:val="6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6">
    <w:abstractNumId w:val="1140"/>
  </w:num>
  <w:num w:numId="1327">
    <w:abstractNumId w:val="1141"/>
  </w:num>
  <w:num w:numId="1328">
    <w:abstractNumId w:val="1584"/>
  </w:num>
  <w:num w:numId="1329">
    <w:abstractNumId w:val="740"/>
  </w:num>
  <w:num w:numId="1330">
    <w:abstractNumId w:val="158"/>
  </w:num>
  <w:num w:numId="1331">
    <w:abstractNumId w:val="1178"/>
  </w:num>
  <w:num w:numId="1332">
    <w:abstractNumId w:val="1153"/>
  </w:num>
  <w:num w:numId="1333">
    <w:abstractNumId w:val="1507"/>
  </w:num>
  <w:num w:numId="1334">
    <w:abstractNumId w:val="81"/>
  </w:num>
  <w:num w:numId="1335">
    <w:abstractNumId w:val="1034"/>
  </w:num>
  <w:num w:numId="1336">
    <w:abstractNumId w:val="1640"/>
  </w:num>
  <w:num w:numId="1337">
    <w:abstractNumId w:val="1522"/>
  </w:num>
  <w:num w:numId="1338">
    <w:abstractNumId w:val="16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9">
    <w:abstractNumId w:val="1750"/>
  </w:num>
  <w:num w:numId="1340">
    <w:abstractNumId w:val="787"/>
  </w:num>
  <w:num w:numId="1341">
    <w:abstractNumId w:val="1260"/>
  </w:num>
  <w:num w:numId="1342">
    <w:abstractNumId w:val="1782"/>
  </w:num>
  <w:num w:numId="1343">
    <w:abstractNumId w:val="112"/>
  </w:num>
  <w:num w:numId="1344">
    <w:abstractNumId w:val="514"/>
  </w:num>
  <w:num w:numId="1345">
    <w:abstractNumId w:val="515"/>
  </w:num>
  <w:num w:numId="1346">
    <w:abstractNumId w:val="811"/>
  </w:num>
  <w:num w:numId="1347">
    <w:abstractNumId w:val="1417"/>
  </w:num>
  <w:num w:numId="1348">
    <w:abstractNumId w:val="960"/>
  </w:num>
  <w:num w:numId="1349">
    <w:abstractNumId w:val="58"/>
  </w:num>
  <w:num w:numId="1350">
    <w:abstractNumId w:val="1126"/>
  </w:num>
  <w:num w:numId="1351">
    <w:abstractNumId w:val="406"/>
  </w:num>
  <w:num w:numId="1352">
    <w:abstractNumId w:val="657"/>
  </w:num>
  <w:num w:numId="1353">
    <w:abstractNumId w:val="1171"/>
  </w:num>
  <w:num w:numId="1354">
    <w:abstractNumId w:val="1630"/>
  </w:num>
  <w:num w:numId="1355">
    <w:abstractNumId w:val="1502"/>
  </w:num>
  <w:num w:numId="1356">
    <w:abstractNumId w:val="726"/>
  </w:num>
  <w:num w:numId="1357">
    <w:abstractNumId w:val="1686"/>
  </w:num>
  <w:num w:numId="1358">
    <w:abstractNumId w:val="761"/>
  </w:num>
  <w:num w:numId="1359">
    <w:abstractNumId w:val="459"/>
  </w:num>
  <w:num w:numId="1360">
    <w:abstractNumId w:val="784"/>
  </w:num>
  <w:num w:numId="1361">
    <w:abstractNumId w:val="1098"/>
  </w:num>
  <w:num w:numId="1362">
    <w:abstractNumId w:val="945"/>
  </w:num>
  <w:num w:numId="1363">
    <w:abstractNumId w:val="943"/>
  </w:num>
  <w:num w:numId="1364">
    <w:abstractNumId w:val="520"/>
  </w:num>
  <w:num w:numId="1365">
    <w:abstractNumId w:val="1239"/>
  </w:num>
  <w:num w:numId="1366">
    <w:abstractNumId w:val="148"/>
  </w:num>
  <w:num w:numId="1367">
    <w:abstractNumId w:val="258"/>
  </w:num>
  <w:num w:numId="1368">
    <w:abstractNumId w:val="1332"/>
  </w:num>
  <w:num w:numId="1369">
    <w:abstractNumId w:val="1605"/>
  </w:num>
  <w:num w:numId="1370">
    <w:abstractNumId w:val="314"/>
  </w:num>
  <w:num w:numId="1371">
    <w:abstractNumId w:val="1563"/>
  </w:num>
  <w:num w:numId="1372">
    <w:abstractNumId w:val="1335"/>
  </w:num>
  <w:num w:numId="1373">
    <w:abstractNumId w:val="1184"/>
  </w:num>
  <w:num w:numId="1374">
    <w:abstractNumId w:val="524"/>
  </w:num>
  <w:num w:numId="1375">
    <w:abstractNumId w:val="543"/>
  </w:num>
  <w:num w:numId="1376">
    <w:abstractNumId w:val="371"/>
  </w:num>
  <w:num w:numId="1377">
    <w:abstractNumId w:val="1770"/>
  </w:num>
  <w:num w:numId="1378">
    <w:abstractNumId w:val="204"/>
  </w:num>
  <w:num w:numId="1379">
    <w:abstractNumId w:val="1176"/>
  </w:num>
  <w:num w:numId="1380">
    <w:abstractNumId w:val="1771"/>
  </w:num>
  <w:num w:numId="1381">
    <w:abstractNumId w:val="32"/>
  </w:num>
  <w:num w:numId="1382">
    <w:abstractNumId w:val="1055"/>
  </w:num>
  <w:num w:numId="1383">
    <w:abstractNumId w:val="1030"/>
  </w:num>
  <w:num w:numId="1384">
    <w:abstractNumId w:val="31"/>
  </w:num>
  <w:num w:numId="1385">
    <w:abstractNumId w:val="292"/>
  </w:num>
  <w:num w:numId="1386">
    <w:abstractNumId w:val="182"/>
  </w:num>
  <w:num w:numId="1387">
    <w:abstractNumId w:val="1382"/>
  </w:num>
  <w:num w:numId="1388">
    <w:abstractNumId w:val="865"/>
  </w:num>
  <w:num w:numId="1389">
    <w:abstractNumId w:val="86"/>
  </w:num>
  <w:num w:numId="1390">
    <w:abstractNumId w:val="1641"/>
  </w:num>
  <w:num w:numId="1391">
    <w:abstractNumId w:val="1641"/>
    <w:lvlOverride w:ilvl="0">
      <w:startOverride w:val="1"/>
    </w:lvlOverride>
  </w:num>
  <w:num w:numId="1392">
    <w:abstractNumId w:val="126"/>
  </w:num>
  <w:num w:numId="1393">
    <w:abstractNumId w:val="126"/>
    <w:lvlOverride w:ilvl="0">
      <w:startOverride w:val="1"/>
    </w:lvlOverride>
  </w:num>
  <w:num w:numId="1394">
    <w:abstractNumId w:val="636"/>
  </w:num>
  <w:num w:numId="1395">
    <w:abstractNumId w:val="636"/>
    <w:lvlOverride w:ilvl="0">
      <w:startOverride w:val="1"/>
    </w:lvlOverride>
  </w:num>
  <w:num w:numId="1396">
    <w:abstractNumId w:val="1062"/>
  </w:num>
  <w:num w:numId="1397">
    <w:abstractNumId w:val="1062"/>
    <w:lvlOverride w:ilvl="0">
      <w:startOverride w:val="1"/>
    </w:lvlOverride>
  </w:num>
  <w:num w:numId="1398">
    <w:abstractNumId w:val="1480"/>
  </w:num>
  <w:num w:numId="1399">
    <w:abstractNumId w:val="1480"/>
    <w:lvlOverride w:ilvl="0">
      <w:startOverride w:val="1"/>
    </w:lvlOverride>
  </w:num>
  <w:num w:numId="1400">
    <w:abstractNumId w:val="479"/>
  </w:num>
  <w:num w:numId="1401">
    <w:abstractNumId w:val="479"/>
    <w:lvlOverride w:ilvl="0">
      <w:startOverride w:val="1"/>
    </w:lvlOverride>
  </w:num>
  <w:num w:numId="1402">
    <w:abstractNumId w:val="615"/>
  </w:num>
  <w:num w:numId="1403">
    <w:abstractNumId w:val="615"/>
    <w:lvlOverride w:ilvl="0">
      <w:startOverride w:val="1"/>
    </w:lvlOverride>
  </w:num>
  <w:num w:numId="1404">
    <w:abstractNumId w:val="96"/>
  </w:num>
  <w:num w:numId="1405">
    <w:abstractNumId w:val="96"/>
    <w:lvlOverride w:ilvl="0">
      <w:startOverride w:val="1"/>
    </w:lvlOverride>
  </w:num>
  <w:num w:numId="1406">
    <w:abstractNumId w:val="1586"/>
  </w:num>
  <w:num w:numId="1407">
    <w:abstractNumId w:val="1586"/>
    <w:lvlOverride w:ilvl="0">
      <w:startOverride w:val="1"/>
    </w:lvlOverride>
  </w:num>
  <w:num w:numId="1408">
    <w:abstractNumId w:val="1365"/>
  </w:num>
  <w:num w:numId="1409">
    <w:abstractNumId w:val="1272"/>
  </w:num>
  <w:num w:numId="1410">
    <w:abstractNumId w:val="285"/>
  </w:num>
  <w:num w:numId="1411">
    <w:abstractNumId w:val="1230"/>
  </w:num>
  <w:num w:numId="1412">
    <w:abstractNumId w:val="1258"/>
  </w:num>
  <w:num w:numId="1413">
    <w:abstractNumId w:val="1142"/>
  </w:num>
  <w:num w:numId="1414">
    <w:abstractNumId w:val="1135"/>
  </w:num>
  <w:num w:numId="1415">
    <w:abstractNumId w:val="1704"/>
  </w:num>
  <w:num w:numId="1416">
    <w:abstractNumId w:val="1691"/>
  </w:num>
  <w:num w:numId="1417">
    <w:abstractNumId w:val="303"/>
  </w:num>
  <w:num w:numId="1418">
    <w:abstractNumId w:val="55"/>
  </w:num>
  <w:num w:numId="1419">
    <w:abstractNumId w:val="4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0">
    <w:abstractNumId w:val="131"/>
  </w:num>
  <w:num w:numId="1421">
    <w:abstractNumId w:val="1147"/>
  </w:num>
  <w:num w:numId="1422">
    <w:abstractNumId w:val="1268"/>
  </w:num>
  <w:num w:numId="1423">
    <w:abstractNumId w:val="1574"/>
  </w:num>
  <w:num w:numId="1424">
    <w:abstractNumId w:val="211"/>
  </w:num>
  <w:num w:numId="1425">
    <w:abstractNumId w:val="1714"/>
  </w:num>
  <w:num w:numId="1426">
    <w:abstractNumId w:val="427"/>
  </w:num>
  <w:num w:numId="1427">
    <w:abstractNumId w:val="1675"/>
  </w:num>
  <w:num w:numId="1428">
    <w:abstractNumId w:val="219"/>
  </w:num>
  <w:num w:numId="1429">
    <w:abstractNumId w:val="142"/>
  </w:num>
  <w:num w:numId="1430">
    <w:abstractNumId w:val="831"/>
  </w:num>
  <w:num w:numId="1431">
    <w:abstractNumId w:val="608"/>
  </w:num>
  <w:num w:numId="1432">
    <w:abstractNumId w:val="489"/>
  </w:num>
  <w:num w:numId="1433">
    <w:abstractNumId w:val="1201"/>
  </w:num>
  <w:num w:numId="1434">
    <w:abstractNumId w:val="1745"/>
  </w:num>
  <w:num w:numId="1435">
    <w:abstractNumId w:val="304"/>
  </w:num>
  <w:num w:numId="1436">
    <w:abstractNumId w:val="1195"/>
  </w:num>
  <w:num w:numId="1437">
    <w:abstractNumId w:val="1301"/>
  </w:num>
  <w:num w:numId="1438">
    <w:abstractNumId w:val="78"/>
  </w:num>
  <w:num w:numId="1439">
    <w:abstractNumId w:val="829"/>
  </w:num>
  <w:num w:numId="1440">
    <w:abstractNumId w:val="1464"/>
  </w:num>
  <w:num w:numId="1441">
    <w:abstractNumId w:val="210"/>
  </w:num>
  <w:num w:numId="1442">
    <w:abstractNumId w:val="113"/>
  </w:num>
  <w:num w:numId="1443">
    <w:abstractNumId w:val="1671"/>
  </w:num>
  <w:num w:numId="1444">
    <w:abstractNumId w:val="1632"/>
  </w:num>
  <w:num w:numId="1445">
    <w:abstractNumId w:val="833"/>
  </w:num>
  <w:num w:numId="1446">
    <w:abstractNumId w:val="1219"/>
  </w:num>
  <w:num w:numId="1447">
    <w:abstractNumId w:val="623"/>
  </w:num>
  <w:num w:numId="1448">
    <w:abstractNumId w:val="1121"/>
  </w:num>
  <w:num w:numId="1449">
    <w:abstractNumId w:val="332"/>
  </w:num>
  <w:num w:numId="1450">
    <w:abstractNumId w:val="990"/>
  </w:num>
  <w:num w:numId="1451">
    <w:abstractNumId w:val="1104"/>
  </w:num>
  <w:num w:numId="1452">
    <w:abstractNumId w:val="1254"/>
  </w:num>
  <w:num w:numId="1453">
    <w:abstractNumId w:val="1262"/>
  </w:num>
  <w:num w:numId="1454">
    <w:abstractNumId w:val="816"/>
  </w:num>
  <w:num w:numId="1455">
    <w:abstractNumId w:val="564"/>
  </w:num>
  <w:num w:numId="1456">
    <w:abstractNumId w:val="1571"/>
  </w:num>
  <w:num w:numId="1457">
    <w:abstractNumId w:val="1297"/>
  </w:num>
  <w:num w:numId="1458">
    <w:abstractNumId w:val="1006"/>
  </w:num>
  <w:num w:numId="1459">
    <w:abstractNumId w:val="846"/>
  </w:num>
  <w:num w:numId="1460">
    <w:abstractNumId w:val="1548"/>
  </w:num>
  <w:num w:numId="1461">
    <w:abstractNumId w:val="696"/>
  </w:num>
  <w:num w:numId="1462">
    <w:abstractNumId w:val="1397"/>
  </w:num>
  <w:num w:numId="1463">
    <w:abstractNumId w:val="839"/>
  </w:num>
  <w:num w:numId="1464">
    <w:abstractNumId w:val="151"/>
  </w:num>
  <w:num w:numId="1465">
    <w:abstractNumId w:val="1145"/>
  </w:num>
  <w:num w:numId="1466">
    <w:abstractNumId w:val="1439"/>
  </w:num>
  <w:num w:numId="1467">
    <w:abstractNumId w:val="115"/>
  </w:num>
  <w:num w:numId="1468">
    <w:abstractNumId w:val="80"/>
  </w:num>
  <w:num w:numId="1469">
    <w:abstractNumId w:val="338"/>
  </w:num>
  <w:num w:numId="1470">
    <w:abstractNumId w:val="1319"/>
  </w:num>
  <w:num w:numId="1471">
    <w:abstractNumId w:val="867"/>
  </w:num>
  <w:num w:numId="1472">
    <w:abstractNumId w:val="849"/>
  </w:num>
  <w:num w:numId="1473">
    <w:abstractNumId w:val="408"/>
  </w:num>
  <w:num w:numId="1474">
    <w:abstractNumId w:val="1812"/>
  </w:num>
  <w:num w:numId="1475">
    <w:abstractNumId w:val="1155"/>
  </w:num>
  <w:num w:numId="1476">
    <w:abstractNumId w:val="732"/>
  </w:num>
  <w:num w:numId="1477">
    <w:abstractNumId w:val="683"/>
  </w:num>
  <w:num w:numId="1478">
    <w:abstractNumId w:val="1144"/>
  </w:num>
  <w:num w:numId="1479">
    <w:abstractNumId w:val="947"/>
  </w:num>
  <w:num w:numId="1480">
    <w:abstractNumId w:val="247"/>
  </w:num>
  <w:num w:numId="1481">
    <w:abstractNumId w:val="1350"/>
  </w:num>
  <w:num w:numId="1482">
    <w:abstractNumId w:val="912"/>
  </w:num>
  <w:num w:numId="1483">
    <w:abstractNumId w:val="1817"/>
  </w:num>
  <w:num w:numId="1484">
    <w:abstractNumId w:val="209"/>
  </w:num>
  <w:num w:numId="1485">
    <w:abstractNumId w:val="1423"/>
  </w:num>
  <w:num w:numId="1486">
    <w:abstractNumId w:val="207"/>
  </w:num>
  <w:num w:numId="1487">
    <w:abstractNumId w:val="685"/>
  </w:num>
  <w:num w:numId="1488">
    <w:abstractNumId w:val="1570"/>
  </w:num>
  <w:num w:numId="1489">
    <w:abstractNumId w:val="1120"/>
  </w:num>
  <w:num w:numId="1490">
    <w:abstractNumId w:val="863"/>
  </w:num>
  <w:num w:numId="1491">
    <w:abstractNumId w:val="200"/>
  </w:num>
  <w:num w:numId="1492">
    <w:abstractNumId w:val="789"/>
  </w:num>
  <w:num w:numId="1493">
    <w:abstractNumId w:val="1079"/>
  </w:num>
  <w:num w:numId="1494">
    <w:abstractNumId w:val="325"/>
  </w:num>
  <w:num w:numId="1495">
    <w:abstractNumId w:val="458"/>
  </w:num>
  <w:num w:numId="1496">
    <w:abstractNumId w:val="108"/>
  </w:num>
  <w:num w:numId="1497">
    <w:abstractNumId w:val="1606"/>
  </w:num>
  <w:num w:numId="1498">
    <w:abstractNumId w:val="961"/>
  </w:num>
  <w:num w:numId="1499">
    <w:abstractNumId w:val="612"/>
  </w:num>
  <w:num w:numId="1500">
    <w:abstractNumId w:val="1482"/>
  </w:num>
  <w:num w:numId="1501">
    <w:abstractNumId w:val="1303"/>
  </w:num>
  <w:num w:numId="1502">
    <w:abstractNumId w:val="569"/>
  </w:num>
  <w:num w:numId="1503">
    <w:abstractNumId w:val="1628"/>
  </w:num>
  <w:num w:numId="1504">
    <w:abstractNumId w:val="66"/>
  </w:num>
  <w:num w:numId="1505">
    <w:abstractNumId w:val="1172"/>
  </w:num>
  <w:num w:numId="1506">
    <w:abstractNumId w:val="336"/>
  </w:num>
  <w:num w:numId="1507">
    <w:abstractNumId w:val="1552"/>
  </w:num>
  <w:num w:numId="1508">
    <w:abstractNumId w:val="114"/>
  </w:num>
  <w:num w:numId="1509">
    <w:abstractNumId w:val="302"/>
  </w:num>
  <w:num w:numId="1510">
    <w:abstractNumId w:val="748"/>
  </w:num>
  <w:num w:numId="1511">
    <w:abstractNumId w:val="513"/>
  </w:num>
  <w:num w:numId="1512">
    <w:abstractNumId w:val="1612"/>
  </w:num>
  <w:num w:numId="1513">
    <w:abstractNumId w:val="1591"/>
  </w:num>
  <w:num w:numId="1514">
    <w:abstractNumId w:val="91"/>
  </w:num>
  <w:num w:numId="1515">
    <w:abstractNumId w:val="672"/>
  </w:num>
  <w:num w:numId="1516">
    <w:abstractNumId w:val="1245"/>
  </w:num>
  <w:num w:numId="1517">
    <w:abstractNumId w:val="1096"/>
  </w:num>
  <w:num w:numId="1518">
    <w:abstractNumId w:val="698"/>
  </w:num>
  <w:num w:numId="1519">
    <w:abstractNumId w:val="1406"/>
  </w:num>
  <w:num w:numId="1520">
    <w:abstractNumId w:val="996"/>
  </w:num>
  <w:num w:numId="1521">
    <w:abstractNumId w:val="1060"/>
  </w:num>
  <w:num w:numId="1522">
    <w:abstractNumId w:val="1054"/>
  </w:num>
  <w:num w:numId="1523">
    <w:abstractNumId w:val="528"/>
  </w:num>
  <w:num w:numId="1524">
    <w:abstractNumId w:val="1300"/>
  </w:num>
  <w:num w:numId="1525">
    <w:abstractNumId w:val="1000"/>
  </w:num>
  <w:num w:numId="1526">
    <w:abstractNumId w:val="1150"/>
  </w:num>
  <w:num w:numId="1527">
    <w:abstractNumId w:val="1693"/>
  </w:num>
  <w:num w:numId="1528">
    <w:abstractNumId w:val="1754"/>
  </w:num>
  <w:num w:numId="1529">
    <w:abstractNumId w:val="539"/>
  </w:num>
  <w:num w:numId="1530">
    <w:abstractNumId w:val="102"/>
  </w:num>
  <w:num w:numId="1531">
    <w:abstractNumId w:val="1562"/>
  </w:num>
  <w:num w:numId="1532">
    <w:abstractNumId w:val="50"/>
  </w:num>
  <w:num w:numId="1533">
    <w:abstractNumId w:val="972"/>
  </w:num>
  <w:num w:numId="1534">
    <w:abstractNumId w:val="1193"/>
  </w:num>
  <w:num w:numId="1535">
    <w:abstractNumId w:val="1277"/>
  </w:num>
  <w:num w:numId="1536">
    <w:abstractNumId w:val="1777"/>
  </w:num>
  <w:num w:numId="1537">
    <w:abstractNumId w:val="955"/>
  </w:num>
  <w:num w:numId="1538">
    <w:abstractNumId w:val="494"/>
  </w:num>
  <w:num w:numId="1539">
    <w:abstractNumId w:val="1725"/>
  </w:num>
  <w:num w:numId="1540">
    <w:abstractNumId w:val="1756"/>
  </w:num>
  <w:num w:numId="1541">
    <w:abstractNumId w:val="1013"/>
  </w:num>
  <w:num w:numId="1542">
    <w:abstractNumId w:val="860"/>
  </w:num>
  <w:num w:numId="1543">
    <w:abstractNumId w:val="1625"/>
  </w:num>
  <w:num w:numId="1544">
    <w:abstractNumId w:val="11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5">
    <w:abstractNumId w:val="5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6">
    <w:abstractNumId w:val="1615"/>
  </w:num>
  <w:num w:numId="1547">
    <w:abstractNumId w:val="16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8">
    <w:abstractNumId w:val="11"/>
  </w:num>
  <w:num w:numId="1549">
    <w:abstractNumId w:val="11"/>
    <w:lvlOverride w:ilvl="0">
      <w:lvl w:ilvl="0">
        <w:numFmt w:val="bullet"/>
        <w:lvlText w:val=""/>
        <w:legacy w:legacy="1" w:legacySpace="120" w:legacyIndent="340"/>
        <w:lvlJc w:val="left"/>
        <w:pPr>
          <w:ind w:left="340" w:hanging="340"/>
        </w:pPr>
        <w:rPr>
          <w:rFonts w:ascii="Symbol" w:hAnsi="Symbol" w:hint="default"/>
        </w:rPr>
      </w:lvl>
    </w:lvlOverride>
  </w:num>
  <w:num w:numId="1550">
    <w:abstractNumId w:val="11"/>
    <w:lvlOverride w:ilvl="0">
      <w:lvl w:ilvl="0">
        <w:numFmt w:val="bullet"/>
        <w:lvlText w:val="-"/>
        <w:legacy w:legacy="1" w:legacySpace="120" w:legacyIndent="360"/>
        <w:lvlJc w:val="left"/>
        <w:pPr>
          <w:ind w:left="360" w:hanging="360"/>
        </w:pPr>
      </w:lvl>
    </w:lvlOverride>
  </w:num>
  <w:num w:numId="1551">
    <w:abstractNumId w:val="741"/>
  </w:num>
  <w:num w:numId="1552">
    <w:abstractNumId w:val="1774"/>
  </w:num>
  <w:num w:numId="1553">
    <w:abstractNumId w:val="170"/>
  </w:num>
  <w:num w:numId="1554">
    <w:abstractNumId w:val="433"/>
  </w:num>
  <w:num w:numId="1555">
    <w:abstractNumId w:val="4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6">
    <w:abstractNumId w:val="810"/>
  </w:num>
  <w:num w:numId="1557">
    <w:abstractNumId w:val="8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8">
    <w:abstractNumId w:val="414"/>
  </w:num>
  <w:num w:numId="1559">
    <w:abstractNumId w:val="4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0">
    <w:abstractNumId w:val="880"/>
  </w:num>
  <w:num w:numId="1561">
    <w:abstractNumId w:val="8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2">
    <w:abstractNumId w:val="780"/>
  </w:num>
  <w:num w:numId="1563">
    <w:abstractNumId w:val="780"/>
    <w:lvlOverride w:ilvl="0"/>
  </w:num>
  <w:num w:numId="1564">
    <w:abstractNumId w:val="229"/>
  </w:num>
  <w:num w:numId="1565">
    <w:abstractNumId w:val="229"/>
    <w:lvlOverride w:ilvl="0"/>
  </w:num>
  <w:num w:numId="1566">
    <w:abstractNumId w:val="104"/>
  </w:num>
  <w:num w:numId="1567">
    <w:abstractNumId w:val="104"/>
    <w:lvlOverride w:ilvl="0"/>
  </w:num>
  <w:num w:numId="1568">
    <w:abstractNumId w:val="82"/>
  </w:num>
  <w:num w:numId="1569">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0">
    <w:abstractNumId w:val="1127"/>
  </w:num>
  <w:num w:numId="1571">
    <w:abstractNumId w:val="1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2">
    <w:abstractNumId w:val="184"/>
  </w:num>
  <w:num w:numId="1573">
    <w:abstractNumId w:val="184"/>
    <w:lvlOverride w:ilvl="0">
      <w:startOverride w:val="1"/>
    </w:lvlOverride>
  </w:num>
  <w:num w:numId="1574">
    <w:abstractNumId w:val="530"/>
  </w:num>
  <w:num w:numId="1575">
    <w:abstractNumId w:val="5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6">
    <w:abstractNumId w:val="890"/>
  </w:num>
  <w:num w:numId="1577">
    <w:abstractNumId w:val="8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8">
    <w:abstractNumId w:val="609"/>
  </w:num>
  <w:num w:numId="1579">
    <w:abstractNumId w:val="609"/>
    <w:lvlOverride w:ilvl="0">
      <w:startOverride w:val="1"/>
    </w:lvlOverride>
  </w:num>
  <w:num w:numId="1580">
    <w:abstractNumId w:val="228"/>
  </w:num>
  <w:num w:numId="1581">
    <w:abstractNumId w:val="228"/>
    <w:lvlOverride w:ilvl="0">
      <w:startOverride w:val="1"/>
    </w:lvlOverride>
  </w:num>
  <w:num w:numId="1582">
    <w:abstractNumId w:val="625"/>
  </w:num>
  <w:num w:numId="1583">
    <w:abstractNumId w:val="625"/>
    <w:lvlOverride w:ilvl="0">
      <w:startOverride w:val="1"/>
    </w:lvlOverride>
  </w:num>
  <w:num w:numId="1584">
    <w:abstractNumId w:val="1078"/>
  </w:num>
  <w:num w:numId="1585">
    <w:abstractNumId w:val="1078"/>
    <w:lvlOverride w:ilvl="0">
      <w:startOverride w:val="1"/>
    </w:lvlOverride>
  </w:num>
  <w:num w:numId="1586">
    <w:abstractNumId w:val="1241"/>
  </w:num>
  <w:num w:numId="1587">
    <w:abstractNumId w:val="1724"/>
  </w:num>
  <w:num w:numId="1588">
    <w:abstractNumId w:val="834"/>
  </w:num>
  <w:num w:numId="1589">
    <w:abstractNumId w:val="264"/>
  </w:num>
  <w:num w:numId="1590">
    <w:abstractNumId w:val="165"/>
  </w:num>
  <w:num w:numId="1591">
    <w:abstractNumId w:val="1786"/>
  </w:num>
  <w:num w:numId="1592">
    <w:abstractNumId w:val="287"/>
  </w:num>
  <w:num w:numId="1593">
    <w:abstractNumId w:val="133"/>
  </w:num>
  <w:num w:numId="1594">
    <w:abstractNumId w:val="730"/>
  </w:num>
  <w:num w:numId="1595">
    <w:abstractNumId w:val="1422"/>
  </w:num>
  <w:num w:numId="1596">
    <w:abstractNumId w:val="11"/>
    <w:lvlOverride w:ilvl="0">
      <w:lvl w:ilvl="0">
        <w:start w:val="1"/>
        <w:numFmt w:val="bullet"/>
        <w:lvlText w:val="S"/>
        <w:legacy w:legacy="1" w:legacySpace="0" w:legacyIndent="1"/>
        <w:lvlJc w:val="left"/>
        <w:pPr>
          <w:ind w:left="1" w:hanging="1"/>
        </w:pPr>
        <w:rPr>
          <w:rFonts w:ascii="WP TypographicSymbols" w:hAnsi="WP TypographicSymbols" w:hint="default"/>
        </w:rPr>
      </w:lvl>
    </w:lvlOverride>
  </w:num>
  <w:num w:numId="1597">
    <w:abstractNumId w:val="1227"/>
  </w:num>
  <w:num w:numId="1598">
    <w:abstractNumId w:val="644"/>
  </w:num>
  <w:num w:numId="1599">
    <w:abstractNumId w:val="729"/>
  </w:num>
  <w:num w:numId="1600">
    <w:abstractNumId w:val="718"/>
  </w:num>
  <w:num w:numId="1601">
    <w:abstractNumId w:val="845"/>
  </w:num>
  <w:num w:numId="1602">
    <w:abstractNumId w:val="1538"/>
  </w:num>
  <w:num w:numId="1603">
    <w:abstractNumId w:val="1485"/>
  </w:num>
  <w:num w:numId="1604">
    <w:abstractNumId w:val="1353"/>
  </w:num>
  <w:num w:numId="1605">
    <w:abstractNumId w:val="1318"/>
  </w:num>
  <w:num w:numId="1606">
    <w:abstractNumId w:val="369"/>
  </w:num>
  <w:num w:numId="1607">
    <w:abstractNumId w:val="600"/>
  </w:num>
  <w:num w:numId="1608">
    <w:abstractNumId w:val="916"/>
  </w:num>
  <w:num w:numId="1609">
    <w:abstractNumId w:val="686"/>
  </w:num>
  <w:num w:numId="1610">
    <w:abstractNumId w:val="1433"/>
  </w:num>
  <w:num w:numId="1611">
    <w:abstractNumId w:val="1690"/>
  </w:num>
  <w:num w:numId="1612">
    <w:abstractNumId w:val="1622"/>
  </w:num>
  <w:num w:numId="1613">
    <w:abstractNumId w:val="998"/>
  </w:num>
  <w:num w:numId="1614">
    <w:abstractNumId w:val="1449"/>
  </w:num>
  <w:num w:numId="1615">
    <w:abstractNumId w:val="1495"/>
  </w:num>
  <w:num w:numId="1616">
    <w:abstractNumId w:val="1053"/>
  </w:num>
  <w:num w:numId="1617">
    <w:abstractNumId w:val="766"/>
  </w:num>
  <w:num w:numId="1618">
    <w:abstractNumId w:val="1456"/>
  </w:num>
  <w:num w:numId="1619">
    <w:abstractNumId w:val="106"/>
  </w:num>
  <w:num w:numId="1620">
    <w:abstractNumId w:val="716"/>
  </w:num>
  <w:num w:numId="1621">
    <w:abstractNumId w:val="781"/>
  </w:num>
  <w:num w:numId="1622">
    <w:abstractNumId w:val="1129"/>
  </w:num>
  <w:num w:numId="1623">
    <w:abstractNumId w:val="1607"/>
  </w:num>
  <w:num w:numId="1624">
    <w:abstractNumId w:val="1424"/>
  </w:num>
  <w:num w:numId="1625">
    <w:abstractNumId w:val="1723"/>
  </w:num>
  <w:num w:numId="1626">
    <w:abstractNumId w:val="986"/>
  </w:num>
  <w:num w:numId="1627">
    <w:abstractNumId w:val="1255"/>
  </w:num>
  <w:num w:numId="1628">
    <w:abstractNumId w:val="904"/>
  </w:num>
  <w:num w:numId="1629">
    <w:abstractNumId w:val="282"/>
  </w:num>
  <w:num w:numId="1630">
    <w:abstractNumId w:val="1739"/>
  </w:num>
  <w:num w:numId="1631">
    <w:abstractNumId w:val="1768"/>
  </w:num>
  <w:num w:numId="1632">
    <w:abstractNumId w:val="1819"/>
  </w:num>
  <w:num w:numId="1633">
    <w:abstractNumId w:val="297"/>
  </w:num>
  <w:num w:numId="1634">
    <w:abstractNumId w:val="980"/>
  </w:num>
  <w:num w:numId="1635">
    <w:abstractNumId w:val="1329"/>
  </w:num>
  <w:num w:numId="1636">
    <w:abstractNumId w:val="870"/>
  </w:num>
  <w:num w:numId="1637">
    <w:abstractNumId w:val="1683"/>
  </w:num>
  <w:num w:numId="1638">
    <w:abstractNumId w:val="815"/>
  </w:num>
  <w:num w:numId="1639">
    <w:abstractNumId w:val="1370"/>
  </w:num>
  <w:num w:numId="1640">
    <w:abstractNumId w:val="1404"/>
  </w:num>
  <w:num w:numId="1641">
    <w:abstractNumId w:val="1242"/>
  </w:num>
  <w:num w:numId="1642">
    <w:abstractNumId w:val="1164"/>
  </w:num>
  <w:num w:numId="1643">
    <w:abstractNumId w:val="1779"/>
  </w:num>
  <w:num w:numId="1644">
    <w:abstractNumId w:val="180"/>
  </w:num>
  <w:num w:numId="1645">
    <w:abstractNumId w:val="286"/>
  </w:num>
  <w:num w:numId="1646">
    <w:abstractNumId w:val="1103"/>
  </w:num>
  <w:num w:numId="1647">
    <w:abstractNumId w:val="43"/>
  </w:num>
  <w:num w:numId="1648">
    <w:abstractNumId w:val="959"/>
  </w:num>
  <w:num w:numId="1649">
    <w:abstractNumId w:val="1395"/>
  </w:num>
  <w:num w:numId="1650">
    <w:abstractNumId w:val="97"/>
  </w:num>
  <w:num w:numId="1651">
    <w:abstractNumId w:val="1647"/>
  </w:num>
  <w:num w:numId="1652">
    <w:abstractNumId w:val="1516"/>
  </w:num>
  <w:num w:numId="1653">
    <w:abstractNumId w:val="499"/>
  </w:num>
  <w:num w:numId="1654">
    <w:abstractNumId w:val="1076"/>
  </w:num>
  <w:num w:numId="1655">
    <w:abstractNumId w:val="1237"/>
  </w:num>
  <w:num w:numId="1656">
    <w:abstractNumId w:val="573"/>
  </w:num>
  <w:num w:numId="1657">
    <w:abstractNumId w:val="1160"/>
  </w:num>
  <w:num w:numId="1658">
    <w:abstractNumId w:val="821"/>
  </w:num>
  <w:num w:numId="1659">
    <w:abstractNumId w:val="1587"/>
  </w:num>
  <w:num w:numId="1660">
    <w:abstractNumId w:val="1623"/>
  </w:num>
  <w:num w:numId="1661">
    <w:abstractNumId w:val="1317"/>
  </w:num>
  <w:num w:numId="1662">
    <w:abstractNumId w:val="970"/>
  </w:num>
  <w:num w:numId="1663">
    <w:abstractNumId w:val="289"/>
  </w:num>
  <w:num w:numId="1664">
    <w:abstractNumId w:val="1410"/>
  </w:num>
  <w:num w:numId="1665">
    <w:abstractNumId w:val="785"/>
  </w:num>
  <w:num w:numId="1666">
    <w:abstractNumId w:val="813"/>
  </w:num>
  <w:num w:numId="1667">
    <w:abstractNumId w:val="1484"/>
  </w:num>
  <w:num w:numId="1668">
    <w:abstractNumId w:val="1039"/>
  </w:num>
  <w:num w:numId="1669">
    <w:abstractNumId w:val="637"/>
  </w:num>
  <w:num w:numId="1670">
    <w:abstractNumId w:val="712"/>
  </w:num>
  <w:num w:numId="1671">
    <w:abstractNumId w:val="1762"/>
  </w:num>
  <w:num w:numId="1672">
    <w:abstractNumId w:val="1375"/>
  </w:num>
  <w:num w:numId="1673">
    <w:abstractNumId w:val="29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4">
    <w:abstractNumId w:val="1413"/>
  </w:num>
  <w:num w:numId="1675">
    <w:abstractNumId w:val="307"/>
  </w:num>
  <w:num w:numId="1676">
    <w:abstractNumId w:val="1412"/>
  </w:num>
  <w:num w:numId="1677">
    <w:abstractNumId w:val="1244"/>
  </w:num>
  <w:num w:numId="1678">
    <w:abstractNumId w:val="1815"/>
  </w:num>
  <w:num w:numId="1679">
    <w:abstractNumId w:val="253"/>
  </w:num>
  <w:num w:numId="1680">
    <w:abstractNumId w:val="373"/>
  </w:num>
  <w:num w:numId="1681">
    <w:abstractNumId w:val="1505"/>
  </w:num>
  <w:num w:numId="1682">
    <w:abstractNumId w:val="67"/>
  </w:num>
  <w:num w:numId="1683">
    <w:abstractNumId w:val="939"/>
  </w:num>
  <w:num w:numId="1684">
    <w:abstractNumId w:val="162"/>
  </w:num>
  <w:num w:numId="1685">
    <w:abstractNumId w:val="28"/>
  </w:num>
  <w:num w:numId="1686">
    <w:abstractNumId w:val="895"/>
  </w:num>
  <w:num w:numId="1687">
    <w:abstractNumId w:val="1804"/>
  </w:num>
  <w:num w:numId="1688">
    <w:abstractNumId w:val="167"/>
  </w:num>
  <w:num w:numId="1689">
    <w:abstractNumId w:val="424"/>
  </w:num>
  <w:num w:numId="1690">
    <w:abstractNumId w:val="1767"/>
  </w:num>
  <w:num w:numId="1691">
    <w:abstractNumId w:val="1115"/>
  </w:num>
  <w:num w:numId="1692">
    <w:abstractNumId w:val="647"/>
  </w:num>
  <w:num w:numId="1693">
    <w:abstractNumId w:val="1290"/>
  </w:num>
  <w:num w:numId="1694">
    <w:abstractNumId w:val="1435"/>
  </w:num>
  <w:num w:numId="1695">
    <w:abstractNumId w:val="1180"/>
  </w:num>
  <w:num w:numId="1696">
    <w:abstractNumId w:val="451"/>
  </w:num>
  <w:num w:numId="1697">
    <w:abstractNumId w:val="1820"/>
  </w:num>
  <w:num w:numId="1698">
    <w:abstractNumId w:val="171"/>
  </w:num>
  <w:num w:numId="1699">
    <w:abstractNumId w:val="470"/>
  </w:num>
  <w:num w:numId="1700">
    <w:abstractNumId w:val="183"/>
  </w:num>
  <w:num w:numId="1701">
    <w:abstractNumId w:val="1200"/>
  </w:num>
  <w:num w:numId="1702">
    <w:abstractNumId w:val="122"/>
  </w:num>
  <w:num w:numId="1703">
    <w:abstractNumId w:val="1112"/>
  </w:num>
  <w:num w:numId="1704">
    <w:abstractNumId w:val="71"/>
  </w:num>
  <w:num w:numId="1705">
    <w:abstractNumId w:val="720"/>
  </w:num>
  <w:num w:numId="1706">
    <w:abstractNumId w:val="1351"/>
  </w:num>
  <w:num w:numId="1707">
    <w:abstractNumId w:val="1084"/>
  </w:num>
  <w:num w:numId="1708">
    <w:abstractNumId w:val="774"/>
  </w:num>
  <w:num w:numId="1709">
    <w:abstractNumId w:val="618"/>
  </w:num>
  <w:num w:numId="1710">
    <w:abstractNumId w:val="927"/>
  </w:num>
  <w:num w:numId="1711">
    <w:abstractNumId w:val="1197"/>
  </w:num>
  <w:num w:numId="1712">
    <w:abstractNumId w:val="280"/>
  </w:num>
  <w:num w:numId="1713">
    <w:abstractNumId w:val="1713"/>
  </w:num>
  <w:num w:numId="1714">
    <w:abstractNumId w:val="1549"/>
  </w:num>
  <w:num w:numId="1715">
    <w:abstractNumId w:val="1719"/>
  </w:num>
  <w:num w:numId="1716">
    <w:abstractNumId w:val="1125"/>
  </w:num>
  <w:num w:numId="1717">
    <w:abstractNumId w:val="1585"/>
  </w:num>
  <w:num w:numId="1718">
    <w:abstractNumId w:val="1432"/>
  </w:num>
  <w:num w:numId="1719">
    <w:abstractNumId w:val="1660"/>
  </w:num>
  <w:num w:numId="1720">
    <w:abstractNumId w:val="468"/>
  </w:num>
  <w:num w:numId="1721">
    <w:abstractNumId w:val="902"/>
  </w:num>
  <w:num w:numId="1722">
    <w:abstractNumId w:val="982"/>
  </w:num>
  <w:num w:numId="1723">
    <w:abstractNumId w:val="265"/>
  </w:num>
  <w:num w:numId="1724">
    <w:abstractNumId w:val="181"/>
  </w:num>
  <w:num w:numId="1725">
    <w:abstractNumId w:val="682"/>
  </w:num>
  <w:num w:numId="1726">
    <w:abstractNumId w:val="1330"/>
  </w:num>
  <w:num w:numId="1727">
    <w:abstractNumId w:val="580"/>
  </w:num>
  <w:num w:numId="1728">
    <w:abstractNumId w:val="1499"/>
  </w:num>
  <w:num w:numId="1729">
    <w:abstractNumId w:val="1662"/>
  </w:num>
  <w:num w:numId="1730">
    <w:abstractNumId w:val="1545"/>
  </w:num>
  <w:num w:numId="1731">
    <w:abstractNumId w:val="765"/>
  </w:num>
  <w:num w:numId="1732">
    <w:abstractNumId w:val="1769"/>
  </w:num>
  <w:num w:numId="1733">
    <w:abstractNumId w:val="1012"/>
  </w:num>
  <w:num w:numId="1734">
    <w:abstractNumId w:val="877"/>
  </w:num>
  <w:num w:numId="1735">
    <w:abstractNumId w:val="460"/>
  </w:num>
  <w:num w:numId="1736">
    <w:abstractNumId w:val="337"/>
  </w:num>
  <w:num w:numId="1737">
    <w:abstractNumId w:val="1760"/>
  </w:num>
  <w:num w:numId="1738">
    <w:abstractNumId w:val="298"/>
  </w:num>
  <w:num w:numId="1739">
    <w:abstractNumId w:val="1617"/>
  </w:num>
  <w:num w:numId="1740">
    <w:abstractNumId w:val="743"/>
  </w:num>
  <w:num w:numId="1741">
    <w:abstractNumId w:val="555"/>
  </w:num>
  <w:num w:numId="1742">
    <w:abstractNumId w:val="474"/>
  </w:num>
  <w:num w:numId="1743">
    <w:abstractNumId w:val="991"/>
  </w:num>
  <w:num w:numId="1744">
    <w:abstractNumId w:val="492"/>
  </w:num>
  <w:num w:numId="1745">
    <w:abstractNumId w:val="389"/>
  </w:num>
  <w:num w:numId="1746">
    <w:abstractNumId w:val="688"/>
  </w:num>
  <w:num w:numId="1747">
    <w:abstractNumId w:val="817"/>
  </w:num>
  <w:num w:numId="1748">
    <w:abstractNumId w:val="868"/>
  </w:num>
  <w:num w:numId="1749">
    <w:abstractNumId w:val="279"/>
  </w:num>
  <w:num w:numId="1750">
    <w:abstractNumId w:val="809"/>
  </w:num>
  <w:num w:numId="1751">
    <w:abstractNumId w:val="984"/>
  </w:num>
  <w:num w:numId="1752">
    <w:abstractNumId w:val="1273"/>
  </w:num>
  <w:num w:numId="1753">
    <w:abstractNumId w:val="1650"/>
  </w:num>
  <w:num w:numId="1754">
    <w:abstractNumId w:val="536"/>
  </w:num>
  <w:num w:numId="1755">
    <w:abstractNumId w:val="252"/>
  </w:num>
  <w:num w:numId="1756">
    <w:abstractNumId w:val="53"/>
  </w:num>
  <w:num w:numId="1757">
    <w:abstractNumId w:val="1490"/>
  </w:num>
  <w:num w:numId="1758">
    <w:abstractNumId w:val="799"/>
  </w:num>
  <w:num w:numId="1759">
    <w:abstractNumId w:val="1215"/>
  </w:num>
  <w:num w:numId="1760">
    <w:abstractNumId w:val="1579"/>
  </w:num>
  <w:num w:numId="1761">
    <w:abstractNumId w:val="1621"/>
  </w:num>
  <w:num w:numId="1762">
    <w:abstractNumId w:val="1431"/>
  </w:num>
  <w:num w:numId="1763">
    <w:abstractNumId w:val="403"/>
  </w:num>
  <w:num w:numId="1764">
    <w:abstractNumId w:val="1116"/>
  </w:num>
  <w:num w:numId="1765">
    <w:abstractNumId w:val="719"/>
  </w:num>
  <w:num w:numId="1766">
    <w:abstractNumId w:val="1041"/>
  </w:num>
  <w:num w:numId="1767">
    <w:abstractNumId w:val="1261"/>
  </w:num>
  <w:num w:numId="1768">
    <w:abstractNumId w:val="558"/>
  </w:num>
  <w:num w:numId="1769">
    <w:abstractNumId w:val="1187"/>
  </w:num>
  <w:num w:numId="1770">
    <w:abstractNumId w:val="92"/>
  </w:num>
  <w:num w:numId="1771">
    <w:abstractNumId w:val="1600"/>
  </w:num>
  <w:num w:numId="1772">
    <w:abstractNumId w:val="1374"/>
  </w:num>
  <w:num w:numId="1773">
    <w:abstractNumId w:val="988"/>
  </w:num>
  <w:num w:numId="1774">
    <w:abstractNumId w:val="721"/>
  </w:num>
  <w:num w:numId="1775">
    <w:abstractNumId w:val="1161"/>
  </w:num>
  <w:num w:numId="1776">
    <w:abstractNumId w:val="417"/>
  </w:num>
  <w:num w:numId="1777">
    <w:abstractNumId w:val="1503"/>
  </w:num>
  <w:num w:numId="1778">
    <w:abstractNumId w:val="1217"/>
  </w:num>
  <w:num w:numId="1779">
    <w:abstractNumId w:val="1152"/>
  </w:num>
  <w:num w:numId="1780">
    <w:abstractNumId w:val="505"/>
  </w:num>
  <w:num w:numId="1781">
    <w:abstractNumId w:val="1218"/>
  </w:num>
  <w:num w:numId="1782">
    <w:abstractNumId w:val="93"/>
  </w:num>
  <w:num w:numId="1783">
    <w:abstractNumId w:val="410"/>
  </w:num>
  <w:num w:numId="1784">
    <w:abstractNumId w:val="658"/>
  </w:num>
  <w:num w:numId="1785">
    <w:abstractNumId w:val="1411"/>
  </w:num>
  <w:num w:numId="1786">
    <w:abstractNumId w:val="1684"/>
  </w:num>
  <w:num w:numId="1787">
    <w:abstractNumId w:val="1337"/>
  </w:num>
  <w:num w:numId="1788">
    <w:abstractNumId w:val="978"/>
  </w:num>
  <w:num w:numId="1789">
    <w:abstractNumId w:val="1643"/>
  </w:num>
  <w:num w:numId="1790">
    <w:abstractNumId w:val="422"/>
  </w:num>
  <w:num w:numId="1791">
    <w:abstractNumId w:val="1002"/>
  </w:num>
  <w:num w:numId="1792">
    <w:abstractNumId w:val="574"/>
  </w:num>
  <w:num w:numId="1793">
    <w:abstractNumId w:val="94"/>
  </w:num>
  <w:num w:numId="1794">
    <w:abstractNumId w:val="84"/>
  </w:num>
  <w:num w:numId="1795">
    <w:abstractNumId w:val="1471"/>
  </w:num>
  <w:num w:numId="1796">
    <w:abstractNumId w:val="1493"/>
  </w:num>
  <w:num w:numId="1797">
    <w:abstractNumId w:val="156"/>
  </w:num>
  <w:num w:numId="1798">
    <w:abstractNumId w:val="1788"/>
  </w:num>
  <w:num w:numId="1799">
    <w:abstractNumId w:val="1814"/>
  </w:num>
  <w:num w:numId="1800">
    <w:abstractNumId w:val="11"/>
    <w:lvlOverride w:ilvl="0">
      <w:lvl w:ilvl="0">
        <w:start w:val="1"/>
        <w:numFmt w:val="bullet"/>
        <w:lvlText w:val=""/>
        <w:legacy w:legacy="1" w:legacySpace="0" w:legacyIndent="283"/>
        <w:lvlJc w:val="left"/>
        <w:pPr>
          <w:ind w:left="283" w:hanging="283"/>
        </w:pPr>
        <w:rPr>
          <w:rFonts w:ascii="Symbol" w:hAnsi="Symbol" w:hint="default"/>
        </w:rPr>
      </w:lvl>
    </w:lvlOverride>
  </w:num>
  <w:num w:numId="1801">
    <w:abstractNumId w:val="415"/>
  </w:num>
  <w:num w:numId="1802">
    <w:abstractNumId w:val="755"/>
  </w:num>
  <w:num w:numId="1803">
    <w:abstractNumId w:val="150"/>
  </w:num>
  <w:num w:numId="1804">
    <w:abstractNumId w:val="1378"/>
  </w:num>
  <w:num w:numId="1805">
    <w:abstractNumId w:val="639"/>
  </w:num>
  <w:num w:numId="1806">
    <w:abstractNumId w:val="1246"/>
  </w:num>
  <w:num w:numId="1807">
    <w:abstractNumId w:val="146"/>
  </w:num>
  <w:num w:numId="1808">
    <w:abstractNumId w:val="1444"/>
  </w:num>
  <w:num w:numId="1809">
    <w:abstractNumId w:val="322"/>
  </w:num>
  <w:num w:numId="1810">
    <w:abstractNumId w:val="466"/>
  </w:num>
  <w:num w:numId="1811">
    <w:abstractNumId w:val="1358"/>
  </w:num>
  <w:num w:numId="1812">
    <w:abstractNumId w:val="1467"/>
  </w:num>
  <w:num w:numId="1813">
    <w:abstractNumId w:val="496"/>
  </w:num>
  <w:num w:numId="1814">
    <w:abstractNumId w:val="1019"/>
  </w:num>
  <w:num w:numId="1815">
    <w:abstractNumId w:val="1504"/>
  </w:num>
  <w:num w:numId="1816">
    <w:abstractNumId w:val="903"/>
  </w:num>
  <w:num w:numId="1817">
    <w:abstractNumId w:val="1312"/>
  </w:num>
  <w:num w:numId="1818">
    <w:abstractNumId w:val="1169"/>
  </w:num>
  <w:num w:numId="1819">
    <w:abstractNumId w:val="87"/>
  </w:num>
  <w:num w:numId="1820">
    <w:abstractNumId w:val="803"/>
  </w:num>
  <w:num w:numId="1821">
    <w:abstractNumId w:val="225"/>
  </w:num>
  <w:num w:numId="1822">
    <w:abstractNumId w:val="138"/>
  </w:num>
  <w:num w:numId="1823">
    <w:abstractNumId w:val="535"/>
  </w:num>
  <w:num w:numId="1824">
    <w:abstractNumId w:val="1348"/>
  </w:num>
  <w:num w:numId="1825">
    <w:abstractNumId w:val="1546"/>
  </w:num>
  <w:num w:numId="1826">
    <w:abstractNumId w:val="1610"/>
  </w:num>
  <w:num w:numId="1827">
    <w:abstractNumId w:val="173"/>
  </w:num>
  <w:num w:numId="1828">
    <w:abstractNumId w:val="1102"/>
  </w:num>
  <w:num w:numId="1829">
    <w:abstractNumId w:val="506"/>
  </w:num>
  <w:num w:numId="1830">
    <w:abstractNumId w:val="110"/>
  </w:num>
  <w:num w:numId="1831">
    <w:abstractNumId w:val="1228"/>
  </w:num>
  <w:num w:numId="1832">
    <w:abstractNumId w:val="1005"/>
  </w:num>
  <w:num w:numId="1833">
    <w:abstractNumId w:val="599"/>
  </w:num>
  <w:num w:numId="1834">
    <w:abstractNumId w:val="932"/>
  </w:num>
  <w:num w:numId="1835">
    <w:abstractNumId w:val="908"/>
  </w:num>
  <w:num w:numId="1836">
    <w:abstractNumId w:val="949"/>
  </w:num>
  <w:num w:numId="1837">
    <w:abstractNumId w:val="1638"/>
  </w:num>
  <w:num w:numId="1838">
    <w:abstractNumId w:val="1229"/>
  </w:num>
  <w:num w:numId="1839">
    <w:abstractNumId w:val="1720"/>
  </w:num>
  <w:num w:numId="1840">
    <w:abstractNumId w:val="1124"/>
  </w:num>
  <w:num w:numId="1841">
    <w:abstractNumId w:val="232"/>
  </w:num>
  <w:num w:numId="1842">
    <w:abstractNumId w:val="1710"/>
  </w:num>
  <w:num w:numId="1843">
    <w:abstractNumId w:val="61"/>
  </w:num>
  <w:num w:numId="1844">
    <w:abstractNumId w:val="1381"/>
  </w:num>
  <w:num w:numId="1845">
    <w:abstractNumId w:val="610"/>
  </w:num>
  <w:num w:numId="1846">
    <w:abstractNumId w:val="1626"/>
  </w:num>
  <w:num w:numId="1847">
    <w:abstractNumId w:val="1316"/>
  </w:num>
  <w:num w:numId="1848">
    <w:abstractNumId w:val="1173"/>
  </w:num>
  <w:num w:numId="1849">
    <w:abstractNumId w:val="1038"/>
  </w:num>
  <w:num w:numId="1850">
    <w:abstractNumId w:val="901"/>
  </w:num>
  <w:num w:numId="1851">
    <w:abstractNumId w:val="1248"/>
  </w:num>
  <w:num w:numId="1852">
    <w:abstractNumId w:val="711"/>
  </w:num>
  <w:num w:numId="1853">
    <w:abstractNumId w:val="396"/>
  </w:num>
  <w:num w:numId="1854">
    <w:abstractNumId w:val="449"/>
  </w:num>
  <w:num w:numId="1855">
    <w:abstractNumId w:val="965"/>
  </w:num>
  <w:num w:numId="1856">
    <w:abstractNumId w:val="1752"/>
  </w:num>
  <w:num w:numId="1857">
    <w:abstractNumId w:val="1232"/>
  </w:num>
  <w:num w:numId="1858">
    <w:abstractNumId w:val="1483"/>
  </w:num>
  <w:num w:numId="1859">
    <w:abstractNumId w:val="1500"/>
  </w:num>
  <w:num w:numId="1860">
    <w:abstractNumId w:val="1489"/>
  </w:num>
  <w:num w:numId="1861">
    <w:abstractNumId w:val="1117"/>
  </w:num>
  <w:num w:numId="1862">
    <w:abstractNumId w:val="262"/>
  </w:num>
  <w:num w:numId="1863">
    <w:abstractNumId w:val="643"/>
  </w:num>
  <w:num w:numId="1864">
    <w:abstractNumId w:val="646"/>
  </w:num>
  <w:num w:numId="1865">
    <w:abstractNumId w:val="476"/>
  </w:num>
  <w:num w:numId="1866">
    <w:abstractNumId w:val="192"/>
  </w:num>
  <w:num w:numId="1867">
    <w:abstractNumId w:val="999"/>
  </w:num>
  <w:num w:numId="1868">
    <w:abstractNumId w:val="351"/>
  </w:num>
  <w:num w:numId="1869">
    <w:abstractNumId w:val="1276"/>
  </w:num>
  <w:num w:numId="1870">
    <w:abstractNumId w:val="919"/>
  </w:num>
  <w:num w:numId="1871">
    <w:abstractNumId w:val="1462"/>
  </w:num>
  <w:num w:numId="1872">
    <w:abstractNumId w:val="886"/>
  </w:num>
  <w:num w:numId="1873">
    <w:abstractNumId w:val="1461"/>
  </w:num>
  <w:num w:numId="1874">
    <w:abstractNumId w:val="888"/>
  </w:num>
  <w:num w:numId="1875">
    <w:abstractNumId w:val="605"/>
  </w:num>
  <w:num w:numId="1876">
    <w:abstractNumId w:val="757"/>
  </w:num>
  <w:num w:numId="1877">
    <w:abstractNumId w:val="320"/>
  </w:num>
  <w:num w:numId="1878">
    <w:abstractNumId w:val="611"/>
  </w:num>
  <w:num w:numId="1879">
    <w:abstractNumId w:val="254"/>
  </w:num>
  <w:num w:numId="1880">
    <w:abstractNumId w:val="397"/>
  </w:num>
  <w:num w:numId="1881">
    <w:abstractNumId w:val="1437"/>
  </w:num>
  <w:num w:numId="1882">
    <w:abstractNumId w:val="1033"/>
  </w:num>
  <w:num w:numId="1883">
    <w:abstractNumId w:val="1554"/>
  </w:num>
  <w:num w:numId="1884">
    <w:abstractNumId w:val="1203"/>
  </w:num>
  <w:num w:numId="1885">
    <w:abstractNumId w:val="7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attachedTemplate r:id="rId1"/>
  <w:revisionView w:markup="0"/>
  <w:doNotTrackMoves/>
  <w:defaultTabStop w:val="210"/>
  <w:doNotHyphenateCaps/>
  <w:evenAndOddHeaders/>
  <w:drawingGridHorizontalSpacing w:val="120"/>
  <w:drawingGridVerticalSpacing w:val="104"/>
  <w:displayHorizontalDrawingGridEvery w:val="0"/>
  <w:displayVerticalDrawingGridEvery w:val="3"/>
  <w:characterSpacingControl w:val="compressPunctuation"/>
  <w:noLineBreaksAfter w:lang="zh-CN" w:val="([{·‘“〈《「『【〔〖（．［｛"/>
  <w:noLineBreaksBefore w:lang="zh-CN" w:val="!),.:;?]}¨·ˇˉ—‖’”…∶、。〃々〉》」』】〕〗！＂＇），．：；？］｀｜｝～"/>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68E1"/>
    <w:rsid w:val="007A68E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djustRightInd w:val="0"/>
      <w:spacing w:line="312" w:lineRule="atLeast"/>
      <w:jc w:val="both"/>
      <w:textAlignment w:val="baseline"/>
    </w:pPr>
    <w:rPr>
      <w:sz w:val="21"/>
      <w:lang w:val="en-US" w:eastAsia="zh-CN"/>
    </w:rPr>
  </w:style>
  <w:style w:type="paragraph" w:styleId="Heading1">
    <w:name w:val="heading 1"/>
    <w:aliases w:val="带编号的标题1,BMGF Überschrift 1"/>
    <w:basedOn w:val="Normal"/>
    <w:next w:val="Normal"/>
    <w:qFormat/>
    <w:pPr>
      <w:keepNext/>
      <w:numPr>
        <w:numId w:val="33"/>
      </w:numPr>
      <w:adjustRightInd/>
      <w:spacing w:beforeLines="50" w:before="50" w:after="240" w:line="400" w:lineRule="exact"/>
      <w:textAlignment w:val="auto"/>
      <w:outlineLvl w:val="0"/>
    </w:pPr>
    <w:rPr>
      <w:rFonts w:eastAsia="SimHei"/>
      <w:kern w:val="2"/>
      <w:sz w:val="28"/>
    </w:rPr>
  </w:style>
  <w:style w:type="paragraph" w:styleId="Heading2">
    <w:name w:val="heading 2"/>
    <w:aliases w:val="带编号的标题2"/>
    <w:basedOn w:val="Normal"/>
    <w:next w:val="NormalIndent"/>
    <w:qFormat/>
    <w:pPr>
      <w:keepNext/>
      <w:keepLines/>
      <w:adjustRightInd/>
      <w:spacing w:before="260" w:after="260" w:line="416" w:lineRule="auto"/>
      <w:textAlignment w:val="auto"/>
      <w:outlineLvl w:val="1"/>
    </w:pPr>
    <w:rPr>
      <w:rFonts w:ascii="Arial" w:eastAsia="SimHei" w:hAnsi="Arial"/>
      <w:b/>
      <w:kern w:val="2"/>
      <w:sz w:val="32"/>
    </w:rPr>
  </w:style>
  <w:style w:type="paragraph" w:styleId="Heading3">
    <w:name w:val="heading 3"/>
    <w:basedOn w:val="Normal"/>
    <w:next w:val="NormalIndent"/>
    <w:qFormat/>
    <w:pPr>
      <w:keepNext/>
      <w:tabs>
        <w:tab w:val="num" w:pos="360"/>
      </w:tabs>
      <w:spacing w:before="240" w:after="240" w:line="360" w:lineRule="exact"/>
      <w:ind w:left="357" w:hanging="357"/>
      <w:outlineLvl w:val="2"/>
    </w:pPr>
    <w:rPr>
      <w:rFonts w:ascii="SimHei" w:eastAsia="SimHei"/>
      <w:sz w:val="24"/>
      <w:u w:val="single"/>
    </w:rPr>
  </w:style>
  <w:style w:type="paragraph" w:styleId="Heading4">
    <w:name w:val="heading 4"/>
    <w:basedOn w:val="Normal"/>
    <w:next w:val="NormalIndent"/>
    <w:qFormat/>
    <w:pPr>
      <w:keepNext/>
      <w:numPr>
        <w:numId w:val="147"/>
      </w:numPr>
      <w:spacing w:after="240" w:line="360" w:lineRule="exact"/>
      <w:outlineLvl w:val="3"/>
    </w:pPr>
    <w:rPr>
      <w:rFonts w:ascii="SimHei" w:eastAsia="SimHei"/>
      <w:sz w:val="24"/>
      <w:u w:val="single"/>
    </w:rPr>
  </w:style>
  <w:style w:type="paragraph" w:styleId="Heading5">
    <w:name w:val="heading 5"/>
    <w:basedOn w:val="Normal"/>
    <w:next w:val="Normal"/>
    <w:qFormat/>
    <w:pPr>
      <w:keepNext/>
      <w:pBdr>
        <w:bottom w:val="single" w:sz="4" w:space="1" w:color="auto"/>
      </w:pBdr>
      <w:jc w:val="right"/>
      <w:outlineLvl w:val="4"/>
    </w:pPr>
    <w:rPr>
      <w:b/>
      <w:sz w:val="18"/>
    </w:rPr>
  </w:style>
  <w:style w:type="paragraph" w:styleId="Heading6">
    <w:name w:val="heading 6"/>
    <w:basedOn w:val="Normal"/>
    <w:next w:val="Normal"/>
    <w:qFormat/>
    <w:pPr>
      <w:widowControl/>
      <w:numPr>
        <w:ilvl w:val="5"/>
        <w:numId w:val="1082"/>
      </w:numPr>
      <w:adjustRightInd/>
      <w:spacing w:line="280" w:lineRule="exact"/>
      <w:jc w:val="left"/>
      <w:textAlignment w:val="auto"/>
      <w:outlineLvl w:val="5"/>
    </w:pPr>
    <w:rPr>
      <w:rFonts w:eastAsia="Times New Roman"/>
      <w:b/>
      <w:spacing w:val="2"/>
      <w:sz w:val="22"/>
      <w:lang w:val="da-DK" w:eastAsia="da-DK"/>
    </w:rPr>
  </w:style>
  <w:style w:type="paragraph" w:styleId="Heading7">
    <w:name w:val="heading 7"/>
    <w:basedOn w:val="Normal"/>
    <w:next w:val="Normal"/>
    <w:qFormat/>
    <w:pPr>
      <w:widowControl/>
      <w:numPr>
        <w:ilvl w:val="6"/>
        <w:numId w:val="1082"/>
      </w:numPr>
      <w:adjustRightInd/>
      <w:spacing w:before="240" w:after="60" w:line="280" w:lineRule="exact"/>
      <w:jc w:val="left"/>
      <w:textAlignment w:val="auto"/>
      <w:outlineLvl w:val="6"/>
    </w:pPr>
    <w:rPr>
      <w:rFonts w:eastAsia="Times New Roman"/>
      <w:b/>
      <w:spacing w:val="2"/>
      <w:sz w:val="22"/>
      <w:lang w:val="da-DK" w:eastAsia="da-DK"/>
    </w:rPr>
  </w:style>
  <w:style w:type="paragraph" w:styleId="Heading8">
    <w:name w:val="heading 8"/>
    <w:basedOn w:val="Normal"/>
    <w:next w:val="Normal"/>
    <w:qFormat/>
    <w:pPr>
      <w:widowControl/>
      <w:numPr>
        <w:ilvl w:val="7"/>
        <w:numId w:val="1082"/>
      </w:numPr>
      <w:adjustRightInd/>
      <w:spacing w:before="240" w:after="60" w:line="280" w:lineRule="exact"/>
      <w:jc w:val="left"/>
      <w:textAlignment w:val="auto"/>
      <w:outlineLvl w:val="7"/>
    </w:pPr>
    <w:rPr>
      <w:rFonts w:eastAsia="Times New Roman"/>
      <w:b/>
      <w:spacing w:val="2"/>
      <w:sz w:val="22"/>
      <w:lang w:val="da-DK" w:eastAsia="da-DK"/>
    </w:rPr>
  </w:style>
  <w:style w:type="paragraph" w:styleId="Heading9">
    <w:name w:val="heading 9"/>
    <w:basedOn w:val="Normal"/>
    <w:next w:val="Normal"/>
    <w:qFormat/>
    <w:pPr>
      <w:widowControl/>
      <w:numPr>
        <w:ilvl w:val="8"/>
        <w:numId w:val="1082"/>
      </w:numPr>
      <w:adjustRightInd/>
      <w:spacing w:before="240" w:after="60" w:line="280" w:lineRule="exact"/>
      <w:jc w:val="left"/>
      <w:textAlignment w:val="auto"/>
      <w:outlineLvl w:val="8"/>
    </w:pPr>
    <w:rPr>
      <w:rFonts w:eastAsia="Times New Roman"/>
      <w:b/>
      <w:spacing w:val="2"/>
      <w:sz w:val="22"/>
      <w:lang w:val="da-DK" w:eastAsia="da-DK"/>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NormalIndent">
    <w:name w:val="Normal Indent"/>
    <w:basedOn w:val="Normal"/>
    <w:semiHidden/>
    <w:pPr>
      <w:spacing w:line="240" w:lineRule="auto"/>
      <w:ind w:firstLine="420"/>
    </w:pPr>
    <w:rPr>
      <w:kern w:val="2"/>
    </w:rPr>
  </w:style>
  <w:style w:type="paragraph" w:customStyle="1" w:styleId="2">
    <w:name w:val="页眉2"/>
    <w:basedOn w:val="Normal"/>
    <w:pPr>
      <w:framePr w:w="6747" w:h="284" w:hRule="exact" w:hSpace="181" w:vSpace="181" w:wrap="notBeside" w:vAnchor="page" w:hAnchor="page" w:x="4310" w:y="1163" w:anchorLock="1"/>
      <w:widowControl/>
      <w:tabs>
        <w:tab w:val="left" w:pos="425"/>
      </w:tabs>
      <w:spacing w:line="300" w:lineRule="exact"/>
      <w:jc w:val="right"/>
    </w:pPr>
    <w:rPr>
      <w:color w:val="000000"/>
      <w:kern w:val="19"/>
      <w:sz w:val="19"/>
    </w:rPr>
  </w:style>
  <w:style w:type="paragraph" w:customStyle="1" w:styleId="3">
    <w:name w:val="页眉3"/>
    <w:basedOn w:val="Normal"/>
    <w:pPr>
      <w:framePr w:w="9837" w:h="85" w:hRule="exact" w:hSpace="181" w:vSpace="181" w:wrap="notBeside" w:vAnchor="page" w:hAnchor="margin" w:y="1617" w:anchorLock="1"/>
      <w:widowControl/>
      <w:pBdr>
        <w:top w:val="single" w:sz="6" w:space="1" w:color="auto"/>
      </w:pBdr>
      <w:tabs>
        <w:tab w:val="left" w:pos="425"/>
      </w:tabs>
      <w:spacing w:after="140" w:line="280" w:lineRule="exact"/>
    </w:pPr>
    <w:rPr>
      <w:color w:val="000000"/>
      <w:kern w:val="20"/>
      <w:sz w:val="20"/>
    </w:rPr>
  </w:style>
  <w:style w:type="paragraph" w:customStyle="1" w:styleId="4">
    <w:name w:val="页眉4"/>
    <w:basedOn w:val="Normal"/>
    <w:next w:val="Normal"/>
    <w:pPr>
      <w:framePr w:w="3402" w:h="2268" w:hRule="exact" w:hSpace="181" w:vSpace="181" w:wrap="notBeside" w:vAnchor="page" w:hAnchor="page" w:x="2484" w:y="1883" w:anchorLock="1"/>
      <w:widowControl/>
      <w:tabs>
        <w:tab w:val="left" w:pos="425"/>
      </w:tabs>
      <w:spacing w:after="60" w:line="340" w:lineRule="exact"/>
      <w:jc w:val="left"/>
    </w:pPr>
    <w:rPr>
      <w:rFonts w:eastAsia="SimHei"/>
      <w:b/>
      <w:color w:val="000000"/>
      <w:spacing w:val="140"/>
      <w:kern w:val="34"/>
      <w:sz w:val="34"/>
    </w:rPr>
  </w:style>
  <w:style w:type="paragraph" w:customStyle="1" w:styleId="5">
    <w:name w:val="页眉5"/>
    <w:basedOn w:val="Header"/>
    <w:pPr>
      <w:framePr w:w="3119" w:h="1985" w:hRule="exact" w:hSpace="181" w:vSpace="181" w:wrap="notBeside" w:vAnchor="page" w:hAnchor="page" w:x="7882" w:y="1883" w:anchorLock="1"/>
      <w:pBdr>
        <w:bottom w:val="none" w:sz="0" w:space="0" w:color="auto"/>
      </w:pBdr>
      <w:tabs>
        <w:tab w:val="clear" w:pos="4320"/>
        <w:tab w:val="clear" w:pos="8640"/>
      </w:tabs>
      <w:spacing w:after="60" w:line="180" w:lineRule="exact"/>
      <w:jc w:val="left"/>
    </w:pPr>
    <w:rPr>
      <w:color w:val="000000"/>
      <w:kern w:val="18"/>
    </w:rPr>
  </w:style>
  <w:style w:type="paragraph" w:styleId="Header">
    <w:name w:val="header"/>
    <w:basedOn w:val="Normal"/>
    <w:semiHidden/>
    <w:pPr>
      <w:pBdr>
        <w:bottom w:val="single" w:sz="6" w:space="1" w:color="auto"/>
      </w:pBdr>
      <w:tabs>
        <w:tab w:val="center" w:pos="4320"/>
        <w:tab w:val="right" w:pos="8640"/>
      </w:tabs>
      <w:spacing w:line="240" w:lineRule="atLeast"/>
      <w:jc w:val="center"/>
    </w:pPr>
    <w:rPr>
      <w:sz w:val="18"/>
    </w:rPr>
  </w:style>
  <w:style w:type="paragraph" w:customStyle="1" w:styleId="6">
    <w:name w:val="页眉6"/>
    <w:basedOn w:val="3"/>
    <w:pPr>
      <w:framePr w:wrap="notBeside" w:y="4452"/>
    </w:pPr>
  </w:style>
  <w:style w:type="paragraph" w:styleId="Footer">
    <w:name w:val="footer"/>
    <w:aliases w:val="BMGF Fußzeile"/>
    <w:basedOn w:val="Normal"/>
    <w:semiHidden/>
    <w:pPr>
      <w:tabs>
        <w:tab w:val="center" w:pos="4320"/>
        <w:tab w:val="right" w:pos="8640"/>
      </w:tabs>
      <w:spacing w:line="240" w:lineRule="atLeast"/>
      <w:jc w:val="left"/>
    </w:pPr>
    <w:rPr>
      <w:sz w:val="18"/>
    </w:rPr>
  </w:style>
  <w:style w:type="paragraph" w:styleId="FootnoteText">
    <w:name w:val="footnote text"/>
    <w:basedOn w:val="Normal"/>
    <w:semiHidden/>
    <w:pPr>
      <w:jc w:val="left"/>
    </w:pPr>
    <w:rPr>
      <w:rFonts w:eastAsia="仿宋体"/>
      <w:sz w:val="18"/>
    </w:rPr>
  </w:style>
  <w:style w:type="character" w:styleId="PageNumber">
    <w:name w:val="page number"/>
    <w:basedOn w:val="DefaultParagraphFont"/>
    <w:semiHidden/>
  </w:style>
  <w:style w:type="character" w:styleId="FootnoteReference">
    <w:name w:val="footnote reference"/>
    <w:semiHidden/>
    <w:rPr>
      <w:vertAlign w:val="superscript"/>
    </w:rPr>
  </w:style>
  <w:style w:type="paragraph" w:styleId="Date">
    <w:name w:val="Date"/>
    <w:basedOn w:val="Normal"/>
    <w:next w:val="Normal"/>
    <w:semiHidden/>
  </w:style>
  <w:style w:type="paragraph" w:styleId="BodyTextIndent">
    <w:name w:val="Body Text Indent"/>
    <w:basedOn w:val="Normal"/>
    <w:semiHidden/>
    <w:pPr>
      <w:spacing w:after="240" w:line="360" w:lineRule="exact"/>
      <w:ind w:firstLine="425"/>
    </w:pPr>
  </w:style>
  <w:style w:type="paragraph" w:styleId="PlainText">
    <w:name w:val="Plain Text"/>
    <w:basedOn w:val="Normal"/>
    <w:semiHidden/>
    <w:pPr>
      <w:spacing w:line="240" w:lineRule="auto"/>
    </w:pPr>
    <w:rPr>
      <w:rFonts w:ascii="SimSun"/>
    </w:rPr>
  </w:style>
  <w:style w:type="paragraph" w:styleId="Caption">
    <w:name w:val="caption"/>
    <w:basedOn w:val="Normal"/>
    <w:next w:val="Normal"/>
    <w:qFormat/>
    <w:pPr>
      <w:spacing w:before="152" w:after="160"/>
    </w:pPr>
    <w:rPr>
      <w:rFonts w:ascii="Arial" w:eastAsia="SimHei" w:hAnsi="Arial"/>
    </w:rPr>
  </w:style>
  <w:style w:type="paragraph" w:styleId="BodyText">
    <w:name w:val="Body Text"/>
    <w:aliases w:val="Body Text Char,Body Text Char1 Char,Body Text Char Char Char1,Body Text Char2 Char Char Char,Body Text Char1 Char Char Char Char,Body Text Char Char Char1 Char Char Char,Body Text Char1 Char Char Char Char Char Char,Body Text Char Char2"/>
    <w:basedOn w:val="Normal"/>
    <w:semiHidden/>
    <w:pPr>
      <w:spacing w:line="240" w:lineRule="auto"/>
    </w:pPr>
    <w:rPr>
      <w:rFonts w:ascii="SimSun"/>
      <w:kern w:val="2"/>
      <w:sz w:val="28"/>
    </w:rPr>
  </w:style>
  <w:style w:type="paragraph" w:styleId="BlockText">
    <w:name w:val="Block Text"/>
    <w:basedOn w:val="Normal"/>
    <w:semiHidden/>
    <w:pPr>
      <w:spacing w:after="240" w:line="440" w:lineRule="exact"/>
      <w:ind w:left="794" w:right="794" w:firstLine="425"/>
    </w:pPr>
  </w:style>
  <w:style w:type="paragraph" w:styleId="BodyTextIndent3">
    <w:name w:val="Body Text Indent 3"/>
    <w:basedOn w:val="Normal"/>
    <w:semiHidden/>
    <w:pPr>
      <w:tabs>
        <w:tab w:val="left" w:pos="2079"/>
      </w:tabs>
      <w:adjustRightInd/>
      <w:spacing w:line="240" w:lineRule="auto"/>
      <w:ind w:left="942"/>
      <w:textAlignment w:val="auto"/>
    </w:pPr>
    <w:rPr>
      <w:kern w:val="2"/>
    </w:rPr>
  </w:style>
  <w:style w:type="paragraph" w:styleId="BodyTextIndent2">
    <w:name w:val="Body Text Indent 2"/>
    <w:basedOn w:val="Normal"/>
    <w:semiHidden/>
    <w:pPr>
      <w:adjustRightInd/>
      <w:spacing w:line="240" w:lineRule="auto"/>
      <w:ind w:firstLine="462"/>
      <w:textAlignment w:val="auto"/>
    </w:pPr>
    <w:rPr>
      <w:i/>
      <w:kern w:val="2"/>
    </w:rPr>
  </w:style>
  <w:style w:type="character" w:styleId="EndnoteReference">
    <w:name w:val="endnote reference"/>
    <w:semiHidden/>
    <w:rPr>
      <w:vertAlign w:val="superscript"/>
    </w:rPr>
  </w:style>
  <w:style w:type="paragraph" w:styleId="EndnoteText">
    <w:name w:val="endnote text"/>
    <w:basedOn w:val="Normal"/>
    <w:semiHidden/>
    <w:pPr>
      <w:adjustRightInd/>
      <w:snapToGrid w:val="0"/>
      <w:spacing w:line="240" w:lineRule="auto"/>
      <w:jc w:val="left"/>
      <w:textAlignment w:val="auto"/>
    </w:pPr>
    <w:rPr>
      <w:kern w:val="2"/>
    </w:rPr>
  </w:style>
  <w:style w:type="paragraph" w:styleId="TOC1">
    <w:name w:val="toc 1"/>
    <w:basedOn w:val="Normal"/>
    <w:next w:val="Normal"/>
    <w:autoRedefine/>
    <w:semiHidden/>
    <w:pPr>
      <w:tabs>
        <w:tab w:val="right" w:leader="dot" w:pos="8302"/>
      </w:tabs>
      <w:adjustRightInd/>
      <w:spacing w:line="240" w:lineRule="auto"/>
      <w:textAlignment w:val="auto"/>
    </w:pPr>
    <w:rPr>
      <w:rFonts w:eastAsia="SimHei"/>
      <w:noProof/>
      <w:kern w:val="2"/>
    </w:rPr>
  </w:style>
  <w:style w:type="paragraph" w:styleId="TOC2">
    <w:name w:val="toc 2"/>
    <w:basedOn w:val="Normal"/>
    <w:next w:val="Normal"/>
    <w:autoRedefine/>
    <w:semiHidden/>
    <w:pPr>
      <w:tabs>
        <w:tab w:val="center" w:leader="dot" w:pos="8880"/>
        <w:tab w:val="right" w:pos="9720"/>
      </w:tabs>
      <w:spacing w:after="120" w:line="320" w:lineRule="atLeast"/>
      <w:ind w:leftChars="200" w:left="420"/>
    </w:pPr>
  </w:style>
  <w:style w:type="paragraph" w:customStyle="1" w:styleId="1">
    <w:name w:val="样式1"/>
    <w:basedOn w:val="BodyText"/>
    <w:pPr>
      <w:adjustRightInd/>
      <w:ind w:firstLineChars="200" w:firstLine="420"/>
      <w:textAlignment w:val="auto"/>
    </w:pPr>
    <w:rPr>
      <w:rFonts w:ascii="Times New Roman"/>
      <w:sz w:val="21"/>
      <w:szCs w:val="24"/>
    </w:rPr>
  </w:style>
  <w:style w:type="character" w:styleId="Hyperlink">
    <w:name w:val="Hyperlink"/>
    <w:semiHidden/>
    <w:rPr>
      <w:color w:val="0000FF"/>
      <w:u w:val="none"/>
    </w:rPr>
  </w:style>
  <w:style w:type="character" w:styleId="FollowedHyperlink">
    <w:name w:val="FollowedHyperlink"/>
    <w:semiHidden/>
    <w:rPr>
      <w:color w:val="0000FF"/>
      <w:u w:val="none"/>
    </w:rPr>
  </w:style>
  <w:style w:type="paragraph" w:styleId="Title">
    <w:name w:val="Title"/>
    <w:basedOn w:val="Normal"/>
    <w:qFormat/>
    <w:pPr>
      <w:numPr>
        <w:numId w:val="725"/>
      </w:numPr>
      <w:adjustRightInd/>
      <w:spacing w:line="360" w:lineRule="auto"/>
      <w:jc w:val="center"/>
      <w:textAlignment w:val="auto"/>
    </w:pPr>
    <w:rPr>
      <w:rFonts w:eastAsia="STKaiti"/>
      <w:b/>
      <w:kern w:val="2"/>
      <w:sz w:val="24"/>
    </w:rPr>
  </w:style>
  <w:style w:type="paragraph" w:styleId="BodyText2">
    <w:name w:val="Body Text 2"/>
    <w:basedOn w:val="Normal"/>
    <w:semiHidden/>
    <w:pPr>
      <w:framePr w:w="3609" w:h="1458" w:hRule="exact" w:hSpace="181" w:wrap="auto" w:vAnchor="text" w:hAnchor="page" w:x="2511" w:y="1"/>
      <w:spacing w:line="560" w:lineRule="exact"/>
      <w:jc w:val="left"/>
    </w:pPr>
    <w:rPr>
      <w:rFonts w:eastAsia="SimHei"/>
      <w:sz w:val="40"/>
    </w:rPr>
  </w:style>
  <w:style w:type="paragraph" w:customStyle="1" w:styleId="OmniPage6">
    <w:name w:val="OmniPage #6"/>
    <w:basedOn w:val="Normal"/>
    <w:pPr>
      <w:widowControl/>
      <w:adjustRightInd/>
      <w:spacing w:line="240" w:lineRule="auto"/>
      <w:jc w:val="left"/>
      <w:textAlignment w:val="auto"/>
    </w:pPr>
    <w:rPr>
      <w:sz w:val="24"/>
      <w:lang w:val="fr-FR" w:eastAsia="en-US"/>
    </w:rPr>
  </w:style>
  <w:style w:type="paragraph" w:customStyle="1" w:styleId="OmniPage12">
    <w:name w:val="OmniPage #12"/>
    <w:basedOn w:val="Normal"/>
    <w:pPr>
      <w:widowControl/>
      <w:adjustRightInd/>
      <w:spacing w:line="240" w:lineRule="auto"/>
      <w:jc w:val="left"/>
      <w:textAlignment w:val="auto"/>
    </w:pPr>
    <w:rPr>
      <w:sz w:val="24"/>
      <w:lang w:val="fr-FR" w:eastAsia="en-US"/>
    </w:rPr>
  </w:style>
  <w:style w:type="paragraph" w:customStyle="1" w:styleId="OmniPage15">
    <w:name w:val="OmniPage #15"/>
    <w:basedOn w:val="Normal"/>
    <w:pPr>
      <w:widowControl/>
      <w:adjustRightInd/>
      <w:spacing w:line="240" w:lineRule="auto"/>
      <w:jc w:val="left"/>
      <w:textAlignment w:val="auto"/>
    </w:pPr>
    <w:rPr>
      <w:sz w:val="24"/>
      <w:lang w:val="fr-FR" w:eastAsia="en-US"/>
    </w:rPr>
  </w:style>
  <w:style w:type="paragraph" w:customStyle="1" w:styleId="OmniPage13">
    <w:name w:val="OmniPage #13"/>
    <w:basedOn w:val="Normal"/>
    <w:pPr>
      <w:widowControl/>
      <w:adjustRightInd/>
      <w:spacing w:line="240" w:lineRule="auto"/>
      <w:jc w:val="left"/>
      <w:textAlignment w:val="auto"/>
    </w:pPr>
    <w:rPr>
      <w:sz w:val="24"/>
      <w:lang w:val="fr-FR" w:eastAsia="en-US"/>
    </w:rPr>
  </w:style>
  <w:style w:type="paragraph" w:customStyle="1" w:styleId="OmniPage9">
    <w:name w:val="OmniPage #9"/>
    <w:basedOn w:val="Normal"/>
    <w:pPr>
      <w:widowControl/>
      <w:adjustRightInd/>
      <w:spacing w:line="240" w:lineRule="auto"/>
      <w:jc w:val="left"/>
      <w:textAlignment w:val="auto"/>
    </w:pPr>
    <w:rPr>
      <w:sz w:val="24"/>
      <w:lang w:val="fr-FR" w:eastAsia="en-US"/>
    </w:rPr>
  </w:style>
  <w:style w:type="paragraph" w:customStyle="1" w:styleId="OmniPage14">
    <w:name w:val="OmniPage #14"/>
    <w:basedOn w:val="Normal"/>
    <w:pPr>
      <w:widowControl/>
      <w:adjustRightInd/>
      <w:spacing w:line="240" w:lineRule="auto"/>
      <w:jc w:val="left"/>
      <w:textAlignment w:val="auto"/>
    </w:pPr>
    <w:rPr>
      <w:sz w:val="24"/>
      <w:lang w:val="fr-FR" w:eastAsia="en-US"/>
    </w:rPr>
  </w:style>
  <w:style w:type="paragraph" w:styleId="BodyText3">
    <w:name w:val="Body Text 3"/>
    <w:basedOn w:val="Normal"/>
    <w:semiHidden/>
    <w:pPr>
      <w:widowControl/>
      <w:adjustRightInd/>
      <w:spacing w:line="240" w:lineRule="auto"/>
      <w:textAlignment w:val="auto"/>
    </w:pPr>
    <w:rPr>
      <w:color w:val="000000"/>
      <w:sz w:val="24"/>
      <w:lang w:val="fr-FR" w:eastAsia="en-US"/>
    </w:rPr>
  </w:style>
  <w:style w:type="paragraph" w:customStyle="1" w:styleId="HCh">
    <w:name w:val="_ H _Ch"/>
    <w:basedOn w:val="Normal"/>
    <w:next w:val="Normal"/>
    <w:pPr>
      <w:keepNext/>
      <w:keepLines/>
      <w:widowControl/>
      <w:tabs>
        <w:tab w:val="left" w:pos="57"/>
      </w:tabs>
      <w:suppressAutoHyphens/>
      <w:adjustRightInd/>
      <w:spacing w:before="120" w:after="240" w:line="460" w:lineRule="exact"/>
      <w:jc w:val="left"/>
      <w:textAlignment w:val="auto"/>
      <w:outlineLvl w:val="0"/>
    </w:pPr>
    <w:rPr>
      <w:rFonts w:ascii="SimHei" w:eastAsia="SimHei"/>
      <w:color w:val="FF0000"/>
      <w:kern w:val="14"/>
      <w:sz w:val="28"/>
    </w:rPr>
  </w:style>
  <w:style w:type="paragraph" w:customStyle="1" w:styleId="XLarge">
    <w:name w:val="XLarge"/>
    <w:basedOn w:val="Normal"/>
    <w:pPr>
      <w:keepNext/>
      <w:keepLines/>
      <w:widowControl/>
      <w:tabs>
        <w:tab w:val="left" w:pos="57"/>
        <w:tab w:val="right" w:leader="dot" w:pos="360"/>
      </w:tabs>
      <w:suppressAutoHyphens/>
      <w:adjustRightInd/>
      <w:spacing w:line="390" w:lineRule="exact"/>
      <w:jc w:val="left"/>
      <w:textAlignment w:val="auto"/>
      <w:outlineLvl w:val="0"/>
    </w:pPr>
    <w:rPr>
      <w:rFonts w:ascii="SimHei" w:eastAsia="SimHei"/>
      <w:color w:val="FF0000"/>
      <w:kern w:val="14"/>
      <w:sz w:val="40"/>
    </w:rPr>
  </w:style>
  <w:style w:type="paragraph" w:customStyle="1" w:styleId="H1">
    <w:name w:val="_ H_1"/>
    <w:basedOn w:val="Normal"/>
    <w:next w:val="Normal"/>
    <w:pPr>
      <w:keepNext/>
      <w:keepLines/>
      <w:widowControl/>
      <w:suppressAutoHyphens/>
      <w:adjustRightInd/>
      <w:spacing w:beforeLines="50" w:before="50" w:after="240" w:line="360" w:lineRule="exact"/>
      <w:jc w:val="left"/>
      <w:textAlignment w:val="auto"/>
      <w:outlineLvl w:val="0"/>
    </w:pPr>
    <w:rPr>
      <w:rFonts w:ascii="SimHei" w:eastAsia="SimHei"/>
      <w:color w:val="FF0000"/>
      <w:kern w:val="14"/>
      <w:sz w:val="24"/>
    </w:rPr>
  </w:style>
  <w:style w:type="paragraph" w:customStyle="1" w:styleId="H3">
    <w:name w:val="_ H_3"/>
    <w:basedOn w:val="Normal"/>
    <w:next w:val="Normal"/>
    <w:pPr>
      <w:widowControl/>
      <w:adjustRightInd/>
      <w:spacing w:after="240" w:line="360" w:lineRule="exact"/>
      <w:jc w:val="left"/>
      <w:textAlignment w:val="auto"/>
      <w:outlineLvl w:val="1"/>
    </w:pPr>
    <w:rPr>
      <w:rFonts w:ascii="KaiTi_GB2312" w:eastAsia="KaiTi_GB2312"/>
      <w:b/>
      <w:color w:val="0000FF"/>
      <w:spacing w:val="2"/>
      <w:kern w:val="14"/>
    </w:rPr>
  </w:style>
  <w:style w:type="character" w:styleId="CommentReference">
    <w:name w:val="annotation reference"/>
    <w:semiHidden/>
    <w:rPr>
      <w:sz w:val="6"/>
    </w:rPr>
  </w:style>
  <w:style w:type="paragraph" w:styleId="CommentText">
    <w:name w:val="annotation text"/>
    <w:basedOn w:val="Normal"/>
    <w:semiHidden/>
    <w:pPr>
      <w:widowControl/>
      <w:adjustRightInd/>
      <w:spacing w:line="320" w:lineRule="exact"/>
      <w:jc w:val="left"/>
      <w:textAlignment w:val="auto"/>
    </w:pPr>
    <w:rPr>
      <w:rFonts w:ascii="SimSun"/>
      <w:kern w:val="14"/>
    </w:rPr>
  </w:style>
  <w:style w:type="paragraph" w:customStyle="1" w:styleId="50">
    <w:name w:val="正文5"/>
    <w:basedOn w:val="Normal"/>
    <w:pPr>
      <w:adjustRightInd/>
      <w:spacing w:beforeLines="100" w:before="100" w:afterLines="100" w:after="100" w:line="240" w:lineRule="auto"/>
      <w:textAlignment w:val="auto"/>
    </w:pPr>
    <w:rPr>
      <w:b/>
      <w:kern w:val="2"/>
      <w:szCs w:val="24"/>
    </w:rPr>
  </w:style>
  <w:style w:type="paragraph" w:customStyle="1" w:styleId="40">
    <w:name w:val="正文4"/>
    <w:basedOn w:val="Normal"/>
    <w:pPr>
      <w:numPr>
        <w:numId w:val="894"/>
      </w:numPr>
      <w:adjustRightInd/>
      <w:spacing w:beforeLines="50" w:before="50" w:afterLines="50" w:after="50" w:line="240" w:lineRule="auto"/>
      <w:textAlignment w:val="auto"/>
    </w:pPr>
    <w:rPr>
      <w:kern w:val="2"/>
      <w:szCs w:val="24"/>
    </w:rPr>
  </w:style>
  <w:style w:type="paragraph" w:customStyle="1" w:styleId="H2">
    <w:name w:val="_H_2"/>
    <w:basedOn w:val="Normal"/>
    <w:pPr>
      <w:spacing w:after="240" w:line="360" w:lineRule="exact"/>
    </w:pPr>
    <w:rPr>
      <w:rFonts w:ascii="SimHei" w:eastAsia="SimHei"/>
      <w:color w:val="FF0000"/>
      <w:lang w:val="en-GB"/>
    </w:rPr>
  </w:style>
  <w:style w:type="paragraph" w:customStyle="1" w:styleId="20">
    <w:name w:val="正文2"/>
    <w:basedOn w:val="Normal"/>
    <w:pPr>
      <w:adjustRightInd/>
      <w:spacing w:beforeLines="50" w:before="50" w:afterLines="50" w:after="50" w:line="240" w:lineRule="auto"/>
      <w:ind w:firstLineChars="200" w:firstLine="200"/>
      <w:textAlignment w:val="auto"/>
    </w:pPr>
    <w:rPr>
      <w:kern w:val="2"/>
    </w:rPr>
  </w:style>
  <w:style w:type="paragraph" w:customStyle="1" w:styleId="30">
    <w:name w:val="正文3"/>
    <w:basedOn w:val="Normal"/>
    <w:pPr>
      <w:adjustRightInd/>
      <w:spacing w:line="240" w:lineRule="auto"/>
      <w:textAlignment w:val="auto"/>
    </w:pPr>
    <w:rPr>
      <w:kern w:val="2"/>
      <w:szCs w:val="24"/>
    </w:rPr>
  </w:style>
  <w:style w:type="paragraph" w:customStyle="1" w:styleId="60">
    <w:name w:val="样式6"/>
    <w:basedOn w:val="21"/>
    <w:rPr>
      <w:sz w:val="21"/>
    </w:rPr>
  </w:style>
  <w:style w:type="paragraph" w:customStyle="1" w:styleId="21">
    <w:name w:val="样式2"/>
    <w:basedOn w:val="Normal"/>
    <w:pPr>
      <w:adjustRightInd/>
      <w:spacing w:beforeLines="50" w:before="50" w:afterLines="50" w:after="50" w:line="240" w:lineRule="auto"/>
      <w:textAlignment w:val="auto"/>
    </w:pPr>
    <w:rPr>
      <w:rFonts w:ascii="Book Antiqua" w:eastAsia="KaiTi_GB2312" w:hAnsi="Book Antiqua"/>
      <w:kern w:val="2"/>
      <w:sz w:val="24"/>
      <w:szCs w:val="24"/>
      <w:lang w:val="es-ES"/>
    </w:rPr>
  </w:style>
  <w:style w:type="paragraph" w:styleId="TOC4">
    <w:name w:val="toc 4"/>
    <w:basedOn w:val="Normal"/>
    <w:next w:val="Normal"/>
    <w:autoRedefine/>
    <w:semiHidden/>
    <w:pPr>
      <w:widowControl/>
      <w:adjustRightInd/>
      <w:spacing w:line="240" w:lineRule="auto"/>
      <w:jc w:val="left"/>
      <w:textAlignment w:val="auto"/>
    </w:pPr>
    <w:rPr>
      <w:sz w:val="24"/>
      <w:szCs w:val="24"/>
    </w:rPr>
  </w:style>
  <w:style w:type="paragraph" w:customStyle="1" w:styleId="SinglePara">
    <w:name w:val="Single Para"/>
    <w:basedOn w:val="Normal"/>
    <w:pPr>
      <w:widowControl/>
      <w:adjustRightInd/>
      <w:spacing w:line="240" w:lineRule="auto"/>
      <w:jc w:val="left"/>
      <w:textAlignment w:val="auto"/>
    </w:pPr>
    <w:rPr>
      <w:rFonts w:eastAsia="Times New Roman"/>
      <w:sz w:val="24"/>
      <w:szCs w:val="24"/>
      <w:lang w:val="en-AU"/>
    </w:rPr>
  </w:style>
  <w:style w:type="paragraph" w:customStyle="1" w:styleId="a">
    <w:name w:val="简要记录正文"/>
    <w:basedOn w:val="Normal"/>
    <w:pPr>
      <w:numPr>
        <w:numId w:val="940"/>
      </w:numPr>
      <w:autoSpaceDE w:val="0"/>
      <w:autoSpaceDN w:val="0"/>
      <w:spacing w:beforeLines="150" w:before="360" w:afterLines="150" w:after="360" w:line="240" w:lineRule="auto"/>
      <w:jc w:val="left"/>
      <w:textAlignment w:val="auto"/>
    </w:pPr>
    <w:rPr>
      <w:kern w:val="14"/>
      <w:szCs w:val="21"/>
    </w:rPr>
  </w:style>
  <w:style w:type="paragraph" w:customStyle="1" w:styleId="a0">
    <w:name w:val="样式 简要记录正文 + (中文) 黑体 加粗"/>
    <w:basedOn w:val="a"/>
    <w:autoRedefine/>
    <w:pPr>
      <w:numPr>
        <w:numId w:val="0"/>
      </w:numPr>
    </w:pPr>
    <w:rPr>
      <w:rFonts w:eastAsia="SimHei"/>
      <w:b/>
      <w:bCs/>
    </w:rPr>
  </w:style>
  <w:style w:type="paragraph" w:customStyle="1" w:styleId="a1">
    <w:name w:val="黑体正文"/>
    <w:basedOn w:val="Normal"/>
    <w:next w:val="Normal"/>
    <w:pPr>
      <w:autoSpaceDE w:val="0"/>
      <w:autoSpaceDN w:val="0"/>
      <w:spacing w:line="360" w:lineRule="auto"/>
      <w:jc w:val="left"/>
      <w:textAlignment w:val="auto"/>
    </w:pPr>
    <w:rPr>
      <w:rFonts w:eastAsia="SimHei"/>
      <w:sz w:val="24"/>
      <w:szCs w:val="24"/>
    </w:rPr>
  </w:style>
  <w:style w:type="paragraph" w:customStyle="1" w:styleId="DefaultText">
    <w:name w:val="Default Text"/>
    <w:basedOn w:val="Normal"/>
    <w:pPr>
      <w:widowControl/>
      <w:adjustRightInd/>
      <w:spacing w:line="240" w:lineRule="auto"/>
      <w:jc w:val="left"/>
      <w:textAlignment w:val="auto"/>
    </w:pPr>
    <w:rPr>
      <w:rFonts w:ascii="Tahoma" w:eastAsia="Times New Roman" w:hAnsi="Tahoma" w:cs="Tahoma"/>
      <w:snapToGrid w:val="0"/>
      <w:sz w:val="20"/>
      <w:lang w:eastAsia="en-US"/>
    </w:rPr>
  </w:style>
  <w:style w:type="paragraph" w:styleId="TOC3">
    <w:name w:val="toc 3"/>
    <w:basedOn w:val="Normal"/>
    <w:next w:val="Normal"/>
    <w:autoRedefine/>
    <w:semiHidden/>
    <w:pPr>
      <w:tabs>
        <w:tab w:val="left" w:pos="1320"/>
        <w:tab w:val="right" w:leader="dot" w:pos="9840"/>
      </w:tabs>
      <w:ind w:leftChars="400" w:left="840"/>
    </w:pPr>
    <w:rPr>
      <w:noProof/>
      <w:szCs w:val="21"/>
    </w:rPr>
  </w:style>
  <w:style w:type="paragraph" w:styleId="TOC5">
    <w:name w:val="toc 5"/>
    <w:basedOn w:val="Normal"/>
    <w:next w:val="Normal"/>
    <w:autoRedefine/>
    <w:semiHidden/>
    <w:pPr>
      <w:ind w:leftChars="800" w:left="1680"/>
    </w:pPr>
  </w:style>
  <w:style w:type="paragraph" w:styleId="TOC6">
    <w:name w:val="toc 6"/>
    <w:basedOn w:val="Normal"/>
    <w:next w:val="Normal"/>
    <w:autoRedefine/>
    <w:semiHidden/>
    <w:pPr>
      <w:ind w:leftChars="1000" w:left="2100"/>
    </w:pPr>
  </w:style>
  <w:style w:type="paragraph" w:styleId="TOC7">
    <w:name w:val="toc 7"/>
    <w:basedOn w:val="Normal"/>
    <w:next w:val="Normal"/>
    <w:autoRedefine/>
    <w:semiHidden/>
    <w:pPr>
      <w:ind w:leftChars="1200" w:left="2520"/>
    </w:pPr>
  </w:style>
  <w:style w:type="paragraph" w:styleId="TOC8">
    <w:name w:val="toc 8"/>
    <w:basedOn w:val="Normal"/>
    <w:next w:val="Normal"/>
    <w:autoRedefine/>
    <w:semiHidden/>
    <w:pPr>
      <w:ind w:leftChars="1400" w:left="2940"/>
    </w:pPr>
  </w:style>
  <w:style w:type="paragraph" w:styleId="TOC9">
    <w:name w:val="toc 9"/>
    <w:basedOn w:val="Normal"/>
    <w:next w:val="Normal"/>
    <w:autoRedefine/>
    <w:semiHidden/>
    <w:pPr>
      <w:ind w:leftChars="1600" w:left="3360"/>
    </w:pPr>
  </w:style>
  <w:style w:type="character" w:styleId="Strong">
    <w:name w:val="Strong"/>
    <w:qFormat/>
    <w:rPr>
      <w:b/>
      <w:bCs/>
    </w:rPr>
  </w:style>
  <w:style w:type="character" w:customStyle="1" w:styleId="indrykning">
    <w:name w:val="indrykning"/>
    <w:basedOn w:val="DefaultParagraphFont"/>
  </w:style>
  <w:style w:type="paragraph" w:customStyle="1" w:styleId="22">
    <w:name w:val="标题2"/>
    <w:basedOn w:val="Normal"/>
    <w:pPr>
      <w:adjustRightInd/>
      <w:spacing w:line="240" w:lineRule="auto"/>
      <w:ind w:firstLineChars="200" w:firstLine="200"/>
      <w:textAlignment w:val="auto"/>
    </w:pPr>
    <w:rPr>
      <w:b/>
      <w:bCs/>
      <w:kern w:val="2"/>
      <w:szCs w:val="24"/>
    </w:rPr>
  </w:style>
  <w:style w:type="paragraph" w:customStyle="1" w:styleId="a2">
    <w:name w:val="表的注释"/>
    <w:basedOn w:val="Normal"/>
    <w:pPr>
      <w:adjustRightInd/>
      <w:spacing w:line="240" w:lineRule="auto"/>
      <w:ind w:firstLineChars="200" w:firstLine="200"/>
      <w:textAlignment w:val="auto"/>
    </w:pPr>
    <w:rPr>
      <w:kern w:val="2"/>
      <w:sz w:val="18"/>
      <w:szCs w:val="24"/>
    </w:rPr>
  </w:style>
  <w:style w:type="paragraph" w:customStyle="1" w:styleId="a3">
    <w:name w:val="注释"/>
    <w:basedOn w:val="Normal"/>
    <w:pPr>
      <w:adjustRightInd/>
      <w:spacing w:line="240" w:lineRule="auto"/>
      <w:textAlignment w:val="auto"/>
    </w:pPr>
    <w:rPr>
      <w:kern w:val="2"/>
      <w:sz w:val="18"/>
      <w:szCs w:val="24"/>
    </w:rPr>
  </w:style>
  <w:style w:type="paragraph" w:customStyle="1" w:styleId="Standard-AKT">
    <w:name w:val="Standard-AKT"/>
    <w:basedOn w:val="Normal"/>
    <w:pPr>
      <w:widowControl/>
      <w:autoSpaceDE w:val="0"/>
      <w:autoSpaceDN w:val="0"/>
      <w:adjustRightInd/>
      <w:spacing w:line="360" w:lineRule="auto"/>
      <w:jc w:val="left"/>
      <w:textAlignment w:val="auto"/>
    </w:pPr>
    <w:rPr>
      <w:rFonts w:ascii="Arial" w:hAnsi="Arial" w:cs="Arial"/>
      <w:sz w:val="24"/>
      <w:szCs w:val="24"/>
      <w:lang w:val="de-DE" w:eastAsia="de-DE"/>
    </w:rPr>
  </w:style>
  <w:style w:type="paragraph" w:customStyle="1" w:styleId="xl65">
    <w:name w:val="xl65"/>
    <w:basedOn w:val="Normal"/>
    <w:pPr>
      <w:widowControl/>
      <w:adjustRightInd/>
      <w:spacing w:before="100" w:beforeAutospacing="1" w:after="100" w:afterAutospacing="1" w:line="240" w:lineRule="auto"/>
      <w:jc w:val="left"/>
      <w:textAlignment w:val="auto"/>
    </w:pPr>
    <w:rPr>
      <w:rFonts w:ascii="Verdana" w:eastAsia="Arial Unicode MS" w:hAnsi="Verdana" w:cs="Arial Unicode MS"/>
      <w:sz w:val="18"/>
      <w:szCs w:val="18"/>
      <w:lang w:val="de-DE" w:eastAsia="de-DE"/>
    </w:rPr>
  </w:style>
  <w:style w:type="paragraph" w:customStyle="1" w:styleId="font6">
    <w:name w:val="font6"/>
    <w:basedOn w:val="Normal"/>
    <w:pPr>
      <w:widowControl/>
      <w:adjustRightInd/>
      <w:spacing w:before="100" w:beforeAutospacing="1" w:after="100" w:afterAutospacing="1" w:line="240" w:lineRule="auto"/>
      <w:jc w:val="left"/>
      <w:textAlignment w:val="auto"/>
    </w:pPr>
    <w:rPr>
      <w:rFonts w:ascii="Verdana" w:eastAsia="Arial Unicode MS" w:hAnsi="Verdana" w:cs="Arial Unicode MS"/>
      <w:b/>
      <w:bCs/>
      <w:sz w:val="20"/>
      <w:lang w:val="de-DE" w:eastAsia="de-DE"/>
    </w:rPr>
  </w:style>
  <w:style w:type="paragraph" w:customStyle="1" w:styleId="xl52">
    <w:name w:val="xl52"/>
    <w:basedOn w:val="Normal"/>
    <w:pPr>
      <w:widowControl/>
      <w:adjustRightInd/>
      <w:spacing w:before="100" w:beforeAutospacing="1" w:after="100" w:afterAutospacing="1" w:line="240" w:lineRule="auto"/>
      <w:jc w:val="right"/>
      <w:textAlignment w:val="auto"/>
    </w:pPr>
    <w:rPr>
      <w:rFonts w:ascii="Verdana" w:eastAsia="Arial Unicode MS" w:hAnsi="Verdana" w:cs="Arial Unicode MS"/>
      <w:b/>
      <w:bCs/>
      <w:sz w:val="18"/>
      <w:szCs w:val="18"/>
      <w:lang w:val="de-DE" w:eastAsia="de-DE"/>
    </w:rPr>
  </w:style>
  <w:style w:type="paragraph" w:styleId="NormalWeb">
    <w:name w:val="Normal (Web)"/>
    <w:basedOn w:val="Normal"/>
    <w:semiHidden/>
    <w:pPr>
      <w:widowControl/>
      <w:adjustRightInd/>
      <w:spacing w:before="100" w:beforeAutospacing="1" w:after="100" w:afterAutospacing="1" w:line="240" w:lineRule="auto"/>
      <w:jc w:val="left"/>
      <w:textAlignment w:val="auto"/>
    </w:pPr>
    <w:rPr>
      <w:sz w:val="24"/>
      <w:szCs w:val="24"/>
      <w:lang w:eastAsia="en-US"/>
    </w:rPr>
  </w:style>
  <w:style w:type="character" w:styleId="Emphasis">
    <w:name w:val="Emphasis"/>
    <w:qFormat/>
    <w:rPr>
      <w:i/>
      <w:iCs/>
    </w:rPr>
  </w:style>
  <w:style w:type="paragraph" w:customStyle="1" w:styleId="ChtTabTitle">
    <w:name w:val="Cht&amp;Tab Title"/>
    <w:basedOn w:val="Caption"/>
    <w:autoRedefine/>
    <w:pPr>
      <w:widowControl/>
      <w:tabs>
        <w:tab w:val="left" w:pos="810"/>
        <w:tab w:val="left" w:pos="1080"/>
      </w:tabs>
      <w:adjustRightInd/>
      <w:spacing w:before="0" w:afterLines="50" w:after="120" w:line="360" w:lineRule="exact"/>
      <w:ind w:left="1077" w:hanging="1077"/>
      <w:jc w:val="center"/>
      <w:textAlignment w:val="auto"/>
    </w:pPr>
    <w:rPr>
      <w:rFonts w:ascii="SimHei" w:hAnsi="Times New Roman"/>
      <w:bCs/>
      <w:color w:val="A0274B"/>
      <w:szCs w:val="24"/>
      <w:lang w:val="en-GB"/>
    </w:rPr>
  </w:style>
  <w:style w:type="paragraph" w:customStyle="1" w:styleId="xl49">
    <w:name w:val="xl49"/>
    <w:basedOn w:val="Normal"/>
    <w:pPr>
      <w:widowControl/>
      <w:pBdr>
        <w:left w:val="single" w:sz="4" w:space="0" w:color="auto"/>
      </w:pBdr>
      <w:adjustRightInd/>
      <w:spacing w:before="100" w:beforeAutospacing="1" w:after="100" w:afterAutospacing="1" w:line="240" w:lineRule="auto"/>
      <w:jc w:val="right"/>
      <w:textAlignment w:val="auto"/>
    </w:pPr>
    <w:rPr>
      <w:rFonts w:ascii="Arial" w:eastAsia="Arial Unicode MS" w:hAnsi="Arial" w:cs="Arial"/>
      <w:sz w:val="16"/>
      <w:szCs w:val="16"/>
    </w:rPr>
  </w:style>
  <w:style w:type="character" w:styleId="HTMLTypewriter">
    <w:name w:val="HTML Typewriter"/>
    <w:semiHidden/>
    <w:rPr>
      <w:rFonts w:ascii="SimSun" w:eastAsia="SimSun" w:hAnsi="SimSun" w:cs="SimSun"/>
      <w:sz w:val="24"/>
      <w:szCs w:val="24"/>
    </w:rPr>
  </w:style>
  <w:style w:type="paragraph" w:styleId="ListNumber2">
    <w:name w:val="List Number 2"/>
    <w:basedOn w:val="Normal"/>
    <w:semiHidden/>
    <w:pPr>
      <w:widowControl/>
      <w:numPr>
        <w:ilvl w:val="1"/>
        <w:numId w:val="1799"/>
      </w:numPr>
      <w:tabs>
        <w:tab w:val="clear" w:pos="792"/>
        <w:tab w:val="left" w:pos="851"/>
      </w:tabs>
      <w:adjustRightInd/>
      <w:spacing w:line="260" w:lineRule="atLeast"/>
      <w:ind w:left="851" w:hanging="851"/>
      <w:jc w:val="left"/>
      <w:textAlignment w:val="auto"/>
    </w:pPr>
    <w:rPr>
      <w:rFonts w:ascii="Univers" w:hAnsi="Univers"/>
      <w:sz w:val="20"/>
      <w:lang w:val="nl-NL" w:eastAsia="nl-NL"/>
    </w:rPr>
  </w:style>
  <w:style w:type="paragraph" w:styleId="ListNumber3">
    <w:name w:val="List Number 3"/>
    <w:basedOn w:val="Normal"/>
    <w:semiHidden/>
    <w:pPr>
      <w:widowControl/>
      <w:numPr>
        <w:ilvl w:val="2"/>
        <w:numId w:val="1799"/>
      </w:numPr>
      <w:tabs>
        <w:tab w:val="clear" w:pos="1440"/>
        <w:tab w:val="left" w:pos="1134"/>
      </w:tabs>
      <w:adjustRightInd/>
      <w:spacing w:line="260" w:lineRule="atLeast"/>
      <w:ind w:left="1134" w:hanging="1134"/>
      <w:jc w:val="left"/>
      <w:textAlignment w:val="auto"/>
    </w:pPr>
    <w:rPr>
      <w:rFonts w:ascii="Univers" w:hAnsi="Univers"/>
      <w:sz w:val="20"/>
      <w:lang w:val="nl-NL" w:eastAsia="nl-NL"/>
    </w:rPr>
  </w:style>
  <w:style w:type="paragraph" w:styleId="ListNumber4">
    <w:name w:val="List Number 4"/>
    <w:basedOn w:val="Normal"/>
    <w:semiHidden/>
    <w:pPr>
      <w:widowControl/>
      <w:numPr>
        <w:ilvl w:val="3"/>
        <w:numId w:val="1799"/>
      </w:numPr>
      <w:tabs>
        <w:tab w:val="clear" w:pos="2160"/>
        <w:tab w:val="left" w:pos="1418"/>
      </w:tabs>
      <w:adjustRightInd/>
      <w:spacing w:line="260" w:lineRule="atLeast"/>
      <w:ind w:left="1418" w:hanging="1418"/>
      <w:jc w:val="left"/>
      <w:textAlignment w:val="auto"/>
    </w:pPr>
    <w:rPr>
      <w:rFonts w:ascii="Univers" w:hAnsi="Univers"/>
      <w:sz w:val="20"/>
      <w:lang w:val="nl-NL" w:eastAsia="nl-NL"/>
    </w:rPr>
  </w:style>
  <w:style w:type="paragraph" w:customStyle="1" w:styleId="Auteurs">
    <w:name w:val="Auteurs"/>
    <w:basedOn w:val="Normal"/>
    <w:pPr>
      <w:widowControl/>
      <w:adjustRightInd/>
      <w:spacing w:line="280" w:lineRule="atLeast"/>
      <w:jc w:val="left"/>
      <w:textAlignment w:val="auto"/>
    </w:pPr>
    <w:rPr>
      <w:sz w:val="22"/>
      <w:lang w:val="nl-NL" w:eastAsia="nl-NL"/>
    </w:rPr>
  </w:style>
  <w:style w:type="paragraph" w:customStyle="1" w:styleId="NormalWeb1">
    <w:name w:val="Normal (Web)1"/>
    <w:basedOn w:val="Normal"/>
    <w:pPr>
      <w:widowControl/>
      <w:adjustRightInd/>
      <w:spacing w:before="100" w:beforeAutospacing="1" w:after="100" w:afterAutospacing="1" w:line="240" w:lineRule="auto"/>
      <w:jc w:val="left"/>
      <w:textAlignment w:val="auto"/>
    </w:pPr>
    <w:rPr>
      <w:sz w:val="24"/>
      <w:szCs w:val="24"/>
      <w:lang w:val="nl-NL" w:eastAsia="nl-NL"/>
    </w:rPr>
  </w:style>
  <w:style w:type="character" w:customStyle="1" w:styleId="t31">
    <w:name w:val="t31"/>
    <w:rPr>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conseil-constitutionnel.gov.lb"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26032;&#24314;&#25991;&#20214;&#22841;\&#26032;&#24314;&#25991;&#20214;&#22841;\un02075-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un02075-1</Template>
  <TotalTime>54</TotalTime>
  <Pages>2</Pages>
  <Words>11593</Words>
  <Characters>66084</Characters>
  <Application>Microsoft Office Word</Application>
  <DocSecurity>4</DocSecurity>
  <Lines>550</Lines>
  <Paragraphs>132</Paragraphs>
  <ScaleCrop>false</ScaleCrop>
  <HeadingPairs>
    <vt:vector size="2" baseType="variant">
      <vt:variant>
        <vt:lpstr>题目</vt:lpstr>
      </vt:variant>
      <vt:variant>
        <vt:i4>1</vt:i4>
      </vt:variant>
    </vt:vector>
  </HeadingPairs>
  <TitlesOfParts>
    <vt:vector size="1" baseType="lpstr">
      <vt:lpstr>联合国</vt:lpstr>
    </vt:vector>
  </TitlesOfParts>
  <Company>infoll</Company>
  <LinksUpToDate>false</LinksUpToDate>
  <CharactersWithSpaces>81155</CharactersWithSpaces>
  <SharedDoc>false</SharedDoc>
  <HLinks>
    <vt:vector size="6" baseType="variant">
      <vt:variant>
        <vt:i4>6881383</vt:i4>
      </vt:variant>
      <vt:variant>
        <vt:i4>0</vt:i4>
      </vt:variant>
      <vt:variant>
        <vt:i4>0</vt:i4>
      </vt:variant>
      <vt:variant>
        <vt:i4>5</vt:i4>
      </vt:variant>
      <vt:variant>
        <vt:lpwstr>http://www.conseil-constitutionnel.gov.lb/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联合国</dc:title>
  <dc:subject/>
  <dc:creator>JonMMx 2000</dc:creator>
  <cp:keywords/>
  <cp:lastModifiedBy>CTPU.530</cp:lastModifiedBy>
  <cp:revision>9</cp:revision>
  <cp:lastPrinted>2005-06-15T12:49:00Z</cp:lastPrinted>
  <dcterms:created xsi:type="dcterms:W3CDTF">2005-06-15T12:24:00Z</dcterms:created>
  <dcterms:modified xsi:type="dcterms:W3CDTF">2005-06-15T13:28:00Z</dcterms:modified>
</cp:coreProperties>
</file>