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86048744" r:id="rId9"/>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CRC/C/OPAC/KOR/CO/1</w:t>
              </w:r>
            </w:fldSimple>
          </w:p>
          <w:p w:rsidR="00000000" w:rsidRDefault="00000000">
            <w:del w:id="0" w:author="ohchr" w:date="2008-06-27T11:03:00Z">
              <w:r>
                <w:delText>19</w:delText>
              </w:r>
            </w:del>
            <w:ins w:id="1" w:author="ohchr" w:date="2008-06-27T17:16:00Z">
              <w:r>
                <w:t xml:space="preserve">27 </w:t>
              </w:r>
            </w:ins>
            <w:del w:id="2" w:author="ohchr" w:date="2008-06-27T11:03:00Z">
              <w:r>
                <w:delText xml:space="preserve"> </w:delText>
              </w:r>
            </w:del>
            <w:r>
              <w:t>June 2008</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jc w:val="center"/>
        <w:rPr>
          <w:b/>
        </w:rPr>
      </w:pPr>
    </w:p>
    <w:p w:rsidR="00000000" w:rsidRDefault="00000000">
      <w:pPr>
        <w:jc w:val="center"/>
        <w:rPr>
          <w:b/>
        </w:rPr>
      </w:pPr>
    </w:p>
    <w:p w:rsidR="00000000" w:rsidRDefault="00000000">
      <w:pPr>
        <w:jc w:val="center"/>
        <w:rPr>
          <w:b/>
        </w:rPr>
      </w:pPr>
      <w:r>
        <w:rPr>
          <w:b/>
        </w:rPr>
        <w:t>COMMITTEE ON THE RIGHTS OF THE CHILD</w:t>
      </w:r>
    </w:p>
    <w:p w:rsidR="00000000" w:rsidRDefault="00000000">
      <w:pPr>
        <w:jc w:val="center"/>
        <w:rPr>
          <w:b/>
        </w:rPr>
      </w:pPr>
    </w:p>
    <w:p w:rsidR="00000000" w:rsidRDefault="00000000">
      <w:pPr>
        <w:jc w:val="center"/>
        <w:rPr>
          <w:b/>
        </w:rPr>
      </w:pPr>
      <w:r>
        <w:rPr>
          <w:b/>
        </w:rPr>
        <w:t>Forty-eighth session</w:t>
      </w:r>
    </w:p>
    <w:p w:rsidR="00000000" w:rsidRDefault="00000000">
      <w:pPr>
        <w:jc w:val="center"/>
        <w:rPr>
          <w:b/>
        </w:rPr>
      </w:pPr>
    </w:p>
    <w:p w:rsidR="00000000" w:rsidRDefault="00000000"/>
    <w:p w:rsidR="00000000" w:rsidRDefault="00000000">
      <w:pPr>
        <w:jc w:val="center"/>
        <w:rPr>
          <w:b/>
        </w:rPr>
      </w:pPr>
      <w:r>
        <w:rPr>
          <w:b/>
        </w:rPr>
        <w:t>CONSIDERATION OF REPORTS SUBMITTED BY STATES PARTIES UNDER ARTICLE 8 OF THE OPTIONAL PROTOCOL TO THE CONVENTION ON THE RIGHTS OF THE CHILD ON THE INVOLVEMENT OF CHILDREN IN ARMED CONFLICT</w:t>
      </w:r>
    </w:p>
    <w:p w:rsidR="00000000" w:rsidRDefault="00000000">
      <w:pPr>
        <w:jc w:val="center"/>
        <w:rPr>
          <w:u w:val="single"/>
        </w:rPr>
      </w:pPr>
    </w:p>
    <w:p w:rsidR="00000000" w:rsidRDefault="00000000">
      <w:pPr>
        <w:jc w:val="both"/>
      </w:pPr>
    </w:p>
    <w:p w:rsidR="00000000" w:rsidRDefault="00000000">
      <w:pPr>
        <w:tabs>
          <w:tab w:val="num" w:pos="720"/>
        </w:tabs>
        <w:ind w:hanging="360"/>
        <w:jc w:val="center"/>
        <w:rPr>
          <w:b/>
        </w:rPr>
      </w:pPr>
      <w:r>
        <w:rPr>
          <w:b/>
        </w:rPr>
        <w:t xml:space="preserve">Concluding </w:t>
      </w:r>
      <w:del w:id="3" w:author="ohchr" w:date="2008-06-27T11:03:00Z">
        <w:r>
          <w:rPr>
            <w:b/>
          </w:rPr>
          <w:delText>Observations</w:delText>
        </w:r>
      </w:del>
      <w:ins w:id="4" w:author="ohchr" w:date="2008-06-27T11:03:00Z">
        <w:r>
          <w:rPr>
            <w:b/>
          </w:rPr>
          <w:t>observations</w:t>
        </w:r>
      </w:ins>
      <w:r>
        <w:rPr>
          <w:b/>
        </w:rPr>
        <w:t>: Republic of Korea</w:t>
      </w:r>
    </w:p>
    <w:p w:rsidR="00000000" w:rsidRDefault="00000000">
      <w:pPr>
        <w:tabs>
          <w:tab w:val="num" w:pos="720"/>
        </w:tabs>
        <w:ind w:hanging="360"/>
        <w:jc w:val="both"/>
      </w:pPr>
    </w:p>
    <w:p w:rsidR="00000000" w:rsidRDefault="00000000">
      <w:pPr>
        <w:tabs>
          <w:tab w:val="num" w:pos="720"/>
        </w:tabs>
        <w:jc w:val="both"/>
      </w:pPr>
    </w:p>
    <w:p w:rsidR="00000000" w:rsidRDefault="00000000">
      <w:pPr>
        <w:numPr>
          <w:ilvl w:val="0"/>
          <w:numId w:val="34"/>
        </w:numPr>
        <w:tabs>
          <w:tab w:val="clear" w:pos="720"/>
        </w:tabs>
        <w:ind w:left="0" w:firstLine="0"/>
        <w:jc w:val="both"/>
      </w:pPr>
      <w:r>
        <w:t xml:space="preserve">The Committee considered the initial report of the Republic of Korea (CRC/C/OPAC/KOR/1) at its </w:t>
      </w:r>
      <w:r>
        <w:rPr>
          <w:rFonts w:eastAsia="MS Mincho"/>
          <w:lang w:eastAsia="ja-JP"/>
        </w:rPr>
        <w:t>1322</w:t>
      </w:r>
      <w:ins w:id="5" w:author="ohchr" w:date="2008-06-27T11:03:00Z">
        <w:r>
          <w:rPr>
            <w:rFonts w:eastAsia="MS Mincho"/>
            <w:lang w:eastAsia="ja-JP"/>
          </w:rPr>
          <w:t>nd</w:t>
        </w:r>
      </w:ins>
      <w:del w:id="6" w:author="ohchr" w:date="2008-06-27T11:04:00Z">
        <w:r>
          <w:rPr>
            <w:rFonts w:eastAsia="MS Mincho"/>
            <w:vertAlign w:val="superscript"/>
            <w:lang w:eastAsia="ja-JP"/>
          </w:rPr>
          <w:delText>nd</w:delText>
        </w:r>
      </w:del>
      <w:r>
        <w:rPr>
          <w:rFonts w:eastAsia="MS Mincho"/>
          <w:lang w:eastAsia="ja-JP"/>
        </w:rPr>
        <w:t xml:space="preserve"> </w:t>
      </w:r>
      <w:r>
        <w:t>meeting (</w:t>
      </w:r>
      <w:del w:id="7" w:author="ohchr" w:date="2008-06-27T11:04:00Z">
        <w:r>
          <w:delText xml:space="preserve">see </w:delText>
        </w:r>
      </w:del>
      <w:r>
        <w:t>CRC/C/SR.</w:t>
      </w:r>
      <w:r>
        <w:rPr>
          <w:rFonts w:eastAsia="MS Mincho"/>
          <w:lang w:eastAsia="ja-JP"/>
        </w:rPr>
        <w:t>1322</w:t>
      </w:r>
      <w:r>
        <w:t>), held on 23 May 2008</w:t>
      </w:r>
      <w:ins w:id="8" w:author="ohchr" w:date="2008-06-27T11:04:00Z">
        <w:r>
          <w:t>,</w:t>
        </w:r>
      </w:ins>
      <w:r>
        <w:t xml:space="preserve"> and adopted at the 1342nd meeting</w:t>
      </w:r>
      <w:ins w:id="9" w:author="ohchr" w:date="2008-06-27T11:04:00Z">
        <w:r>
          <w:t xml:space="preserve"> (CRC/C/SR.</w:t>
        </w:r>
        <w:r>
          <w:rPr>
            <w:rFonts w:eastAsia="MS Mincho"/>
            <w:lang w:eastAsia="ja-JP"/>
          </w:rPr>
          <w:t>1342</w:t>
        </w:r>
        <w:r>
          <w:t>)</w:t>
        </w:r>
      </w:ins>
      <w:r>
        <w:t>, held on 6 June 2008, the following concluding observations.</w:t>
      </w:r>
    </w:p>
    <w:p w:rsidR="00000000" w:rsidRDefault="00000000">
      <w:pPr>
        <w:jc w:val="both"/>
        <w:rPr>
          <w:rFonts w:eastAsia="MS Mincho"/>
          <w:lang w:eastAsia="ja-JP"/>
        </w:rPr>
      </w:pPr>
    </w:p>
    <w:p w:rsidR="00000000" w:rsidRDefault="00000000">
      <w:pPr>
        <w:spacing w:after="240"/>
        <w:jc w:val="center"/>
        <w:rPr>
          <w:rFonts w:eastAsia="MS Mincho"/>
          <w:b/>
          <w:lang w:val="en-CA" w:eastAsia="ja-JP"/>
        </w:rPr>
      </w:pPr>
      <w:r>
        <w:rPr>
          <w:b/>
          <w:lang w:val="en-CA"/>
        </w:rPr>
        <w:t>A. Introduction</w:t>
      </w:r>
    </w:p>
    <w:p w:rsidR="00000000" w:rsidRDefault="00000000">
      <w:pPr>
        <w:numPr>
          <w:ilvl w:val="0"/>
          <w:numId w:val="34"/>
        </w:numPr>
        <w:tabs>
          <w:tab w:val="clear" w:pos="720"/>
        </w:tabs>
        <w:ind w:left="0" w:firstLine="0"/>
        <w:jc w:val="both"/>
        <w:rPr>
          <w:rFonts w:eastAsia="MS Mincho"/>
          <w:color w:val="000000"/>
          <w:lang w:val="en-US" w:eastAsia="ja-JP"/>
        </w:rPr>
      </w:pPr>
      <w:r>
        <w:rPr>
          <w:rFonts w:ascii="TimesNewRoman" w:hAnsi="TimesNewRoman"/>
          <w:lang w:val="en-CA"/>
        </w:rPr>
        <w:t>The Committee welcomes the submission of the State party’s initial report under the Optional Protocol</w:t>
      </w:r>
      <w:del w:id="10" w:author="ohchr" w:date="2008-06-27T11:04:00Z">
        <w:r>
          <w:rPr>
            <w:rFonts w:ascii="TimesNewRoman" w:hAnsi="TimesNewRoman"/>
            <w:lang w:val="en-CA"/>
          </w:rPr>
          <w:delText>, as well as the submission</w:delText>
        </w:r>
      </w:del>
      <w:ins w:id="11" w:author="ohchr" w:date="2008-06-27T11:04:00Z">
        <w:r>
          <w:rPr>
            <w:rFonts w:ascii="TimesNewRoman" w:hAnsi="TimesNewRoman"/>
            <w:lang w:val="en-CA"/>
          </w:rPr>
          <w:t xml:space="preserve"> and</w:t>
        </w:r>
      </w:ins>
      <w:r>
        <w:rPr>
          <w:rFonts w:ascii="TimesNewRoman" w:hAnsi="TimesNewRoman"/>
          <w:lang w:val="en-CA"/>
        </w:rPr>
        <w:t xml:space="preserve"> of the written replies to its list of issues (</w:t>
      </w:r>
      <w:r>
        <w:t>CRC/C/OPAC/KOR/Q/1/Add.1), which provide additional information on the legislative, administrative</w:t>
      </w:r>
      <w:r>
        <w:rPr>
          <w:rFonts w:eastAsia="SimSun"/>
          <w:lang w:val="en-US" w:eastAsia="zh-CN"/>
        </w:rPr>
        <w:t xml:space="preserve"> and other measures applicable in the Republic of Korea in respect of the rights guaranteed by the Optional Protocol.</w:t>
      </w:r>
      <w:r>
        <w:rPr>
          <w:rFonts w:eastAsia="MS Mincho"/>
          <w:lang w:val="en-US" w:eastAsia="ja-JP"/>
        </w:rPr>
        <w:t xml:space="preserve"> </w:t>
      </w:r>
      <w:r>
        <w:rPr>
          <w:rFonts w:eastAsia="MS Mincho"/>
          <w:color w:val="000000"/>
          <w:lang w:val="en-US" w:eastAsia="ja-JP"/>
        </w:rPr>
        <w:t xml:space="preserve">However, the Committee regrets that the delegation of </w:t>
      </w:r>
      <w:r>
        <w:rPr>
          <w:rFonts w:eastAsia="MS Mincho"/>
          <w:lang w:val="en-US" w:eastAsia="ja-JP"/>
        </w:rPr>
        <w:t>the State party lacked some information necessary for a constructive dialogue.</w:t>
      </w:r>
    </w:p>
    <w:p w:rsidR="00000000" w:rsidRDefault="00000000">
      <w:pPr>
        <w:tabs>
          <w:tab w:val="num" w:pos="720"/>
        </w:tabs>
        <w:jc w:val="both"/>
      </w:pPr>
    </w:p>
    <w:p w:rsidR="00000000" w:rsidRDefault="00000000">
      <w:pPr>
        <w:numPr>
          <w:ilvl w:val="0"/>
          <w:numId w:val="34"/>
        </w:numPr>
        <w:tabs>
          <w:tab w:val="clear" w:pos="720"/>
        </w:tabs>
        <w:ind w:left="0" w:firstLine="0"/>
        <w:jc w:val="both"/>
      </w:pPr>
      <w:r>
        <w:rPr>
          <w:rFonts w:eastAsia="SimSun"/>
          <w:lang w:val="en-US" w:eastAsia="zh-CN"/>
        </w:rPr>
        <w:t xml:space="preserve">The Committee reminds the State party that these concluding observations should </w:t>
      </w:r>
      <w:r>
        <w:rPr>
          <w:rFonts w:eastAsia="SimSun"/>
          <w:lang w:eastAsia="zh-CN"/>
        </w:rPr>
        <w:t xml:space="preserve">be read in conjunction with its previous concluding observations adopted on the State party’s </w:t>
      </w:r>
      <w:r>
        <w:t>second</w:t>
      </w:r>
      <w:r>
        <w:rPr>
          <w:rFonts w:eastAsia="SimSun"/>
          <w:lang w:eastAsia="zh-CN"/>
        </w:rPr>
        <w:t xml:space="preserve"> periodic report on </w:t>
      </w:r>
      <w:r>
        <w:t>15 January 2003</w:t>
      </w:r>
      <w:r>
        <w:rPr>
          <w:rFonts w:eastAsia="SimSun"/>
          <w:lang w:eastAsia="zh-CN"/>
        </w:rPr>
        <w:t xml:space="preserve"> (</w:t>
      </w:r>
      <w:r>
        <w:t>CRC/C/15/Add.197)</w:t>
      </w:r>
      <w:r>
        <w:rPr>
          <w:rFonts w:eastAsia="MS Mincho"/>
          <w:lang w:eastAsia="ja-JP"/>
        </w:rPr>
        <w:t xml:space="preserve"> and the concluding observations adopted on the initial report under the Optional Protocol on the sale of children, child prostitution and child pornography (CRC/C/OPSC/KOR/CO/1)</w:t>
      </w:r>
      <w:r>
        <w:rPr>
          <w:rFonts w:eastAsia="MS Mincho"/>
          <w:lang w:val="en-US" w:eastAsia="ja-JP"/>
        </w:rPr>
        <w:t xml:space="preserve"> on 6 June 2008</w:t>
      </w:r>
      <w:r>
        <w:rPr>
          <w:rFonts w:eastAsia="MS Mincho"/>
          <w:lang w:eastAsia="ja-JP"/>
        </w:rPr>
        <w:t>.</w:t>
      </w:r>
    </w:p>
    <w:p w:rsidR="00000000" w:rsidRDefault="00000000">
      <w:pPr>
        <w:jc w:val="both"/>
        <w:rPr>
          <w:rFonts w:eastAsia="MS Mincho"/>
          <w:lang w:eastAsia="ja-JP"/>
        </w:rPr>
      </w:pPr>
    </w:p>
    <w:p w:rsidR="00000000" w:rsidRDefault="00000000">
      <w:pPr>
        <w:spacing w:after="240"/>
        <w:ind w:left="357"/>
        <w:jc w:val="center"/>
        <w:rPr>
          <w:rFonts w:eastAsia="MS Mincho"/>
          <w:lang w:val="en-US" w:eastAsia="ja-JP"/>
        </w:rPr>
      </w:pPr>
      <w:r>
        <w:rPr>
          <w:b/>
          <w:lang w:val="en-CA"/>
        </w:rPr>
        <w:t>B. Positive aspects</w:t>
      </w:r>
    </w:p>
    <w:p w:rsidR="00000000" w:rsidRDefault="00000000">
      <w:pPr>
        <w:numPr>
          <w:ilvl w:val="0"/>
          <w:numId w:val="34"/>
        </w:numPr>
        <w:tabs>
          <w:tab w:val="clear" w:pos="720"/>
        </w:tabs>
        <w:ind w:left="0" w:firstLine="0"/>
        <w:jc w:val="both"/>
        <w:rPr>
          <w:rFonts w:eastAsia="SimSun"/>
          <w:lang w:val="en-US" w:eastAsia="zh-CN"/>
        </w:rPr>
      </w:pPr>
      <w:r>
        <w:rPr>
          <w:rFonts w:eastAsia="SimSun"/>
          <w:lang w:val="en-US" w:eastAsia="zh-CN"/>
        </w:rPr>
        <w:t xml:space="preserve">The </w:t>
      </w:r>
      <w:r>
        <w:t>Committee</w:t>
      </w:r>
      <w:r>
        <w:rPr>
          <w:rFonts w:eastAsia="SimSun"/>
          <w:lang w:val="en-US" w:eastAsia="zh-CN"/>
        </w:rPr>
        <w:t xml:space="preserve"> notes with appreciation:</w:t>
      </w:r>
    </w:p>
    <w:p w:rsidR="00000000" w:rsidRDefault="00000000">
      <w:pPr>
        <w:autoSpaceDE w:val="0"/>
        <w:autoSpaceDN w:val="0"/>
        <w:adjustRightInd w:val="0"/>
        <w:ind w:left="360"/>
        <w:jc w:val="both"/>
        <w:rPr>
          <w:rFonts w:eastAsia="SimSun"/>
          <w:lang w:val="en-US" w:eastAsia="zh-CN"/>
        </w:rPr>
      </w:pPr>
    </w:p>
    <w:p w:rsidR="00000000" w:rsidRDefault="00000000">
      <w:pPr>
        <w:numPr>
          <w:ilvl w:val="3"/>
          <w:numId w:val="35"/>
        </w:numPr>
        <w:tabs>
          <w:tab w:val="clear" w:pos="3240"/>
        </w:tabs>
        <w:ind w:left="1440"/>
        <w:jc w:val="both"/>
      </w:pPr>
      <w:r>
        <w:t xml:space="preserve">The State party’s declaration made upon </w:t>
      </w:r>
      <w:del w:id="12" w:author="ohchr" w:date="2008-06-27T11:05:00Z">
        <w:r>
          <w:delText xml:space="preserve">the </w:delText>
        </w:r>
      </w:del>
      <w:r>
        <w:t>ratification of the Optional Protocol that the minimum age for voluntary recruitment into the Korean national armed forces is 18 years;</w:t>
      </w:r>
      <w:r>
        <w:rPr>
          <w:rFonts w:ascii="Arial" w:hAnsi="Arial" w:cs="Arial"/>
        </w:rPr>
        <w:t xml:space="preserve"> </w:t>
      </w:r>
    </w:p>
    <w:p w:rsidR="00000000" w:rsidRDefault="00000000">
      <w:pPr>
        <w:ind w:left="720"/>
        <w:jc w:val="both"/>
      </w:pPr>
    </w:p>
    <w:p w:rsidR="00000000" w:rsidRDefault="00000000">
      <w:pPr>
        <w:numPr>
          <w:ilvl w:val="3"/>
          <w:numId w:val="35"/>
        </w:numPr>
        <w:tabs>
          <w:tab w:val="clear" w:pos="3240"/>
        </w:tabs>
        <w:ind w:left="1440"/>
        <w:jc w:val="both"/>
      </w:pPr>
      <w:r>
        <w:t>The amendment made in December 2004 to article 14, paragraph 1</w:t>
      </w:r>
      <w:ins w:id="13" w:author="ohchr" w:date="2008-06-27T11:05:00Z">
        <w:r>
          <w:t>,</w:t>
        </w:r>
      </w:ins>
      <w:r>
        <w:t xml:space="preserve"> of the Military Service Act which raised the minimum age for voluntary enlistment for active service in the armed forces from 17 to 18; </w:t>
      </w:r>
    </w:p>
    <w:p w:rsidR="00000000" w:rsidRDefault="00000000">
      <w:pPr>
        <w:ind w:left="720"/>
        <w:jc w:val="both"/>
      </w:pPr>
    </w:p>
    <w:p w:rsidR="00000000" w:rsidRDefault="00000000">
      <w:pPr>
        <w:numPr>
          <w:ilvl w:val="3"/>
          <w:numId w:val="35"/>
        </w:numPr>
        <w:tabs>
          <w:tab w:val="clear" w:pos="3240"/>
        </w:tabs>
        <w:ind w:left="1440"/>
        <w:jc w:val="both"/>
      </w:pPr>
      <w:r>
        <w:t>The amendment to the Air Force Regulations which removed the provision allowing for the involvement of persons under 18 in armed conflict;</w:t>
      </w:r>
      <w:r>
        <w:rPr>
          <w:rFonts w:eastAsia="MS Mincho"/>
          <w:lang w:eastAsia="ja-JP"/>
        </w:rPr>
        <w:t xml:space="preserve"> </w:t>
      </w:r>
      <w:del w:id="14" w:author="ohchr" w:date="2008-06-27T11:05:00Z">
        <w:r>
          <w:delText>and</w:delText>
        </w:r>
      </w:del>
    </w:p>
    <w:p w:rsidR="00000000" w:rsidRDefault="00000000">
      <w:pPr>
        <w:ind w:left="720"/>
        <w:jc w:val="both"/>
      </w:pPr>
    </w:p>
    <w:p w:rsidR="00000000" w:rsidRDefault="00000000">
      <w:pPr>
        <w:numPr>
          <w:ilvl w:val="3"/>
          <w:numId w:val="35"/>
        </w:numPr>
        <w:tabs>
          <w:tab w:val="clear" w:pos="3240"/>
        </w:tabs>
        <w:ind w:left="1440"/>
        <w:jc w:val="both"/>
        <w:rPr>
          <w:rFonts w:eastAsia="SimSun"/>
          <w:lang w:eastAsia="zh-CN"/>
        </w:rPr>
      </w:pPr>
      <w:r>
        <w:t xml:space="preserve">The establishment of </w:t>
      </w:r>
      <w:r>
        <w:rPr>
          <w:rFonts w:eastAsia="SimSun"/>
          <w:lang w:val="en-US" w:eastAsia="zh-CN"/>
        </w:rPr>
        <w:t xml:space="preserve">the </w:t>
      </w:r>
      <w:r>
        <w:t xml:space="preserve">Child Rights Monitoring </w:t>
      </w:r>
      <w:del w:id="15" w:author="ohchr" w:date="2008-06-27T11:05:00Z">
        <w:r>
          <w:delText>Center</w:delText>
        </w:r>
      </w:del>
      <w:ins w:id="16" w:author="ohchr" w:date="2008-06-27T11:05:00Z">
        <w:r>
          <w:t>Centre</w:t>
        </w:r>
      </w:ins>
      <w:r>
        <w:t>, in 2006.</w:t>
      </w:r>
    </w:p>
    <w:p w:rsidR="00000000" w:rsidRDefault="00000000">
      <w:pPr>
        <w:ind w:left="720"/>
        <w:jc w:val="both"/>
      </w:pPr>
    </w:p>
    <w:p w:rsidR="00000000" w:rsidRDefault="00000000">
      <w:pPr>
        <w:numPr>
          <w:ilvl w:val="0"/>
          <w:numId w:val="34"/>
        </w:numPr>
        <w:tabs>
          <w:tab w:val="clear" w:pos="720"/>
        </w:tabs>
        <w:ind w:left="0" w:firstLine="0"/>
        <w:jc w:val="both"/>
        <w:rPr>
          <w:rFonts w:eastAsia="SimSun"/>
          <w:lang w:val="en-US" w:eastAsia="zh-CN"/>
        </w:rPr>
      </w:pPr>
      <w:r>
        <w:t>The Committee welcomes the ratificatio</w:t>
      </w:r>
      <w:r>
        <w:rPr>
          <w:rFonts w:eastAsia="MS Mincho"/>
          <w:lang w:eastAsia="ja-JP"/>
        </w:rPr>
        <w:t>n or accession</w:t>
      </w:r>
      <w:r>
        <w:t xml:space="preserve"> by the State party of: </w:t>
      </w:r>
    </w:p>
    <w:p w:rsidR="00000000" w:rsidRDefault="00000000">
      <w:pPr>
        <w:autoSpaceDE w:val="0"/>
        <w:autoSpaceDN w:val="0"/>
        <w:adjustRightInd w:val="0"/>
        <w:jc w:val="both"/>
        <w:rPr>
          <w:rFonts w:eastAsia="MS Mincho"/>
          <w:lang w:val="en-US" w:eastAsia="ja-JP"/>
        </w:rPr>
      </w:pPr>
    </w:p>
    <w:p w:rsidR="00000000" w:rsidRDefault="00000000">
      <w:pPr>
        <w:numPr>
          <w:ilvl w:val="0"/>
          <w:numId w:val="40"/>
        </w:numPr>
        <w:jc w:val="both"/>
      </w:pPr>
      <w:r>
        <w:t xml:space="preserve">The Optional Protocol on the sale of children, child prostitution and child pornography, in September 2004; </w:t>
      </w:r>
    </w:p>
    <w:p w:rsidR="00000000" w:rsidRDefault="00000000">
      <w:pPr>
        <w:ind w:left="720"/>
        <w:jc w:val="both"/>
      </w:pPr>
    </w:p>
    <w:p w:rsidR="00000000" w:rsidRDefault="00000000">
      <w:pPr>
        <w:numPr>
          <w:ilvl w:val="0"/>
          <w:numId w:val="40"/>
        </w:numPr>
        <w:jc w:val="both"/>
      </w:pPr>
      <w:r>
        <w:t xml:space="preserve">The Optional Protocol to the Convention on the Elimination of All Forms of Discrimination against Women, in October 2006; </w:t>
      </w:r>
    </w:p>
    <w:p w:rsidR="00000000" w:rsidRDefault="00000000">
      <w:pPr>
        <w:ind w:left="720"/>
        <w:jc w:val="both"/>
      </w:pPr>
    </w:p>
    <w:p w:rsidR="00000000" w:rsidRDefault="00000000">
      <w:pPr>
        <w:numPr>
          <w:ilvl w:val="0"/>
          <w:numId w:val="40"/>
        </w:numPr>
        <w:jc w:val="both"/>
      </w:pPr>
      <w:r>
        <w:t>The Rome Statute of the International Criminal Court in November 2002.</w:t>
      </w:r>
    </w:p>
    <w:p w:rsidR="00000000" w:rsidRDefault="00000000">
      <w:pPr>
        <w:ind w:left="720"/>
        <w:jc w:val="both"/>
      </w:pPr>
    </w:p>
    <w:p w:rsidR="00000000" w:rsidRDefault="00000000">
      <w:pPr>
        <w:numPr>
          <w:ilvl w:val="0"/>
          <w:numId w:val="34"/>
        </w:numPr>
        <w:tabs>
          <w:tab w:val="clear" w:pos="720"/>
        </w:tabs>
        <w:ind w:left="0" w:firstLine="0"/>
        <w:jc w:val="both"/>
        <w:rPr>
          <w:rFonts w:eastAsia="SimSun"/>
          <w:lang w:val="en-US" w:eastAsia="zh-CN"/>
        </w:rPr>
      </w:pPr>
      <w:r>
        <w:t>Furthermore, the Committee notes with appreciation the State party’s activities in the area of international cooperation, including the provision of financial support for action to protect children involved in armed conflict.</w:t>
      </w:r>
    </w:p>
    <w:p w:rsidR="00000000" w:rsidRDefault="00000000">
      <w:pPr>
        <w:jc w:val="both"/>
        <w:rPr>
          <w:rFonts w:eastAsia="SimSun"/>
          <w:lang w:val="en-US" w:eastAsia="zh-CN"/>
        </w:rPr>
      </w:pPr>
    </w:p>
    <w:p w:rsidR="00000000" w:rsidRDefault="00000000">
      <w:pPr>
        <w:pStyle w:val="Heading9"/>
        <w:spacing w:before="0" w:after="240"/>
        <w:jc w:val="center"/>
      </w:pPr>
      <w:r>
        <w:rPr>
          <w:rFonts w:ascii="Times New Roman" w:hAnsi="Times New Roman"/>
          <w:b/>
          <w:sz w:val="24"/>
          <w:lang w:val="en-CA"/>
        </w:rPr>
        <w:t>I. General measures of implementation</w:t>
      </w:r>
    </w:p>
    <w:p w:rsidR="00000000" w:rsidRDefault="00000000">
      <w:pPr>
        <w:rPr>
          <w:b/>
          <w:lang w:val="en-CA"/>
        </w:rPr>
      </w:pPr>
      <w:r>
        <w:rPr>
          <w:b/>
          <w:lang w:val="en-CA"/>
        </w:rPr>
        <w:t>Dissemination and training</w:t>
      </w:r>
    </w:p>
    <w:p w:rsidR="00000000" w:rsidRDefault="00000000">
      <w:pPr>
        <w:autoSpaceDE w:val="0"/>
        <w:autoSpaceDN w:val="0"/>
        <w:adjustRightInd w:val="0"/>
        <w:rPr>
          <w:lang w:val="en-US"/>
        </w:rPr>
      </w:pPr>
    </w:p>
    <w:p w:rsidR="00000000" w:rsidRDefault="00000000">
      <w:pPr>
        <w:numPr>
          <w:ilvl w:val="0"/>
          <w:numId w:val="34"/>
        </w:numPr>
        <w:tabs>
          <w:tab w:val="clear" w:pos="720"/>
        </w:tabs>
        <w:ind w:left="0" w:firstLine="0"/>
        <w:jc w:val="both"/>
        <w:rPr>
          <w:lang w:val="en-CA"/>
        </w:rPr>
      </w:pPr>
      <w:r>
        <w:t xml:space="preserve">The Committee, while welcoming various initiatives taken by the National Human Rights Commission of Korea (NHRCK) to promote human rights education in the school curricula and </w:t>
      </w:r>
      <w:del w:id="17" w:author="ohchr" w:date="2008-06-27T11:15:00Z">
        <w:r>
          <w:delText xml:space="preserve">to </w:delText>
        </w:r>
      </w:del>
      <w:ins w:id="18" w:author="ohchr" w:date="2008-06-27T11:15:00Z">
        <w:r>
          <w:t xml:space="preserve">for </w:t>
        </w:r>
      </w:ins>
      <w:r>
        <w:t xml:space="preserve">the public at large, regrets that no information </w:t>
      </w:r>
      <w:ins w:id="19" w:author="ohchr" w:date="2008-06-27T11:15:00Z">
        <w:r>
          <w:t xml:space="preserve">has been provided by the State party </w:t>
        </w:r>
      </w:ins>
      <w:r>
        <w:t>with respect to dissemination of information and training related to the issues covered by the Optional Protocol, including in the curricula of military schools and in the pre-deployment training programmes for peace-keeping personnel</w:t>
      </w:r>
      <w:del w:id="20" w:author="ohchr" w:date="2008-06-27T11:16:00Z">
        <w:r>
          <w:delText>,</w:delText>
        </w:r>
      </w:del>
      <w:del w:id="21" w:author="ohchr" w:date="2008-06-27T11:15:00Z">
        <w:r>
          <w:delText xml:space="preserve"> has been provided by the State party</w:delText>
        </w:r>
      </w:del>
      <w:r>
        <w:t xml:space="preserve">. </w:t>
      </w:r>
    </w:p>
    <w:p w:rsidR="00000000" w:rsidRDefault="00000000">
      <w:pPr>
        <w:jc w:val="both"/>
        <w:rPr>
          <w:lang w:val="en-CA"/>
        </w:rPr>
      </w:pPr>
    </w:p>
    <w:p w:rsidR="00000000" w:rsidRDefault="00000000">
      <w:pPr>
        <w:numPr>
          <w:ilvl w:val="0"/>
          <w:numId w:val="34"/>
        </w:numPr>
        <w:tabs>
          <w:tab w:val="clear" w:pos="720"/>
        </w:tabs>
        <w:ind w:left="0" w:firstLine="0"/>
        <w:jc w:val="both"/>
        <w:rPr>
          <w:lang w:val="en-CA"/>
        </w:rPr>
      </w:pPr>
      <w:r>
        <w:rPr>
          <w:b/>
          <w:bCs/>
        </w:rPr>
        <w:t xml:space="preserve">The Committee recommends that the State party, in the light of article 6, paragraph 2, ensure that the principles and provisions of the Optional Protocol are </w:t>
      </w:r>
      <w:r>
        <w:rPr>
          <w:b/>
          <w:bCs/>
          <w:lang w:val="en-CA"/>
        </w:rPr>
        <w:t xml:space="preserve">included in the </w:t>
      </w:r>
      <w:r>
        <w:rPr>
          <w:b/>
          <w:bCs/>
        </w:rPr>
        <w:t>curricula</w:t>
      </w:r>
      <w:r>
        <w:rPr>
          <w:b/>
          <w:bCs/>
          <w:lang w:val="en-CA"/>
        </w:rPr>
        <w:t xml:space="preserve"> of military schools and</w:t>
      </w:r>
      <w:r>
        <w:rPr>
          <w:b/>
          <w:bCs/>
        </w:rPr>
        <w:t xml:space="preserve"> widely disseminated to the general public and State officials, as well as military and peace-keeping personnel, by appropriate means</w:t>
      </w:r>
      <w:r>
        <w:rPr>
          <w:rFonts w:eastAsia="MS Mincho"/>
          <w:b/>
          <w:bCs/>
          <w:lang w:eastAsia="ja-JP"/>
        </w:rPr>
        <w:t>, including the media.</w:t>
      </w:r>
    </w:p>
    <w:p w:rsidR="00000000" w:rsidRDefault="00000000">
      <w:pPr>
        <w:jc w:val="both"/>
        <w:rPr>
          <w:lang w:val="en-CA"/>
        </w:rPr>
      </w:pPr>
    </w:p>
    <w:p w:rsidR="00000000" w:rsidRDefault="00000000">
      <w:pPr>
        <w:numPr>
          <w:ilvl w:val="0"/>
          <w:numId w:val="34"/>
        </w:numPr>
        <w:tabs>
          <w:tab w:val="clear" w:pos="720"/>
        </w:tabs>
        <w:ind w:left="0" w:firstLine="0"/>
        <w:jc w:val="both"/>
        <w:rPr>
          <w:b/>
          <w:bCs/>
          <w:lang w:val="en-CA"/>
        </w:rPr>
      </w:pPr>
      <w:r>
        <w:rPr>
          <w:rFonts w:eastAsia="SimSun"/>
          <w:b/>
          <w:bCs/>
        </w:rPr>
        <w:t xml:space="preserve">It also </w:t>
      </w:r>
      <w:r>
        <w:rPr>
          <w:b/>
          <w:bCs/>
        </w:rPr>
        <w:t>recommends</w:t>
      </w:r>
      <w:r>
        <w:rPr>
          <w:rFonts w:eastAsia="SimSun"/>
          <w:b/>
          <w:bCs/>
        </w:rPr>
        <w:t xml:space="preserve"> that the State party develop systematic</w:t>
      </w:r>
      <w:r>
        <w:rPr>
          <w:b/>
          <w:bCs/>
          <w:lang w:val="en-CA"/>
        </w:rPr>
        <w:t xml:space="preserve"> </w:t>
      </w:r>
      <w:del w:id="22" w:author="ohchr" w:date="2008-06-27T11:16:00Z">
        <w:r>
          <w:rPr>
            <w:rFonts w:eastAsia="SimSun"/>
            <w:b/>
            <w:bCs/>
          </w:rPr>
          <w:delText xml:space="preserve">awareness </w:delText>
        </w:r>
      </w:del>
      <w:ins w:id="23" w:author="ohchr" w:date="2008-06-27T11:16:00Z">
        <w:r>
          <w:rPr>
            <w:rFonts w:eastAsia="SimSun"/>
            <w:b/>
            <w:bCs/>
          </w:rPr>
          <w:t>awareness-</w:t>
        </w:r>
      </w:ins>
      <w:r>
        <w:rPr>
          <w:rFonts w:eastAsia="SimSun"/>
          <w:b/>
          <w:bCs/>
        </w:rPr>
        <w:t>raising, education and training programmes on the provisions of the Optional</w:t>
      </w:r>
      <w:r>
        <w:rPr>
          <w:b/>
          <w:bCs/>
          <w:lang w:val="en-CA"/>
        </w:rPr>
        <w:t xml:space="preserve"> </w:t>
      </w:r>
      <w:r>
        <w:rPr>
          <w:rFonts w:eastAsia="SimSun"/>
          <w:b/>
          <w:bCs/>
        </w:rPr>
        <w:t>Protocol for all relevant professional groups working with and for children, including those working with asylum-seeking and refugee children coming from countries affected by armed conflict, such as health</w:t>
      </w:r>
      <w:r>
        <w:rPr>
          <w:b/>
          <w:bCs/>
          <w:lang w:val="en-CA"/>
        </w:rPr>
        <w:t xml:space="preserve"> </w:t>
      </w:r>
      <w:r>
        <w:rPr>
          <w:rFonts w:eastAsia="SimSun"/>
          <w:b/>
          <w:bCs/>
        </w:rPr>
        <w:t>personnel, social workers, teachers, lawyers, judges and immigration officials.</w:t>
      </w:r>
      <w:r>
        <w:rPr>
          <w:b/>
          <w:bCs/>
        </w:rPr>
        <w:t xml:space="preserve"> </w:t>
      </w:r>
    </w:p>
    <w:p w:rsidR="00000000" w:rsidRDefault="00000000">
      <w:pPr>
        <w:jc w:val="both"/>
        <w:rPr>
          <w:b/>
          <w:bCs/>
          <w:lang w:val="en-CA"/>
        </w:rPr>
      </w:pPr>
    </w:p>
    <w:p w:rsidR="00000000" w:rsidRDefault="00000000">
      <w:pPr>
        <w:rPr>
          <w:rFonts w:eastAsia="MS Mincho"/>
          <w:b/>
          <w:lang w:val="en-CA" w:eastAsia="ja-JP"/>
        </w:rPr>
      </w:pPr>
      <w:r>
        <w:rPr>
          <w:rFonts w:eastAsia="MS Mincho"/>
          <w:b/>
          <w:lang w:val="en-CA" w:eastAsia="ja-JP"/>
        </w:rPr>
        <w:t>Independent national human rights institution</w:t>
      </w:r>
    </w:p>
    <w:p w:rsidR="00000000" w:rsidRDefault="00000000">
      <w:pPr>
        <w:rPr>
          <w:rFonts w:eastAsia="MS Mincho"/>
          <w:b/>
          <w:lang w:val="en-CA" w:eastAsia="ja-JP"/>
        </w:rPr>
      </w:pPr>
    </w:p>
    <w:p w:rsidR="00000000" w:rsidRDefault="00000000">
      <w:pPr>
        <w:numPr>
          <w:ilvl w:val="0"/>
          <w:numId w:val="34"/>
        </w:numPr>
        <w:tabs>
          <w:tab w:val="clear" w:pos="720"/>
        </w:tabs>
        <w:ind w:left="0" w:firstLine="0"/>
        <w:jc w:val="both"/>
        <w:rPr>
          <w:b/>
        </w:rPr>
      </w:pPr>
      <w:r>
        <w:t xml:space="preserve">The Committee welcomes the decision of the State party taken on 20 February 2008 to maintain the independence of the </w:t>
      </w:r>
      <w:del w:id="24" w:author="ohchr" w:date="2008-06-27T11:17:00Z">
        <w:r>
          <w:rPr>
            <w:rFonts w:eastAsia="SimSun"/>
            <w:lang w:eastAsia="zh-CN"/>
          </w:rPr>
          <w:delText>National Human Rights Commission of Korea (</w:delText>
        </w:r>
      </w:del>
      <w:r>
        <w:rPr>
          <w:rFonts w:eastAsia="SimSun"/>
          <w:lang w:eastAsia="zh-CN"/>
        </w:rPr>
        <w:t>NHRCK</w:t>
      </w:r>
      <w:del w:id="25" w:author="ohchr" w:date="2008-06-27T11:18:00Z">
        <w:r>
          <w:rPr>
            <w:rFonts w:eastAsia="SimSun"/>
            <w:lang w:eastAsia="zh-CN"/>
          </w:rPr>
          <w:delText>)</w:delText>
        </w:r>
      </w:del>
      <w:r>
        <w:rPr>
          <w:rFonts w:eastAsia="SimSun"/>
          <w:lang w:eastAsia="zh-CN"/>
        </w:rPr>
        <w:t xml:space="preserve">, and notes with appreciation that </w:t>
      </w:r>
      <w:del w:id="26" w:author="ohchr" w:date="2008-06-27T11:18:00Z">
        <w:r>
          <w:rPr>
            <w:rFonts w:eastAsia="SimSun"/>
            <w:lang w:eastAsia="zh-CN"/>
          </w:rPr>
          <w:delText>the NHRCK</w:delText>
        </w:r>
      </w:del>
      <w:ins w:id="27" w:author="ohchr" w:date="2008-06-27T11:18:00Z">
        <w:r>
          <w:rPr>
            <w:rFonts w:eastAsia="SimSun"/>
            <w:lang w:eastAsia="zh-CN"/>
          </w:rPr>
          <w:t>it</w:t>
        </w:r>
      </w:ins>
      <w:r>
        <w:rPr>
          <w:rFonts w:eastAsia="SimSun"/>
          <w:lang w:eastAsia="zh-CN"/>
        </w:rPr>
        <w:t xml:space="preserve"> </w:t>
      </w:r>
      <w:r>
        <w:t xml:space="preserve">has competence to monitor violations of individual rights of children by </w:t>
      </w:r>
      <w:del w:id="28" w:author="ohchr" w:date="2008-06-27T11:18:00Z">
        <w:r>
          <w:delText xml:space="preserve">state </w:delText>
        </w:r>
      </w:del>
      <w:ins w:id="29" w:author="ohchr" w:date="2008-06-27T11:18:00Z">
        <w:r>
          <w:t xml:space="preserve">State </w:t>
        </w:r>
      </w:ins>
      <w:r>
        <w:rPr>
          <w:rFonts w:eastAsia="MS Mincho"/>
          <w:lang w:eastAsia="ja-JP"/>
        </w:rPr>
        <w:t>a</w:t>
      </w:r>
      <w:r>
        <w:t>gents, including the military</w:t>
      </w:r>
      <w:r>
        <w:rPr>
          <w:iCs/>
        </w:rPr>
        <w:t>.</w:t>
      </w:r>
      <w:r>
        <w:t xml:space="preserve"> However, the Committee regrets the lack of a child right division within the NHRCK </w:t>
      </w:r>
      <w:del w:id="30" w:author="ohchr" w:date="2008-06-27T11:20:00Z">
        <w:r>
          <w:delText>that allows</w:delText>
        </w:r>
      </w:del>
      <w:ins w:id="31" w:author="ohchr" w:date="2008-06-27T11:20:00Z">
        <w:r>
          <w:t>which would</w:t>
        </w:r>
      </w:ins>
      <w:r>
        <w:t xml:space="preserve"> for </w:t>
      </w:r>
      <w:ins w:id="32" w:author="ohchr" w:date="2008-06-27T11:20:00Z">
        <w:r>
          <w:t xml:space="preserve">the </w:t>
        </w:r>
      </w:ins>
      <w:r>
        <w:t>adequate monitoring and promotion of the Optional Protocol.</w:t>
      </w:r>
    </w:p>
    <w:p w:rsidR="00000000" w:rsidRDefault="00000000">
      <w:pPr>
        <w:jc w:val="both"/>
        <w:rPr>
          <w:b/>
        </w:rPr>
      </w:pPr>
    </w:p>
    <w:p w:rsidR="00000000" w:rsidRDefault="00000000">
      <w:pPr>
        <w:numPr>
          <w:ilvl w:val="0"/>
          <w:numId w:val="34"/>
        </w:numPr>
        <w:tabs>
          <w:tab w:val="clear" w:pos="720"/>
        </w:tabs>
        <w:ind w:left="0" w:firstLine="0"/>
        <w:jc w:val="both"/>
        <w:rPr>
          <w:b/>
          <w:lang w:val="en-CA"/>
        </w:rPr>
      </w:pPr>
      <w:r>
        <w:rPr>
          <w:b/>
          <w:bCs/>
        </w:rPr>
        <w:t xml:space="preserve">The Committee, reiterating what it previously stated in its concluding observations </w:t>
      </w:r>
      <w:del w:id="33" w:author="ohchr" w:date="2008-06-27T11:20:00Z">
        <w:r>
          <w:rPr>
            <w:b/>
            <w:bCs/>
          </w:rPr>
          <w:delText>up</w:delText>
        </w:r>
      </w:del>
      <w:r>
        <w:rPr>
          <w:b/>
          <w:bCs/>
        </w:rPr>
        <w:t xml:space="preserve">on the </w:t>
      </w:r>
      <w:del w:id="34" w:author="ohchr" w:date="2008-06-27T11:21:00Z">
        <w:r>
          <w:rPr>
            <w:b/>
            <w:bCs/>
          </w:rPr>
          <w:delText xml:space="preserve">State party’s </w:delText>
        </w:r>
      </w:del>
      <w:r>
        <w:rPr>
          <w:b/>
          <w:bCs/>
        </w:rPr>
        <w:t xml:space="preserve">second periodic report (CRC/C/15/Add.197, para. 18), recommends that the State party continue to ensure that the NHRCK is provided with the necessary human and financial resources that would enable </w:t>
      </w:r>
      <w:del w:id="35" w:author="ohchr" w:date="2008-06-27T11:21:00Z">
        <w:r>
          <w:rPr>
            <w:b/>
            <w:bCs/>
          </w:rPr>
          <w:delText>the Commission</w:delText>
        </w:r>
      </w:del>
      <w:ins w:id="36" w:author="ohchr" w:date="2008-06-27T11:21:00Z">
        <w:r>
          <w:rPr>
            <w:b/>
            <w:bCs/>
          </w:rPr>
          <w:t>it</w:t>
        </w:r>
      </w:ins>
      <w:r>
        <w:rPr>
          <w:b/>
          <w:bCs/>
        </w:rPr>
        <w:t xml:space="preserve"> to</w:t>
      </w:r>
      <w:r>
        <w:rPr>
          <w:rFonts w:eastAsia="SimSun"/>
          <w:b/>
          <w:bCs/>
          <w:lang w:eastAsia="zh-CN"/>
        </w:rPr>
        <w:t xml:space="preserve"> establish a child rights division </w:t>
      </w:r>
      <w:del w:id="37" w:author="ohchr" w:date="2008-06-27T11:21:00Z">
        <w:r>
          <w:rPr>
            <w:rFonts w:eastAsia="SimSun"/>
            <w:b/>
            <w:bCs/>
            <w:lang w:eastAsia="zh-CN"/>
          </w:rPr>
          <w:delText xml:space="preserve">in order </w:delText>
        </w:r>
      </w:del>
      <w:r>
        <w:rPr>
          <w:rFonts w:eastAsia="SimSun"/>
          <w:b/>
          <w:bCs/>
          <w:lang w:eastAsia="zh-CN"/>
        </w:rPr>
        <w:t xml:space="preserve">to adequately monitor and promote the Optional Protocol and </w:t>
      </w:r>
      <w:del w:id="38" w:author="ohchr" w:date="2008-06-27T11:21:00Z">
        <w:r>
          <w:rPr>
            <w:rFonts w:eastAsia="SimSun"/>
            <w:b/>
            <w:bCs/>
            <w:lang w:eastAsia="zh-CN"/>
          </w:rPr>
          <w:delText>under</w:delText>
        </w:r>
      </w:del>
      <w:r>
        <w:rPr>
          <w:rFonts w:eastAsia="SimSun"/>
          <w:b/>
          <w:bCs/>
          <w:lang w:eastAsia="zh-CN"/>
        </w:rPr>
        <w:t xml:space="preserve">take </w:t>
      </w:r>
      <w:del w:id="39" w:author="ohchr" w:date="2008-06-27T11:21:00Z">
        <w:r>
          <w:rPr>
            <w:rFonts w:eastAsia="SimSun"/>
            <w:b/>
            <w:bCs/>
            <w:lang w:eastAsia="zh-CN"/>
          </w:rPr>
          <w:delText xml:space="preserve">awareness </w:delText>
        </w:r>
      </w:del>
      <w:ins w:id="40" w:author="ohchr" w:date="2008-06-27T11:21:00Z">
        <w:r>
          <w:rPr>
            <w:rFonts w:eastAsia="SimSun"/>
            <w:b/>
            <w:bCs/>
            <w:lang w:eastAsia="zh-CN"/>
          </w:rPr>
          <w:t>awareness-</w:t>
        </w:r>
      </w:ins>
      <w:r>
        <w:rPr>
          <w:rFonts w:eastAsia="SimSun"/>
          <w:b/>
          <w:bCs/>
          <w:lang w:eastAsia="zh-CN"/>
        </w:rPr>
        <w:t>raising measures with a view to achieving increased visibility and accessibility for children.</w:t>
      </w:r>
    </w:p>
    <w:p w:rsidR="00000000" w:rsidRDefault="00000000">
      <w:pPr>
        <w:jc w:val="both"/>
        <w:rPr>
          <w:b/>
          <w:lang w:val="en-CA"/>
        </w:rPr>
      </w:pPr>
    </w:p>
    <w:p w:rsidR="00000000" w:rsidRDefault="00000000">
      <w:pPr>
        <w:ind w:left="1085" w:firstLine="1075"/>
        <w:rPr>
          <w:b/>
          <w:lang w:val="en-CA"/>
        </w:rPr>
      </w:pPr>
      <w:r>
        <w:rPr>
          <w:b/>
          <w:lang w:val="en-CA"/>
        </w:rPr>
        <w:t>II. Prohibition and related matters</w:t>
      </w:r>
    </w:p>
    <w:p w:rsidR="00000000" w:rsidRDefault="00000000">
      <w:pPr>
        <w:rPr>
          <w:b/>
          <w:lang w:val="en-CA"/>
        </w:rPr>
      </w:pPr>
    </w:p>
    <w:p w:rsidR="00000000" w:rsidRDefault="00000000">
      <w:pPr>
        <w:spacing w:after="240"/>
        <w:rPr>
          <w:b/>
          <w:lang w:val="en-CA"/>
        </w:rPr>
      </w:pPr>
      <w:r>
        <w:rPr>
          <w:b/>
          <w:lang w:val="en-CA"/>
        </w:rPr>
        <w:t xml:space="preserve">Legislation </w:t>
      </w:r>
    </w:p>
    <w:p w:rsidR="00000000" w:rsidRDefault="00000000">
      <w:pPr>
        <w:numPr>
          <w:ilvl w:val="0"/>
          <w:numId w:val="34"/>
        </w:numPr>
        <w:tabs>
          <w:tab w:val="clear" w:pos="720"/>
        </w:tabs>
        <w:ind w:left="0" w:firstLine="0"/>
        <w:jc w:val="both"/>
        <w:rPr>
          <w:lang w:val="en-CA"/>
        </w:rPr>
      </w:pPr>
      <w:r>
        <w:rPr>
          <w:rFonts w:eastAsia="SimSun"/>
          <w:lang w:val="en-US" w:eastAsia="zh-CN"/>
        </w:rPr>
        <w:t>The Committee welcomes that the amendment</w:t>
      </w:r>
      <w:del w:id="41" w:author="ohchr" w:date="2008-06-27T11:22:00Z">
        <w:r>
          <w:rPr>
            <w:rFonts w:eastAsia="SimSun"/>
            <w:lang w:val="en-US" w:eastAsia="zh-CN"/>
          </w:rPr>
          <w:delText xml:space="preserve">, </w:delText>
        </w:r>
      </w:del>
      <w:ins w:id="42" w:author="ohchr" w:date="2008-06-27T11:22:00Z">
        <w:r>
          <w:rPr>
            <w:rFonts w:eastAsia="SimSun"/>
            <w:lang w:val="en-US" w:eastAsia="zh-CN"/>
          </w:rPr>
          <w:t xml:space="preserve"> made </w:t>
        </w:r>
      </w:ins>
      <w:r>
        <w:rPr>
          <w:rFonts w:eastAsia="SimSun"/>
          <w:lang w:val="en-US" w:eastAsia="zh-CN"/>
        </w:rPr>
        <w:t>in December 2004</w:t>
      </w:r>
      <w:del w:id="43" w:author="ohchr" w:date="2008-06-27T11:22:00Z">
        <w:r>
          <w:rPr>
            <w:rFonts w:eastAsia="SimSun"/>
            <w:lang w:val="en-US" w:eastAsia="zh-CN"/>
          </w:rPr>
          <w:delText>,</w:delText>
        </w:r>
      </w:del>
      <w:r>
        <w:rPr>
          <w:rFonts w:eastAsia="SimSun"/>
          <w:lang w:val="en-US" w:eastAsia="zh-CN"/>
        </w:rPr>
        <w:t xml:space="preserve"> to article 14, paragraph 1</w:t>
      </w:r>
      <w:ins w:id="44" w:author="ohchr" w:date="2008-06-27T11:22:00Z">
        <w:r>
          <w:rPr>
            <w:rFonts w:eastAsia="SimSun"/>
            <w:lang w:val="en-US" w:eastAsia="zh-CN"/>
          </w:rPr>
          <w:t>,</w:t>
        </w:r>
      </w:ins>
      <w:r>
        <w:rPr>
          <w:rFonts w:eastAsia="SimSun"/>
          <w:lang w:val="en-US" w:eastAsia="zh-CN"/>
        </w:rPr>
        <w:t xml:space="preserve"> of </w:t>
      </w:r>
      <w:r>
        <w:t>the</w:t>
      </w:r>
      <w:r>
        <w:rPr>
          <w:rFonts w:eastAsia="SimSun"/>
          <w:lang w:val="en-US" w:eastAsia="zh-CN"/>
        </w:rPr>
        <w:t xml:space="preserve"> Military Act which adjusted the minimum age for voluntary enlistment from 17 to 18. However, the Committee remains concerned that there are no specific provisions criminalizing the compulsory recruitment or involving in hostilities of a person under the age of 18.</w:t>
      </w:r>
    </w:p>
    <w:p w:rsidR="00000000" w:rsidRDefault="00000000">
      <w:pPr>
        <w:jc w:val="both"/>
        <w:rPr>
          <w:lang w:val="en-CA"/>
        </w:rPr>
      </w:pPr>
    </w:p>
    <w:p w:rsidR="00000000" w:rsidRDefault="00000000">
      <w:pPr>
        <w:numPr>
          <w:ilvl w:val="0"/>
          <w:numId w:val="34"/>
        </w:numPr>
        <w:tabs>
          <w:tab w:val="clear" w:pos="720"/>
        </w:tabs>
        <w:ind w:left="0" w:firstLine="0"/>
        <w:jc w:val="both"/>
        <w:rPr>
          <w:b/>
          <w:bCs/>
          <w:lang w:val="en-CA"/>
        </w:rPr>
      </w:pPr>
      <w:r>
        <w:rPr>
          <w:rFonts w:eastAsia="SimSun"/>
          <w:b/>
          <w:bCs/>
          <w:lang w:val="en-US" w:eastAsia="zh-CN"/>
        </w:rPr>
        <w:t xml:space="preserve">The </w:t>
      </w:r>
      <w:r>
        <w:rPr>
          <w:b/>
          <w:bCs/>
        </w:rPr>
        <w:t>Committee</w:t>
      </w:r>
      <w:r>
        <w:rPr>
          <w:rFonts w:eastAsia="SimSun"/>
          <w:b/>
          <w:bCs/>
          <w:lang w:val="en-US" w:eastAsia="zh-CN"/>
        </w:rPr>
        <w:t xml:space="preserve"> recommends </w:t>
      </w:r>
      <w:ins w:id="45" w:author="ohchr" w:date="2008-06-27T11:22:00Z">
        <w:r>
          <w:rPr>
            <w:rFonts w:eastAsia="SimSun"/>
            <w:b/>
            <w:bCs/>
            <w:lang w:val="en-US" w:eastAsia="zh-CN"/>
          </w:rPr>
          <w:t xml:space="preserve">that </w:t>
        </w:r>
      </w:ins>
      <w:r>
        <w:rPr>
          <w:rFonts w:eastAsia="SimSun"/>
          <w:b/>
          <w:bCs/>
          <w:lang w:val="en-US" w:eastAsia="zh-CN"/>
        </w:rPr>
        <w:t>the State party</w:t>
      </w:r>
      <w:ins w:id="46" w:author="ohchr" w:date="2008-06-27T11:23:00Z">
        <w:r>
          <w:rPr>
            <w:rFonts w:eastAsia="SimSun"/>
            <w:b/>
            <w:bCs/>
            <w:lang w:val="en-US" w:eastAsia="zh-CN"/>
          </w:rPr>
          <w:t xml:space="preserve">: </w:t>
        </w:r>
      </w:ins>
      <w:del w:id="47" w:author="ohchr" w:date="2008-06-27T11:23:00Z">
        <w:r>
          <w:rPr>
            <w:rFonts w:eastAsia="SimSun"/>
            <w:b/>
            <w:bCs/>
            <w:lang w:val="en-US" w:eastAsia="zh-CN"/>
          </w:rPr>
          <w:delText xml:space="preserve"> to</w:delText>
        </w:r>
      </w:del>
      <w:r>
        <w:rPr>
          <w:rFonts w:eastAsia="SimSun"/>
          <w:b/>
          <w:bCs/>
          <w:lang w:val="en-US" w:eastAsia="zh-CN"/>
        </w:rPr>
        <w:t xml:space="preserve"> </w:t>
      </w:r>
    </w:p>
    <w:p w:rsidR="00000000" w:rsidRDefault="00000000">
      <w:pPr>
        <w:jc w:val="both"/>
        <w:rPr>
          <w:b/>
          <w:bCs/>
          <w:lang w:val="en-CA"/>
        </w:rPr>
      </w:pPr>
    </w:p>
    <w:p w:rsidR="00000000" w:rsidRDefault="00000000">
      <w:pPr>
        <w:numPr>
          <w:ilvl w:val="0"/>
          <w:numId w:val="42"/>
        </w:numPr>
        <w:jc w:val="both"/>
        <w:rPr>
          <w:b/>
          <w:bCs/>
        </w:rPr>
      </w:pPr>
      <w:del w:id="48" w:author="ohchr" w:date="2008-06-27T11:23:00Z">
        <w:r>
          <w:rPr>
            <w:b/>
            <w:bCs/>
          </w:rPr>
          <w:delText xml:space="preserve">explicitly </w:delText>
        </w:r>
      </w:del>
      <w:ins w:id="49" w:author="ohchr" w:date="2008-06-27T11:23:00Z">
        <w:r>
          <w:rPr>
            <w:b/>
            <w:bCs/>
          </w:rPr>
          <w:t xml:space="preserve">Explicitly </w:t>
        </w:r>
      </w:ins>
      <w:r>
        <w:rPr>
          <w:b/>
          <w:bCs/>
        </w:rPr>
        <w:t xml:space="preserve">prohibit by law the violation of the provisions of the Optional Protocol regarding the recruitment and involvement of children in hostilities; </w:t>
      </w:r>
    </w:p>
    <w:p w:rsidR="00000000" w:rsidRDefault="00000000">
      <w:pPr>
        <w:ind w:left="720"/>
        <w:jc w:val="both"/>
        <w:rPr>
          <w:b/>
          <w:bCs/>
        </w:rPr>
      </w:pPr>
    </w:p>
    <w:p w:rsidR="00000000" w:rsidRDefault="00000000">
      <w:pPr>
        <w:numPr>
          <w:ilvl w:val="0"/>
          <w:numId w:val="42"/>
        </w:numPr>
        <w:jc w:val="both"/>
        <w:rPr>
          <w:b/>
          <w:bCs/>
        </w:rPr>
      </w:pPr>
      <w:r>
        <w:rPr>
          <w:b/>
          <w:bCs/>
        </w:rPr>
        <w:t xml:space="preserve">Ensure that all legislation </w:t>
      </w:r>
      <w:del w:id="50" w:author="ohchr" w:date="2008-06-27T11:23:00Z">
        <w:r>
          <w:rPr>
            <w:b/>
            <w:bCs/>
          </w:rPr>
          <w:delText xml:space="preserve">are </w:delText>
        </w:r>
      </w:del>
      <w:ins w:id="51" w:author="ohchr" w:date="2008-06-27T11:23:00Z">
        <w:r>
          <w:rPr>
            <w:b/>
            <w:bCs/>
          </w:rPr>
          <w:t xml:space="preserve">is </w:t>
        </w:r>
      </w:ins>
      <w:r>
        <w:rPr>
          <w:b/>
          <w:bCs/>
        </w:rPr>
        <w:t xml:space="preserve">fully </w:t>
      </w:r>
      <w:del w:id="52" w:author="ohchr" w:date="2008-06-27T11:23:00Z">
        <w:r>
          <w:rPr>
            <w:b/>
            <w:bCs/>
          </w:rPr>
          <w:delText xml:space="preserve">harmonised </w:delText>
        </w:r>
      </w:del>
      <w:ins w:id="53" w:author="ohchr" w:date="2008-06-27T11:23:00Z">
        <w:r>
          <w:rPr>
            <w:b/>
            <w:bCs/>
          </w:rPr>
          <w:t xml:space="preserve">harmonized </w:t>
        </w:r>
      </w:ins>
      <w:r>
        <w:rPr>
          <w:b/>
          <w:bCs/>
        </w:rPr>
        <w:t xml:space="preserve">with the provisions of the Optional Protocol; </w:t>
      </w:r>
      <w:del w:id="54" w:author="ohchr" w:date="2008-06-27T11:23:00Z">
        <w:r>
          <w:rPr>
            <w:b/>
            <w:bCs/>
          </w:rPr>
          <w:delText>and</w:delText>
        </w:r>
      </w:del>
    </w:p>
    <w:p w:rsidR="00000000" w:rsidRDefault="00000000">
      <w:pPr>
        <w:numPr>
          <w:ilvl w:val="0"/>
          <w:numId w:val="42"/>
        </w:numPr>
        <w:jc w:val="both"/>
        <w:rPr>
          <w:b/>
          <w:bCs/>
        </w:rPr>
      </w:pPr>
      <w:r>
        <w:rPr>
          <w:b/>
          <w:bCs/>
        </w:rPr>
        <w:t>Ensure that all military codes, manuals and other military directives are in accordance with the provisions and the spirit of the Optional Protocol.</w:t>
      </w:r>
    </w:p>
    <w:p w:rsidR="00000000" w:rsidRDefault="00000000">
      <w:pPr>
        <w:ind w:left="720"/>
        <w:jc w:val="both"/>
        <w:rPr>
          <w:b/>
          <w:bCs/>
        </w:rPr>
      </w:pPr>
    </w:p>
    <w:p w:rsidR="00000000" w:rsidRDefault="00000000">
      <w:pPr>
        <w:autoSpaceDE w:val="0"/>
        <w:autoSpaceDN w:val="0"/>
        <w:adjustRightInd w:val="0"/>
        <w:jc w:val="both"/>
        <w:rPr>
          <w:b/>
          <w:bCs/>
          <w:lang w:val="en-CA"/>
        </w:rPr>
      </w:pPr>
      <w:r>
        <w:rPr>
          <w:b/>
          <w:bCs/>
          <w:lang w:val="en-CA"/>
        </w:rPr>
        <w:t>Jurisdiction</w:t>
      </w:r>
    </w:p>
    <w:p w:rsidR="00000000" w:rsidRDefault="00000000">
      <w:pPr>
        <w:autoSpaceDE w:val="0"/>
        <w:autoSpaceDN w:val="0"/>
        <w:adjustRightInd w:val="0"/>
        <w:jc w:val="both"/>
      </w:pPr>
    </w:p>
    <w:p w:rsidR="00000000" w:rsidRDefault="00000000">
      <w:pPr>
        <w:numPr>
          <w:ilvl w:val="0"/>
          <w:numId w:val="34"/>
        </w:numPr>
        <w:tabs>
          <w:tab w:val="clear" w:pos="720"/>
        </w:tabs>
        <w:ind w:left="0" w:firstLine="0"/>
        <w:jc w:val="both"/>
        <w:rPr>
          <w:rFonts w:ascii="TimesNewRoman" w:hAnsi="TimesNewRoman"/>
        </w:rPr>
      </w:pPr>
      <w:r>
        <w:t xml:space="preserve">The Committee welcomes that the domestic legislation of the State party provides for the exercise of extraterritorial jurisdiction over recruitment of children under the age of 15 years into armed forces or groups. </w:t>
      </w:r>
    </w:p>
    <w:p w:rsidR="00000000" w:rsidRDefault="00000000">
      <w:pPr>
        <w:autoSpaceDE w:val="0"/>
        <w:autoSpaceDN w:val="0"/>
        <w:adjustRightInd w:val="0"/>
        <w:ind w:left="360"/>
        <w:jc w:val="both"/>
        <w:rPr>
          <w:rFonts w:ascii="TimesNewRoman" w:hAnsi="TimesNewRoman"/>
        </w:rPr>
      </w:pPr>
    </w:p>
    <w:p w:rsidR="00000000" w:rsidRDefault="00000000">
      <w:pPr>
        <w:numPr>
          <w:ilvl w:val="0"/>
          <w:numId w:val="34"/>
        </w:numPr>
        <w:tabs>
          <w:tab w:val="clear" w:pos="720"/>
        </w:tabs>
        <w:ind w:left="0" w:firstLine="0"/>
        <w:jc w:val="both"/>
        <w:rPr>
          <w:lang w:val="en-US"/>
        </w:rPr>
      </w:pPr>
      <w:r>
        <w:rPr>
          <w:rFonts w:eastAsia="MS Mincho"/>
          <w:b/>
          <w:lang w:val="en-CA" w:eastAsia="ja-JP"/>
        </w:rPr>
        <w:t>In order to further</w:t>
      </w:r>
      <w:r>
        <w:rPr>
          <w:b/>
        </w:rPr>
        <w:t xml:space="preserve"> strengthen international measures for the prevention of the recruitment of children</w:t>
      </w:r>
      <w:r>
        <w:rPr>
          <w:rFonts w:ascii="MS Mincho" w:eastAsia="MS Mincho" w:hAnsi="MS Mincho" w:hint="eastAsia"/>
          <w:b/>
          <w:lang w:eastAsia="ja-JP"/>
        </w:rPr>
        <w:t xml:space="preserve"> </w:t>
      </w:r>
      <w:r>
        <w:rPr>
          <w:rFonts w:eastAsia="MS Mincho"/>
          <w:b/>
          <w:lang w:eastAsia="ja-JP"/>
        </w:rPr>
        <w:t xml:space="preserve">for armed forces or armed groups </w:t>
      </w:r>
      <w:r>
        <w:rPr>
          <w:b/>
        </w:rPr>
        <w:t>and their use in hostilities, the Committee recommends that the State party</w:t>
      </w:r>
      <w:r>
        <w:rPr>
          <w:rFonts w:eastAsia="SimSun"/>
          <w:b/>
          <w:bCs/>
          <w:lang w:val="en-US" w:eastAsia="zh-CN"/>
        </w:rPr>
        <w:t xml:space="preserve"> consider extending extraterritorial jurisdiction for crimes of recruitment and involvement of children in hostilities</w:t>
      </w:r>
      <w:del w:id="55" w:author="ohchr" w:date="2008-06-27T11:25:00Z">
        <w:r>
          <w:rPr>
            <w:rFonts w:eastAsia="SimSun"/>
            <w:b/>
            <w:bCs/>
            <w:lang w:val="en-US" w:eastAsia="zh-CN"/>
          </w:rPr>
          <w:delText xml:space="preserve"> by</w:delText>
        </w:r>
      </w:del>
      <w:r>
        <w:rPr>
          <w:rFonts w:eastAsia="SimSun"/>
          <w:b/>
          <w:bCs/>
          <w:lang w:val="en-US" w:eastAsia="zh-CN"/>
        </w:rPr>
        <w:t xml:space="preserve">, inter alia, </w:t>
      </w:r>
      <w:ins w:id="56" w:author="ohchr" w:date="2008-06-27T11:25:00Z">
        <w:r>
          <w:rPr>
            <w:rFonts w:eastAsia="SimSun"/>
            <w:b/>
            <w:bCs/>
            <w:lang w:val="en-US" w:eastAsia="zh-CN"/>
          </w:rPr>
          <w:t xml:space="preserve">by </w:t>
        </w:r>
      </w:ins>
      <w:r>
        <w:rPr>
          <w:rFonts w:eastAsia="SimSun"/>
          <w:b/>
          <w:bCs/>
          <w:lang w:val="en-US" w:eastAsia="zh-CN"/>
        </w:rPr>
        <w:t xml:space="preserve">entering into bilateral or multilateral agreements. </w:t>
      </w:r>
    </w:p>
    <w:p w:rsidR="00000000" w:rsidRDefault="00000000">
      <w:pPr>
        <w:autoSpaceDE w:val="0"/>
        <w:autoSpaceDN w:val="0"/>
        <w:adjustRightInd w:val="0"/>
        <w:ind w:left="360"/>
        <w:jc w:val="both"/>
        <w:rPr>
          <w:rFonts w:ascii="TimesNewRoman" w:hAnsi="TimesNewRoman"/>
        </w:rPr>
      </w:pPr>
    </w:p>
    <w:p w:rsidR="00000000" w:rsidRDefault="00000000">
      <w:pPr>
        <w:spacing w:after="240"/>
        <w:jc w:val="center"/>
        <w:rPr>
          <w:rFonts w:eastAsia="MS Mincho"/>
          <w:b/>
          <w:lang w:val="en-CA" w:eastAsia="ja-JP"/>
        </w:rPr>
      </w:pPr>
      <w:r>
        <w:rPr>
          <w:b/>
          <w:lang w:val="en-CA"/>
        </w:rPr>
        <w:t>III. Protection, recovery and reintegration</w:t>
      </w:r>
    </w:p>
    <w:p w:rsidR="00000000" w:rsidRDefault="00000000">
      <w:pPr>
        <w:spacing w:after="240"/>
        <w:jc w:val="both"/>
        <w:rPr>
          <w:lang w:val="en-CA"/>
        </w:rPr>
      </w:pPr>
      <w:r>
        <w:rPr>
          <w:b/>
          <w:bCs/>
        </w:rPr>
        <w:t>Measures adopted to protect the rights of child victims</w:t>
      </w:r>
      <w:r>
        <w:t xml:space="preserve"> </w:t>
      </w:r>
    </w:p>
    <w:p w:rsidR="00000000" w:rsidRDefault="00000000">
      <w:pPr>
        <w:numPr>
          <w:ilvl w:val="0"/>
          <w:numId w:val="34"/>
        </w:numPr>
        <w:tabs>
          <w:tab w:val="clear" w:pos="720"/>
        </w:tabs>
        <w:ind w:left="0" w:firstLine="0"/>
        <w:jc w:val="both"/>
        <w:rPr>
          <w:lang w:val="en-CA"/>
        </w:rPr>
      </w:pPr>
      <w:r>
        <w:rPr>
          <w:rFonts w:eastAsia="SimSun"/>
          <w:lang w:val="en-CA" w:eastAsia="zh-CN"/>
        </w:rPr>
        <w:t>While</w:t>
      </w:r>
      <w:r>
        <w:rPr>
          <w:rFonts w:eastAsia="SimSun"/>
          <w:lang w:val="en-US" w:eastAsia="zh-CN"/>
        </w:rPr>
        <w:t xml:space="preserve"> noting </w:t>
      </w:r>
      <w:r>
        <w:t xml:space="preserve">the position of the State party that children coming from the Democratic People’s Republic of Korea </w:t>
      </w:r>
      <w:del w:id="57" w:author="ohchr" w:date="2008-06-27T11:25:00Z">
        <w:r>
          <w:delText xml:space="preserve">(DPRK) </w:delText>
        </w:r>
      </w:del>
      <w:r>
        <w:t>are not considered as asylum-seeking children,</w:t>
      </w:r>
      <w:r>
        <w:rPr>
          <w:b/>
        </w:rPr>
        <w:t xml:space="preserve"> </w:t>
      </w:r>
      <w:r>
        <w:rPr>
          <w:rFonts w:eastAsia="SimSun"/>
          <w:lang w:val="en-US" w:eastAsia="zh-CN"/>
        </w:rPr>
        <w:t>and that no case of unaccompanied children arriving in the State party has yet been reported</w:t>
      </w:r>
      <w:del w:id="58" w:author="ohchr" w:date="2008-06-27T11:26:00Z">
        <w:r>
          <w:rPr>
            <w:rFonts w:eastAsia="SimSun"/>
            <w:lang w:val="en-US" w:eastAsia="zh-CN"/>
          </w:rPr>
          <w:delText xml:space="preserve"> by the State party</w:delText>
        </w:r>
      </w:del>
      <w:r>
        <w:rPr>
          <w:rFonts w:eastAsia="SimSun"/>
          <w:lang w:val="en-US" w:eastAsia="zh-CN"/>
        </w:rPr>
        <w:t xml:space="preserve">, the Committee </w:t>
      </w:r>
      <w:r>
        <w:rPr>
          <w:rFonts w:eastAsia="MS Mincho"/>
          <w:lang w:val="en-US" w:eastAsia="ja-JP"/>
        </w:rPr>
        <w:t>remains</w:t>
      </w:r>
      <w:r>
        <w:rPr>
          <w:rFonts w:eastAsia="MS Mincho"/>
          <w:lang w:val="en-CA" w:eastAsia="ja-JP"/>
        </w:rPr>
        <w:t xml:space="preserve"> concerned about the absence of an identification </w:t>
      </w:r>
      <w:r>
        <w:rPr>
          <w:lang w:val="en-CA"/>
        </w:rPr>
        <w:t xml:space="preserve">mechanism </w:t>
      </w:r>
      <w:r>
        <w:rPr>
          <w:rFonts w:eastAsia="MS Mincho"/>
          <w:lang w:val="en-CA" w:eastAsia="ja-JP"/>
        </w:rPr>
        <w:t>for</w:t>
      </w:r>
      <w:r>
        <w:rPr>
          <w:lang w:val="en-CA"/>
        </w:rPr>
        <w:t xml:space="preserve"> asylum-seeking and refugee children who may have been recruited or used in hostilities, and regrets the lack a </w:t>
      </w:r>
      <w:r>
        <w:rPr>
          <w:rFonts w:eastAsia="MS Mincho"/>
          <w:lang w:val="en-CA" w:eastAsia="ja-JP"/>
        </w:rPr>
        <w:t>specific strategy for</w:t>
      </w:r>
      <w:r>
        <w:rPr>
          <w:lang w:val="en-CA"/>
        </w:rPr>
        <w:t xml:space="preserve"> their physical and psychological recovery and social reintegration. The Committee also notes with concern the extremely low rate of asylum recognition by the State party, including </w:t>
      </w:r>
      <w:del w:id="59" w:author="ohchr" w:date="2008-06-27T11:26:00Z">
        <w:r>
          <w:rPr>
            <w:lang w:val="en-CA"/>
          </w:rPr>
          <w:delText>those of</w:delText>
        </w:r>
      </w:del>
      <w:ins w:id="60" w:author="ohchr" w:date="2008-06-27T11:26:00Z">
        <w:r>
          <w:rPr>
            <w:lang w:val="en-CA"/>
          </w:rPr>
          <w:t>for</w:t>
        </w:r>
      </w:ins>
      <w:r>
        <w:rPr>
          <w:lang w:val="en-CA"/>
        </w:rPr>
        <w:t xml:space="preserve"> asylum-seeking children coming from conflict areas. </w:t>
      </w:r>
    </w:p>
    <w:p w:rsidR="00000000" w:rsidRDefault="00000000">
      <w:pPr>
        <w:jc w:val="both"/>
        <w:rPr>
          <w:lang w:val="en-CA"/>
        </w:rPr>
      </w:pPr>
    </w:p>
    <w:p w:rsidR="00000000" w:rsidRDefault="00000000">
      <w:pPr>
        <w:numPr>
          <w:ilvl w:val="0"/>
          <w:numId w:val="34"/>
        </w:numPr>
        <w:tabs>
          <w:tab w:val="clear" w:pos="720"/>
        </w:tabs>
        <w:ind w:left="0" w:firstLine="0"/>
        <w:jc w:val="both"/>
        <w:rPr>
          <w:lang w:val="en-CA"/>
        </w:rPr>
      </w:pPr>
      <w:r>
        <w:rPr>
          <w:b/>
          <w:lang w:val="fi-FI" w:eastAsia="fi-FI"/>
        </w:rPr>
        <w:t>The</w:t>
      </w:r>
      <w:r>
        <w:rPr>
          <w:b/>
          <w:bCs/>
          <w:lang w:val="fi-FI" w:eastAsia="fi-FI"/>
        </w:rPr>
        <w:t xml:space="preserve"> </w:t>
      </w:r>
      <w:r>
        <w:rPr>
          <w:b/>
          <w:bCs/>
        </w:rPr>
        <w:t>Committee</w:t>
      </w:r>
      <w:r>
        <w:rPr>
          <w:b/>
          <w:bCs/>
          <w:lang w:val="fi-FI" w:eastAsia="fi-FI"/>
        </w:rPr>
        <w:t xml:space="preserve"> </w:t>
      </w:r>
      <w:r>
        <w:rPr>
          <w:b/>
          <w:lang w:val="fi-FI" w:eastAsia="fi-FI"/>
        </w:rPr>
        <w:t xml:space="preserve">recommends that the State </w:t>
      </w:r>
      <w:del w:id="61" w:author="ohchr" w:date="2008-06-27T11:26:00Z">
        <w:r>
          <w:rPr>
            <w:b/>
            <w:lang w:val="fi-FI" w:eastAsia="fi-FI"/>
          </w:rPr>
          <w:delText>Party</w:delText>
        </w:r>
      </w:del>
      <w:ins w:id="62" w:author="ohchr" w:date="2008-06-27T11:26:00Z">
        <w:r>
          <w:rPr>
            <w:b/>
            <w:lang w:val="fi-FI" w:eastAsia="fi-FI"/>
          </w:rPr>
          <w:t>party</w:t>
        </w:r>
      </w:ins>
      <w:r>
        <w:rPr>
          <w:b/>
          <w:lang w:val="fi-FI" w:eastAsia="fi-FI"/>
        </w:rPr>
        <w:t>:</w:t>
      </w:r>
    </w:p>
    <w:p w:rsidR="00000000" w:rsidRDefault="00000000">
      <w:pPr>
        <w:jc w:val="both"/>
        <w:rPr>
          <w:lang w:val="en-CA"/>
        </w:rPr>
      </w:pPr>
    </w:p>
    <w:p w:rsidR="00000000" w:rsidRDefault="00000000">
      <w:pPr>
        <w:numPr>
          <w:ilvl w:val="0"/>
          <w:numId w:val="44"/>
        </w:numPr>
        <w:autoSpaceDE w:val="0"/>
        <w:autoSpaceDN w:val="0"/>
        <w:adjustRightInd w:val="0"/>
        <w:jc w:val="both"/>
        <w:rPr>
          <w:b/>
          <w:lang w:val="fi-FI" w:eastAsia="fi-FI"/>
        </w:rPr>
      </w:pPr>
      <w:del w:id="63" w:author="ohchr" w:date="2008-06-27T11:26:00Z">
        <w:r>
          <w:rPr>
            <w:b/>
            <w:lang w:val="en-CA"/>
          </w:rPr>
          <w:delText xml:space="preserve">introduce </w:delText>
        </w:r>
      </w:del>
      <w:ins w:id="64" w:author="ohchr" w:date="2008-06-27T11:26:00Z">
        <w:r>
          <w:rPr>
            <w:b/>
            <w:lang w:val="en-CA"/>
          </w:rPr>
          <w:t xml:space="preserve">Introduce </w:t>
        </w:r>
      </w:ins>
      <w:r>
        <w:rPr>
          <w:b/>
          <w:lang w:val="en-CA"/>
        </w:rPr>
        <w:t>a mechanism that allows for systematic identification</w:t>
      </w:r>
      <w:r>
        <w:rPr>
          <w:b/>
          <w:lang w:val="fi-FI" w:eastAsia="fi-FI"/>
        </w:rPr>
        <w:t xml:space="preserve"> at the earliest possible stage of refugee</w:t>
      </w:r>
      <w:r>
        <w:rPr>
          <w:rFonts w:eastAsia="MS Mincho"/>
          <w:b/>
          <w:lang w:val="fi-FI" w:eastAsia="ja-JP"/>
        </w:rPr>
        <w:t xml:space="preserve"> and</w:t>
      </w:r>
      <w:r>
        <w:rPr>
          <w:b/>
          <w:lang w:val="fi-FI" w:eastAsia="fi-FI"/>
        </w:rPr>
        <w:t xml:space="preserve"> asylum-seeking children entering </w:t>
      </w:r>
      <w:r>
        <w:rPr>
          <w:rFonts w:eastAsia="MS Mincho"/>
          <w:b/>
          <w:lang w:val="fi-FI" w:eastAsia="ja-JP"/>
        </w:rPr>
        <w:t>the Republic of Korea</w:t>
      </w:r>
      <w:r>
        <w:rPr>
          <w:b/>
          <w:lang w:val="fi-FI" w:eastAsia="fi-FI"/>
        </w:rPr>
        <w:t xml:space="preserve"> who may have been recruited or used in hostilities abroad;</w:t>
      </w:r>
    </w:p>
    <w:p w:rsidR="00000000" w:rsidRDefault="00000000">
      <w:pPr>
        <w:tabs>
          <w:tab w:val="num" w:pos="1440"/>
        </w:tabs>
        <w:autoSpaceDE w:val="0"/>
        <w:autoSpaceDN w:val="0"/>
        <w:adjustRightInd w:val="0"/>
        <w:ind w:left="720"/>
        <w:jc w:val="both"/>
        <w:rPr>
          <w:b/>
          <w:lang w:val="fi-FI" w:eastAsia="fi-FI"/>
        </w:rPr>
      </w:pPr>
    </w:p>
    <w:p w:rsidR="00000000" w:rsidRDefault="00000000">
      <w:pPr>
        <w:numPr>
          <w:ilvl w:val="0"/>
          <w:numId w:val="44"/>
        </w:numPr>
        <w:autoSpaceDE w:val="0"/>
        <w:autoSpaceDN w:val="0"/>
        <w:adjustRightInd w:val="0"/>
        <w:jc w:val="both"/>
        <w:rPr>
          <w:b/>
          <w:lang w:val="fi-FI" w:eastAsia="fi-FI"/>
        </w:rPr>
      </w:pPr>
      <w:del w:id="65" w:author="ohchr" w:date="2008-06-27T11:27:00Z">
        <w:r>
          <w:rPr>
            <w:b/>
            <w:lang w:val="fi-FI" w:eastAsia="fi-FI"/>
          </w:rPr>
          <w:delText xml:space="preserve">carefully </w:delText>
        </w:r>
      </w:del>
      <w:ins w:id="66" w:author="ohchr" w:date="2008-06-27T11:27:00Z">
        <w:r>
          <w:rPr>
            <w:b/>
            <w:lang w:val="fi-FI" w:eastAsia="fi-FI"/>
          </w:rPr>
          <w:t xml:space="preserve">Carefully </w:t>
        </w:r>
      </w:ins>
      <w:r>
        <w:rPr>
          <w:b/>
          <w:lang w:val="fi-FI" w:eastAsia="fi-FI"/>
        </w:rPr>
        <w:t>assess the situation of these children and provide them with immediate, culturally sensitive and multidisciplinary assistance for their physical and psychological recovery and their social reintegration</w:t>
      </w:r>
      <w:ins w:id="67" w:author="ohchr" w:date="2008-06-27T11:27:00Z">
        <w:r>
          <w:rPr>
            <w:b/>
            <w:lang w:val="fi-FI" w:eastAsia="fi-FI"/>
          </w:rPr>
          <w:t>,</w:t>
        </w:r>
      </w:ins>
      <w:r>
        <w:rPr>
          <w:b/>
          <w:lang w:val="fi-FI" w:eastAsia="fi-FI"/>
        </w:rPr>
        <w:t xml:space="preserve"> in accordance with article 6(3) of the Optional Protocol;</w:t>
      </w:r>
    </w:p>
    <w:p w:rsidR="00000000" w:rsidRDefault="00000000">
      <w:pPr>
        <w:tabs>
          <w:tab w:val="num" w:pos="1440"/>
        </w:tabs>
        <w:autoSpaceDE w:val="0"/>
        <w:autoSpaceDN w:val="0"/>
        <w:adjustRightInd w:val="0"/>
        <w:ind w:left="720"/>
        <w:jc w:val="both"/>
        <w:rPr>
          <w:b/>
          <w:lang w:val="fi-FI" w:eastAsia="fi-FI"/>
        </w:rPr>
      </w:pPr>
    </w:p>
    <w:p w:rsidR="00000000" w:rsidRDefault="00000000">
      <w:pPr>
        <w:numPr>
          <w:ilvl w:val="0"/>
          <w:numId w:val="44"/>
        </w:numPr>
        <w:autoSpaceDE w:val="0"/>
        <w:autoSpaceDN w:val="0"/>
        <w:adjustRightInd w:val="0"/>
        <w:jc w:val="both"/>
        <w:rPr>
          <w:b/>
          <w:lang w:val="fi-FI" w:eastAsia="fi-FI"/>
        </w:rPr>
      </w:pPr>
      <w:del w:id="68" w:author="ohchr" w:date="2008-06-27T11:27:00Z">
        <w:r>
          <w:rPr>
            <w:b/>
          </w:rPr>
          <w:delText xml:space="preserve">systematically </w:delText>
        </w:r>
      </w:del>
      <w:ins w:id="69" w:author="ohchr" w:date="2008-06-27T11:27:00Z">
        <w:r>
          <w:rPr>
            <w:b/>
          </w:rPr>
          <w:t xml:space="preserve">Systematically </w:t>
        </w:r>
      </w:ins>
      <w:r>
        <w:rPr>
          <w:b/>
        </w:rPr>
        <w:t>collect data on refugee</w:t>
      </w:r>
      <w:r>
        <w:rPr>
          <w:rFonts w:eastAsia="MS Mincho"/>
          <w:b/>
          <w:lang w:eastAsia="ja-JP"/>
        </w:rPr>
        <w:t xml:space="preserve"> and</w:t>
      </w:r>
      <w:r>
        <w:rPr>
          <w:b/>
        </w:rPr>
        <w:t xml:space="preserve"> asylum-seeking children within its jurisdiction who may have been recruited or used in hostilities in their home country; </w:t>
      </w:r>
      <w:del w:id="70" w:author="ohchr" w:date="2008-06-27T11:27:00Z">
        <w:r>
          <w:rPr>
            <w:b/>
          </w:rPr>
          <w:delText>and</w:delText>
        </w:r>
      </w:del>
    </w:p>
    <w:p w:rsidR="00000000" w:rsidRDefault="00000000">
      <w:pPr>
        <w:tabs>
          <w:tab w:val="num" w:pos="1440"/>
        </w:tabs>
        <w:autoSpaceDE w:val="0"/>
        <w:autoSpaceDN w:val="0"/>
        <w:adjustRightInd w:val="0"/>
        <w:ind w:left="720"/>
        <w:jc w:val="both"/>
        <w:rPr>
          <w:b/>
          <w:lang w:val="fi-FI" w:eastAsia="fi-FI"/>
        </w:rPr>
      </w:pPr>
    </w:p>
    <w:p w:rsidR="00000000" w:rsidRDefault="00000000">
      <w:pPr>
        <w:numPr>
          <w:ilvl w:val="0"/>
          <w:numId w:val="44"/>
        </w:numPr>
        <w:autoSpaceDE w:val="0"/>
        <w:autoSpaceDN w:val="0"/>
        <w:adjustRightInd w:val="0"/>
        <w:jc w:val="both"/>
        <w:rPr>
          <w:b/>
          <w:lang w:val="fi-FI" w:eastAsia="fi-FI"/>
        </w:rPr>
      </w:pPr>
      <w:del w:id="71" w:author="ohchr" w:date="2008-06-27T11:27:00Z">
        <w:r>
          <w:rPr>
            <w:b/>
            <w:lang w:val="fi-FI" w:eastAsia="fi-FI"/>
          </w:rPr>
          <w:delText xml:space="preserve">include </w:delText>
        </w:r>
      </w:del>
      <w:ins w:id="72" w:author="ohchr" w:date="2008-06-27T11:27:00Z">
        <w:r>
          <w:rPr>
            <w:b/>
            <w:lang w:val="fi-FI" w:eastAsia="fi-FI"/>
          </w:rPr>
          <w:t xml:space="preserve">Include </w:t>
        </w:r>
      </w:ins>
      <w:r>
        <w:rPr>
          <w:b/>
          <w:lang w:val="fi-FI" w:eastAsia="fi-FI"/>
        </w:rPr>
        <w:t xml:space="preserve">information on measures adopted in this regard in its next report. </w:t>
      </w:r>
    </w:p>
    <w:p w:rsidR="00000000" w:rsidRDefault="00000000">
      <w:pPr>
        <w:tabs>
          <w:tab w:val="left" w:pos="3555"/>
        </w:tabs>
        <w:autoSpaceDE w:val="0"/>
        <w:autoSpaceDN w:val="0"/>
        <w:adjustRightInd w:val="0"/>
        <w:ind w:left="1080"/>
        <w:jc w:val="both"/>
        <w:rPr>
          <w:b/>
        </w:rPr>
      </w:pPr>
      <w:r>
        <w:rPr>
          <w:rFonts w:eastAsia="MS Mincho"/>
          <w:b/>
          <w:lang w:val="fi-FI" w:eastAsia="ja-JP"/>
        </w:rPr>
        <w:tab/>
      </w:r>
    </w:p>
    <w:p w:rsidR="00000000" w:rsidRDefault="00000000">
      <w:pPr>
        <w:numPr>
          <w:ilvl w:val="0"/>
          <w:numId w:val="34"/>
        </w:numPr>
        <w:tabs>
          <w:tab w:val="clear" w:pos="720"/>
        </w:tabs>
        <w:ind w:left="0" w:firstLine="0"/>
        <w:jc w:val="both"/>
        <w:rPr>
          <w:b/>
        </w:rPr>
      </w:pPr>
      <w:r>
        <w:rPr>
          <w:b/>
        </w:rPr>
        <w:t xml:space="preserve">The Committee further recommends that the State party consider the particular vulnerabilities of </w:t>
      </w:r>
      <w:r>
        <w:rPr>
          <w:b/>
          <w:bCs/>
        </w:rPr>
        <w:t>children coming from the Democratic People’s Republic of Korea</w:t>
      </w:r>
      <w:del w:id="73" w:author="ohchr" w:date="2008-06-27T11:27:00Z">
        <w:r>
          <w:rPr>
            <w:b/>
            <w:bCs/>
          </w:rPr>
          <w:delText xml:space="preserve"> (DPRK)</w:delText>
        </w:r>
      </w:del>
      <w:r>
        <w:rPr>
          <w:b/>
          <w:bCs/>
        </w:rPr>
        <w:t xml:space="preserve"> who may have been recruited or used in hostilities,</w:t>
      </w:r>
      <w:r>
        <w:rPr>
          <w:b/>
        </w:rPr>
        <w:t xml:space="preserve"> and grant them special protection and assistance measures, taking into account article 6(3) of the Optional Protocol and the Committee’s </w:t>
      </w:r>
      <w:del w:id="74" w:author="ohchr" w:date="2008-06-27T11:27:00Z">
        <w:r>
          <w:rPr>
            <w:b/>
          </w:rPr>
          <w:delText xml:space="preserve">General </w:delText>
        </w:r>
      </w:del>
      <w:ins w:id="75" w:author="ohchr" w:date="2008-06-27T11:27:00Z">
        <w:r>
          <w:rPr>
            <w:b/>
          </w:rPr>
          <w:t xml:space="preserve">general </w:t>
        </w:r>
      </w:ins>
      <w:del w:id="76" w:author="ohchr" w:date="2008-06-27T11:27:00Z">
        <w:r>
          <w:rPr>
            <w:b/>
          </w:rPr>
          <w:delText xml:space="preserve">Comment </w:delText>
        </w:r>
      </w:del>
      <w:ins w:id="77" w:author="ohchr" w:date="2008-06-27T11:27:00Z">
        <w:r>
          <w:rPr>
            <w:b/>
          </w:rPr>
          <w:t xml:space="preserve">comment </w:t>
        </w:r>
      </w:ins>
      <w:r>
        <w:rPr>
          <w:b/>
        </w:rPr>
        <w:t xml:space="preserve">No. 6 </w:t>
      </w:r>
      <w:ins w:id="78" w:author="ohchr" w:date="2008-06-27T11:28:00Z">
        <w:r>
          <w:rPr>
            <w:b/>
          </w:rPr>
          <w:t xml:space="preserve">(2005) </w:t>
        </w:r>
      </w:ins>
      <w:r>
        <w:rPr>
          <w:b/>
        </w:rPr>
        <w:t xml:space="preserve">on </w:t>
      </w:r>
      <w:ins w:id="79" w:author="ohchr" w:date="2008-06-27T11:28:00Z">
        <w:r>
          <w:rPr>
            <w:b/>
          </w:rPr>
          <w:t xml:space="preserve">the </w:t>
        </w:r>
      </w:ins>
      <w:r>
        <w:rPr>
          <w:b/>
        </w:rPr>
        <w:t xml:space="preserve">treatment of unaccompanied and separated children outside their country of origin </w:t>
      </w:r>
      <w:del w:id="80" w:author="ohchr" w:date="2008-06-27T11:28:00Z">
        <w:r>
          <w:rPr>
            <w:b/>
          </w:rPr>
          <w:delText>(CRC/GC/2005/6)</w:delText>
        </w:r>
      </w:del>
      <w:r>
        <w:rPr>
          <w:b/>
        </w:rPr>
        <w:t xml:space="preserve">. The Committee also urges the State party to take all necessary measures to ensure that children coming from the </w:t>
      </w:r>
      <w:ins w:id="81" w:author="ohchr" w:date="2008-06-27T11:28:00Z">
        <w:r>
          <w:rPr>
            <w:b/>
            <w:bCs/>
          </w:rPr>
          <w:t>Democratic People’s Republic of Korea</w:t>
        </w:r>
      </w:ins>
      <w:del w:id="82" w:author="ohchr" w:date="2008-06-27T11:28:00Z">
        <w:r>
          <w:rPr>
            <w:b/>
          </w:rPr>
          <w:delText>DPRK,</w:delText>
        </w:r>
      </w:del>
      <w:r>
        <w:rPr>
          <w:b/>
        </w:rPr>
        <w:t xml:space="preserve"> who </w:t>
      </w:r>
      <w:r>
        <w:rPr>
          <w:b/>
          <w:bCs/>
        </w:rPr>
        <w:t>may have been recruited or used in hostilities</w:t>
      </w:r>
      <w:ins w:id="83" w:author="ohchr" w:date="2008-06-27T11:28:00Z">
        <w:r>
          <w:rPr>
            <w:b/>
            <w:bCs/>
          </w:rPr>
          <w:t xml:space="preserve"> and</w:t>
        </w:r>
      </w:ins>
      <w:del w:id="84" w:author="ohchr" w:date="2008-06-27T11:28:00Z">
        <w:r>
          <w:rPr>
            <w:b/>
            <w:bCs/>
          </w:rPr>
          <w:delText>,</w:delText>
        </w:r>
      </w:del>
      <w:r>
        <w:rPr>
          <w:b/>
        </w:rPr>
        <w:t xml:space="preserve"> who seek the protection of the State party are not </w:t>
      </w:r>
      <w:del w:id="85" w:author="ohchr" w:date="2008-06-27T11:30:00Z">
        <w:r>
          <w:rPr>
            <w:b/>
          </w:rPr>
          <w:delText>re-fouled</w:delText>
        </w:r>
      </w:del>
      <w:ins w:id="86" w:author="ohchr" w:date="2008-06-27T11:30:00Z">
        <w:r>
          <w:rPr>
            <w:b/>
          </w:rPr>
          <w:t>forcibl</w:t>
        </w:r>
      </w:ins>
      <w:ins w:id="87" w:author="ohchr" w:date="2008-06-27T11:31:00Z">
        <w:r>
          <w:rPr>
            <w:b/>
          </w:rPr>
          <w:t>y</w:t>
        </w:r>
      </w:ins>
      <w:ins w:id="88" w:author="ohchr" w:date="2008-06-27T11:30:00Z">
        <w:r>
          <w:rPr>
            <w:b/>
          </w:rPr>
          <w:t xml:space="preserve"> returned</w:t>
        </w:r>
      </w:ins>
      <w:r>
        <w:rPr>
          <w:b/>
        </w:rPr>
        <w:t>.</w:t>
      </w:r>
    </w:p>
    <w:p w:rsidR="00000000" w:rsidRDefault="00000000">
      <w:pPr>
        <w:spacing w:after="240"/>
        <w:jc w:val="both"/>
        <w:rPr>
          <w:rFonts w:eastAsia="MS Mincho"/>
          <w:b/>
          <w:lang w:val="en-CA" w:eastAsia="ja-JP"/>
        </w:rPr>
      </w:pPr>
    </w:p>
    <w:p w:rsidR="00000000" w:rsidRDefault="00000000">
      <w:pPr>
        <w:jc w:val="center"/>
        <w:rPr>
          <w:rFonts w:eastAsia="MS Mincho"/>
          <w:b/>
          <w:lang w:val="en-CA" w:eastAsia="ja-JP"/>
        </w:rPr>
      </w:pPr>
      <w:r>
        <w:rPr>
          <w:b/>
        </w:rPr>
        <w:t>IV. International assistance and cooperation</w:t>
      </w:r>
    </w:p>
    <w:p w:rsidR="00000000" w:rsidRDefault="00000000">
      <w:pPr>
        <w:jc w:val="center"/>
        <w:rPr>
          <w:rFonts w:eastAsia="MS Mincho"/>
          <w:b/>
          <w:lang w:val="en-CA" w:eastAsia="ja-JP"/>
        </w:rPr>
      </w:pPr>
    </w:p>
    <w:p w:rsidR="00000000" w:rsidRDefault="00000000">
      <w:pPr>
        <w:spacing w:after="240"/>
        <w:rPr>
          <w:rFonts w:eastAsia="MS Mincho"/>
          <w:b/>
          <w:lang w:val="en-CA" w:eastAsia="ja-JP"/>
        </w:rPr>
      </w:pPr>
      <w:r>
        <w:rPr>
          <w:b/>
          <w:lang w:val="en-CA"/>
        </w:rPr>
        <w:t>International cooperation</w:t>
      </w:r>
    </w:p>
    <w:p w:rsidR="00000000" w:rsidRDefault="00000000">
      <w:pPr>
        <w:numPr>
          <w:ilvl w:val="0"/>
          <w:numId w:val="34"/>
        </w:numPr>
        <w:tabs>
          <w:tab w:val="clear" w:pos="720"/>
        </w:tabs>
        <w:ind w:left="0" w:firstLine="0"/>
        <w:jc w:val="both"/>
        <w:rPr>
          <w:lang w:val="en-CA"/>
        </w:rPr>
      </w:pPr>
      <w:r>
        <w:rPr>
          <w:lang w:val="en-US"/>
        </w:rPr>
        <w:t xml:space="preserve">The </w:t>
      </w:r>
      <w:r>
        <w:t>Committee</w:t>
      </w:r>
      <w:r>
        <w:rPr>
          <w:lang w:val="en-US"/>
        </w:rPr>
        <w:t xml:space="preserve"> commends the State party </w:t>
      </w:r>
      <w:del w:id="89" w:author="ohchr" w:date="2008-06-27T17:10:00Z">
        <w:r>
          <w:rPr>
            <w:lang w:val="en-US"/>
          </w:rPr>
          <w:delText xml:space="preserve">for </w:delText>
        </w:r>
      </w:del>
      <w:ins w:id="90" w:author="ohchr" w:date="2008-06-27T17:10:00Z">
        <w:r>
          <w:rPr>
            <w:lang w:val="en-US"/>
          </w:rPr>
          <w:t xml:space="preserve">on </w:t>
        </w:r>
      </w:ins>
      <w:r>
        <w:rPr>
          <w:lang w:val="en-US"/>
        </w:rPr>
        <w:t>its financial support to multi</w:t>
      </w:r>
      <w:ins w:id="91" w:author="ohchr" w:date="2008-06-27T17:10:00Z">
        <w:r>
          <w:rPr>
            <w:lang w:val="en-US"/>
          </w:rPr>
          <w:t>lateral</w:t>
        </w:r>
      </w:ins>
      <w:del w:id="92" w:author="ohchr" w:date="2008-06-27T17:10:00Z">
        <w:r>
          <w:rPr>
            <w:lang w:val="en-US"/>
          </w:rPr>
          <w:delText>-</w:delText>
        </w:r>
      </w:del>
      <w:r>
        <w:rPr>
          <w:lang w:val="en-US"/>
        </w:rPr>
        <w:t xml:space="preserve"> and bilateral activities aimed at protecting and supporting children who have been involved in armed conflict.</w:t>
      </w:r>
    </w:p>
    <w:p w:rsidR="00000000" w:rsidRDefault="00000000">
      <w:pPr>
        <w:jc w:val="both"/>
        <w:rPr>
          <w:lang w:val="en-CA"/>
        </w:rPr>
      </w:pPr>
    </w:p>
    <w:p w:rsidR="00000000" w:rsidRDefault="00000000">
      <w:pPr>
        <w:numPr>
          <w:ilvl w:val="0"/>
          <w:numId w:val="34"/>
        </w:numPr>
        <w:tabs>
          <w:tab w:val="clear" w:pos="720"/>
        </w:tabs>
        <w:ind w:left="0" w:firstLine="0"/>
        <w:jc w:val="both"/>
        <w:rPr>
          <w:lang w:val="en-CA"/>
        </w:rPr>
      </w:pPr>
      <w:r>
        <w:rPr>
          <w:b/>
          <w:lang w:val="en-US"/>
        </w:rPr>
        <w:t xml:space="preserve">The Committee encourages the State party to continue its </w:t>
      </w:r>
      <w:r>
        <w:rPr>
          <w:b/>
        </w:rPr>
        <w:t>activities in the area of international cooperation, including the provision of financial support</w:t>
      </w:r>
      <w:del w:id="93" w:author="ohchr" w:date="2008-06-27T17:10:00Z">
        <w:r>
          <w:rPr>
            <w:b/>
          </w:rPr>
          <w:delText>,</w:delText>
        </w:r>
      </w:del>
      <w:r>
        <w:rPr>
          <w:b/>
        </w:rPr>
        <w:t xml:space="preserve"> for action to protect </w:t>
      </w:r>
      <w:r>
        <w:rPr>
          <w:b/>
          <w:bCs/>
        </w:rPr>
        <w:t>children</w:t>
      </w:r>
      <w:r>
        <w:rPr>
          <w:b/>
        </w:rPr>
        <w:t xml:space="preserve"> in armed conflict. The Committee also recommends </w:t>
      </w:r>
      <w:ins w:id="94" w:author="ohchr" w:date="2008-06-27T17:10:00Z">
        <w:r>
          <w:rPr>
            <w:b/>
          </w:rPr>
          <w:t xml:space="preserve">that </w:t>
        </w:r>
      </w:ins>
      <w:r>
        <w:rPr>
          <w:b/>
        </w:rPr>
        <w:t xml:space="preserve">the State party </w:t>
      </w:r>
      <w:del w:id="95" w:author="ohchr" w:date="2008-06-27T17:10:00Z">
        <w:r>
          <w:rPr>
            <w:b/>
          </w:rPr>
          <w:delText xml:space="preserve">to </w:delText>
        </w:r>
      </w:del>
      <w:r>
        <w:rPr>
          <w:b/>
        </w:rPr>
        <w:t xml:space="preserve">consider disaggregating </w:t>
      </w:r>
      <w:del w:id="96" w:author="ohchr" w:date="2008-06-27T17:10:00Z">
        <w:r>
          <w:rPr>
            <w:b/>
          </w:rPr>
          <w:delText xml:space="preserve">the </w:delText>
        </w:r>
      </w:del>
      <w:r>
        <w:rPr>
          <w:b/>
        </w:rPr>
        <w:t xml:space="preserve">financial data relating to the assistance provided by the Korea International Development Agency (KOICA) to allow for an assessment and monitoring of the aid expenditure on children, and in particular, children involved in armed conflict. </w:t>
      </w:r>
    </w:p>
    <w:p w:rsidR="00000000" w:rsidRDefault="00000000">
      <w:pPr>
        <w:jc w:val="both"/>
        <w:rPr>
          <w:lang w:val="en-CA"/>
        </w:rPr>
      </w:pPr>
    </w:p>
    <w:p w:rsidR="00000000" w:rsidRDefault="00000000">
      <w:pPr>
        <w:autoSpaceDE w:val="0"/>
        <w:autoSpaceDN w:val="0"/>
        <w:adjustRightInd w:val="0"/>
        <w:jc w:val="both"/>
        <w:rPr>
          <w:b/>
          <w:bCs/>
          <w:lang w:val="en-US"/>
        </w:rPr>
      </w:pPr>
      <w:r>
        <w:rPr>
          <w:b/>
          <w:bCs/>
          <w:lang w:val="en-US"/>
        </w:rPr>
        <w:t>Arms export and military assistance</w:t>
      </w:r>
    </w:p>
    <w:p w:rsidR="00000000" w:rsidRDefault="00000000">
      <w:pPr>
        <w:autoSpaceDE w:val="0"/>
        <w:autoSpaceDN w:val="0"/>
        <w:adjustRightInd w:val="0"/>
        <w:jc w:val="both"/>
        <w:rPr>
          <w:lang w:val="en-US"/>
        </w:rPr>
      </w:pPr>
    </w:p>
    <w:p w:rsidR="00000000" w:rsidRDefault="00000000">
      <w:pPr>
        <w:numPr>
          <w:ilvl w:val="0"/>
          <w:numId w:val="34"/>
        </w:numPr>
        <w:tabs>
          <w:tab w:val="clear" w:pos="720"/>
        </w:tabs>
        <w:ind w:left="0" w:firstLine="0"/>
        <w:jc w:val="both"/>
        <w:rPr>
          <w:rFonts w:ascii="TimesNewRoman" w:hAnsi="TimesNewRoman"/>
        </w:rPr>
      </w:pPr>
      <w:r>
        <w:t xml:space="preserve">While the Committee welcomes the State party’s legislation and programmes to control the export of small arms and munitions, it is concerned about the lack of specific legislation prohibiting the export to countries where persons who have not attained the age of 18 take </w:t>
      </w:r>
      <w:del w:id="97" w:author="ohchr" w:date="2008-06-27T17:11:00Z">
        <w:r>
          <w:delText xml:space="preserve">a </w:delText>
        </w:r>
      </w:del>
      <w:r>
        <w:t xml:space="preserve">direct part in hostilities as members of their armed forces or armed groups that are distinct from the armed forces of a State.  </w:t>
      </w:r>
    </w:p>
    <w:p w:rsidR="00000000" w:rsidRDefault="00000000">
      <w:pPr>
        <w:autoSpaceDE w:val="0"/>
        <w:autoSpaceDN w:val="0"/>
        <w:adjustRightInd w:val="0"/>
        <w:ind w:left="360"/>
        <w:jc w:val="both"/>
        <w:rPr>
          <w:rFonts w:ascii="TimesNewRoman" w:hAnsi="TimesNewRoman"/>
        </w:rPr>
      </w:pPr>
    </w:p>
    <w:p w:rsidR="00000000" w:rsidRDefault="00000000">
      <w:pPr>
        <w:numPr>
          <w:ilvl w:val="0"/>
          <w:numId w:val="34"/>
        </w:numPr>
        <w:tabs>
          <w:tab w:val="clear" w:pos="720"/>
        </w:tabs>
        <w:ind w:left="0" w:firstLine="0"/>
        <w:jc w:val="both"/>
        <w:rPr>
          <w:rFonts w:ascii="TimesNewRoman" w:hAnsi="TimesNewRoman"/>
        </w:rPr>
      </w:pPr>
      <w:r>
        <w:rPr>
          <w:b/>
          <w:bCs/>
        </w:rPr>
        <w:t xml:space="preserve">The Committee recommends that the State party </w:t>
      </w:r>
      <w:del w:id="98" w:author="ohchr" w:date="2008-06-27T17:11:00Z">
        <w:r>
          <w:rPr>
            <w:b/>
            <w:bCs/>
          </w:rPr>
          <w:delText xml:space="preserve">to </w:delText>
        </w:r>
      </w:del>
      <w:r>
        <w:rPr>
          <w:b/>
          <w:bCs/>
        </w:rPr>
        <w:t>enact relevant legislation to prohibit trade of small arms and light weapons to countries with current or recent armed conflict</w:t>
      </w:r>
      <w:ins w:id="99" w:author="ohchr" w:date="2008-06-27T17:12:00Z">
        <w:r>
          <w:rPr>
            <w:b/>
            <w:bCs/>
          </w:rPr>
          <w:t>s</w:t>
        </w:r>
      </w:ins>
      <w:r>
        <w:rPr>
          <w:b/>
          <w:bCs/>
        </w:rPr>
        <w:t xml:space="preserve"> that may involve children as participants. In this respect, the Committee recommends that the State party indicate, in its next periodic report, what changes to the domestic law have been made and how the implementation of these changes has contributed to halting </w:t>
      </w:r>
      <w:ins w:id="100" w:author="ohchr" w:date="2008-06-27T17:12:00Z">
        <w:r>
          <w:rPr>
            <w:b/>
            <w:bCs/>
          </w:rPr>
          <w:t xml:space="preserve">the </w:t>
        </w:r>
      </w:ins>
      <w:r>
        <w:rPr>
          <w:b/>
          <w:bCs/>
        </w:rPr>
        <w:t xml:space="preserve">sales of small arms to those countries. </w:t>
      </w:r>
    </w:p>
    <w:p w:rsidR="00000000" w:rsidRDefault="00000000">
      <w:pPr>
        <w:jc w:val="both"/>
        <w:rPr>
          <w:rFonts w:ascii="TimesNewRoman" w:hAnsi="TimesNewRoman"/>
        </w:rPr>
      </w:pPr>
    </w:p>
    <w:p w:rsidR="00000000" w:rsidRDefault="00000000">
      <w:pPr>
        <w:autoSpaceDE w:val="0"/>
        <w:autoSpaceDN w:val="0"/>
        <w:adjustRightInd w:val="0"/>
        <w:jc w:val="center"/>
        <w:rPr>
          <w:rFonts w:eastAsia="SimSun"/>
          <w:b/>
          <w:lang w:val="en-CA" w:eastAsia="zh-CN"/>
        </w:rPr>
      </w:pPr>
      <w:r>
        <w:rPr>
          <w:b/>
          <w:lang w:val="en-CA"/>
        </w:rPr>
        <w:t>V. F</w:t>
      </w:r>
      <w:r>
        <w:rPr>
          <w:rFonts w:eastAsia="SimSun"/>
          <w:b/>
          <w:lang w:val="en-CA" w:eastAsia="zh-CN"/>
        </w:rPr>
        <w:t>ollow-up and dissemination</w:t>
      </w:r>
    </w:p>
    <w:p w:rsidR="00000000" w:rsidRDefault="00000000">
      <w:pPr>
        <w:autoSpaceDE w:val="0"/>
        <w:autoSpaceDN w:val="0"/>
        <w:adjustRightInd w:val="0"/>
        <w:jc w:val="center"/>
        <w:rPr>
          <w:rFonts w:ascii="TimesNewRoman,Bold" w:hAnsi="TimesNewRoman,Bold"/>
          <w:b/>
        </w:rPr>
      </w:pPr>
    </w:p>
    <w:p w:rsidR="00000000" w:rsidRDefault="00000000">
      <w:pPr>
        <w:numPr>
          <w:ilvl w:val="0"/>
          <w:numId w:val="34"/>
        </w:numPr>
        <w:tabs>
          <w:tab w:val="clear" w:pos="720"/>
        </w:tabs>
        <w:ind w:left="0" w:firstLine="0"/>
        <w:jc w:val="both"/>
        <w:rPr>
          <w:b/>
          <w:lang w:val="en-CA"/>
        </w:rPr>
      </w:pPr>
      <w:r>
        <w:rPr>
          <w:b/>
          <w:bCs/>
        </w:rPr>
        <w:t>The</w:t>
      </w:r>
      <w:r>
        <w:rPr>
          <w:b/>
        </w:rPr>
        <w:t xml:space="preserve"> Committee recommends that the State party take all appropriate measures to ensure </w:t>
      </w:r>
      <w:ins w:id="101" w:author="ohchr" w:date="2008-06-27T17:12:00Z">
        <w:r>
          <w:rPr>
            <w:b/>
          </w:rPr>
          <w:t xml:space="preserve">the </w:t>
        </w:r>
      </w:ins>
      <w:r>
        <w:rPr>
          <w:b/>
        </w:rPr>
        <w:t xml:space="preserve">full implementation of the present recommendations, inter alia, by transmitting them to </w:t>
      </w:r>
      <w:del w:id="102" w:author="ohchr" w:date="2008-06-27T17:13:00Z">
        <w:r>
          <w:rPr>
            <w:b/>
          </w:rPr>
          <w:delText xml:space="preserve">the </w:delText>
        </w:r>
      </w:del>
      <w:r>
        <w:rPr>
          <w:b/>
        </w:rPr>
        <w:t xml:space="preserve">relevant </w:t>
      </w:r>
      <w:del w:id="103" w:author="ohchr" w:date="2008-06-27T17:13:00Z">
        <w:r>
          <w:rPr>
            <w:b/>
          </w:rPr>
          <w:delText xml:space="preserve">Government </w:delText>
        </w:r>
      </w:del>
      <w:ins w:id="104" w:author="ohchr" w:date="2008-06-27T17:13:00Z">
        <w:r>
          <w:rPr>
            <w:b/>
          </w:rPr>
          <w:t xml:space="preserve">government </w:t>
        </w:r>
      </w:ins>
      <w:r>
        <w:rPr>
          <w:b/>
        </w:rPr>
        <w:t xml:space="preserve">ministries, members of the </w:t>
      </w:r>
      <w:r>
        <w:rPr>
          <w:rFonts w:eastAsia="MS Mincho"/>
          <w:b/>
          <w:lang w:eastAsia="ja-JP"/>
        </w:rPr>
        <w:t xml:space="preserve">National Assembly, the </w:t>
      </w:r>
      <w:r>
        <w:rPr>
          <w:b/>
        </w:rPr>
        <w:t xml:space="preserve">State Council, the Defence Ministry and to provincial authorities, where applicable, for appropriate consideration and further action. </w:t>
      </w:r>
    </w:p>
    <w:p w:rsidR="00000000" w:rsidRDefault="00000000">
      <w:pPr>
        <w:jc w:val="both"/>
        <w:rPr>
          <w:b/>
          <w:lang w:val="en-CA"/>
        </w:rPr>
      </w:pPr>
    </w:p>
    <w:p w:rsidR="00000000" w:rsidRDefault="00000000">
      <w:pPr>
        <w:numPr>
          <w:ilvl w:val="0"/>
          <w:numId w:val="34"/>
        </w:numPr>
        <w:tabs>
          <w:tab w:val="clear" w:pos="720"/>
        </w:tabs>
        <w:ind w:left="0" w:firstLine="0"/>
        <w:jc w:val="both"/>
        <w:rPr>
          <w:lang w:val="en-CA"/>
        </w:rPr>
      </w:pPr>
      <w:r>
        <w:rPr>
          <w:rFonts w:ascii="TimesNewRoman,Bold" w:hAnsi="TimesNewRoman,Bold"/>
          <w:b/>
        </w:rPr>
        <w:t xml:space="preserve">Additionally, in light of article 6, paragraph 2, of the Optional Protocol, the Committee recommends that the initial report submitted by the State </w:t>
      </w:r>
      <w:del w:id="105" w:author="ohchr" w:date="2008-06-27T17:14:00Z">
        <w:r>
          <w:rPr>
            <w:rFonts w:ascii="TimesNewRoman,Bold" w:hAnsi="TimesNewRoman,Bold"/>
            <w:b/>
          </w:rPr>
          <w:delText xml:space="preserve">Party </w:delText>
        </w:r>
      </w:del>
      <w:ins w:id="106" w:author="ohchr" w:date="2008-06-27T17:14:00Z">
        <w:r>
          <w:rPr>
            <w:rFonts w:ascii="TimesNewRoman,Bold" w:hAnsi="TimesNewRoman,Bold"/>
            <w:b/>
          </w:rPr>
          <w:t xml:space="preserve">party </w:t>
        </w:r>
      </w:ins>
      <w:r>
        <w:rPr>
          <w:rFonts w:ascii="TimesNewRoman,Bold" w:hAnsi="TimesNewRoman,Bold"/>
          <w:b/>
        </w:rPr>
        <w:t xml:space="preserve">and </w:t>
      </w:r>
      <w:ins w:id="107" w:author="ohchr" w:date="2008-06-27T17:14:00Z">
        <w:r>
          <w:rPr>
            <w:rFonts w:ascii="TimesNewRoman,Bold" w:hAnsi="TimesNewRoman,Bold"/>
            <w:b/>
          </w:rPr>
          <w:t xml:space="preserve">the </w:t>
        </w:r>
      </w:ins>
      <w:r>
        <w:rPr>
          <w:rFonts w:ascii="TimesNewRoman,Bold" w:hAnsi="TimesNewRoman,Bold"/>
          <w:b/>
        </w:rPr>
        <w:t>concluding observations adopted by the Committee be made widely available to the public at large in order to generate debate and awareness of the Optional Protocol, its implementation and monitoring.</w:t>
      </w:r>
    </w:p>
    <w:p w:rsidR="00000000" w:rsidRDefault="00000000">
      <w:pPr>
        <w:jc w:val="both"/>
        <w:rPr>
          <w:lang w:val="en-CA"/>
        </w:rPr>
      </w:pPr>
    </w:p>
    <w:p w:rsidR="00000000" w:rsidRDefault="00000000">
      <w:pPr>
        <w:numPr>
          <w:ilvl w:val="0"/>
          <w:numId w:val="34"/>
        </w:numPr>
        <w:tabs>
          <w:tab w:val="clear" w:pos="720"/>
        </w:tabs>
        <w:ind w:left="0" w:firstLine="0"/>
        <w:jc w:val="both"/>
        <w:rPr>
          <w:lang w:val="en-CA"/>
        </w:rPr>
      </w:pPr>
      <w:r>
        <w:rPr>
          <w:b/>
          <w:lang w:val="en-CA"/>
        </w:rPr>
        <w:t xml:space="preserve">In accordance with article 8, paragraph 2, </w:t>
      </w:r>
      <w:del w:id="108" w:author="ohchr" w:date="2008-06-27T17:15:00Z">
        <w:r>
          <w:rPr>
            <w:b/>
            <w:lang w:val="en-CA"/>
          </w:rPr>
          <w:delText>of the Optional Protocol,</w:delText>
        </w:r>
      </w:del>
      <w:r>
        <w:rPr>
          <w:b/>
          <w:lang w:val="en-CA"/>
        </w:rPr>
        <w:t xml:space="preserve"> the Committee requests the State party to include further information on the implementation of the Optional Protocol in its consolidated third and fourth periodic report under the Convention on the Rights of the Child, in accordance with article 44 of the Convention, due on </w:t>
      </w:r>
      <w:r>
        <w:rPr>
          <w:b/>
        </w:rPr>
        <w:t>19 December 2008.</w:t>
      </w:r>
    </w:p>
    <w:p w:rsidR="00000000" w:rsidRDefault="00000000">
      <w:pPr>
        <w:spacing w:line="240" w:lineRule="atLeast"/>
        <w:jc w:val="center"/>
        <w:rPr>
          <w:b/>
          <w:bCs/>
        </w:rPr>
      </w:pPr>
      <w:r>
        <w:rPr>
          <w:b/>
          <w:bCs/>
        </w:rPr>
        <w:t>-----</w:t>
      </w:r>
    </w:p>
    <w:p w:rsidR="00000000" w:rsidRDefault="00000000">
      <w:pPr>
        <w:spacing w:line="240" w:lineRule="atLeast"/>
        <w:jc w:val="both"/>
        <w:rPr>
          <w:bCs/>
        </w:rPr>
      </w:pPr>
    </w:p>
    <w:p w:rsidR="00000000" w:rsidRDefault="00000000">
      <w:pPr>
        <w:jc w:val="center"/>
      </w:pPr>
    </w:p>
    <w:sectPr w:rsidR="00000000">
      <w:headerReference w:type="even" r:id="rId10"/>
      <w:headerReference w:type="default" r:id="rId11"/>
      <w:footerReference w:type="even" r:id="rId12"/>
      <w:footerReference w:type="default" r:id="rId13"/>
      <w:footerReference w:type="first" r:id="rId14"/>
      <w:pgSz w:w="12240" w:h="15840" w:code="1"/>
      <w:pgMar w:top="1418" w:right="1418" w:bottom="1418" w:left="1418" w:header="709" w:footer="97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framePr w:wrap="around" w:vAnchor="text" w:hAnchor="margin" w:xAlign="center" w:y="1"/>
      <w:rPr>
        <w:rStyle w:val="PageNumber"/>
        <w:sz w:val="20"/>
        <w:szCs w:val="20"/>
      </w:rPr>
    </w:pPr>
  </w:p>
  <w:p w:rsidR="00000000" w:rsidRDefault="0000000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r>
      <w:t>GE.08-42839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rPr>
        <w:lang w:val="en-US"/>
      </w:rPr>
    </w:pPr>
    <w:fldSimple w:instr=" FILLIN &quot;Symbol&quot; \* MERGEFORMAT ">
      <w:r>
        <w:rPr>
          <w:lang w:val="en-US"/>
        </w:rPr>
        <w:t>CRC/C/OPAC/KOR/CO/1</w:t>
      </w:r>
    </w:fldSimple>
  </w:p>
  <w:p w:rsidR="00000000" w:rsidRDefault="00000000">
    <w:pPr>
      <w:pStyle w:val="Header"/>
      <w:rPr>
        <w:rStyle w:val="PageNumber"/>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lang w:val="es-ES_tradnl"/>
      </w:rPr>
      <w:t>6</w:t>
    </w:r>
    <w:r>
      <w:rPr>
        <w:rStyle w:val="PageNumber"/>
      </w:rPr>
      <w:fldChar w:fldCharType="end"/>
    </w:r>
  </w:p>
  <w:p w:rsidR="00000000" w:rsidRDefault="00000000">
    <w:pPr>
      <w:pStyle w:val="Header"/>
      <w:rPr>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jc w:val="right"/>
      <w:rPr>
        <w:lang w:val="en-US"/>
      </w:rPr>
    </w:pPr>
    <w:fldSimple w:instr=" FILLIN &quot;Symbol&quot; \* MERGEFORMAT ">
      <w:r>
        <w:rPr>
          <w:lang w:val="en-US"/>
        </w:rPr>
        <w:t>CRC/C/OPAC/KOR/CO/1</w:t>
      </w:r>
    </w:fldSimple>
  </w:p>
  <w:p w:rsidR="00000000" w:rsidRDefault="00000000">
    <w:pPr>
      <w:pStyle w:val="Header"/>
      <w:jc w:val="right"/>
      <w:rPr>
        <w:rStyle w:val="PageNumber"/>
        <w:lang w:val="es-ES_tradnl"/>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lang w:val="es-ES_tradnl"/>
      </w:rPr>
      <w:t>5</w:t>
    </w:r>
    <w:r>
      <w:rPr>
        <w:rStyle w:val="PageNumber"/>
      </w:rPr>
      <w:fldChar w:fldCharType="end"/>
    </w:r>
  </w:p>
  <w:p w:rsidR="00000000" w:rsidRDefault="00000000">
    <w:pPr>
      <w:pStyle w:val="Header"/>
      <w:jc w:val="right"/>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7BB"/>
    <w:multiLevelType w:val="hybridMultilevel"/>
    <w:tmpl w:val="2AA2EC44"/>
    <w:lvl w:ilvl="0" w:tplc="67942CD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54F54"/>
    <w:multiLevelType w:val="hybridMultilevel"/>
    <w:tmpl w:val="30082998"/>
    <w:lvl w:ilvl="0" w:tplc="04090017">
      <w:start w:val="1"/>
      <w:numFmt w:val="lowerLetter"/>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0A4ECD"/>
    <w:multiLevelType w:val="hybridMultilevel"/>
    <w:tmpl w:val="A202B730"/>
    <w:lvl w:ilvl="0" w:tplc="A0D200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9942FB"/>
    <w:multiLevelType w:val="multilevel"/>
    <w:tmpl w:val="351A9590"/>
    <w:lvl w:ilvl="0">
      <w:start w:val="1"/>
      <w:numFmt w:val="decimal"/>
      <w:lvlText w:val="%1."/>
      <w:lvlJc w:val="left"/>
      <w:pPr>
        <w:tabs>
          <w:tab w:val="num" w:pos="480"/>
        </w:tabs>
        <w:ind w:left="480" w:hanging="360"/>
      </w:pPr>
      <w:rPr>
        <w:rFonts w:hint="default"/>
        <w:b w:val="0"/>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601BD1"/>
    <w:multiLevelType w:val="hybridMultilevel"/>
    <w:tmpl w:val="A06A6DB4"/>
    <w:lvl w:ilvl="0" w:tplc="F6687D7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9C39C0"/>
    <w:multiLevelType w:val="multilevel"/>
    <w:tmpl w:val="7ABC0886"/>
    <w:lvl w:ilvl="0">
      <w:start w:val="11"/>
      <w:numFmt w:val="decimal"/>
      <w:lvlText w:val="%1."/>
      <w:lvlJc w:val="left"/>
      <w:pPr>
        <w:tabs>
          <w:tab w:val="num" w:pos="960"/>
        </w:tabs>
        <w:ind w:left="960" w:hanging="360"/>
      </w:pPr>
      <w:rPr>
        <w:rFonts w:ascii="TimesNewRoman,Bold" w:hAnsi="TimesNewRoman,Bold" w:cs="Times New (W1)" w:hint="default"/>
        <w:b w:val="0"/>
        <w:bCs/>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6">
    <w:nsid w:val="0F654AF1"/>
    <w:multiLevelType w:val="multilevel"/>
    <w:tmpl w:val="2AA2EC44"/>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0F03EB"/>
    <w:multiLevelType w:val="multilevel"/>
    <w:tmpl w:val="4FE8FC1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625"/>
        </w:tabs>
        <w:ind w:left="2625" w:hanging="645"/>
      </w:pPr>
    </w:lvl>
    <w:lvl w:ilvl="3">
      <w:start w:val="1"/>
      <w:numFmt w:val="lowerLetter"/>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9F5CDD"/>
    <w:multiLevelType w:val="hybridMultilevel"/>
    <w:tmpl w:val="C43CB9B4"/>
    <w:lvl w:ilvl="0" w:tplc="53A8D9C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4A0B39"/>
    <w:multiLevelType w:val="multilevel"/>
    <w:tmpl w:val="61C4216A"/>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B57142"/>
    <w:multiLevelType w:val="hybridMultilevel"/>
    <w:tmpl w:val="8CFC1664"/>
    <w:lvl w:ilvl="0" w:tplc="0B4A5B7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7D7478"/>
    <w:multiLevelType w:val="multilevel"/>
    <w:tmpl w:val="40F8C164"/>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7E2155"/>
    <w:multiLevelType w:val="hybridMultilevel"/>
    <w:tmpl w:val="C9FEB11A"/>
    <w:lvl w:ilvl="0" w:tplc="953ED2B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BA22A4"/>
    <w:multiLevelType w:val="hybridMultilevel"/>
    <w:tmpl w:val="5F28E222"/>
    <w:lvl w:ilvl="0" w:tplc="ED206B6C">
      <w:start w:val="2"/>
      <w:numFmt w:val="decimal"/>
      <w:lvlText w:val="%1."/>
      <w:lvlJc w:val="left"/>
      <w:pPr>
        <w:tabs>
          <w:tab w:val="num" w:pos="360"/>
        </w:tabs>
        <w:ind w:left="0" w:firstLine="0"/>
      </w:pPr>
      <w:rPr>
        <w:rFonts w:hint="default"/>
        <w:b w:val="0"/>
        <w:bCs w:val="0"/>
        <w:i w:val="0"/>
        <w:iCs w:val="0"/>
      </w:rPr>
    </w:lvl>
    <w:lvl w:ilvl="1" w:tplc="37481E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19F6F5F"/>
    <w:multiLevelType w:val="multilevel"/>
    <w:tmpl w:val="E91EA2F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F52CB9"/>
    <w:multiLevelType w:val="hybridMultilevel"/>
    <w:tmpl w:val="4FE8FC18"/>
    <w:lvl w:ilvl="0" w:tplc="4C303C3A">
      <w:start w:val="4"/>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Letter"/>
      <w:lvlText w:val="%3)"/>
      <w:lvlJc w:val="left"/>
      <w:pPr>
        <w:tabs>
          <w:tab w:val="num" w:pos="2625"/>
        </w:tabs>
        <w:ind w:left="2625" w:hanging="645"/>
      </w:pPr>
    </w:lvl>
    <w:lvl w:ilvl="3" w:tplc="B148BE50">
      <w:start w:val="1"/>
      <w:numFmt w:val="lowerLetter"/>
      <w:lvlText w:val="(%4)"/>
      <w:lvlJc w:val="left"/>
      <w:pPr>
        <w:tabs>
          <w:tab w:val="num" w:pos="3240"/>
        </w:tabs>
        <w:ind w:left="3240" w:hanging="72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7FB53D6"/>
    <w:multiLevelType w:val="hybridMultilevel"/>
    <w:tmpl w:val="379811A6"/>
    <w:lvl w:ilvl="0" w:tplc="6598D544">
      <w:start w:val="1"/>
      <w:numFmt w:val="decimal"/>
      <w:lvlText w:val="%1."/>
      <w:lvlJc w:val="left"/>
      <w:pPr>
        <w:tabs>
          <w:tab w:val="num" w:pos="360"/>
        </w:tabs>
        <w:ind w:left="360" w:hanging="360"/>
      </w:pPr>
      <w:rPr>
        <w:b w:val="0"/>
        <w:i w:val="0"/>
      </w:rPr>
    </w:lvl>
    <w:lvl w:ilvl="1" w:tplc="FA202128">
      <w:start w:val="1"/>
      <w:numFmt w:val="lowerLetter"/>
      <w:lvlText w:val="(%2)"/>
      <w:lvlJc w:val="left"/>
      <w:pPr>
        <w:tabs>
          <w:tab w:val="num" w:pos="1944"/>
        </w:tabs>
        <w:ind w:left="1080" w:firstLine="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87344E9"/>
    <w:multiLevelType w:val="hybridMultilevel"/>
    <w:tmpl w:val="25988E0C"/>
    <w:lvl w:ilvl="0" w:tplc="E334D152">
      <w:start w:val="1"/>
      <w:numFmt w:val="decimal"/>
      <w:lvlText w:val="%1."/>
      <w:lvlJc w:val="left"/>
      <w:pPr>
        <w:tabs>
          <w:tab w:val="num" w:pos="680"/>
        </w:tabs>
        <w:ind w:left="0" w:firstLine="0"/>
      </w:pPr>
      <w:rPr>
        <w:rFonts w:hint="default"/>
        <w:b w:val="0"/>
        <w:bCs w:val="0"/>
        <w:i w:val="0"/>
        <w:i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E327C8"/>
    <w:multiLevelType w:val="multilevel"/>
    <w:tmpl w:val="D2246E7E"/>
    <w:lvl w:ilvl="0">
      <w:start w:val="2"/>
      <w:numFmt w:val="decimal"/>
      <w:lvlText w:val="%1."/>
      <w:lvlJc w:val="left"/>
      <w:pPr>
        <w:tabs>
          <w:tab w:val="num" w:pos="1080"/>
        </w:tabs>
        <w:ind w:left="1080" w:hanging="360"/>
      </w:pPr>
      <w:rPr>
        <w:rFonts w:ascii="Times New (W1)" w:hAnsi="Times New (W1)"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3A8F4B00"/>
    <w:multiLevelType w:val="multilevel"/>
    <w:tmpl w:val="8CC013E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20">
    <w:nsid w:val="3D3B473D"/>
    <w:multiLevelType w:val="multilevel"/>
    <w:tmpl w:val="9106F97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625"/>
        </w:tabs>
        <w:ind w:left="2625" w:hanging="645"/>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4E7166C"/>
    <w:multiLevelType w:val="hybridMultilevel"/>
    <w:tmpl w:val="9986435E"/>
    <w:lvl w:ilvl="0" w:tplc="42B47CC2">
      <w:start w:val="1"/>
      <w:numFmt w:val="decimal"/>
      <w:lvlText w:val="%1."/>
      <w:lvlJc w:val="left"/>
      <w:pPr>
        <w:tabs>
          <w:tab w:val="num" w:pos="480"/>
        </w:tabs>
        <w:ind w:left="480" w:hanging="360"/>
      </w:pPr>
      <w:rPr>
        <w:rFonts w:hint="default"/>
        <w:b w:val="0"/>
      </w:rPr>
    </w:lvl>
    <w:lvl w:ilvl="1" w:tplc="AB288DE4">
      <w:start w:val="1"/>
      <w:numFmt w:val="lowerLetter"/>
      <w:lvlText w:val="(%2)"/>
      <w:lvlJc w:val="left"/>
      <w:pPr>
        <w:tabs>
          <w:tab w:val="num" w:pos="1440"/>
        </w:tabs>
        <w:ind w:left="1440" w:hanging="360"/>
      </w:pPr>
      <w:rPr>
        <w:rFonts w:hint="default"/>
      </w:rPr>
    </w:lvl>
    <w:lvl w:ilvl="2" w:tplc="8D267A4C">
      <w:start w:val="3"/>
      <w:numFmt w:val="upperLetter"/>
      <w:lvlText w:val="%3."/>
      <w:lvlJc w:val="left"/>
      <w:pPr>
        <w:tabs>
          <w:tab w:val="num" w:pos="2340"/>
        </w:tabs>
        <w:ind w:left="2340" w:hanging="360"/>
      </w:pPr>
      <w:rPr>
        <w:rFonts w:hint="default"/>
      </w:rPr>
    </w:lvl>
    <w:lvl w:ilvl="3" w:tplc="3F7CCA56">
      <w:start w:val="1"/>
      <w:numFmt w:val="lowerLetter"/>
      <w:lvlText w:val="(%4)"/>
      <w:lvlJc w:val="left"/>
      <w:pPr>
        <w:tabs>
          <w:tab w:val="num" w:pos="2520"/>
        </w:tabs>
        <w:ind w:left="1800" w:firstLine="720"/>
      </w:pPr>
      <w:rPr>
        <w:rFonts w:hint="default"/>
        <w:b w:val="0"/>
        <w:bCs w:val="0"/>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6E39AB"/>
    <w:multiLevelType w:val="hybridMultilevel"/>
    <w:tmpl w:val="40F8C164"/>
    <w:lvl w:ilvl="0" w:tplc="847ACB20">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BF20CC"/>
    <w:multiLevelType w:val="hybridMultilevel"/>
    <w:tmpl w:val="EE5006BA"/>
    <w:lvl w:ilvl="0" w:tplc="055ACC8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915C7E"/>
    <w:multiLevelType w:val="hybridMultilevel"/>
    <w:tmpl w:val="52227328"/>
    <w:lvl w:ilvl="0" w:tplc="1C4612DC">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833ACF"/>
    <w:multiLevelType w:val="hybridMultilevel"/>
    <w:tmpl w:val="7ABC0886"/>
    <w:lvl w:ilvl="0" w:tplc="63541094">
      <w:start w:val="11"/>
      <w:numFmt w:val="decimal"/>
      <w:lvlText w:val="%1."/>
      <w:lvlJc w:val="left"/>
      <w:pPr>
        <w:tabs>
          <w:tab w:val="num" w:pos="960"/>
        </w:tabs>
        <w:ind w:left="960" w:hanging="360"/>
      </w:pPr>
      <w:rPr>
        <w:rFonts w:ascii="TimesNewRoman,Bold" w:hAnsi="TimesNewRoman,Bold" w:cs="Times New (W1)" w:hint="default"/>
        <w:b w:val="0"/>
        <w:bCs/>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53FC2E6A"/>
    <w:multiLevelType w:val="hybridMultilevel"/>
    <w:tmpl w:val="82F8F530"/>
    <w:lvl w:ilvl="0" w:tplc="26528CA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240BF0"/>
    <w:multiLevelType w:val="multilevel"/>
    <w:tmpl w:val="CBAE7A6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944"/>
        </w:tabs>
        <w:ind w:left="1080" w:firstLine="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58C1ECA"/>
    <w:multiLevelType w:val="hybridMultilevel"/>
    <w:tmpl w:val="A8460344"/>
    <w:lvl w:ilvl="0" w:tplc="AECC576A">
      <w:start w:val="6"/>
      <w:numFmt w:val="decimal"/>
      <w:lvlText w:val="%1."/>
      <w:lvlJc w:val="left"/>
      <w:pPr>
        <w:tabs>
          <w:tab w:val="num" w:pos="720"/>
        </w:tabs>
        <w:ind w:left="720" w:hanging="72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012E56"/>
    <w:multiLevelType w:val="hybridMultilevel"/>
    <w:tmpl w:val="61C4216A"/>
    <w:lvl w:ilvl="0" w:tplc="DA7EBD2C">
      <w:start w:val="1"/>
      <w:numFmt w:val="lowerLetter"/>
      <w:lvlText w:val="%1)"/>
      <w:lvlJc w:val="left"/>
      <w:pPr>
        <w:tabs>
          <w:tab w:val="num" w:pos="2880"/>
        </w:tabs>
        <w:ind w:left="2880" w:hanging="360"/>
      </w:pPr>
      <w:rPr>
        <w:rFonts w:hint="default"/>
      </w:rPr>
    </w:lvl>
    <w:lvl w:ilvl="1" w:tplc="900A3F70">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7F2256"/>
    <w:multiLevelType w:val="hybridMultilevel"/>
    <w:tmpl w:val="4BA45DA6"/>
    <w:lvl w:ilvl="0" w:tplc="231E8BCE">
      <w:start w:val="1"/>
      <w:numFmt w:val="decimal"/>
      <w:lvlText w:val="%1."/>
      <w:lvlJc w:val="left"/>
      <w:pPr>
        <w:tabs>
          <w:tab w:val="num" w:pos="720"/>
        </w:tabs>
        <w:ind w:left="720" w:hanging="72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2C32AB8"/>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5553D7D"/>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AF87FFB"/>
    <w:multiLevelType w:val="multilevel"/>
    <w:tmpl w:val="EE5006BA"/>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BF20446"/>
    <w:multiLevelType w:val="hybridMultilevel"/>
    <w:tmpl w:val="FBB862D6"/>
    <w:lvl w:ilvl="0" w:tplc="4950F8D2">
      <w:start w:val="1"/>
      <w:numFmt w:val="lowerLetter"/>
      <w:lvlText w:val="%1.)"/>
      <w:lvlJc w:val="left"/>
      <w:pPr>
        <w:tabs>
          <w:tab w:val="num" w:pos="1440"/>
        </w:tabs>
        <w:ind w:left="1440" w:hanging="360"/>
      </w:pPr>
      <w:rPr>
        <w:rFonts w:ascii="Times New Roman" w:eastAsia="Times New Roman" w:hAnsi="Times New Roman" w:cs="Times New Roman"/>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575BD9"/>
    <w:multiLevelType w:val="hybridMultilevel"/>
    <w:tmpl w:val="48B6EA86"/>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6">
    <w:nsid w:val="75D950C4"/>
    <w:multiLevelType w:val="hybridMultilevel"/>
    <w:tmpl w:val="8CC013EA"/>
    <w:lvl w:ilvl="0" w:tplc="72FC9E7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5FE7027"/>
    <w:multiLevelType w:val="hybridMultilevel"/>
    <w:tmpl w:val="DEFE5D78"/>
    <w:lvl w:ilvl="0" w:tplc="60340924">
      <w:start w:val="3"/>
      <w:numFmt w:val="decimal"/>
      <w:lvlText w:val="%1."/>
      <w:lvlJc w:val="left"/>
      <w:pPr>
        <w:tabs>
          <w:tab w:val="num" w:pos="1080"/>
        </w:tabs>
        <w:ind w:left="1080" w:hanging="720"/>
      </w:pPr>
      <w:rPr>
        <w:rFonts w:hint="default"/>
      </w:rPr>
    </w:lvl>
    <w:lvl w:ilvl="1" w:tplc="491C4C8E">
      <w:start w:val="1"/>
      <w:numFmt w:val="lowerLetter"/>
      <w:lvlText w:val="(%2)"/>
      <w:lvlJc w:val="left"/>
      <w:pPr>
        <w:tabs>
          <w:tab w:val="num" w:pos="1800"/>
        </w:tabs>
        <w:ind w:left="1800" w:hanging="115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101D06"/>
    <w:multiLevelType w:val="multilevel"/>
    <w:tmpl w:val="4FE8FC1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625"/>
        </w:tabs>
        <w:ind w:left="2625" w:hanging="645"/>
      </w:pPr>
    </w:lvl>
    <w:lvl w:ilvl="3">
      <w:start w:val="1"/>
      <w:numFmt w:val="lowerLetter"/>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CEF3300"/>
    <w:multiLevelType w:val="hybridMultilevel"/>
    <w:tmpl w:val="028871EA"/>
    <w:lvl w:ilvl="0" w:tplc="CC0A3748">
      <w:start w:val="5"/>
      <w:numFmt w:val="decimal"/>
      <w:lvlText w:val="%1."/>
      <w:lvlJc w:val="left"/>
      <w:pPr>
        <w:tabs>
          <w:tab w:val="num" w:pos="1080"/>
        </w:tabs>
        <w:ind w:left="108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513013E0">
      <w:start w:val="1"/>
      <w:numFmt w:val="lowerLetter"/>
      <w:lvlText w:val="%3)"/>
      <w:lvlJc w:val="left"/>
      <w:pPr>
        <w:tabs>
          <w:tab w:val="num" w:pos="2340"/>
        </w:tabs>
        <w:ind w:left="2340" w:hanging="360"/>
      </w:pPr>
      <w:rPr>
        <w:rFonts w:hint="default"/>
        <w:b w:val="0"/>
        <w:bCs w:val="0"/>
        <w:u w:val="none"/>
      </w:rPr>
    </w:lvl>
    <w:lvl w:ilvl="3" w:tplc="7B8C1D1C">
      <w:start w:val="1"/>
      <w:numFmt w:val="lowerLetter"/>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C635FD"/>
    <w:multiLevelType w:val="hybridMultilevel"/>
    <w:tmpl w:val="88A6B768"/>
    <w:lvl w:ilvl="0" w:tplc="E126F5DE">
      <w:start w:val="1"/>
      <w:numFmt w:val="upperLetter"/>
      <w:lvlText w:val="%1."/>
      <w:lvlJc w:val="left"/>
      <w:pPr>
        <w:tabs>
          <w:tab w:val="num" w:pos="720"/>
        </w:tabs>
        <w:ind w:left="720" w:hanging="360"/>
      </w:pPr>
      <w:rPr>
        <w:rFonts w:hint="default"/>
        <w:lang w:val="en-CA"/>
      </w:rPr>
    </w:lvl>
    <w:lvl w:ilvl="1" w:tplc="9964327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F84BB3"/>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5"/>
  </w:num>
  <w:num w:numId="3">
    <w:abstractNumId w:val="18"/>
  </w:num>
  <w:num w:numId="4">
    <w:abstractNumId w:val="5"/>
  </w:num>
  <w:num w:numId="5">
    <w:abstractNumId w:val="35"/>
  </w:num>
  <w:num w:numId="6">
    <w:abstractNumId w:val="21"/>
  </w:num>
  <w:num w:numId="7">
    <w:abstractNumId w:val="40"/>
  </w:num>
  <w:num w:numId="8">
    <w:abstractNumId w:val="12"/>
  </w:num>
  <w:num w:numId="9">
    <w:abstractNumId w:val="3"/>
  </w:num>
  <w:num w:numId="10">
    <w:abstractNumId w:val="16"/>
  </w:num>
  <w:num w:numId="11">
    <w:abstractNumId w:val="27"/>
  </w:num>
  <w:num w:numId="12">
    <w:abstractNumId w:val="16"/>
  </w:num>
  <w:num w:numId="13">
    <w:abstractNumId w:val="39"/>
  </w:num>
  <w:num w:numId="14">
    <w:abstractNumId w:val="37"/>
  </w:num>
  <w:num w:numId="15">
    <w:abstractNumId w:val="29"/>
  </w:num>
  <w:num w:numId="16">
    <w:abstractNumId w:val="17"/>
  </w:num>
  <w:num w:numId="17">
    <w:abstractNumId w:val="34"/>
  </w:num>
  <w:num w:numId="18">
    <w:abstractNumId w:val="24"/>
  </w:num>
  <w:num w:numId="19">
    <w:abstractNumId w:val="28"/>
  </w:num>
  <w:num w:numId="20">
    <w:abstractNumId w:val="14"/>
  </w:num>
  <w:num w:numId="21">
    <w:abstractNumId w:val="32"/>
  </w:num>
  <w:num w:numId="22">
    <w:abstractNumId w:val="9"/>
  </w:num>
  <w:num w:numId="23">
    <w:abstractNumId w:val="22"/>
  </w:num>
  <w:num w:numId="24">
    <w:abstractNumId w:val="11"/>
  </w:num>
  <w:num w:numId="25">
    <w:abstractNumId w:val="0"/>
  </w:num>
  <w:num w:numId="26">
    <w:abstractNumId w:val="6"/>
  </w:num>
  <w:num w:numId="27">
    <w:abstractNumId w:val="23"/>
  </w:num>
  <w:num w:numId="28">
    <w:abstractNumId w:val="33"/>
  </w:num>
  <w:num w:numId="29">
    <w:abstractNumId w:val="4"/>
  </w:num>
  <w:num w:numId="30">
    <w:abstractNumId w:val="41"/>
  </w:num>
  <w:num w:numId="31">
    <w:abstractNumId w:val="26"/>
  </w:num>
  <w:num w:numId="32">
    <w:abstractNumId w:val="31"/>
  </w:num>
  <w:num w:numId="33">
    <w:abstractNumId w:val="1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
  </w:num>
  <w:num w:numId="39">
    <w:abstractNumId w:val="7"/>
  </w:num>
  <w:num w:numId="40">
    <w:abstractNumId w:val="36"/>
  </w:num>
  <w:num w:numId="41">
    <w:abstractNumId w:val="19"/>
  </w:num>
  <w:num w:numId="42">
    <w:abstractNumId w:val="2"/>
  </w:num>
  <w:num w:numId="43">
    <w:abstractNumId w:val="38"/>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autoSpaceDE w:val="0"/>
      <w:autoSpaceDN w:val="0"/>
      <w:adjustRightInd w:val="0"/>
      <w:jc w:val="both"/>
      <w:outlineLvl w:val="2"/>
    </w:pPr>
    <w:rPr>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semiHidden/>
  </w:style>
  <w:style w:type="character" w:styleId="FootnoteReference">
    <w:name w:val="footnote reference"/>
    <w:basedOn w:val="DefaultParagraphFont"/>
    <w:semiHidden/>
    <w:rPr>
      <w:vertAlign w:val="superscript"/>
    </w:rPr>
  </w:style>
  <w:style w:type="character" w:customStyle="1" w:styleId="FootnoteTextCharCharChar">
    <w:name w:val="Footnote Text Char Char Char"/>
    <w:basedOn w:val="DefaultParagraphFont"/>
    <w:rPr>
      <w:noProof w:val="0"/>
      <w:sz w:val="24"/>
      <w:szCs w:val="24"/>
      <w:lang w:val="en-GB" w:eastAsia="en-US" w:bidi="ar-S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eastAsia="SimSun"/>
      <w:lang w:val="en-US" w:eastAsia="zh-CN"/>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1814</Words>
  <Characters>10340</Characters>
  <Application>Microsoft Office Outlook</Application>
  <DocSecurity>4</DocSecurity>
  <Lines>86</Lines>
  <Paragraphs>20</Paragraphs>
  <ScaleCrop>false</ScaleCrop>
  <HeadingPairs>
    <vt:vector size="2" baseType="variant">
      <vt:variant>
        <vt:lpstr>Title</vt:lpstr>
      </vt:variant>
      <vt:variant>
        <vt:i4>1</vt:i4>
      </vt:variant>
    </vt:vector>
  </HeadingPairs>
  <TitlesOfParts>
    <vt:vector size="1" baseType="lpstr">
      <vt:lpstr>E</vt:lpstr>
    </vt:vector>
  </TitlesOfParts>
  <Company>International Computing Centre</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OHCHR</dc:creator>
  <cp:keywords/>
  <dc:description/>
  <cp:lastModifiedBy>csd</cp:lastModifiedBy>
  <cp:revision>6</cp:revision>
  <cp:lastPrinted>2008-07-08T20:05:00Z</cp:lastPrinted>
  <dcterms:created xsi:type="dcterms:W3CDTF">2008-07-08T08:01:00Z</dcterms:created>
  <dcterms:modified xsi:type="dcterms:W3CDTF">2008-07-08T20:05:00Z</dcterms:modified>
</cp:coreProperties>
</file>