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DA2A61">
        <w:trPr>
          <w:cantSplit/>
          <w:trHeight w:hRule="exact" w:val="851"/>
        </w:trPr>
        <w:tc>
          <w:tcPr>
            <w:tcW w:w="1276" w:type="dxa"/>
            <w:tcBorders>
              <w:bottom w:val="single" w:sz="4" w:space="0" w:color="auto"/>
            </w:tcBorders>
            <w:shd w:val="clear" w:color="auto" w:fill="auto"/>
            <w:vAlign w:val="bottom"/>
          </w:tcPr>
          <w:p w:rsidR="00B56E9C" w:rsidRPr="00DA2A61" w:rsidRDefault="00B56E9C" w:rsidP="0059294E">
            <w:pPr>
              <w:pStyle w:val="SingleTxtG"/>
              <w:rPr>
                <w:lang w:val="fr-FR" w:bidi="fr-FR"/>
              </w:rPr>
            </w:pPr>
          </w:p>
        </w:tc>
        <w:tc>
          <w:tcPr>
            <w:tcW w:w="2268" w:type="dxa"/>
            <w:tcBorders>
              <w:bottom w:val="single" w:sz="4" w:space="0" w:color="auto"/>
            </w:tcBorders>
            <w:shd w:val="clear" w:color="auto" w:fill="auto"/>
            <w:vAlign w:val="bottom"/>
          </w:tcPr>
          <w:p w:rsidR="00B56E9C" w:rsidRPr="00DA2A61" w:rsidRDefault="00682757" w:rsidP="00C86920">
            <w:pPr>
              <w:spacing w:after="80" w:line="300" w:lineRule="exact"/>
              <w:rPr>
                <w:sz w:val="28"/>
                <w:szCs w:val="28"/>
              </w:rPr>
            </w:pPr>
            <w:r w:rsidRPr="00DA2A61">
              <w:rPr>
                <w:sz w:val="28"/>
              </w:rPr>
              <w:t>Nations Unies</w:t>
            </w:r>
          </w:p>
        </w:tc>
        <w:tc>
          <w:tcPr>
            <w:tcW w:w="6095" w:type="dxa"/>
            <w:gridSpan w:val="2"/>
            <w:tcBorders>
              <w:bottom w:val="single" w:sz="4" w:space="0" w:color="auto"/>
            </w:tcBorders>
            <w:shd w:val="clear" w:color="auto" w:fill="auto"/>
            <w:vAlign w:val="bottom"/>
          </w:tcPr>
          <w:p w:rsidR="00B56E9C" w:rsidRPr="00DA2A61" w:rsidRDefault="00424994" w:rsidP="009E575F">
            <w:pPr>
              <w:suppressAutoHyphens w:val="0"/>
              <w:spacing w:after="20"/>
              <w:jc w:val="right"/>
            </w:pPr>
            <w:r w:rsidRPr="00DA2A61">
              <w:rPr>
                <w:sz w:val="40"/>
                <w:szCs w:val="40"/>
              </w:rPr>
              <w:t>CERD</w:t>
            </w:r>
            <w:r w:rsidRPr="00DA2A61">
              <w:t>/C/PRY/4-6</w:t>
            </w:r>
          </w:p>
        </w:tc>
      </w:tr>
      <w:tr w:rsidR="00B56E9C" w:rsidRPr="00DA2A61">
        <w:trPr>
          <w:cantSplit/>
          <w:trHeight w:hRule="exact" w:val="2835"/>
        </w:trPr>
        <w:tc>
          <w:tcPr>
            <w:tcW w:w="1276" w:type="dxa"/>
            <w:tcBorders>
              <w:top w:val="single" w:sz="4" w:space="0" w:color="auto"/>
              <w:bottom w:val="single" w:sz="12" w:space="0" w:color="auto"/>
            </w:tcBorders>
            <w:shd w:val="clear" w:color="auto" w:fill="auto"/>
          </w:tcPr>
          <w:p w:rsidR="00B56E9C" w:rsidRPr="00DA2A61" w:rsidRDefault="00106A82" w:rsidP="0059294E">
            <w:pPr>
              <w:spacing w:before="120"/>
              <w:jc w:val="center"/>
            </w:pPr>
            <w:r w:rsidRPr="00DA2A61">
              <w:rPr>
                <w:lang w:eastAsia="zh-CN"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_unlogo" style="width:56.25pt;height:46.5pt;visibility:visible">
                  <v:imagedata r:id="rId7" o:title="_unlogo"/>
                </v:shape>
              </w:pict>
            </w:r>
          </w:p>
        </w:tc>
        <w:tc>
          <w:tcPr>
            <w:tcW w:w="5528" w:type="dxa"/>
            <w:gridSpan w:val="2"/>
            <w:tcBorders>
              <w:top w:val="single" w:sz="4" w:space="0" w:color="auto"/>
              <w:bottom w:val="single" w:sz="12" w:space="0" w:color="auto"/>
            </w:tcBorders>
            <w:shd w:val="clear" w:color="auto" w:fill="auto"/>
          </w:tcPr>
          <w:p w:rsidR="00B56E9C" w:rsidRPr="00DA2A61" w:rsidRDefault="00A26601" w:rsidP="0059294E">
            <w:pPr>
              <w:spacing w:before="120" w:line="380" w:lineRule="exact"/>
              <w:rPr>
                <w:b/>
                <w:sz w:val="34"/>
                <w:szCs w:val="40"/>
              </w:rPr>
            </w:pPr>
            <w:r w:rsidRPr="00DA2A61">
              <w:rPr>
                <w:b/>
                <w:sz w:val="34"/>
              </w:rPr>
              <w:t xml:space="preserve">Convention internationale sur </w:t>
            </w:r>
            <w:r w:rsidR="00CA485D" w:rsidRPr="00DA2A61">
              <w:rPr>
                <w:b/>
                <w:sz w:val="34"/>
              </w:rPr>
              <w:t>l</w:t>
            </w:r>
            <w:r w:rsidR="00252CC1" w:rsidRPr="00DA2A61">
              <w:rPr>
                <w:b/>
                <w:sz w:val="34"/>
              </w:rPr>
              <w:t>’</w:t>
            </w:r>
            <w:r w:rsidR="00682757" w:rsidRPr="00DA2A61">
              <w:rPr>
                <w:b/>
                <w:sz w:val="34"/>
              </w:rPr>
              <w:t>é</w:t>
            </w:r>
            <w:r w:rsidRPr="00DA2A61">
              <w:rPr>
                <w:b/>
                <w:sz w:val="34"/>
              </w:rPr>
              <w:t xml:space="preserve">limination de toutes les formes </w:t>
            </w:r>
            <w:r w:rsidR="00B33E2E" w:rsidRPr="00DA2A61">
              <w:rPr>
                <w:b/>
                <w:sz w:val="34"/>
              </w:rPr>
              <w:br/>
            </w:r>
            <w:r w:rsidR="00682757" w:rsidRPr="00DA2A61">
              <w:rPr>
                <w:b/>
                <w:sz w:val="34"/>
              </w:rPr>
              <w:t>de discrimination raciale</w:t>
            </w:r>
          </w:p>
        </w:tc>
        <w:tc>
          <w:tcPr>
            <w:tcW w:w="2835" w:type="dxa"/>
            <w:tcBorders>
              <w:top w:val="single" w:sz="4" w:space="0" w:color="auto"/>
              <w:bottom w:val="single" w:sz="12" w:space="0" w:color="auto"/>
            </w:tcBorders>
            <w:shd w:val="clear" w:color="auto" w:fill="auto"/>
          </w:tcPr>
          <w:p w:rsidR="00424994" w:rsidRPr="00DA2A61" w:rsidRDefault="00682757" w:rsidP="0059294E">
            <w:pPr>
              <w:suppressAutoHyphens w:val="0"/>
              <w:spacing w:before="240" w:line="240" w:lineRule="exact"/>
            </w:pPr>
            <w:r w:rsidRPr="00DA2A61">
              <w:t>Distr. générale</w:t>
            </w:r>
          </w:p>
          <w:p w:rsidR="00424994" w:rsidRPr="00DA2A61" w:rsidRDefault="00671F6E" w:rsidP="00B33E2E">
            <w:pPr>
              <w:suppressAutoHyphens w:val="0"/>
              <w:rPr>
                <w:color w:val="000000"/>
              </w:rPr>
            </w:pPr>
            <w:r w:rsidRPr="00DA2A61">
              <w:rPr>
                <w:color w:val="000000"/>
              </w:rPr>
              <w:t>5 janvier 2016</w:t>
            </w:r>
          </w:p>
          <w:p w:rsidR="00B33E2E" w:rsidRPr="00DA2A61" w:rsidRDefault="00424994" w:rsidP="00B50DCC">
            <w:pPr>
              <w:suppressAutoHyphens w:val="0"/>
            </w:pPr>
            <w:r w:rsidRPr="00DA2A61">
              <w:t>Français</w:t>
            </w:r>
          </w:p>
          <w:p w:rsidR="00B56E9C" w:rsidRPr="00DA2A61" w:rsidRDefault="00424994" w:rsidP="00B50DCC">
            <w:pPr>
              <w:suppressAutoHyphens w:val="0"/>
            </w:pPr>
            <w:r w:rsidRPr="00DA2A61">
              <w:t>Original</w:t>
            </w:r>
            <w:r w:rsidR="00B33E2E" w:rsidRPr="00DA2A61">
              <w:t>:</w:t>
            </w:r>
            <w:r w:rsidRPr="00DA2A61">
              <w:t xml:space="preserve"> espagnol</w:t>
            </w:r>
          </w:p>
          <w:p w:rsidR="009252E1" w:rsidRPr="00DA2A61" w:rsidRDefault="009252E1" w:rsidP="009208CC">
            <w:pPr>
              <w:suppressAutoHyphens w:val="0"/>
            </w:pPr>
            <w:r w:rsidRPr="00DA2A61">
              <w:t>Anglais, espagnol et français seulement</w:t>
            </w:r>
          </w:p>
          <w:p w:rsidR="009252E1" w:rsidRPr="00DA2A61" w:rsidRDefault="009252E1" w:rsidP="009252E1">
            <w:pPr>
              <w:suppressAutoHyphens w:val="0"/>
            </w:pPr>
          </w:p>
        </w:tc>
      </w:tr>
    </w:tbl>
    <w:p w:rsidR="00C06E88" w:rsidRPr="00DA2A61" w:rsidRDefault="00682757" w:rsidP="00C06E88">
      <w:pPr>
        <w:spacing w:before="120"/>
        <w:rPr>
          <w:b/>
          <w:sz w:val="24"/>
          <w:szCs w:val="24"/>
        </w:rPr>
      </w:pPr>
      <w:r w:rsidRPr="00DA2A61">
        <w:rPr>
          <w:rFonts w:ascii="Times New Roman Bold" w:hAnsi="Times New Roman Bold"/>
          <w:b/>
          <w:color w:val="000000"/>
          <w:sz w:val="24"/>
        </w:rPr>
        <w:t xml:space="preserve">Comité pour </w:t>
      </w:r>
      <w:r w:rsidR="00CA485D" w:rsidRPr="00DA2A61">
        <w:rPr>
          <w:rFonts w:ascii="Times New Roman Bold" w:hAnsi="Times New Roman Bold"/>
          <w:b/>
          <w:color w:val="000000"/>
          <w:sz w:val="24"/>
        </w:rPr>
        <w:t>l</w:t>
      </w:r>
      <w:r w:rsidR="00252CC1" w:rsidRPr="00DA2A61">
        <w:rPr>
          <w:rFonts w:ascii="Times New Roman Bold" w:hAnsi="Times New Roman Bold"/>
          <w:b/>
          <w:color w:val="000000"/>
          <w:sz w:val="24"/>
        </w:rPr>
        <w:t>’</w:t>
      </w:r>
      <w:r w:rsidRPr="00DA2A61">
        <w:rPr>
          <w:rFonts w:ascii="Times New Roman Bold" w:hAnsi="Times New Roman Bold"/>
          <w:b/>
          <w:color w:val="000000"/>
          <w:sz w:val="24"/>
        </w:rPr>
        <w:t>élimination de la discrimination raciale</w:t>
      </w:r>
    </w:p>
    <w:p w:rsidR="00C06E88" w:rsidRPr="00DA2A61" w:rsidRDefault="00C06E88" w:rsidP="00106A82">
      <w:pPr>
        <w:pStyle w:val="HMG"/>
        <w:rPr>
          <w:lang w:val="fr-FR"/>
        </w:rPr>
      </w:pPr>
      <w:r w:rsidRPr="00DA2A61">
        <w:rPr>
          <w:lang w:val="fr-FR"/>
        </w:rPr>
        <w:tab/>
      </w:r>
      <w:r w:rsidRPr="00DA2A61">
        <w:rPr>
          <w:lang w:val="fr-FR"/>
        </w:rPr>
        <w:tab/>
        <w:t xml:space="preserve">Examen des rapports </w:t>
      </w:r>
      <w:r w:rsidR="00106A82" w:rsidRPr="00DA2A61">
        <w:rPr>
          <w:lang w:val="fr-FR"/>
        </w:rPr>
        <w:t>soumis</w:t>
      </w:r>
      <w:r w:rsidRPr="00DA2A61">
        <w:rPr>
          <w:lang w:val="fr-FR"/>
        </w:rPr>
        <w:t xml:space="preserve"> par les États parties en application de </w:t>
      </w:r>
      <w:r w:rsidR="00CA485D" w:rsidRPr="00DA2A61">
        <w:rPr>
          <w:lang w:val="fr-FR"/>
        </w:rPr>
        <w:t>l</w:t>
      </w:r>
      <w:r w:rsidR="00252CC1" w:rsidRPr="00DA2A61">
        <w:rPr>
          <w:lang w:val="fr-FR"/>
        </w:rPr>
        <w:t>’</w:t>
      </w:r>
      <w:r w:rsidRPr="00DA2A61">
        <w:rPr>
          <w:lang w:val="fr-FR"/>
        </w:rPr>
        <w:t>article 9 de la Convention</w:t>
      </w:r>
    </w:p>
    <w:p w:rsidR="00C06E88" w:rsidRPr="00DA2A61" w:rsidRDefault="00C06E88">
      <w:pPr>
        <w:pStyle w:val="HChG"/>
        <w:rPr>
          <w:lang w:val="fr-FR"/>
        </w:rPr>
      </w:pPr>
      <w:r w:rsidRPr="00DA2A61">
        <w:rPr>
          <w:lang w:val="fr-FR"/>
        </w:rPr>
        <w:tab/>
      </w:r>
      <w:r w:rsidRPr="00DA2A61">
        <w:rPr>
          <w:lang w:val="fr-FR"/>
        </w:rPr>
        <w:tab/>
        <w:t>Quatrième à sixième rapports périodiques de</w:t>
      </w:r>
      <w:r w:rsidR="00381D96" w:rsidRPr="00DA2A61">
        <w:rPr>
          <w:lang w:val="fr-FR"/>
        </w:rPr>
        <w:t>s États parties attendus en 2014</w:t>
      </w:r>
    </w:p>
    <w:p w:rsidR="00C06E88" w:rsidRPr="00DA2A61" w:rsidRDefault="00C06E88" w:rsidP="007754C5">
      <w:pPr>
        <w:pStyle w:val="HMG"/>
        <w:rPr>
          <w:b w:val="0"/>
          <w:bCs/>
          <w:lang w:val="fr-FR"/>
        </w:rPr>
      </w:pPr>
      <w:r w:rsidRPr="00DA2A61">
        <w:rPr>
          <w:lang w:val="fr-FR"/>
        </w:rPr>
        <w:tab/>
      </w:r>
      <w:r w:rsidRPr="00DA2A61">
        <w:rPr>
          <w:lang w:val="fr-FR"/>
        </w:rPr>
        <w:tab/>
        <w:t>Paraguay</w:t>
      </w:r>
      <w:r w:rsidRPr="00DA2A61">
        <w:rPr>
          <w:rStyle w:val="FootnoteReference"/>
          <w:b w:val="0"/>
          <w:sz w:val="20"/>
          <w:vertAlign w:val="baseline"/>
          <w:lang w:val="fr-FR"/>
        </w:rPr>
        <w:footnoteReference w:customMarkFollows="1" w:id="2"/>
        <w:t>*</w:t>
      </w:r>
    </w:p>
    <w:p w:rsidR="00C06E88" w:rsidRPr="00DA2A61" w:rsidRDefault="00C06E88" w:rsidP="007754C5">
      <w:pPr>
        <w:pStyle w:val="SingleTxtG"/>
        <w:jc w:val="right"/>
        <w:rPr>
          <w:lang w:val="fr-FR"/>
        </w:rPr>
      </w:pPr>
      <w:r w:rsidRPr="00DA2A61">
        <w:rPr>
          <w:lang w:val="fr-FR"/>
        </w:rPr>
        <w:t>[Date de réception</w:t>
      </w:r>
      <w:r w:rsidR="00B33E2E" w:rsidRPr="00DA2A61">
        <w:rPr>
          <w:lang w:val="fr-FR"/>
        </w:rPr>
        <w:t>:</w:t>
      </w:r>
      <w:r w:rsidRPr="00DA2A61">
        <w:rPr>
          <w:lang w:val="fr-FR"/>
        </w:rPr>
        <w:t xml:space="preserve"> 20 octobre 2015]</w:t>
      </w:r>
    </w:p>
    <w:p w:rsidR="00645599" w:rsidRPr="00DA2A61" w:rsidRDefault="00B50DCC" w:rsidP="007571CE">
      <w:pPr>
        <w:spacing w:after="120"/>
        <w:rPr>
          <w:sz w:val="28"/>
        </w:rPr>
      </w:pPr>
      <w:r w:rsidRPr="00DA2A61">
        <w:br w:type="page"/>
      </w:r>
      <w:r w:rsidR="00645599" w:rsidRPr="00DA2A61">
        <w:rPr>
          <w:sz w:val="28"/>
        </w:rPr>
        <w:t>Table des matières</w:t>
      </w:r>
    </w:p>
    <w:p w:rsidR="007571CE" w:rsidRPr="00DA2A61" w:rsidRDefault="007571CE" w:rsidP="007571CE">
      <w:pPr>
        <w:tabs>
          <w:tab w:val="right" w:pos="8929"/>
          <w:tab w:val="right" w:pos="9638"/>
        </w:tabs>
        <w:spacing w:after="120"/>
        <w:ind w:left="283"/>
      </w:pPr>
      <w:r w:rsidRPr="00DA2A61">
        <w:rPr>
          <w:i/>
          <w:sz w:val="18"/>
        </w:rPr>
        <w:tab/>
        <w:t>Paragraphes</w:t>
      </w:r>
      <w:r w:rsidRPr="00DA2A61">
        <w:rPr>
          <w:i/>
          <w:sz w:val="18"/>
        </w:rPr>
        <w:tab/>
        <w:t>Page</w:t>
      </w:r>
    </w:p>
    <w:p w:rsidR="00D56BB3" w:rsidRPr="00DA2A61" w:rsidRDefault="005D0A7C" w:rsidP="00645599">
      <w:pPr>
        <w:tabs>
          <w:tab w:val="right" w:pos="850"/>
          <w:tab w:val="left" w:pos="1134"/>
          <w:tab w:val="left" w:pos="1559"/>
          <w:tab w:val="left" w:pos="1984"/>
          <w:tab w:val="left" w:leader="dot" w:pos="8929"/>
          <w:tab w:val="right" w:pos="9638"/>
        </w:tabs>
        <w:spacing w:after="120"/>
        <w:ind w:left="283"/>
      </w:pPr>
      <w:r>
        <w:tab/>
      </w:r>
      <w:r>
        <w:tab/>
        <w:t>Liste des abréviations</w:t>
      </w:r>
      <w:r w:rsidR="000C036F" w:rsidRPr="00DA2A61">
        <w:tab/>
      </w:r>
      <w:r w:rsidR="000C036F" w:rsidRPr="00DA2A61">
        <w:tab/>
        <w:t>3</w:t>
      </w:r>
    </w:p>
    <w:p w:rsidR="009E575F" w:rsidRPr="00DA2A61" w:rsidRDefault="005D0A7C" w:rsidP="005279DA">
      <w:pPr>
        <w:tabs>
          <w:tab w:val="right" w:pos="850"/>
          <w:tab w:val="left" w:pos="1134"/>
          <w:tab w:val="left" w:pos="1559"/>
          <w:tab w:val="left" w:pos="1984"/>
          <w:tab w:val="left" w:leader="dot" w:pos="7654"/>
          <w:tab w:val="right" w:pos="8929"/>
          <w:tab w:val="right" w:pos="9638"/>
        </w:tabs>
        <w:spacing w:after="120"/>
        <w:rPr>
          <w:lang w:eastAsia="en-US" w:bidi="ar-SA"/>
        </w:rPr>
      </w:pPr>
      <w:r>
        <w:rPr>
          <w:lang w:eastAsia="en-US" w:bidi="ar-SA"/>
        </w:rPr>
        <w:tab/>
        <w:t>I.</w:t>
      </w:r>
      <w:r w:rsidR="00A26601" w:rsidRPr="00DA2A61">
        <w:rPr>
          <w:lang w:eastAsia="en-US" w:bidi="ar-SA"/>
        </w:rPr>
        <w:tab/>
      </w:r>
      <w:r w:rsidR="00D56BB3" w:rsidRPr="00DA2A61">
        <w:rPr>
          <w:lang w:eastAsia="en-US" w:bidi="ar-SA"/>
        </w:rPr>
        <w:t xml:space="preserve">Renseignements </w:t>
      </w:r>
      <w:r w:rsidR="00CA485D" w:rsidRPr="00DA2A61">
        <w:rPr>
          <w:lang w:eastAsia="en-US" w:bidi="ar-SA"/>
        </w:rPr>
        <w:t>d</w:t>
      </w:r>
      <w:r w:rsidR="00252CC1" w:rsidRPr="00DA2A61">
        <w:rPr>
          <w:lang w:eastAsia="en-US" w:bidi="ar-SA"/>
        </w:rPr>
        <w:t>’</w:t>
      </w:r>
      <w:r w:rsidR="00D56BB3" w:rsidRPr="00DA2A61">
        <w:rPr>
          <w:lang w:eastAsia="en-US" w:bidi="ar-SA"/>
        </w:rPr>
        <w:t>ordre général</w:t>
      </w:r>
      <w:r w:rsidR="00D56BB3" w:rsidRPr="00DA2A61">
        <w:rPr>
          <w:lang w:eastAsia="en-US" w:bidi="ar-SA"/>
        </w:rPr>
        <w:tab/>
      </w:r>
      <w:r w:rsidR="00D56BB3" w:rsidRPr="00DA2A61">
        <w:rPr>
          <w:lang w:eastAsia="en-US" w:bidi="ar-SA"/>
        </w:rPr>
        <w:tab/>
      </w:r>
      <w:r w:rsidR="00081F40" w:rsidRPr="00DA2A61">
        <w:rPr>
          <w:lang w:eastAsia="en-US" w:bidi="ar-SA"/>
        </w:rPr>
        <w:t>1–17</w:t>
      </w:r>
      <w:r w:rsidR="007571CE" w:rsidRPr="00DA2A61">
        <w:rPr>
          <w:lang w:eastAsia="en-US" w:bidi="ar-SA"/>
        </w:rPr>
        <w:tab/>
      </w:r>
      <w:r w:rsidR="005279DA" w:rsidRPr="00DA2A61">
        <w:rPr>
          <w:lang w:eastAsia="en-US" w:bidi="ar-SA"/>
        </w:rPr>
        <w:t>4</w:t>
      </w:r>
    </w:p>
    <w:p w:rsidR="009B069E" w:rsidRPr="00DA2A61" w:rsidRDefault="009B069E" w:rsidP="007571CE">
      <w:pPr>
        <w:tabs>
          <w:tab w:val="right" w:pos="850"/>
          <w:tab w:val="left" w:pos="1134"/>
          <w:tab w:val="left" w:pos="1559"/>
          <w:tab w:val="left" w:pos="1984"/>
          <w:tab w:val="left" w:leader="dot" w:pos="7654"/>
          <w:tab w:val="right" w:pos="8929"/>
          <w:tab w:val="right" w:pos="9638"/>
        </w:tabs>
        <w:spacing w:after="120"/>
        <w:rPr>
          <w:lang w:eastAsia="en-US" w:bidi="ar-SA"/>
        </w:rPr>
      </w:pPr>
      <w:r w:rsidRPr="00DA2A61">
        <w:rPr>
          <w:lang w:eastAsia="en-US" w:bidi="ar-SA"/>
        </w:rPr>
        <w:tab/>
      </w:r>
      <w:r w:rsidRPr="00DA2A61">
        <w:rPr>
          <w:lang w:eastAsia="en-US" w:bidi="ar-SA"/>
        </w:rPr>
        <w:tab/>
      </w:r>
      <w:r w:rsidR="00274BC0" w:rsidRPr="00DA2A61">
        <w:rPr>
          <w:lang w:eastAsia="en-US" w:bidi="ar-SA"/>
        </w:rPr>
        <w:t>A.</w:t>
      </w:r>
      <w:r w:rsidR="00274BC0" w:rsidRPr="00DA2A61">
        <w:rPr>
          <w:lang w:eastAsia="en-US" w:bidi="ar-SA"/>
        </w:rPr>
        <w:tab/>
      </w:r>
      <w:r w:rsidRPr="00DA2A61">
        <w:rPr>
          <w:lang w:eastAsia="en-US" w:bidi="ar-SA"/>
        </w:rPr>
        <w:t xml:space="preserve">Procédure </w:t>
      </w:r>
      <w:r w:rsidR="00CA485D" w:rsidRPr="00DA2A61">
        <w:rPr>
          <w:lang w:eastAsia="en-US" w:bidi="ar-SA"/>
        </w:rPr>
        <w:t>d</w:t>
      </w:r>
      <w:r w:rsidR="00252CC1" w:rsidRPr="00DA2A61">
        <w:rPr>
          <w:lang w:eastAsia="en-US" w:bidi="ar-SA"/>
        </w:rPr>
        <w:t>’</w:t>
      </w:r>
      <w:r w:rsidRPr="00DA2A61">
        <w:rPr>
          <w:lang w:eastAsia="en-US" w:bidi="ar-SA"/>
        </w:rPr>
        <w:t>établissement du rapport</w:t>
      </w:r>
      <w:r w:rsidRPr="00DA2A61">
        <w:rPr>
          <w:lang w:eastAsia="en-US" w:bidi="ar-SA"/>
        </w:rPr>
        <w:tab/>
      </w:r>
      <w:r w:rsidRPr="00DA2A61">
        <w:rPr>
          <w:lang w:eastAsia="en-US" w:bidi="ar-SA"/>
        </w:rPr>
        <w:tab/>
      </w:r>
      <w:r w:rsidR="00081F40" w:rsidRPr="00DA2A61">
        <w:rPr>
          <w:lang w:eastAsia="en-US" w:bidi="ar-SA"/>
        </w:rPr>
        <w:t>1–6</w:t>
      </w:r>
      <w:r w:rsidR="007571CE" w:rsidRPr="00DA2A61">
        <w:rPr>
          <w:lang w:eastAsia="en-US" w:bidi="ar-SA"/>
        </w:rPr>
        <w:tab/>
      </w:r>
      <w:r w:rsidR="005279DA" w:rsidRPr="00DA2A61">
        <w:rPr>
          <w:lang w:eastAsia="en-US" w:bidi="ar-SA"/>
        </w:rPr>
        <w:t>4</w:t>
      </w:r>
    </w:p>
    <w:p w:rsidR="009B069E" w:rsidRPr="00DA2A61" w:rsidRDefault="009B069E" w:rsidP="005279DA">
      <w:pPr>
        <w:tabs>
          <w:tab w:val="right" w:pos="850"/>
          <w:tab w:val="left" w:pos="1134"/>
          <w:tab w:val="left" w:pos="1559"/>
          <w:tab w:val="left" w:pos="1984"/>
          <w:tab w:val="left" w:leader="dot" w:pos="7654"/>
          <w:tab w:val="right" w:pos="8929"/>
          <w:tab w:val="right" w:pos="9638"/>
        </w:tabs>
        <w:spacing w:after="120"/>
        <w:rPr>
          <w:lang w:eastAsia="en-US" w:bidi="ar-SA"/>
        </w:rPr>
      </w:pPr>
      <w:r w:rsidRPr="00DA2A61">
        <w:rPr>
          <w:lang w:eastAsia="en-US" w:bidi="ar-SA"/>
        </w:rPr>
        <w:tab/>
      </w:r>
      <w:r w:rsidRPr="00DA2A61">
        <w:rPr>
          <w:lang w:eastAsia="en-US" w:bidi="ar-SA"/>
        </w:rPr>
        <w:tab/>
        <w:t>B.</w:t>
      </w:r>
      <w:r w:rsidRPr="00DA2A61">
        <w:rPr>
          <w:lang w:eastAsia="en-US" w:bidi="ar-SA"/>
        </w:rPr>
        <w:tab/>
        <w:t xml:space="preserve">Peuples autochtones </w:t>
      </w:r>
      <w:r w:rsidR="007571CE" w:rsidRPr="00DA2A61">
        <w:rPr>
          <w:lang w:eastAsia="en-US" w:bidi="ar-SA"/>
        </w:rPr>
        <w:t>–</w:t>
      </w:r>
      <w:r w:rsidRPr="00DA2A61">
        <w:rPr>
          <w:lang w:eastAsia="en-US" w:bidi="ar-SA"/>
        </w:rPr>
        <w:t xml:space="preserve"> Données issues du recensement</w:t>
      </w:r>
      <w:r w:rsidR="00CA485D" w:rsidRPr="00DA2A61">
        <w:rPr>
          <w:lang w:eastAsia="en-US" w:bidi="ar-SA"/>
        </w:rPr>
        <w:t xml:space="preserve"> </w:t>
      </w:r>
      <w:r w:rsidRPr="00DA2A61">
        <w:rPr>
          <w:lang w:eastAsia="en-US" w:bidi="ar-SA"/>
        </w:rPr>
        <w:t>2012</w:t>
      </w:r>
      <w:r w:rsidRPr="00DA2A61">
        <w:rPr>
          <w:lang w:eastAsia="en-US" w:bidi="ar-SA"/>
        </w:rPr>
        <w:tab/>
      </w:r>
      <w:r w:rsidRPr="00DA2A61">
        <w:rPr>
          <w:lang w:eastAsia="en-US" w:bidi="ar-SA"/>
        </w:rPr>
        <w:tab/>
      </w:r>
      <w:r w:rsidR="00081F40" w:rsidRPr="00DA2A61">
        <w:rPr>
          <w:lang w:eastAsia="en-US" w:bidi="ar-SA"/>
        </w:rPr>
        <w:t>7–17</w:t>
      </w:r>
      <w:r w:rsidR="007571CE" w:rsidRPr="00DA2A61">
        <w:rPr>
          <w:lang w:eastAsia="en-US" w:bidi="ar-SA"/>
        </w:rPr>
        <w:tab/>
      </w:r>
      <w:r w:rsidR="005279DA" w:rsidRPr="00DA2A61">
        <w:rPr>
          <w:lang w:eastAsia="en-US" w:bidi="ar-SA"/>
        </w:rPr>
        <w:t>4</w:t>
      </w:r>
    </w:p>
    <w:p w:rsidR="009B069E" w:rsidRPr="00DA2A61" w:rsidRDefault="009B069E" w:rsidP="007571CE">
      <w:pPr>
        <w:tabs>
          <w:tab w:val="right" w:pos="850"/>
          <w:tab w:val="left" w:pos="1134"/>
          <w:tab w:val="left" w:pos="1559"/>
          <w:tab w:val="left" w:pos="1984"/>
          <w:tab w:val="left" w:leader="dot" w:pos="7654"/>
          <w:tab w:val="right" w:pos="8929"/>
          <w:tab w:val="right" w:pos="9638"/>
        </w:tabs>
        <w:spacing w:after="120"/>
        <w:rPr>
          <w:lang w:eastAsia="en-US" w:bidi="ar-SA"/>
        </w:rPr>
      </w:pPr>
      <w:r w:rsidRPr="00DA2A61">
        <w:rPr>
          <w:lang w:eastAsia="en-US" w:bidi="ar-SA"/>
        </w:rPr>
        <w:tab/>
        <w:t>II.</w:t>
      </w:r>
      <w:r w:rsidRPr="00DA2A61">
        <w:rPr>
          <w:lang w:eastAsia="en-US" w:bidi="ar-SA"/>
        </w:rPr>
        <w:tab/>
        <w:t>Renseignements sur chacun des articles de la Convention</w:t>
      </w:r>
      <w:r w:rsidRPr="00DA2A61">
        <w:rPr>
          <w:lang w:eastAsia="en-US" w:bidi="ar-SA"/>
        </w:rPr>
        <w:tab/>
      </w:r>
      <w:r w:rsidR="00A26601" w:rsidRPr="00DA2A61">
        <w:rPr>
          <w:lang w:eastAsia="en-US" w:bidi="ar-SA"/>
        </w:rPr>
        <w:tab/>
      </w:r>
      <w:r w:rsidR="00081F40" w:rsidRPr="00DA2A61">
        <w:rPr>
          <w:lang w:eastAsia="en-US" w:bidi="ar-SA"/>
        </w:rPr>
        <w:t>18–104</w:t>
      </w:r>
      <w:r w:rsidR="007571CE" w:rsidRPr="00DA2A61">
        <w:rPr>
          <w:lang w:eastAsia="en-US" w:bidi="ar-SA"/>
        </w:rPr>
        <w:tab/>
      </w:r>
      <w:r w:rsidR="001B3361" w:rsidRPr="00DA2A61">
        <w:rPr>
          <w:lang w:eastAsia="en-US" w:bidi="ar-SA"/>
        </w:rPr>
        <w:t>8</w:t>
      </w:r>
    </w:p>
    <w:p w:rsidR="009B069E" w:rsidRPr="00DA2A61" w:rsidRDefault="009B069E" w:rsidP="007571CE">
      <w:pPr>
        <w:tabs>
          <w:tab w:val="right" w:pos="850"/>
          <w:tab w:val="left" w:pos="1134"/>
          <w:tab w:val="left" w:pos="1559"/>
          <w:tab w:val="left" w:pos="1984"/>
          <w:tab w:val="left" w:leader="dot" w:pos="7654"/>
          <w:tab w:val="right" w:pos="8929"/>
          <w:tab w:val="right" w:pos="9638"/>
        </w:tabs>
        <w:spacing w:after="120"/>
        <w:rPr>
          <w:lang w:eastAsia="en-US" w:bidi="ar-SA"/>
        </w:rPr>
      </w:pPr>
      <w:r w:rsidRPr="00DA2A61">
        <w:rPr>
          <w:lang w:eastAsia="en-US" w:bidi="ar-SA"/>
        </w:rPr>
        <w:tab/>
      </w:r>
      <w:r w:rsidRPr="00DA2A61">
        <w:rPr>
          <w:lang w:eastAsia="en-US" w:bidi="ar-SA"/>
        </w:rPr>
        <w:tab/>
        <w:t>A.</w:t>
      </w:r>
      <w:r w:rsidR="007571CE" w:rsidRPr="00DA2A61">
        <w:rPr>
          <w:lang w:eastAsia="en-US" w:bidi="ar-SA"/>
        </w:rPr>
        <w:tab/>
      </w:r>
      <w:r w:rsidRPr="00DA2A61">
        <w:rPr>
          <w:lang w:eastAsia="en-US" w:bidi="ar-SA"/>
        </w:rPr>
        <w:t>Article 1</w:t>
      </w:r>
      <w:r w:rsidRPr="00DA2A61">
        <w:rPr>
          <w:vertAlign w:val="superscript"/>
          <w:lang w:eastAsia="en-US" w:bidi="ar-SA"/>
        </w:rPr>
        <w:t>er</w:t>
      </w:r>
      <w:r w:rsidRPr="00DA2A61">
        <w:rPr>
          <w:lang w:eastAsia="en-US" w:bidi="ar-SA"/>
        </w:rPr>
        <w:tab/>
      </w:r>
      <w:r w:rsidR="00A26601" w:rsidRPr="00DA2A61">
        <w:rPr>
          <w:lang w:eastAsia="en-US" w:bidi="ar-SA"/>
        </w:rPr>
        <w:tab/>
      </w:r>
      <w:r w:rsidR="00081F40" w:rsidRPr="00DA2A61">
        <w:rPr>
          <w:lang w:eastAsia="en-US" w:bidi="ar-SA"/>
        </w:rPr>
        <w:t>18–19</w:t>
      </w:r>
      <w:r w:rsidR="007571CE" w:rsidRPr="00DA2A61">
        <w:rPr>
          <w:lang w:eastAsia="en-US" w:bidi="ar-SA"/>
        </w:rPr>
        <w:tab/>
      </w:r>
      <w:r w:rsidR="001B3361" w:rsidRPr="00DA2A61">
        <w:rPr>
          <w:lang w:eastAsia="en-US" w:bidi="ar-SA"/>
        </w:rPr>
        <w:t>8</w:t>
      </w:r>
    </w:p>
    <w:p w:rsidR="009B069E" w:rsidRPr="00DA2A61" w:rsidRDefault="009B069E" w:rsidP="007571CE">
      <w:pPr>
        <w:tabs>
          <w:tab w:val="right" w:pos="850"/>
          <w:tab w:val="left" w:pos="1134"/>
          <w:tab w:val="left" w:pos="1559"/>
          <w:tab w:val="left" w:pos="1984"/>
          <w:tab w:val="left" w:leader="dot" w:pos="7654"/>
          <w:tab w:val="right" w:pos="8929"/>
          <w:tab w:val="right" w:pos="9638"/>
        </w:tabs>
        <w:spacing w:after="120"/>
        <w:rPr>
          <w:lang w:eastAsia="en-US" w:bidi="ar-SA"/>
        </w:rPr>
      </w:pPr>
      <w:r w:rsidRPr="00DA2A61">
        <w:rPr>
          <w:lang w:eastAsia="en-US" w:bidi="ar-SA"/>
        </w:rPr>
        <w:tab/>
      </w:r>
      <w:r w:rsidRPr="00DA2A61">
        <w:rPr>
          <w:lang w:eastAsia="en-US" w:bidi="ar-SA"/>
        </w:rPr>
        <w:tab/>
        <w:t>B.</w:t>
      </w:r>
      <w:r w:rsidRPr="00DA2A61">
        <w:rPr>
          <w:lang w:eastAsia="en-US" w:bidi="ar-SA"/>
        </w:rPr>
        <w:tab/>
        <w:t>Article 2</w:t>
      </w:r>
      <w:r w:rsidRPr="00DA2A61">
        <w:rPr>
          <w:lang w:eastAsia="en-US" w:bidi="ar-SA"/>
        </w:rPr>
        <w:tab/>
      </w:r>
      <w:r w:rsidRPr="00DA2A61">
        <w:rPr>
          <w:lang w:eastAsia="en-US" w:bidi="ar-SA"/>
        </w:rPr>
        <w:tab/>
      </w:r>
      <w:r w:rsidR="00081F40" w:rsidRPr="00DA2A61">
        <w:rPr>
          <w:lang w:eastAsia="en-US" w:bidi="ar-SA"/>
        </w:rPr>
        <w:t>20–24</w:t>
      </w:r>
      <w:r w:rsidR="007571CE" w:rsidRPr="00DA2A61">
        <w:rPr>
          <w:lang w:eastAsia="en-US" w:bidi="ar-SA"/>
        </w:rPr>
        <w:tab/>
      </w:r>
      <w:r w:rsidR="001B3361" w:rsidRPr="00DA2A61">
        <w:rPr>
          <w:lang w:eastAsia="en-US" w:bidi="ar-SA"/>
        </w:rPr>
        <w:t>9</w:t>
      </w:r>
    </w:p>
    <w:p w:rsidR="009B069E" w:rsidRPr="00DA2A61" w:rsidRDefault="009B069E" w:rsidP="007571CE">
      <w:pPr>
        <w:tabs>
          <w:tab w:val="right" w:pos="850"/>
          <w:tab w:val="left" w:pos="1134"/>
          <w:tab w:val="left" w:pos="1559"/>
          <w:tab w:val="left" w:pos="1984"/>
          <w:tab w:val="left" w:leader="dot" w:pos="7654"/>
          <w:tab w:val="right" w:pos="8929"/>
          <w:tab w:val="right" w:pos="9638"/>
        </w:tabs>
        <w:spacing w:after="120"/>
        <w:rPr>
          <w:lang w:eastAsia="en-US" w:bidi="ar-SA"/>
        </w:rPr>
      </w:pPr>
      <w:r w:rsidRPr="00DA2A61">
        <w:rPr>
          <w:lang w:eastAsia="en-US" w:bidi="ar-SA"/>
        </w:rPr>
        <w:tab/>
      </w:r>
      <w:r w:rsidRPr="00DA2A61">
        <w:rPr>
          <w:lang w:eastAsia="en-US" w:bidi="ar-SA"/>
        </w:rPr>
        <w:tab/>
        <w:t>C.</w:t>
      </w:r>
      <w:r w:rsidRPr="00DA2A61">
        <w:rPr>
          <w:lang w:eastAsia="en-US" w:bidi="ar-SA"/>
        </w:rPr>
        <w:tab/>
        <w:t>Article 3</w:t>
      </w:r>
      <w:r w:rsidRPr="00DA2A61">
        <w:rPr>
          <w:lang w:eastAsia="en-US" w:bidi="ar-SA"/>
        </w:rPr>
        <w:tab/>
      </w:r>
      <w:r w:rsidRPr="00DA2A61">
        <w:rPr>
          <w:lang w:eastAsia="en-US" w:bidi="ar-SA"/>
        </w:rPr>
        <w:tab/>
      </w:r>
      <w:r w:rsidR="00081F40" w:rsidRPr="00DA2A61">
        <w:rPr>
          <w:lang w:eastAsia="en-US" w:bidi="ar-SA"/>
        </w:rPr>
        <w:t>25–27</w:t>
      </w:r>
      <w:r w:rsidR="007571CE" w:rsidRPr="00DA2A61">
        <w:rPr>
          <w:lang w:eastAsia="en-US" w:bidi="ar-SA"/>
        </w:rPr>
        <w:tab/>
      </w:r>
      <w:r w:rsidR="001B3361" w:rsidRPr="00DA2A61">
        <w:rPr>
          <w:lang w:eastAsia="en-US" w:bidi="ar-SA"/>
        </w:rPr>
        <w:t>11</w:t>
      </w:r>
    </w:p>
    <w:p w:rsidR="009B069E" w:rsidRPr="00DA2A61" w:rsidRDefault="009B069E" w:rsidP="007571CE">
      <w:pPr>
        <w:tabs>
          <w:tab w:val="right" w:pos="850"/>
          <w:tab w:val="left" w:pos="1134"/>
          <w:tab w:val="left" w:pos="1559"/>
          <w:tab w:val="left" w:pos="1984"/>
          <w:tab w:val="left" w:leader="dot" w:pos="7654"/>
          <w:tab w:val="right" w:pos="8929"/>
          <w:tab w:val="right" w:pos="9638"/>
        </w:tabs>
        <w:spacing w:after="120"/>
        <w:rPr>
          <w:lang w:eastAsia="en-US" w:bidi="ar-SA"/>
        </w:rPr>
      </w:pPr>
      <w:r w:rsidRPr="00DA2A61">
        <w:rPr>
          <w:lang w:eastAsia="en-US" w:bidi="ar-SA"/>
        </w:rPr>
        <w:tab/>
      </w:r>
      <w:r w:rsidRPr="00DA2A61">
        <w:rPr>
          <w:lang w:eastAsia="en-US" w:bidi="ar-SA"/>
        </w:rPr>
        <w:tab/>
        <w:t>D.</w:t>
      </w:r>
      <w:r w:rsidRPr="00DA2A61">
        <w:rPr>
          <w:lang w:eastAsia="en-US" w:bidi="ar-SA"/>
        </w:rPr>
        <w:tab/>
        <w:t>Article 4</w:t>
      </w:r>
      <w:r w:rsidRPr="00DA2A61">
        <w:rPr>
          <w:lang w:eastAsia="en-US" w:bidi="ar-SA"/>
        </w:rPr>
        <w:tab/>
      </w:r>
      <w:r w:rsidRPr="00DA2A61">
        <w:rPr>
          <w:lang w:eastAsia="en-US" w:bidi="ar-SA"/>
        </w:rPr>
        <w:tab/>
      </w:r>
      <w:r w:rsidR="00081F40" w:rsidRPr="00DA2A61">
        <w:rPr>
          <w:lang w:eastAsia="en-US" w:bidi="ar-SA"/>
        </w:rPr>
        <w:t>28–38</w:t>
      </w:r>
      <w:r w:rsidR="007571CE" w:rsidRPr="00DA2A61">
        <w:rPr>
          <w:lang w:eastAsia="en-US" w:bidi="ar-SA"/>
        </w:rPr>
        <w:tab/>
      </w:r>
      <w:r w:rsidR="001B3361" w:rsidRPr="00DA2A61">
        <w:rPr>
          <w:lang w:eastAsia="en-US" w:bidi="ar-SA"/>
        </w:rPr>
        <w:t>13</w:t>
      </w:r>
    </w:p>
    <w:p w:rsidR="009B069E" w:rsidRPr="00DA2A61" w:rsidRDefault="009B069E" w:rsidP="007571CE">
      <w:pPr>
        <w:tabs>
          <w:tab w:val="right" w:pos="850"/>
          <w:tab w:val="left" w:pos="1134"/>
          <w:tab w:val="left" w:pos="1559"/>
          <w:tab w:val="left" w:pos="1984"/>
          <w:tab w:val="left" w:leader="dot" w:pos="7654"/>
          <w:tab w:val="right" w:pos="8929"/>
          <w:tab w:val="right" w:pos="9638"/>
        </w:tabs>
        <w:spacing w:after="120"/>
        <w:rPr>
          <w:lang w:eastAsia="en-US" w:bidi="ar-SA"/>
        </w:rPr>
      </w:pPr>
      <w:r w:rsidRPr="00DA2A61">
        <w:rPr>
          <w:lang w:eastAsia="en-US" w:bidi="ar-SA"/>
        </w:rPr>
        <w:tab/>
      </w:r>
      <w:r w:rsidRPr="00DA2A61">
        <w:rPr>
          <w:lang w:eastAsia="en-US" w:bidi="ar-SA"/>
        </w:rPr>
        <w:tab/>
        <w:t>E.</w:t>
      </w:r>
      <w:r w:rsidRPr="00DA2A61">
        <w:rPr>
          <w:lang w:eastAsia="en-US" w:bidi="ar-SA"/>
        </w:rPr>
        <w:tab/>
        <w:t>Article 5</w:t>
      </w:r>
      <w:r w:rsidRPr="00DA2A61">
        <w:rPr>
          <w:lang w:eastAsia="en-US" w:bidi="ar-SA"/>
        </w:rPr>
        <w:tab/>
      </w:r>
      <w:r w:rsidRPr="00DA2A61">
        <w:rPr>
          <w:lang w:eastAsia="en-US" w:bidi="ar-SA"/>
        </w:rPr>
        <w:tab/>
      </w:r>
      <w:r w:rsidR="00081F40" w:rsidRPr="00DA2A61">
        <w:rPr>
          <w:lang w:eastAsia="en-US" w:bidi="ar-SA"/>
        </w:rPr>
        <w:t>39–82</w:t>
      </w:r>
      <w:r w:rsidR="007571CE" w:rsidRPr="00DA2A61">
        <w:rPr>
          <w:lang w:eastAsia="en-US" w:bidi="ar-SA"/>
        </w:rPr>
        <w:tab/>
      </w:r>
      <w:r w:rsidR="001B3361" w:rsidRPr="00DA2A61">
        <w:rPr>
          <w:lang w:eastAsia="en-US" w:bidi="ar-SA"/>
        </w:rPr>
        <w:t>15</w:t>
      </w:r>
    </w:p>
    <w:p w:rsidR="009B069E" w:rsidRPr="00DA2A61" w:rsidRDefault="009B069E" w:rsidP="007571CE">
      <w:pPr>
        <w:tabs>
          <w:tab w:val="right" w:pos="850"/>
          <w:tab w:val="left" w:pos="1134"/>
          <w:tab w:val="left" w:pos="1559"/>
          <w:tab w:val="left" w:pos="1984"/>
          <w:tab w:val="left" w:leader="dot" w:pos="7654"/>
          <w:tab w:val="right" w:pos="8929"/>
          <w:tab w:val="right" w:pos="9638"/>
        </w:tabs>
        <w:spacing w:after="120"/>
        <w:rPr>
          <w:lang w:eastAsia="en-US" w:bidi="ar-SA"/>
        </w:rPr>
      </w:pPr>
      <w:r w:rsidRPr="00DA2A61">
        <w:rPr>
          <w:lang w:eastAsia="en-US" w:bidi="ar-SA"/>
        </w:rPr>
        <w:tab/>
      </w:r>
      <w:r w:rsidRPr="00DA2A61">
        <w:rPr>
          <w:lang w:eastAsia="en-US" w:bidi="ar-SA"/>
        </w:rPr>
        <w:tab/>
        <w:t>F.</w:t>
      </w:r>
      <w:r w:rsidRPr="00DA2A61">
        <w:rPr>
          <w:lang w:eastAsia="en-US" w:bidi="ar-SA"/>
        </w:rPr>
        <w:tab/>
        <w:t>Article 6</w:t>
      </w:r>
      <w:r w:rsidRPr="00DA2A61">
        <w:rPr>
          <w:lang w:eastAsia="en-US" w:bidi="ar-SA"/>
        </w:rPr>
        <w:tab/>
      </w:r>
      <w:r w:rsidRPr="00DA2A61">
        <w:rPr>
          <w:lang w:eastAsia="en-US" w:bidi="ar-SA"/>
        </w:rPr>
        <w:tab/>
      </w:r>
      <w:r w:rsidR="00081F40" w:rsidRPr="00DA2A61">
        <w:rPr>
          <w:lang w:eastAsia="en-US" w:bidi="ar-SA"/>
        </w:rPr>
        <w:t>83–92</w:t>
      </w:r>
      <w:r w:rsidR="007571CE" w:rsidRPr="00DA2A61">
        <w:rPr>
          <w:lang w:eastAsia="en-US" w:bidi="ar-SA"/>
        </w:rPr>
        <w:tab/>
      </w:r>
      <w:r w:rsidR="001B3361" w:rsidRPr="00DA2A61">
        <w:rPr>
          <w:lang w:eastAsia="en-US" w:bidi="ar-SA"/>
        </w:rPr>
        <w:t>23</w:t>
      </w:r>
    </w:p>
    <w:p w:rsidR="009B069E" w:rsidRPr="00DA2A61" w:rsidRDefault="009B069E" w:rsidP="007571CE">
      <w:pPr>
        <w:tabs>
          <w:tab w:val="right" w:pos="850"/>
          <w:tab w:val="left" w:pos="1134"/>
          <w:tab w:val="left" w:pos="1559"/>
          <w:tab w:val="left" w:pos="1984"/>
          <w:tab w:val="left" w:leader="dot" w:pos="7654"/>
          <w:tab w:val="right" w:pos="8929"/>
          <w:tab w:val="right" w:pos="9638"/>
        </w:tabs>
        <w:spacing w:after="120"/>
        <w:rPr>
          <w:lang w:eastAsia="en-US" w:bidi="ar-SA"/>
        </w:rPr>
      </w:pPr>
      <w:r w:rsidRPr="00DA2A61">
        <w:rPr>
          <w:lang w:eastAsia="en-US" w:bidi="ar-SA"/>
        </w:rPr>
        <w:tab/>
      </w:r>
      <w:r w:rsidRPr="00DA2A61">
        <w:rPr>
          <w:lang w:eastAsia="en-US" w:bidi="ar-SA"/>
        </w:rPr>
        <w:tab/>
        <w:t>G.</w:t>
      </w:r>
      <w:r w:rsidRPr="00DA2A61">
        <w:rPr>
          <w:lang w:eastAsia="en-US" w:bidi="ar-SA"/>
        </w:rPr>
        <w:tab/>
        <w:t>Article 7</w:t>
      </w:r>
      <w:r w:rsidRPr="00DA2A61">
        <w:rPr>
          <w:lang w:eastAsia="en-US" w:bidi="ar-SA"/>
        </w:rPr>
        <w:tab/>
      </w:r>
      <w:r w:rsidRPr="00DA2A61">
        <w:rPr>
          <w:lang w:eastAsia="en-US" w:bidi="ar-SA"/>
        </w:rPr>
        <w:tab/>
      </w:r>
      <w:r w:rsidR="00081F40" w:rsidRPr="00DA2A61">
        <w:rPr>
          <w:lang w:eastAsia="en-US" w:bidi="ar-SA"/>
        </w:rPr>
        <w:t>93–104</w:t>
      </w:r>
      <w:r w:rsidR="007571CE" w:rsidRPr="00DA2A61">
        <w:rPr>
          <w:lang w:eastAsia="en-US" w:bidi="ar-SA"/>
        </w:rPr>
        <w:tab/>
      </w:r>
      <w:r w:rsidR="001B3361" w:rsidRPr="00DA2A61">
        <w:rPr>
          <w:lang w:eastAsia="en-US" w:bidi="ar-SA"/>
        </w:rPr>
        <w:t>24</w:t>
      </w:r>
    </w:p>
    <w:p w:rsidR="00645599" w:rsidRPr="00DA2A61" w:rsidRDefault="009B069E" w:rsidP="007571CE">
      <w:pPr>
        <w:tabs>
          <w:tab w:val="right" w:pos="850"/>
          <w:tab w:val="left" w:pos="1134"/>
          <w:tab w:val="left" w:pos="1559"/>
          <w:tab w:val="left" w:pos="1984"/>
          <w:tab w:val="left" w:leader="dot" w:pos="7654"/>
          <w:tab w:val="right" w:pos="8929"/>
          <w:tab w:val="right" w:pos="9638"/>
        </w:tabs>
        <w:spacing w:after="120"/>
        <w:rPr>
          <w:lang w:eastAsia="en-US" w:bidi="ar-SA"/>
        </w:rPr>
      </w:pPr>
      <w:r w:rsidRPr="00DA2A61">
        <w:rPr>
          <w:lang w:eastAsia="en-US" w:bidi="ar-SA"/>
        </w:rPr>
        <w:tab/>
        <w:t>III.</w:t>
      </w:r>
      <w:r w:rsidRPr="00DA2A61">
        <w:rPr>
          <w:lang w:eastAsia="en-US" w:bidi="ar-SA"/>
        </w:rPr>
        <w:tab/>
        <w:t>Suite donnée aux observations finales du Comité</w:t>
      </w:r>
      <w:r w:rsidRPr="00DA2A61">
        <w:rPr>
          <w:lang w:eastAsia="en-US" w:bidi="ar-SA"/>
        </w:rPr>
        <w:tab/>
      </w:r>
      <w:r w:rsidRPr="00DA2A61">
        <w:rPr>
          <w:lang w:eastAsia="en-US" w:bidi="ar-SA"/>
        </w:rPr>
        <w:tab/>
      </w:r>
      <w:r w:rsidR="00081F40" w:rsidRPr="00DA2A61">
        <w:rPr>
          <w:lang w:eastAsia="en-US" w:bidi="ar-SA"/>
        </w:rPr>
        <w:t>105–178</w:t>
      </w:r>
      <w:r w:rsidR="007571CE" w:rsidRPr="00DA2A61">
        <w:rPr>
          <w:lang w:eastAsia="en-US" w:bidi="ar-SA"/>
        </w:rPr>
        <w:tab/>
      </w:r>
      <w:r w:rsidRPr="00DA2A61">
        <w:rPr>
          <w:lang w:eastAsia="en-US" w:bidi="ar-SA"/>
        </w:rPr>
        <w:t>26</w:t>
      </w:r>
    </w:p>
    <w:p w:rsidR="00926FD4" w:rsidRPr="00DA2A61" w:rsidRDefault="00926FD4" w:rsidP="00395928">
      <w:pPr>
        <w:pStyle w:val="H56G"/>
      </w:pPr>
      <w:r w:rsidRPr="00DA2A61">
        <w:t>Annexes</w:t>
      </w:r>
      <w:r w:rsidRPr="00DA2A61">
        <w:rPr>
          <w:rStyle w:val="FootnoteReference"/>
          <w:sz w:val="20"/>
          <w:vertAlign w:val="baseline"/>
        </w:rPr>
        <w:footnoteReference w:customMarkFollows="1" w:id="3"/>
        <w:t>*</w:t>
      </w:r>
      <w:r w:rsidR="00AF2AC3" w:rsidRPr="00DA2A61">
        <w:t>*</w:t>
      </w:r>
    </w:p>
    <w:p w:rsidR="00073979" w:rsidRPr="00DA2A61" w:rsidRDefault="002C5052" w:rsidP="00274BC0">
      <w:pPr>
        <w:pStyle w:val="HChG"/>
        <w:rPr>
          <w:lang w:val="fr-FR"/>
        </w:rPr>
      </w:pPr>
      <w:r w:rsidRPr="00DA2A61">
        <w:rPr>
          <w:lang w:val="fr-FR"/>
        </w:rPr>
        <w:br w:type="page"/>
      </w:r>
      <w:r w:rsidR="00274BC0" w:rsidRPr="00DA2A61">
        <w:rPr>
          <w:lang w:val="fr-FR"/>
        </w:rPr>
        <w:tab/>
      </w:r>
      <w:r w:rsidR="00274BC0" w:rsidRPr="00DA2A61">
        <w:rPr>
          <w:lang w:val="fr-FR"/>
        </w:rPr>
        <w:tab/>
      </w:r>
      <w:r w:rsidRPr="00DA2A61">
        <w:rPr>
          <w:lang w:val="fr-FR"/>
        </w:rPr>
        <w:t>Liste des abréviations</w:t>
      </w:r>
    </w:p>
    <w:p w:rsidR="00C3604E" w:rsidRPr="00DA2A61" w:rsidRDefault="008B680B" w:rsidP="008B680B">
      <w:pPr>
        <w:pStyle w:val="SingleTxtG"/>
        <w:tabs>
          <w:tab w:val="left" w:pos="2552"/>
        </w:tabs>
        <w:rPr>
          <w:lang w:val="fr-FR"/>
        </w:rPr>
      </w:pPr>
      <w:r w:rsidRPr="00DA2A61">
        <w:rPr>
          <w:lang w:val="fr-FR"/>
        </w:rPr>
        <w:t>INDI</w:t>
      </w:r>
      <w:r w:rsidRPr="00DA2A61">
        <w:rPr>
          <w:lang w:val="fr-FR"/>
        </w:rPr>
        <w:tab/>
      </w:r>
      <w:r w:rsidR="00A26601" w:rsidRPr="00DA2A61">
        <w:rPr>
          <w:lang w:val="fr-FR"/>
        </w:rPr>
        <w:t xml:space="preserve">Institut paraguayen des autochtones </w:t>
      </w:r>
      <w:r w:rsidR="00A26601" w:rsidRPr="00DA2A61">
        <w:rPr>
          <w:rStyle w:val="CommentReference"/>
          <w:sz w:val="20"/>
          <w:lang w:val="fr-FR"/>
        </w:rPr>
        <w:t/>
      </w:r>
      <w:r w:rsidR="00C3604E" w:rsidRPr="00DA2A61">
        <w:rPr>
          <w:lang w:val="fr-FR"/>
        </w:rPr>
        <w:t>(</w:t>
      </w:r>
      <w:r w:rsidR="00C3604E" w:rsidRPr="00DA2A61">
        <w:rPr>
          <w:i/>
          <w:iCs/>
          <w:lang w:val="fr-FR"/>
        </w:rPr>
        <w:t>Instituto Paraguayo del Indígena</w:t>
      </w:r>
      <w:r w:rsidR="00C3604E" w:rsidRPr="00DA2A61">
        <w:rPr>
          <w:lang w:val="fr-FR"/>
        </w:rPr>
        <w:t>)</w:t>
      </w:r>
    </w:p>
    <w:p w:rsidR="00C3604E" w:rsidRPr="00DA2A61" w:rsidRDefault="008B680B" w:rsidP="008B680B">
      <w:pPr>
        <w:pStyle w:val="SingleTxtG"/>
        <w:tabs>
          <w:tab w:val="left" w:pos="2552"/>
        </w:tabs>
        <w:ind w:left="2552" w:hanging="1418"/>
        <w:rPr>
          <w:lang w:val="fr-FR"/>
        </w:rPr>
      </w:pPr>
      <w:r w:rsidRPr="00DA2A61">
        <w:rPr>
          <w:lang w:val="fr-FR"/>
        </w:rPr>
        <w:t>DGEEC</w:t>
      </w:r>
      <w:r w:rsidRPr="00DA2A61">
        <w:rPr>
          <w:lang w:val="fr-FR"/>
        </w:rPr>
        <w:tab/>
      </w:r>
      <w:r w:rsidR="00C3604E" w:rsidRPr="00DA2A61">
        <w:rPr>
          <w:lang w:val="fr-FR"/>
        </w:rPr>
        <w:t>Direction générale des statistiques, des enquêtes et des recensements (</w:t>
      </w:r>
      <w:r w:rsidR="00C3604E" w:rsidRPr="00DA2A61">
        <w:rPr>
          <w:rStyle w:val="texto"/>
          <w:i/>
          <w:iCs/>
          <w:lang w:val="fr-FR"/>
        </w:rPr>
        <w:t>Dirección General de Estadística, Encuestas y Censos</w:t>
      </w:r>
      <w:r w:rsidR="00C3604E" w:rsidRPr="00DA2A61">
        <w:rPr>
          <w:rStyle w:val="texto"/>
          <w:lang w:val="fr-FR"/>
        </w:rPr>
        <w:t>)</w:t>
      </w:r>
    </w:p>
    <w:p w:rsidR="00350793" w:rsidRPr="00DA2A61" w:rsidRDefault="008B680B" w:rsidP="008B680B">
      <w:pPr>
        <w:pStyle w:val="SingleTxtG"/>
        <w:tabs>
          <w:tab w:val="left" w:pos="2552"/>
        </w:tabs>
        <w:ind w:left="2552" w:hanging="1418"/>
        <w:rPr>
          <w:lang w:val="fr-FR"/>
        </w:rPr>
      </w:pPr>
      <w:r w:rsidRPr="00DA2A61">
        <w:rPr>
          <w:lang w:val="fr-FR"/>
        </w:rPr>
        <w:t>ONU REDD</w:t>
      </w:r>
      <w:r w:rsidRPr="00DA2A61">
        <w:rPr>
          <w:lang w:val="fr-FR"/>
        </w:rPr>
        <w:tab/>
      </w:r>
      <w:r w:rsidR="0099469E" w:rsidRPr="00DA2A61">
        <w:rPr>
          <w:lang w:val="fr-FR"/>
        </w:rPr>
        <w:t>Programme de collaboration des Nations Unies sur la réduction des émissions liées à la déforestation et à la dégradation des forêts dans les pays en développement</w:t>
      </w:r>
      <w:r w:rsidRPr="00DA2A61">
        <w:rPr>
          <w:lang w:val="fr-FR"/>
        </w:rPr>
        <w:t xml:space="preserve"> </w:t>
      </w:r>
      <w:r w:rsidR="00C3604E" w:rsidRPr="00DA2A61">
        <w:rPr>
          <w:lang w:val="fr-FR"/>
        </w:rPr>
        <w:t>(</w:t>
      </w:r>
      <w:r w:rsidR="00C3604E" w:rsidRPr="00DA2A61">
        <w:rPr>
          <w:i/>
          <w:iCs/>
          <w:lang w:val="fr-FR"/>
        </w:rPr>
        <w:t>The United Nations Collaborative Programme on Reducing Emissions from Deforestation and Forest Degrad</w:t>
      </w:r>
      <w:r w:rsidRPr="00DA2A61">
        <w:rPr>
          <w:i/>
          <w:iCs/>
          <w:lang w:val="fr-FR"/>
        </w:rPr>
        <w:t xml:space="preserve">ation in </w:t>
      </w:r>
      <w:r w:rsidR="00C3604E" w:rsidRPr="00DA2A61">
        <w:rPr>
          <w:i/>
          <w:iCs/>
          <w:lang w:val="fr-FR"/>
        </w:rPr>
        <w:t>Developing Countries</w:t>
      </w:r>
      <w:r w:rsidR="00C3604E" w:rsidRPr="00DA2A61">
        <w:rPr>
          <w:lang w:val="fr-FR"/>
        </w:rPr>
        <w:t>)</w:t>
      </w:r>
    </w:p>
    <w:p w:rsidR="00C3604E" w:rsidRPr="00DA2A61" w:rsidRDefault="008B680B" w:rsidP="008B680B">
      <w:pPr>
        <w:pStyle w:val="SingleTxtG"/>
        <w:tabs>
          <w:tab w:val="left" w:pos="2552"/>
        </w:tabs>
        <w:ind w:left="2552" w:hanging="1418"/>
        <w:rPr>
          <w:lang w:val="fr-FR"/>
        </w:rPr>
      </w:pPr>
      <w:r w:rsidRPr="00DA2A61">
        <w:rPr>
          <w:lang w:val="fr-FR"/>
        </w:rPr>
        <w:t>PRODERS</w:t>
      </w:r>
      <w:r w:rsidRPr="00DA2A61">
        <w:rPr>
          <w:lang w:val="fr-FR"/>
        </w:rPr>
        <w:tab/>
      </w:r>
      <w:r w:rsidR="00C3604E" w:rsidRPr="00DA2A61">
        <w:rPr>
          <w:lang w:val="fr-FR"/>
        </w:rPr>
        <w:t>Projet de développement rural durable (</w:t>
      </w:r>
      <w:r w:rsidR="00C3604E" w:rsidRPr="00DA2A61">
        <w:rPr>
          <w:i/>
          <w:iCs/>
          <w:lang w:val="fr-FR"/>
        </w:rPr>
        <w:t>Proyecto de Desarrollo Rural Sostenible</w:t>
      </w:r>
      <w:r w:rsidRPr="00DA2A61">
        <w:rPr>
          <w:lang w:val="fr-FR"/>
        </w:rPr>
        <w:t>)</w:t>
      </w:r>
    </w:p>
    <w:p w:rsidR="00350793" w:rsidRPr="00DA2A61" w:rsidRDefault="008B680B" w:rsidP="008B680B">
      <w:pPr>
        <w:pStyle w:val="SingleTxtG"/>
        <w:tabs>
          <w:tab w:val="left" w:pos="2552"/>
        </w:tabs>
        <w:ind w:left="2552" w:hanging="1418"/>
        <w:rPr>
          <w:lang w:val="fr-FR"/>
        </w:rPr>
      </w:pPr>
      <w:r w:rsidRPr="00DA2A61">
        <w:rPr>
          <w:lang w:val="fr-FR"/>
        </w:rPr>
        <w:t>SIMORE</w:t>
      </w:r>
      <w:r w:rsidRPr="00DA2A61">
        <w:rPr>
          <w:lang w:val="fr-FR"/>
        </w:rPr>
        <w:tab/>
      </w:r>
      <w:r w:rsidR="00C3604E" w:rsidRPr="00DA2A61">
        <w:rPr>
          <w:lang w:val="fr-FR"/>
        </w:rPr>
        <w:t xml:space="preserve">Système de suivi des recommandations </w:t>
      </w:r>
      <w:r w:rsidRPr="00DA2A61">
        <w:rPr>
          <w:lang w:val="fr-FR"/>
        </w:rPr>
        <w:t>(</w:t>
      </w:r>
      <w:r w:rsidR="00350793" w:rsidRPr="00DA2A61">
        <w:rPr>
          <w:i/>
          <w:iCs/>
          <w:lang w:val="fr-FR"/>
        </w:rPr>
        <w:t>Sistema de Monitoreo de Recomendaciones</w:t>
      </w:r>
      <w:r w:rsidRPr="00DA2A61">
        <w:rPr>
          <w:lang w:val="fr-FR"/>
        </w:rPr>
        <w:t>)</w:t>
      </w:r>
    </w:p>
    <w:p w:rsidR="00073979" w:rsidRPr="00DA2A61" w:rsidRDefault="00073979" w:rsidP="008B680B">
      <w:pPr>
        <w:tabs>
          <w:tab w:val="left" w:pos="2552"/>
        </w:tabs>
        <w:spacing w:line="360" w:lineRule="auto"/>
      </w:pPr>
    </w:p>
    <w:p w:rsidR="009E575F" w:rsidRPr="00DA2A61" w:rsidRDefault="00BB304A" w:rsidP="004A2CE7">
      <w:pPr>
        <w:pStyle w:val="HChG"/>
        <w:rPr>
          <w:lang w:val="fr-FR"/>
        </w:rPr>
      </w:pPr>
      <w:r w:rsidRPr="00DA2A61">
        <w:rPr>
          <w:lang w:val="fr-FR"/>
        </w:rPr>
        <w:br w:type="page"/>
      </w:r>
      <w:r w:rsidRPr="00DA2A61">
        <w:rPr>
          <w:lang w:val="fr-FR"/>
        </w:rPr>
        <w:tab/>
        <w:t>I.</w:t>
      </w:r>
      <w:r w:rsidR="004A2CE7" w:rsidRPr="00DA2A61">
        <w:rPr>
          <w:lang w:val="fr-FR"/>
        </w:rPr>
        <w:tab/>
      </w:r>
      <w:r w:rsidRPr="00DA2A61">
        <w:rPr>
          <w:lang w:val="fr-FR"/>
        </w:rPr>
        <w:t xml:space="preserve">Renseignements </w:t>
      </w:r>
      <w:r w:rsidR="00CA485D" w:rsidRPr="00DA2A61">
        <w:rPr>
          <w:lang w:val="fr-FR"/>
        </w:rPr>
        <w:t>d</w:t>
      </w:r>
      <w:r w:rsidR="00252CC1" w:rsidRPr="00DA2A61">
        <w:rPr>
          <w:lang w:val="fr-FR"/>
        </w:rPr>
        <w:t>’</w:t>
      </w:r>
      <w:r w:rsidRPr="00DA2A61">
        <w:rPr>
          <w:lang w:val="fr-FR"/>
        </w:rPr>
        <w:t>ordre général</w:t>
      </w:r>
    </w:p>
    <w:p w:rsidR="009E575F" w:rsidRPr="00DA2A61" w:rsidRDefault="009E575F" w:rsidP="004A2CE7">
      <w:pPr>
        <w:pStyle w:val="H1G"/>
      </w:pPr>
      <w:r w:rsidRPr="00DA2A61">
        <w:tab/>
        <w:t>A.</w:t>
      </w:r>
      <w:r w:rsidRPr="00DA2A61">
        <w:tab/>
        <w:t xml:space="preserve">Procédure </w:t>
      </w:r>
      <w:r w:rsidR="00CA485D" w:rsidRPr="00DA2A61">
        <w:t>d</w:t>
      </w:r>
      <w:r w:rsidR="00252CC1" w:rsidRPr="00DA2A61">
        <w:t>’</w:t>
      </w:r>
      <w:r w:rsidRPr="00DA2A61">
        <w:t>établissement du rapport</w:t>
      </w:r>
    </w:p>
    <w:p w:rsidR="009E575F" w:rsidRPr="00DA2A61" w:rsidRDefault="004651BC" w:rsidP="004A2CE7">
      <w:pPr>
        <w:pStyle w:val="SingleTxtG"/>
        <w:rPr>
          <w:lang w:val="fr-FR"/>
        </w:rPr>
      </w:pPr>
      <w:r w:rsidRPr="00DA2A61">
        <w:rPr>
          <w:color w:val="000000"/>
          <w:lang w:val="fr-FR"/>
        </w:rPr>
        <w:t>1.</w:t>
      </w:r>
      <w:r w:rsidRPr="00DA2A61">
        <w:rPr>
          <w:lang w:val="fr-FR"/>
        </w:rPr>
        <w:tab/>
        <w:t xml:space="preserve">Le présent rapport a été élaboré par </w:t>
      </w:r>
      <w:r w:rsidR="00CA485D" w:rsidRPr="00DA2A61">
        <w:rPr>
          <w:lang w:val="fr-FR"/>
        </w:rPr>
        <w:t>l</w:t>
      </w:r>
      <w:r w:rsidR="00252CC1" w:rsidRPr="00DA2A61">
        <w:rPr>
          <w:lang w:val="fr-FR"/>
        </w:rPr>
        <w:t>’</w:t>
      </w:r>
      <w:r w:rsidRPr="00DA2A61">
        <w:rPr>
          <w:lang w:val="fr-FR"/>
        </w:rPr>
        <w:t xml:space="preserve">Institut paraguayen des autochtones, en coordination avec </w:t>
      </w:r>
      <w:r w:rsidR="00CA485D" w:rsidRPr="00DA2A61">
        <w:rPr>
          <w:lang w:val="fr-FR"/>
        </w:rPr>
        <w:t>l</w:t>
      </w:r>
      <w:r w:rsidR="00252CC1" w:rsidRPr="00DA2A61">
        <w:rPr>
          <w:lang w:val="fr-FR"/>
        </w:rPr>
        <w:t>’</w:t>
      </w:r>
      <w:r w:rsidRPr="00DA2A61">
        <w:rPr>
          <w:lang w:val="fr-FR"/>
        </w:rPr>
        <w:t xml:space="preserve">Unité générale des droits de </w:t>
      </w:r>
      <w:r w:rsidR="00CA485D" w:rsidRPr="00DA2A61">
        <w:rPr>
          <w:lang w:val="fr-FR"/>
        </w:rPr>
        <w:t>l</w:t>
      </w:r>
      <w:r w:rsidR="00252CC1" w:rsidRPr="00DA2A61">
        <w:rPr>
          <w:lang w:val="fr-FR"/>
        </w:rPr>
        <w:t>’</w:t>
      </w:r>
      <w:r w:rsidRPr="00DA2A61">
        <w:rPr>
          <w:lang w:val="fr-FR"/>
        </w:rPr>
        <w:t xml:space="preserve">homme du Ministère des relations extérieures et la Direction générale des droits de </w:t>
      </w:r>
      <w:r w:rsidR="00CA485D" w:rsidRPr="00DA2A61">
        <w:rPr>
          <w:lang w:val="fr-FR"/>
        </w:rPr>
        <w:t>l</w:t>
      </w:r>
      <w:r w:rsidR="00252CC1" w:rsidRPr="00DA2A61">
        <w:rPr>
          <w:lang w:val="fr-FR"/>
        </w:rPr>
        <w:t>’</w:t>
      </w:r>
      <w:r w:rsidRPr="00DA2A61">
        <w:rPr>
          <w:lang w:val="fr-FR"/>
        </w:rPr>
        <w:t>homme du Ministère de la justice, conformément aux directives concernant la présentation et le contenu des rapports que les États parties doivent soumettre</w:t>
      </w:r>
      <w:r w:rsidRPr="00DA2A61">
        <w:rPr>
          <w:rStyle w:val="FootnoteReference"/>
          <w:lang w:val="fr-FR"/>
        </w:rPr>
        <w:footnoteReference w:id="4"/>
      </w:r>
      <w:r w:rsidRPr="00DA2A61">
        <w:rPr>
          <w:lang w:val="fr-FR"/>
        </w:rPr>
        <w:t xml:space="preserve">. </w:t>
      </w:r>
    </w:p>
    <w:p w:rsidR="009E575F" w:rsidRPr="00DA2A61" w:rsidRDefault="004651BC" w:rsidP="004651BC">
      <w:pPr>
        <w:pStyle w:val="SingleTxtG"/>
        <w:rPr>
          <w:lang w:val="fr-FR"/>
        </w:rPr>
      </w:pPr>
      <w:r w:rsidRPr="00DA2A61">
        <w:rPr>
          <w:color w:val="000000"/>
          <w:lang w:val="fr-FR"/>
        </w:rPr>
        <w:t>2.</w:t>
      </w:r>
      <w:r w:rsidRPr="00DA2A61">
        <w:rPr>
          <w:lang w:val="fr-FR"/>
        </w:rPr>
        <w:tab/>
        <w:t xml:space="preserve">Les renseignements contenus dans le présent rapport ont été fournis par les diverses institutions de </w:t>
      </w:r>
      <w:r w:rsidR="00CA485D" w:rsidRPr="00DA2A61">
        <w:rPr>
          <w:lang w:val="fr-FR"/>
        </w:rPr>
        <w:t>l</w:t>
      </w:r>
      <w:r w:rsidR="00252CC1" w:rsidRPr="00DA2A61">
        <w:rPr>
          <w:lang w:val="fr-FR"/>
        </w:rPr>
        <w:t>’</w:t>
      </w:r>
      <w:r w:rsidRPr="00DA2A61">
        <w:rPr>
          <w:lang w:val="fr-FR"/>
        </w:rPr>
        <w:t xml:space="preserve">État compétentes dans ce domaine, lors de réunions tenues à cet effet. </w:t>
      </w:r>
    </w:p>
    <w:p w:rsidR="009E575F" w:rsidRPr="00DA2A61" w:rsidRDefault="004651BC" w:rsidP="004651BC">
      <w:pPr>
        <w:pStyle w:val="SingleTxtG"/>
        <w:rPr>
          <w:lang w:val="fr-FR"/>
        </w:rPr>
      </w:pPr>
      <w:r w:rsidRPr="00DA2A61">
        <w:rPr>
          <w:color w:val="000000"/>
          <w:lang w:val="fr-FR"/>
        </w:rPr>
        <w:t>3.</w:t>
      </w:r>
      <w:r w:rsidRPr="00DA2A61">
        <w:rPr>
          <w:lang w:val="fr-FR"/>
        </w:rPr>
        <w:tab/>
        <w:t xml:space="preserve">Les consultations se sont déroulées dans le cadre du Réseau des droits de </w:t>
      </w:r>
      <w:r w:rsidR="00CA485D" w:rsidRPr="00DA2A61">
        <w:rPr>
          <w:lang w:val="fr-FR"/>
        </w:rPr>
        <w:t>l</w:t>
      </w:r>
      <w:r w:rsidR="00252CC1" w:rsidRPr="00DA2A61">
        <w:rPr>
          <w:lang w:val="fr-FR"/>
        </w:rPr>
        <w:t>’</w:t>
      </w:r>
      <w:r w:rsidRPr="00DA2A61">
        <w:rPr>
          <w:lang w:val="fr-FR"/>
        </w:rPr>
        <w:t xml:space="preserve">homme du pouvoir exécutif, au sein duquel sont également représentés le ministère public, le pouvoir judiciaire et le pouvoir législatif. </w:t>
      </w:r>
    </w:p>
    <w:p w:rsidR="009E575F" w:rsidRPr="00DA2A61" w:rsidRDefault="004651BC" w:rsidP="004651BC">
      <w:pPr>
        <w:pStyle w:val="SingleTxtG"/>
        <w:rPr>
          <w:u w:val="single"/>
          <w:lang w:val="fr-FR"/>
        </w:rPr>
      </w:pPr>
      <w:r w:rsidRPr="00DA2A61">
        <w:rPr>
          <w:color w:val="000000"/>
          <w:lang w:val="fr-FR"/>
        </w:rPr>
        <w:t>4.</w:t>
      </w:r>
      <w:r w:rsidRPr="00DA2A61">
        <w:rPr>
          <w:lang w:val="fr-FR"/>
        </w:rPr>
        <w:tab/>
      </w:r>
      <w:r w:rsidR="00841662" w:rsidRPr="00DA2A61">
        <w:rPr>
          <w:lang w:val="fr-FR"/>
        </w:rPr>
        <w:t>La section consacrée à la suite donnée aux recommandations des observations finales du Comité a été élaborée en utilisant l</w:t>
      </w:r>
      <w:r w:rsidRPr="00DA2A61">
        <w:rPr>
          <w:lang w:val="fr-FR"/>
        </w:rPr>
        <w:t>e Systè</w:t>
      </w:r>
      <w:r w:rsidR="004A2CE7" w:rsidRPr="00DA2A61">
        <w:rPr>
          <w:lang w:val="fr-FR"/>
        </w:rPr>
        <w:t xml:space="preserve">me de suivi des recommandations </w:t>
      </w:r>
      <w:r w:rsidRPr="00DA2A61">
        <w:rPr>
          <w:lang w:val="fr-FR"/>
        </w:rPr>
        <w:t>(SIMORE)</w:t>
      </w:r>
      <w:r w:rsidRPr="00DA2A61">
        <w:rPr>
          <w:rStyle w:val="FootnoteReference"/>
          <w:lang w:val="fr-FR"/>
        </w:rPr>
        <w:footnoteReference w:id="5"/>
      </w:r>
      <w:r w:rsidR="00071BB3" w:rsidRPr="00DA2A61">
        <w:rPr>
          <w:lang w:val="fr-FR"/>
        </w:rPr>
        <w:t xml:space="preserve">, </w:t>
      </w:r>
      <w:r w:rsidRPr="00DA2A61">
        <w:rPr>
          <w:lang w:val="fr-FR"/>
        </w:rPr>
        <w:t xml:space="preserve">outil informatique mis au point par le Ministère des relations extérieures et le Ministère de la justice, avec </w:t>
      </w:r>
      <w:r w:rsidR="00CA485D" w:rsidRPr="00DA2A61">
        <w:rPr>
          <w:lang w:val="fr-FR"/>
        </w:rPr>
        <w:t>l</w:t>
      </w:r>
      <w:r w:rsidR="00252CC1" w:rsidRPr="00DA2A61">
        <w:rPr>
          <w:lang w:val="fr-FR"/>
        </w:rPr>
        <w:t>’</w:t>
      </w:r>
      <w:r w:rsidRPr="00DA2A61">
        <w:rPr>
          <w:lang w:val="fr-FR"/>
        </w:rPr>
        <w:t xml:space="preserve">appui technique du Haut-Commissariat aux droits de </w:t>
      </w:r>
      <w:r w:rsidR="00CA485D" w:rsidRPr="00DA2A61">
        <w:rPr>
          <w:lang w:val="fr-FR"/>
        </w:rPr>
        <w:t>l</w:t>
      </w:r>
      <w:r w:rsidR="00252CC1" w:rsidRPr="00DA2A61">
        <w:rPr>
          <w:lang w:val="fr-FR"/>
        </w:rPr>
        <w:t>’</w:t>
      </w:r>
      <w:r w:rsidRPr="00DA2A61">
        <w:rPr>
          <w:lang w:val="fr-FR"/>
        </w:rPr>
        <w:t>homme.</w:t>
      </w:r>
    </w:p>
    <w:p w:rsidR="009E575F" w:rsidRPr="00DA2A61" w:rsidRDefault="004651BC" w:rsidP="004651BC">
      <w:pPr>
        <w:pStyle w:val="SingleTxtG"/>
        <w:rPr>
          <w:lang w:val="fr-FR"/>
        </w:rPr>
      </w:pPr>
      <w:r w:rsidRPr="00DA2A61">
        <w:rPr>
          <w:color w:val="000000"/>
          <w:lang w:val="fr-FR"/>
        </w:rPr>
        <w:t>5.</w:t>
      </w:r>
      <w:r w:rsidRPr="00DA2A61">
        <w:rPr>
          <w:lang w:val="fr-FR"/>
        </w:rPr>
        <w:tab/>
        <w:t xml:space="preserve">Le SIMORE </w:t>
      </w:r>
      <w:r w:rsidR="00CA485D" w:rsidRPr="00DA2A61">
        <w:rPr>
          <w:lang w:val="fr-FR"/>
        </w:rPr>
        <w:t>s</w:t>
      </w:r>
      <w:r w:rsidR="00252CC1" w:rsidRPr="00DA2A61">
        <w:rPr>
          <w:lang w:val="fr-FR"/>
        </w:rPr>
        <w:t>’</w:t>
      </w:r>
      <w:r w:rsidR="00A26601" w:rsidRPr="00DA2A61">
        <w:rPr>
          <w:lang w:val="fr-FR"/>
        </w:rPr>
        <w:t xml:space="preserve">appuie sur </w:t>
      </w:r>
      <w:r w:rsidRPr="00DA2A61">
        <w:rPr>
          <w:lang w:val="fr-FR"/>
        </w:rPr>
        <w:t>sept groupes de travail qui recueillent des informations sur les populations</w:t>
      </w:r>
      <w:r w:rsidR="00A26601" w:rsidRPr="00DA2A61">
        <w:rPr>
          <w:lang w:val="fr-FR"/>
        </w:rPr>
        <w:t xml:space="preserve"> et les thèmes</w:t>
      </w:r>
      <w:r w:rsidRPr="00DA2A61">
        <w:rPr>
          <w:lang w:val="fr-FR"/>
        </w:rPr>
        <w:t xml:space="preserve"> suivants</w:t>
      </w:r>
      <w:r w:rsidR="00B33E2E" w:rsidRPr="00DA2A61">
        <w:rPr>
          <w:lang w:val="fr-FR"/>
        </w:rPr>
        <w:t>:</w:t>
      </w:r>
      <w:r w:rsidRPr="00DA2A61">
        <w:rPr>
          <w:lang w:val="fr-FR"/>
        </w:rPr>
        <w:t xml:space="preserve"> Renforcement des institutions/LGTBI</w:t>
      </w:r>
      <w:r w:rsidR="00B33E2E" w:rsidRPr="00DA2A61">
        <w:rPr>
          <w:lang w:val="fr-FR"/>
        </w:rPr>
        <w:t>;</w:t>
      </w:r>
      <w:r w:rsidRPr="00DA2A61">
        <w:rPr>
          <w:lang w:val="fr-FR"/>
        </w:rPr>
        <w:t xml:space="preserve"> Personnes vivant dans la pauvreté</w:t>
      </w:r>
      <w:r w:rsidR="00B33E2E" w:rsidRPr="00DA2A61">
        <w:rPr>
          <w:lang w:val="fr-FR"/>
        </w:rPr>
        <w:t>;</w:t>
      </w:r>
      <w:r w:rsidRPr="00DA2A61">
        <w:rPr>
          <w:lang w:val="fr-FR"/>
        </w:rPr>
        <w:t xml:space="preserve"> Enfants et adolescents</w:t>
      </w:r>
      <w:r w:rsidR="00B33E2E" w:rsidRPr="00DA2A61">
        <w:rPr>
          <w:lang w:val="fr-FR"/>
        </w:rPr>
        <w:t>;</w:t>
      </w:r>
      <w:r w:rsidR="00155ED6" w:rsidRPr="00DA2A61">
        <w:rPr>
          <w:lang w:val="fr-FR"/>
        </w:rPr>
        <w:t xml:space="preserve"> </w:t>
      </w:r>
      <w:r w:rsidRPr="00DA2A61">
        <w:rPr>
          <w:lang w:val="fr-FR"/>
        </w:rPr>
        <w:t xml:space="preserve">Condition </w:t>
      </w:r>
      <w:r w:rsidR="00E77AEB" w:rsidRPr="00DA2A61">
        <w:rPr>
          <w:lang w:val="fr-FR"/>
        </w:rPr>
        <w:t>féminine</w:t>
      </w:r>
      <w:r w:rsidR="00B33E2E" w:rsidRPr="00DA2A61">
        <w:rPr>
          <w:lang w:val="fr-FR"/>
        </w:rPr>
        <w:t>;</w:t>
      </w:r>
      <w:r w:rsidRPr="00DA2A61">
        <w:rPr>
          <w:lang w:val="fr-FR"/>
        </w:rPr>
        <w:t xml:space="preserve"> Peuples autochtones/personnes </w:t>
      </w:r>
      <w:r w:rsidR="00CA485D" w:rsidRPr="00DA2A61">
        <w:rPr>
          <w:lang w:val="fr-FR"/>
        </w:rPr>
        <w:t>d</w:t>
      </w:r>
      <w:r w:rsidR="00252CC1" w:rsidRPr="00DA2A61">
        <w:rPr>
          <w:lang w:val="fr-FR"/>
        </w:rPr>
        <w:t>’</w:t>
      </w:r>
      <w:r w:rsidRPr="00DA2A61">
        <w:rPr>
          <w:lang w:val="fr-FR"/>
        </w:rPr>
        <w:t>ascendance africaine/migrants</w:t>
      </w:r>
      <w:r w:rsidR="00B33E2E" w:rsidRPr="00DA2A61">
        <w:rPr>
          <w:lang w:val="fr-FR"/>
        </w:rPr>
        <w:t>;</w:t>
      </w:r>
      <w:r w:rsidRPr="00DA2A61">
        <w:rPr>
          <w:lang w:val="fr-FR"/>
        </w:rPr>
        <w:t xml:space="preserve"> Personnes privées de liberté</w:t>
      </w:r>
      <w:r w:rsidR="00B33E2E" w:rsidRPr="00DA2A61">
        <w:rPr>
          <w:lang w:val="fr-FR"/>
        </w:rPr>
        <w:t>;</w:t>
      </w:r>
      <w:r w:rsidRPr="00DA2A61">
        <w:rPr>
          <w:lang w:val="fr-FR"/>
        </w:rPr>
        <w:t xml:space="preserve"> Personnes âgées/personnes handicapées. Ces groupes de travail sont composés de </w:t>
      </w:r>
      <w:r w:rsidR="002B2B98" w:rsidRPr="00DA2A61">
        <w:rPr>
          <w:lang w:val="fr-FR"/>
        </w:rPr>
        <w:t xml:space="preserve">personnes </w:t>
      </w:r>
      <w:r w:rsidRPr="00DA2A61">
        <w:rPr>
          <w:lang w:val="fr-FR"/>
        </w:rPr>
        <w:t>référent</w:t>
      </w:r>
      <w:r w:rsidR="002B2B98" w:rsidRPr="00DA2A61">
        <w:rPr>
          <w:lang w:val="fr-FR"/>
        </w:rPr>
        <w:t>e</w:t>
      </w:r>
      <w:r w:rsidRPr="00DA2A61">
        <w:rPr>
          <w:lang w:val="fr-FR"/>
        </w:rPr>
        <w:t>s désigné</w:t>
      </w:r>
      <w:r w:rsidR="002B2B98" w:rsidRPr="00DA2A61">
        <w:rPr>
          <w:lang w:val="fr-FR"/>
        </w:rPr>
        <w:t>e</w:t>
      </w:r>
      <w:r w:rsidRPr="00DA2A61">
        <w:rPr>
          <w:lang w:val="fr-FR"/>
        </w:rPr>
        <w:t xml:space="preserve">s par les autorités nationales. </w:t>
      </w:r>
    </w:p>
    <w:p w:rsidR="009E575F" w:rsidRPr="00DA2A61" w:rsidRDefault="004651BC" w:rsidP="004651BC">
      <w:pPr>
        <w:pStyle w:val="SingleTxtG"/>
        <w:rPr>
          <w:lang w:val="fr-FR"/>
        </w:rPr>
      </w:pPr>
      <w:r w:rsidRPr="00DA2A61">
        <w:rPr>
          <w:color w:val="000000"/>
          <w:lang w:val="fr-FR"/>
        </w:rPr>
        <w:t>6.</w:t>
      </w:r>
      <w:r w:rsidRPr="00DA2A61">
        <w:rPr>
          <w:lang w:val="fr-FR"/>
        </w:rPr>
        <w:tab/>
        <w:t xml:space="preserve">Le présent rapport a été diffusé auprès des organisations de la société civile et des organisations de peuples autochtones ou </w:t>
      </w:r>
      <w:r w:rsidR="002B2B98" w:rsidRPr="00DA2A61">
        <w:rPr>
          <w:lang w:val="fr-FR"/>
        </w:rPr>
        <w:t xml:space="preserve">de personnes </w:t>
      </w:r>
      <w:r w:rsidR="00CA485D" w:rsidRPr="00DA2A61">
        <w:rPr>
          <w:lang w:val="fr-FR"/>
        </w:rPr>
        <w:t>d</w:t>
      </w:r>
      <w:r w:rsidR="00252CC1" w:rsidRPr="00DA2A61">
        <w:rPr>
          <w:lang w:val="fr-FR"/>
        </w:rPr>
        <w:t>’</w:t>
      </w:r>
      <w:r w:rsidRPr="00DA2A61">
        <w:rPr>
          <w:lang w:val="fr-FR"/>
        </w:rPr>
        <w:t xml:space="preserve">ascendance africaine, afin </w:t>
      </w:r>
      <w:r w:rsidR="00CA485D" w:rsidRPr="00DA2A61">
        <w:rPr>
          <w:lang w:val="fr-FR"/>
        </w:rPr>
        <w:t>qu</w:t>
      </w:r>
      <w:r w:rsidR="00252CC1" w:rsidRPr="00DA2A61">
        <w:rPr>
          <w:lang w:val="fr-FR"/>
        </w:rPr>
        <w:t>’</w:t>
      </w:r>
      <w:r w:rsidRPr="00DA2A61">
        <w:rPr>
          <w:lang w:val="fr-FR"/>
        </w:rPr>
        <w:t>elles puissent faire des commentaires ou des observations susceptibles d</w:t>
      </w:r>
      <w:r w:rsidR="00252CC1" w:rsidRPr="00DA2A61">
        <w:rPr>
          <w:lang w:val="fr-FR"/>
        </w:rPr>
        <w:t>’</w:t>
      </w:r>
      <w:r w:rsidR="002B2B98" w:rsidRPr="00DA2A61">
        <w:rPr>
          <w:lang w:val="fr-FR"/>
        </w:rPr>
        <w:t>en</w:t>
      </w:r>
      <w:r w:rsidRPr="00DA2A61">
        <w:rPr>
          <w:lang w:val="fr-FR"/>
        </w:rPr>
        <w:t xml:space="preserve"> compléter </w:t>
      </w:r>
      <w:r w:rsidR="002B2B98" w:rsidRPr="00DA2A61">
        <w:rPr>
          <w:lang w:val="fr-FR"/>
        </w:rPr>
        <w:t>le</w:t>
      </w:r>
      <w:r w:rsidRPr="00DA2A61">
        <w:rPr>
          <w:lang w:val="fr-FR"/>
        </w:rPr>
        <w:t xml:space="preserve"> contenu.</w:t>
      </w:r>
      <w:r w:rsidR="00CA485D" w:rsidRPr="00DA2A61">
        <w:rPr>
          <w:lang w:val="fr-FR"/>
        </w:rPr>
        <w:t xml:space="preserve"> </w:t>
      </w:r>
    </w:p>
    <w:p w:rsidR="009E575F" w:rsidRPr="00DA2A61" w:rsidRDefault="000B0105" w:rsidP="006C2899">
      <w:pPr>
        <w:pStyle w:val="H1G"/>
      </w:pPr>
      <w:r w:rsidRPr="00DA2A61">
        <w:tab/>
        <w:t>B.</w:t>
      </w:r>
      <w:r w:rsidRPr="00DA2A61">
        <w:tab/>
        <w:t xml:space="preserve">Peuples autochtones </w:t>
      </w:r>
      <w:r w:rsidR="006C2899" w:rsidRPr="00DA2A61">
        <w:t>–</w:t>
      </w:r>
      <w:r w:rsidRPr="00DA2A61">
        <w:t xml:space="preserve"> Données issues du recensement 2012 </w:t>
      </w:r>
    </w:p>
    <w:p w:rsidR="009E575F" w:rsidRPr="00DA2A61" w:rsidRDefault="004651BC" w:rsidP="006C2899">
      <w:pPr>
        <w:pStyle w:val="SingleTxtG"/>
        <w:rPr>
          <w:lang w:val="fr-FR"/>
        </w:rPr>
      </w:pPr>
      <w:r w:rsidRPr="00DA2A61">
        <w:rPr>
          <w:color w:val="000000"/>
          <w:lang w:val="fr-FR"/>
        </w:rPr>
        <w:t>7.</w:t>
      </w:r>
      <w:r w:rsidRPr="00DA2A61">
        <w:rPr>
          <w:lang w:val="fr-FR"/>
        </w:rPr>
        <w:tab/>
        <w:t>Le III</w:t>
      </w:r>
      <w:r w:rsidRPr="00DA2A61">
        <w:rPr>
          <w:vertAlign w:val="superscript"/>
          <w:lang w:val="fr-FR"/>
        </w:rPr>
        <w:t>e</w:t>
      </w:r>
      <w:r w:rsidR="006C2899" w:rsidRPr="00DA2A61">
        <w:rPr>
          <w:lang w:val="fr-FR"/>
        </w:rPr>
        <w:t> </w:t>
      </w:r>
      <w:r w:rsidR="00A26601" w:rsidRPr="00DA2A61">
        <w:rPr>
          <w:lang w:val="fr-FR"/>
        </w:rPr>
        <w:t>R</w:t>
      </w:r>
      <w:r w:rsidRPr="00DA2A61">
        <w:rPr>
          <w:lang w:val="fr-FR"/>
        </w:rPr>
        <w:t xml:space="preserve">ecensement national de la population et du logement </w:t>
      </w:r>
      <w:r w:rsidR="0099469E" w:rsidRPr="00DA2A61">
        <w:rPr>
          <w:lang w:val="fr-FR"/>
        </w:rPr>
        <w:t xml:space="preserve">des peuples autochtones </w:t>
      </w:r>
      <w:r w:rsidRPr="00DA2A61">
        <w:rPr>
          <w:lang w:val="fr-FR"/>
        </w:rPr>
        <w:t xml:space="preserve">(2012) a été réalisé dans le cadre du recensement national de la population et du logement, organisé par la Direction générale de la statistique, des enquêtes et du recensement du Secrétariat technique </w:t>
      </w:r>
      <w:r w:rsidR="00EA7A72" w:rsidRPr="00DA2A61">
        <w:rPr>
          <w:lang w:val="fr-FR"/>
        </w:rPr>
        <w:t>à</w:t>
      </w:r>
      <w:r w:rsidRPr="00DA2A61">
        <w:rPr>
          <w:lang w:val="fr-FR"/>
        </w:rPr>
        <w:t xml:space="preserve"> la planification </w:t>
      </w:r>
      <w:r w:rsidR="00EA7A72" w:rsidRPr="00DA2A61">
        <w:rPr>
          <w:lang w:val="fr-FR"/>
        </w:rPr>
        <w:t>du</w:t>
      </w:r>
      <w:r w:rsidR="00382126" w:rsidRPr="00DA2A61">
        <w:rPr>
          <w:lang w:val="fr-FR"/>
        </w:rPr>
        <w:t xml:space="preserve"> </w:t>
      </w:r>
      <w:r w:rsidRPr="00DA2A61">
        <w:rPr>
          <w:lang w:val="fr-FR"/>
        </w:rPr>
        <w:t xml:space="preserve">développement économique et social. Il </w:t>
      </w:r>
      <w:r w:rsidR="002B2B98" w:rsidRPr="00DA2A61">
        <w:rPr>
          <w:lang w:val="fr-FR"/>
        </w:rPr>
        <w:t>a pour objet d</w:t>
      </w:r>
      <w:r w:rsidR="00252CC1" w:rsidRPr="00DA2A61">
        <w:rPr>
          <w:lang w:val="fr-FR"/>
        </w:rPr>
        <w:t>’</w:t>
      </w:r>
      <w:r w:rsidRPr="00DA2A61">
        <w:rPr>
          <w:lang w:val="fr-FR"/>
        </w:rPr>
        <w:t xml:space="preserve">obtenir des données fiables, actualisées et pertinentes sur les peuples autochtones, </w:t>
      </w:r>
      <w:r w:rsidR="008E4952" w:rsidRPr="00DA2A61">
        <w:rPr>
          <w:lang w:val="fr-FR"/>
        </w:rPr>
        <w:t xml:space="preserve">leur composition, </w:t>
      </w:r>
      <w:r w:rsidRPr="00DA2A61">
        <w:rPr>
          <w:lang w:val="fr-FR"/>
        </w:rPr>
        <w:t xml:space="preserve">leur </w:t>
      </w:r>
      <w:r w:rsidR="008E4952" w:rsidRPr="00DA2A61">
        <w:rPr>
          <w:lang w:val="fr-FR"/>
        </w:rPr>
        <w:t>caractéristiques quantitatives</w:t>
      </w:r>
      <w:r w:rsidRPr="00DA2A61">
        <w:rPr>
          <w:lang w:val="fr-FR"/>
        </w:rPr>
        <w:t xml:space="preserve">, </w:t>
      </w:r>
      <w:r w:rsidR="008E4952" w:rsidRPr="00DA2A61">
        <w:rPr>
          <w:lang w:val="fr-FR"/>
        </w:rPr>
        <w:t>s</w:t>
      </w:r>
      <w:r w:rsidR="00CD175B" w:rsidRPr="00DA2A61">
        <w:rPr>
          <w:lang w:val="fr-FR"/>
        </w:rPr>
        <w:t>ocio</w:t>
      </w:r>
      <w:r w:rsidRPr="00DA2A61">
        <w:rPr>
          <w:lang w:val="fr-FR"/>
        </w:rPr>
        <w:t>économiques et démographiques</w:t>
      </w:r>
      <w:r w:rsidR="002B2B98" w:rsidRPr="00DA2A61">
        <w:rPr>
          <w:lang w:val="fr-FR"/>
        </w:rPr>
        <w:t>,</w:t>
      </w:r>
      <w:r w:rsidRPr="00DA2A61">
        <w:rPr>
          <w:lang w:val="fr-FR"/>
        </w:rPr>
        <w:t xml:space="preserve"> leur implantation territoriale, ainsi que sur les indicateurs </w:t>
      </w:r>
      <w:r w:rsidR="002B2B98" w:rsidRPr="00DA2A61">
        <w:rPr>
          <w:lang w:val="fr-FR"/>
        </w:rPr>
        <w:t>ay</w:t>
      </w:r>
      <w:r w:rsidR="00CD175B" w:rsidRPr="00DA2A61">
        <w:rPr>
          <w:lang w:val="fr-FR"/>
        </w:rPr>
        <w:t>a</w:t>
      </w:r>
      <w:r w:rsidR="002B2B98" w:rsidRPr="00DA2A61">
        <w:rPr>
          <w:lang w:val="fr-FR"/>
        </w:rPr>
        <w:t>nt trait à</w:t>
      </w:r>
      <w:r w:rsidR="008E4952" w:rsidRPr="00DA2A61">
        <w:rPr>
          <w:lang w:val="fr-FR"/>
        </w:rPr>
        <w:t xml:space="preserve"> leurs </w:t>
      </w:r>
      <w:r w:rsidRPr="00DA2A61">
        <w:rPr>
          <w:lang w:val="fr-FR"/>
        </w:rPr>
        <w:t>droits coll</w:t>
      </w:r>
      <w:r w:rsidR="00841662" w:rsidRPr="00DA2A61">
        <w:rPr>
          <w:lang w:val="fr-FR"/>
        </w:rPr>
        <w:t>ectifs.</w:t>
      </w:r>
    </w:p>
    <w:p w:rsidR="009E575F" w:rsidRPr="00DA2A61" w:rsidRDefault="004651BC" w:rsidP="004651BC">
      <w:pPr>
        <w:pStyle w:val="SingleTxtG"/>
        <w:rPr>
          <w:lang w:val="fr-FR"/>
        </w:rPr>
      </w:pPr>
      <w:r w:rsidRPr="00DA2A61">
        <w:rPr>
          <w:color w:val="000000"/>
          <w:lang w:val="fr-FR"/>
        </w:rPr>
        <w:t>8.</w:t>
      </w:r>
      <w:r w:rsidRPr="00DA2A61">
        <w:rPr>
          <w:lang w:val="fr-FR"/>
        </w:rPr>
        <w:tab/>
      </w:r>
      <w:r w:rsidR="00CA485D" w:rsidRPr="00DA2A61">
        <w:rPr>
          <w:lang w:val="fr-FR"/>
        </w:rPr>
        <w:t>D</w:t>
      </w:r>
      <w:r w:rsidR="00252CC1" w:rsidRPr="00DA2A61">
        <w:rPr>
          <w:lang w:val="fr-FR"/>
        </w:rPr>
        <w:t>’</w:t>
      </w:r>
      <w:r w:rsidRPr="00DA2A61">
        <w:rPr>
          <w:lang w:val="fr-FR"/>
        </w:rPr>
        <w:t>après les informations obtenues, le Paraguay compte actuellement 117 150</w:t>
      </w:r>
      <w:r w:rsidRPr="00DA2A61">
        <w:rPr>
          <w:rStyle w:val="FootnoteReference"/>
          <w:lang w:val="fr-FR"/>
        </w:rPr>
        <w:footnoteReference w:id="6"/>
      </w:r>
      <w:r w:rsidRPr="00DA2A61">
        <w:rPr>
          <w:lang w:val="fr-FR"/>
        </w:rPr>
        <w:t xml:space="preserve"> habitants autochtones, </w:t>
      </w:r>
      <w:r w:rsidR="002B2B98" w:rsidRPr="00DA2A61">
        <w:rPr>
          <w:lang w:val="fr-FR"/>
        </w:rPr>
        <w:t>soit</w:t>
      </w:r>
      <w:r w:rsidRPr="00DA2A61">
        <w:rPr>
          <w:lang w:val="fr-FR"/>
        </w:rPr>
        <w:t xml:space="preserve"> 1,8</w:t>
      </w:r>
      <w:r w:rsidR="009817F5" w:rsidRPr="00DA2A61">
        <w:rPr>
          <w:lang w:val="fr-FR"/>
        </w:rPr>
        <w:t> %</w:t>
      </w:r>
      <w:r w:rsidRPr="00DA2A61">
        <w:rPr>
          <w:lang w:val="fr-FR"/>
        </w:rPr>
        <w:t xml:space="preserve"> de la population nationale. La population autochtone </w:t>
      </w:r>
      <w:r w:rsidR="00E77AEB" w:rsidRPr="00DA2A61">
        <w:rPr>
          <w:lang w:val="fr-FR"/>
        </w:rPr>
        <w:t>continue d</w:t>
      </w:r>
      <w:r w:rsidR="00252CC1" w:rsidRPr="00DA2A61">
        <w:rPr>
          <w:lang w:val="fr-FR"/>
        </w:rPr>
        <w:t>’</w:t>
      </w:r>
      <w:r w:rsidR="00E77AEB" w:rsidRPr="00DA2A61">
        <w:rPr>
          <w:lang w:val="fr-FR"/>
        </w:rPr>
        <w:t xml:space="preserve">augmenter, </w:t>
      </w:r>
      <w:r w:rsidRPr="00DA2A61">
        <w:rPr>
          <w:lang w:val="fr-FR"/>
        </w:rPr>
        <w:t>mais à un rythme plus lent que précédemment (2,7</w:t>
      </w:r>
      <w:r w:rsidR="009817F5" w:rsidRPr="00DA2A61">
        <w:rPr>
          <w:lang w:val="fr-FR"/>
        </w:rPr>
        <w:t> %</w:t>
      </w:r>
      <w:r w:rsidRPr="00DA2A61">
        <w:rPr>
          <w:lang w:val="fr-FR"/>
        </w:rPr>
        <w:t xml:space="preserve"> par an). </w:t>
      </w:r>
    </w:p>
    <w:p w:rsidR="009E575F" w:rsidRPr="00DA2A61" w:rsidRDefault="004651BC" w:rsidP="004651BC">
      <w:pPr>
        <w:pStyle w:val="SingleTxtG"/>
        <w:rPr>
          <w:lang w:val="fr-FR"/>
        </w:rPr>
      </w:pPr>
      <w:r w:rsidRPr="00DA2A61">
        <w:rPr>
          <w:color w:val="000000"/>
          <w:lang w:val="fr-FR"/>
        </w:rPr>
        <w:t>9.</w:t>
      </w:r>
      <w:r w:rsidRPr="00DA2A61">
        <w:rPr>
          <w:lang w:val="fr-FR"/>
        </w:rPr>
        <w:tab/>
        <w:t xml:space="preserve">La population autochtone vit </w:t>
      </w:r>
      <w:r w:rsidR="002B2B98" w:rsidRPr="00DA2A61">
        <w:rPr>
          <w:lang w:val="fr-FR"/>
        </w:rPr>
        <w:t xml:space="preserve">en majorité </w:t>
      </w:r>
      <w:r w:rsidRPr="00DA2A61">
        <w:rPr>
          <w:lang w:val="fr-FR"/>
        </w:rPr>
        <w:t>dans la région orientale (52</w:t>
      </w:r>
      <w:r w:rsidR="009817F5" w:rsidRPr="00DA2A61">
        <w:rPr>
          <w:lang w:val="fr-FR"/>
        </w:rPr>
        <w:t> %</w:t>
      </w:r>
      <w:r w:rsidRPr="00DA2A61">
        <w:rPr>
          <w:lang w:val="fr-FR"/>
        </w:rPr>
        <w:t xml:space="preserve">). </w:t>
      </w:r>
      <w:r w:rsidR="00CA485D" w:rsidRPr="00DA2A61">
        <w:rPr>
          <w:lang w:val="fr-FR"/>
        </w:rPr>
        <w:t>L</w:t>
      </w:r>
      <w:r w:rsidR="00252CC1" w:rsidRPr="00DA2A61">
        <w:rPr>
          <w:lang w:val="fr-FR"/>
        </w:rPr>
        <w:t>’</w:t>
      </w:r>
      <w:r w:rsidRPr="00DA2A61">
        <w:rPr>
          <w:lang w:val="fr-FR"/>
        </w:rPr>
        <w:t xml:space="preserve">analyse de </w:t>
      </w:r>
      <w:r w:rsidR="002B2B98" w:rsidRPr="00DA2A61">
        <w:rPr>
          <w:lang w:val="fr-FR"/>
        </w:rPr>
        <w:t>sa</w:t>
      </w:r>
      <w:r w:rsidRPr="00DA2A61">
        <w:rPr>
          <w:lang w:val="fr-FR"/>
        </w:rPr>
        <w:t xml:space="preserve"> distribution en fonction des départements montre que 66,7</w:t>
      </w:r>
      <w:r w:rsidR="009817F5" w:rsidRPr="00DA2A61">
        <w:rPr>
          <w:lang w:val="fr-FR"/>
        </w:rPr>
        <w:t> %</w:t>
      </w:r>
      <w:r w:rsidRPr="00DA2A61">
        <w:rPr>
          <w:lang w:val="fr-FR"/>
        </w:rPr>
        <w:t xml:space="preserve"> de</w:t>
      </w:r>
      <w:r w:rsidR="002B2B98" w:rsidRPr="00DA2A61">
        <w:rPr>
          <w:lang w:val="fr-FR"/>
        </w:rPr>
        <w:t xml:space="preserve"> la population</w:t>
      </w:r>
      <w:r w:rsidR="00382126" w:rsidRPr="00DA2A61">
        <w:rPr>
          <w:lang w:val="fr-FR"/>
        </w:rPr>
        <w:t xml:space="preserve"> </w:t>
      </w:r>
      <w:r w:rsidRPr="00DA2A61">
        <w:rPr>
          <w:lang w:val="fr-FR"/>
        </w:rPr>
        <w:t xml:space="preserve">autochtone </w:t>
      </w:r>
      <w:r w:rsidR="002B2B98" w:rsidRPr="00DA2A61">
        <w:rPr>
          <w:lang w:val="fr-FR"/>
        </w:rPr>
        <w:t>est</w:t>
      </w:r>
      <w:r w:rsidRPr="00DA2A61">
        <w:rPr>
          <w:lang w:val="fr-FR"/>
        </w:rPr>
        <w:t xml:space="preserve"> implanté</w:t>
      </w:r>
      <w:r w:rsidR="002B2B98" w:rsidRPr="00DA2A61">
        <w:rPr>
          <w:lang w:val="fr-FR"/>
        </w:rPr>
        <w:t>e</w:t>
      </w:r>
      <w:r w:rsidRPr="00DA2A61">
        <w:rPr>
          <w:lang w:val="fr-FR"/>
        </w:rPr>
        <w:t xml:space="preserve"> dans les départements de Presidente Hayes, Boquerón, Canindeyú et Amambay. </w:t>
      </w:r>
    </w:p>
    <w:p w:rsidR="0034547F" w:rsidRPr="00DA2A61" w:rsidRDefault="0034547F" w:rsidP="006C2899">
      <w:pPr>
        <w:pStyle w:val="H23G"/>
      </w:pPr>
      <w:r w:rsidRPr="00DA2A61">
        <w:rPr>
          <w:b w:val="0"/>
          <w:bCs/>
        </w:rPr>
        <w:tab/>
      </w:r>
      <w:r w:rsidRPr="00DA2A61">
        <w:rPr>
          <w:b w:val="0"/>
          <w:bCs/>
        </w:rPr>
        <w:tab/>
        <w:t xml:space="preserve">Tableau </w:t>
      </w:r>
      <w:r w:rsidR="005404B6" w:rsidRPr="00DA2A61">
        <w:rPr>
          <w:b w:val="0"/>
          <w:bCs/>
        </w:rPr>
        <w:t>n</w:t>
      </w:r>
      <w:r w:rsidR="005404B6" w:rsidRPr="00DA2A61">
        <w:rPr>
          <w:b w:val="0"/>
          <w:bCs/>
          <w:vertAlign w:val="superscript"/>
        </w:rPr>
        <w:t>o</w:t>
      </w:r>
      <w:r w:rsidR="005404B6" w:rsidRPr="00DA2A61">
        <w:rPr>
          <w:b w:val="0"/>
          <w:bCs/>
        </w:rPr>
        <w:t> </w:t>
      </w:r>
      <w:r w:rsidRPr="00DA2A61">
        <w:rPr>
          <w:b w:val="0"/>
          <w:bCs/>
        </w:rPr>
        <w:t>1</w:t>
      </w:r>
      <w:r w:rsidR="006C2899" w:rsidRPr="00DA2A61">
        <w:br/>
      </w:r>
      <w:r w:rsidR="005D0617" w:rsidRPr="00DA2A61">
        <w:t xml:space="preserve">Paraguay. </w:t>
      </w:r>
      <w:r w:rsidR="006C2899" w:rsidRPr="00DA2A61">
        <w:t>Distribution de la population autochtone totale, urbaine et rurale, en fonction des départements, 2012</w:t>
      </w:r>
    </w:p>
    <w:tbl>
      <w:tblPr>
        <w:tblW w:w="7371" w:type="dxa"/>
        <w:tblInd w:w="1134" w:type="dxa"/>
        <w:tblBorders>
          <w:top w:val="single" w:sz="4" w:space="0" w:color="auto"/>
        </w:tblBorders>
        <w:tblLayout w:type="fixed"/>
        <w:tblCellMar>
          <w:left w:w="0" w:type="dxa"/>
          <w:right w:w="0" w:type="dxa"/>
        </w:tblCellMar>
        <w:tblLook w:val="00A0" w:firstRow="1" w:lastRow="0" w:firstColumn="1" w:lastColumn="0" w:noHBand="0" w:noVBand="0"/>
      </w:tblPr>
      <w:tblGrid>
        <w:gridCol w:w="1560"/>
        <w:gridCol w:w="1226"/>
        <w:gridCol w:w="758"/>
        <w:gridCol w:w="1047"/>
        <w:gridCol w:w="796"/>
        <w:gridCol w:w="1164"/>
        <w:gridCol w:w="820"/>
      </w:tblGrid>
      <w:tr w:rsidR="0055781F" w:rsidRPr="00DA2A61" w:rsidTr="006A3006">
        <w:trPr>
          <w:trHeight w:val="240"/>
          <w:tblHeader/>
        </w:trPr>
        <w:tc>
          <w:tcPr>
            <w:tcW w:w="1560" w:type="dxa"/>
            <w:vMerge w:val="restart"/>
            <w:tcBorders>
              <w:top w:val="single" w:sz="4" w:space="0" w:color="auto"/>
              <w:bottom w:val="single" w:sz="12" w:space="0" w:color="auto"/>
            </w:tcBorders>
            <w:vAlign w:val="bottom"/>
          </w:tcPr>
          <w:p w:rsidR="0055781F" w:rsidRPr="00DA2A61" w:rsidRDefault="0055781F" w:rsidP="00E5136D">
            <w:pPr>
              <w:spacing w:before="80" w:after="80" w:line="200" w:lineRule="exact"/>
              <w:rPr>
                <w:i/>
                <w:iCs/>
                <w:sz w:val="16"/>
                <w:szCs w:val="16"/>
              </w:rPr>
            </w:pPr>
            <w:r w:rsidRPr="00DA2A61">
              <w:rPr>
                <w:i/>
                <w:iCs/>
                <w:sz w:val="16"/>
                <w:szCs w:val="16"/>
              </w:rPr>
              <w:t>Département</w:t>
            </w:r>
          </w:p>
        </w:tc>
        <w:tc>
          <w:tcPr>
            <w:tcW w:w="1984" w:type="dxa"/>
            <w:gridSpan w:val="2"/>
            <w:tcBorders>
              <w:top w:val="single" w:sz="4" w:space="0" w:color="auto"/>
              <w:bottom w:val="single" w:sz="4" w:space="0" w:color="auto"/>
              <w:right w:val="single" w:sz="24" w:space="0" w:color="FFFFFF"/>
            </w:tcBorders>
            <w:vAlign w:val="bottom"/>
          </w:tcPr>
          <w:p w:rsidR="0055781F" w:rsidRPr="00DA2A61" w:rsidRDefault="0055781F" w:rsidP="00E5136D">
            <w:pPr>
              <w:spacing w:before="80" w:after="80" w:line="200" w:lineRule="exact"/>
              <w:jc w:val="center"/>
              <w:rPr>
                <w:i/>
                <w:iCs/>
                <w:sz w:val="16"/>
                <w:szCs w:val="16"/>
              </w:rPr>
            </w:pPr>
            <w:r w:rsidRPr="00DA2A61">
              <w:rPr>
                <w:i/>
                <w:iCs/>
                <w:sz w:val="16"/>
                <w:szCs w:val="16"/>
              </w:rPr>
              <w:t>Population</w:t>
            </w:r>
          </w:p>
        </w:tc>
        <w:tc>
          <w:tcPr>
            <w:tcW w:w="3827" w:type="dxa"/>
            <w:gridSpan w:val="4"/>
            <w:tcBorders>
              <w:top w:val="single" w:sz="4" w:space="0" w:color="auto"/>
              <w:left w:val="single" w:sz="24" w:space="0" w:color="FFFFFF"/>
              <w:bottom w:val="single" w:sz="4" w:space="0" w:color="auto"/>
            </w:tcBorders>
            <w:vAlign w:val="bottom"/>
          </w:tcPr>
          <w:p w:rsidR="0055781F" w:rsidRPr="00DA2A61" w:rsidRDefault="0055781F" w:rsidP="00E5136D">
            <w:pPr>
              <w:spacing w:before="80" w:after="80" w:line="200" w:lineRule="exact"/>
              <w:jc w:val="center"/>
              <w:rPr>
                <w:i/>
                <w:iCs/>
                <w:sz w:val="16"/>
                <w:szCs w:val="16"/>
              </w:rPr>
            </w:pPr>
            <w:r w:rsidRPr="00DA2A61">
              <w:rPr>
                <w:i/>
                <w:iCs/>
                <w:sz w:val="16"/>
                <w:szCs w:val="16"/>
              </w:rPr>
              <w:t>Zone</w:t>
            </w:r>
          </w:p>
        </w:tc>
      </w:tr>
      <w:tr w:rsidR="00DD1F62" w:rsidRPr="00DA2A61" w:rsidTr="00BD1983">
        <w:trPr>
          <w:trHeight w:val="240"/>
          <w:tblHeader/>
        </w:trPr>
        <w:tc>
          <w:tcPr>
            <w:tcW w:w="1560" w:type="dxa"/>
            <w:vMerge/>
            <w:tcBorders>
              <w:top w:val="single" w:sz="12" w:space="0" w:color="auto"/>
              <w:bottom w:val="single" w:sz="12" w:space="0" w:color="auto"/>
            </w:tcBorders>
            <w:vAlign w:val="bottom"/>
          </w:tcPr>
          <w:p w:rsidR="00DD1F62" w:rsidRPr="00DA2A61" w:rsidRDefault="00DD1F62" w:rsidP="00E5136D">
            <w:pPr>
              <w:spacing w:before="80" w:after="80" w:line="200" w:lineRule="exact"/>
              <w:rPr>
                <w:i/>
                <w:iCs/>
                <w:sz w:val="16"/>
                <w:szCs w:val="16"/>
              </w:rPr>
            </w:pPr>
          </w:p>
        </w:tc>
        <w:tc>
          <w:tcPr>
            <w:tcW w:w="1226" w:type="dxa"/>
            <w:tcBorders>
              <w:top w:val="single" w:sz="4" w:space="0" w:color="auto"/>
              <w:bottom w:val="single" w:sz="12" w:space="0" w:color="auto"/>
            </w:tcBorders>
            <w:vAlign w:val="bottom"/>
          </w:tcPr>
          <w:p w:rsidR="00DD1F62" w:rsidRPr="00DA2A61" w:rsidRDefault="00BD1983" w:rsidP="00E5136D">
            <w:pPr>
              <w:spacing w:before="80" w:after="80" w:line="200" w:lineRule="exact"/>
              <w:jc w:val="right"/>
              <w:rPr>
                <w:i/>
                <w:iCs/>
                <w:sz w:val="16"/>
                <w:szCs w:val="16"/>
              </w:rPr>
            </w:pPr>
            <w:r w:rsidRPr="00DA2A61">
              <w:rPr>
                <w:i/>
                <w:iCs/>
                <w:sz w:val="16"/>
                <w:szCs w:val="16"/>
              </w:rPr>
              <w:t>Totale</w:t>
            </w:r>
          </w:p>
        </w:tc>
        <w:tc>
          <w:tcPr>
            <w:tcW w:w="758" w:type="dxa"/>
            <w:tcBorders>
              <w:top w:val="single" w:sz="4" w:space="0" w:color="auto"/>
              <w:bottom w:val="single" w:sz="12" w:space="0" w:color="auto"/>
              <w:right w:val="single" w:sz="24" w:space="0" w:color="FFFFFF"/>
            </w:tcBorders>
            <w:vAlign w:val="bottom"/>
          </w:tcPr>
          <w:p w:rsidR="00DD1F62" w:rsidRPr="00DA2A61" w:rsidRDefault="005931CE" w:rsidP="00E5136D">
            <w:pPr>
              <w:spacing w:before="80" w:after="80" w:line="200" w:lineRule="exact"/>
              <w:jc w:val="right"/>
              <w:rPr>
                <w:i/>
                <w:iCs/>
                <w:sz w:val="16"/>
                <w:szCs w:val="16"/>
              </w:rPr>
            </w:pPr>
            <w:r w:rsidRPr="00DA2A61">
              <w:rPr>
                <w:b/>
                <w:i/>
                <w:iCs/>
                <w:sz w:val="16"/>
                <w:szCs w:val="16"/>
              </w:rPr>
              <w:t>%</w:t>
            </w:r>
          </w:p>
        </w:tc>
        <w:tc>
          <w:tcPr>
            <w:tcW w:w="1047" w:type="dxa"/>
            <w:tcBorders>
              <w:top w:val="single" w:sz="4" w:space="0" w:color="auto"/>
              <w:left w:val="single" w:sz="24" w:space="0" w:color="FFFFFF"/>
              <w:bottom w:val="single" w:sz="12" w:space="0" w:color="auto"/>
              <w:right w:val="nil"/>
            </w:tcBorders>
            <w:vAlign w:val="bottom"/>
          </w:tcPr>
          <w:p w:rsidR="00DD1F62" w:rsidRPr="00DA2A61" w:rsidRDefault="00BD1983" w:rsidP="00E5136D">
            <w:pPr>
              <w:spacing w:before="80" w:after="80" w:line="200" w:lineRule="exact"/>
              <w:jc w:val="right"/>
              <w:rPr>
                <w:bCs/>
                <w:i/>
                <w:iCs/>
                <w:sz w:val="16"/>
                <w:szCs w:val="16"/>
              </w:rPr>
            </w:pPr>
            <w:r w:rsidRPr="00DA2A61">
              <w:rPr>
                <w:bCs/>
                <w:i/>
                <w:iCs/>
                <w:sz w:val="16"/>
                <w:szCs w:val="16"/>
              </w:rPr>
              <w:t>Urbaine</w:t>
            </w:r>
          </w:p>
        </w:tc>
        <w:tc>
          <w:tcPr>
            <w:tcW w:w="796" w:type="dxa"/>
            <w:tcBorders>
              <w:top w:val="single" w:sz="4" w:space="0" w:color="auto"/>
              <w:left w:val="nil"/>
              <w:bottom w:val="single" w:sz="12" w:space="0" w:color="auto"/>
            </w:tcBorders>
            <w:vAlign w:val="bottom"/>
          </w:tcPr>
          <w:p w:rsidR="00DD1F62" w:rsidRPr="00DA2A61" w:rsidRDefault="005931CE" w:rsidP="00E5136D">
            <w:pPr>
              <w:spacing w:before="80" w:after="80" w:line="200" w:lineRule="exact"/>
              <w:jc w:val="right"/>
              <w:rPr>
                <w:i/>
                <w:iCs/>
                <w:sz w:val="16"/>
                <w:szCs w:val="16"/>
              </w:rPr>
            </w:pPr>
            <w:r w:rsidRPr="00DA2A61">
              <w:rPr>
                <w:b/>
                <w:i/>
                <w:iCs/>
                <w:sz w:val="16"/>
                <w:szCs w:val="16"/>
              </w:rPr>
              <w:t>%</w:t>
            </w:r>
          </w:p>
        </w:tc>
        <w:tc>
          <w:tcPr>
            <w:tcW w:w="1164" w:type="dxa"/>
            <w:tcBorders>
              <w:top w:val="single" w:sz="4" w:space="0" w:color="auto"/>
              <w:bottom w:val="single" w:sz="12" w:space="0" w:color="auto"/>
            </w:tcBorders>
            <w:vAlign w:val="bottom"/>
          </w:tcPr>
          <w:p w:rsidR="00DD1F62" w:rsidRPr="00DA2A61" w:rsidRDefault="00BD1983" w:rsidP="00E5136D">
            <w:pPr>
              <w:spacing w:before="80" w:after="80" w:line="200" w:lineRule="exact"/>
              <w:jc w:val="right"/>
              <w:rPr>
                <w:i/>
                <w:iCs/>
                <w:sz w:val="16"/>
                <w:szCs w:val="16"/>
              </w:rPr>
            </w:pPr>
            <w:r w:rsidRPr="00DA2A61">
              <w:rPr>
                <w:i/>
                <w:iCs/>
                <w:sz w:val="16"/>
                <w:szCs w:val="16"/>
              </w:rPr>
              <w:t>Rurale</w:t>
            </w:r>
          </w:p>
        </w:tc>
        <w:tc>
          <w:tcPr>
            <w:tcW w:w="820" w:type="dxa"/>
            <w:tcBorders>
              <w:top w:val="single" w:sz="4" w:space="0" w:color="auto"/>
              <w:bottom w:val="single" w:sz="12" w:space="0" w:color="auto"/>
            </w:tcBorders>
            <w:vAlign w:val="bottom"/>
          </w:tcPr>
          <w:p w:rsidR="00DD1F62" w:rsidRPr="00DA2A61" w:rsidRDefault="005931CE" w:rsidP="00E5136D">
            <w:pPr>
              <w:spacing w:before="80" w:after="80" w:line="200" w:lineRule="exact"/>
              <w:jc w:val="right"/>
              <w:rPr>
                <w:b/>
                <w:i/>
                <w:iCs/>
                <w:sz w:val="16"/>
                <w:szCs w:val="16"/>
              </w:rPr>
            </w:pPr>
            <w:r w:rsidRPr="00DA2A61">
              <w:rPr>
                <w:b/>
                <w:i/>
                <w:iCs/>
                <w:sz w:val="16"/>
                <w:szCs w:val="16"/>
              </w:rPr>
              <w:t>%</w:t>
            </w:r>
          </w:p>
        </w:tc>
      </w:tr>
      <w:tr w:rsidR="0055781F" w:rsidRPr="00DA2A61" w:rsidTr="00BD1983">
        <w:trPr>
          <w:trHeight w:val="240"/>
        </w:trPr>
        <w:tc>
          <w:tcPr>
            <w:tcW w:w="1560" w:type="dxa"/>
            <w:tcBorders>
              <w:top w:val="single" w:sz="12" w:space="0" w:color="auto"/>
              <w:bottom w:val="single" w:sz="4" w:space="0" w:color="auto"/>
            </w:tcBorders>
          </w:tcPr>
          <w:p w:rsidR="0055781F" w:rsidRPr="00DA2A61" w:rsidRDefault="0055781F" w:rsidP="0055781F">
            <w:pPr>
              <w:spacing w:before="80" w:after="80" w:line="220" w:lineRule="exact"/>
              <w:ind w:left="283"/>
              <w:rPr>
                <w:b/>
                <w:bCs/>
                <w:sz w:val="18"/>
                <w:szCs w:val="18"/>
              </w:rPr>
            </w:pPr>
            <w:r w:rsidRPr="00DA2A61">
              <w:rPr>
                <w:b/>
                <w:bCs/>
                <w:sz w:val="18"/>
                <w:szCs w:val="18"/>
              </w:rPr>
              <w:t>Total</w:t>
            </w:r>
          </w:p>
        </w:tc>
        <w:tc>
          <w:tcPr>
            <w:tcW w:w="1226" w:type="dxa"/>
            <w:tcBorders>
              <w:top w:val="single" w:sz="12" w:space="0" w:color="auto"/>
              <w:bottom w:val="single" w:sz="4" w:space="0" w:color="auto"/>
            </w:tcBorders>
            <w:vAlign w:val="bottom"/>
          </w:tcPr>
          <w:p w:rsidR="0055781F" w:rsidRPr="00DA2A61" w:rsidRDefault="00BD1983" w:rsidP="0055781F">
            <w:pPr>
              <w:spacing w:before="80" w:after="80" w:line="220" w:lineRule="exact"/>
              <w:jc w:val="right"/>
              <w:rPr>
                <w:b/>
                <w:bCs/>
                <w:sz w:val="18"/>
                <w:szCs w:val="18"/>
              </w:rPr>
            </w:pPr>
            <w:r w:rsidRPr="00DA2A61">
              <w:rPr>
                <w:b/>
                <w:bCs/>
                <w:sz w:val="18"/>
                <w:szCs w:val="18"/>
              </w:rPr>
              <w:t>113 254</w:t>
            </w:r>
          </w:p>
        </w:tc>
        <w:tc>
          <w:tcPr>
            <w:tcW w:w="758" w:type="dxa"/>
            <w:tcBorders>
              <w:top w:val="single" w:sz="12" w:space="0" w:color="auto"/>
              <w:bottom w:val="single" w:sz="4" w:space="0" w:color="auto"/>
            </w:tcBorders>
            <w:vAlign w:val="bottom"/>
          </w:tcPr>
          <w:p w:rsidR="0055781F" w:rsidRPr="00DA2A61" w:rsidRDefault="00BD1983" w:rsidP="0055781F">
            <w:pPr>
              <w:spacing w:before="80" w:after="80" w:line="220" w:lineRule="exact"/>
              <w:jc w:val="right"/>
              <w:rPr>
                <w:b/>
                <w:bCs/>
                <w:sz w:val="18"/>
                <w:szCs w:val="18"/>
              </w:rPr>
            </w:pPr>
            <w:r w:rsidRPr="00DA2A61">
              <w:rPr>
                <w:b/>
                <w:bCs/>
                <w:sz w:val="18"/>
                <w:szCs w:val="18"/>
              </w:rPr>
              <w:t>100,0</w:t>
            </w:r>
          </w:p>
        </w:tc>
        <w:tc>
          <w:tcPr>
            <w:tcW w:w="1047" w:type="dxa"/>
            <w:tcBorders>
              <w:top w:val="single" w:sz="12" w:space="0" w:color="auto"/>
              <w:bottom w:val="single" w:sz="4" w:space="0" w:color="auto"/>
            </w:tcBorders>
            <w:vAlign w:val="bottom"/>
          </w:tcPr>
          <w:p w:rsidR="0055781F" w:rsidRPr="00DA2A61" w:rsidRDefault="00BD1983" w:rsidP="0055781F">
            <w:pPr>
              <w:spacing w:before="80" w:after="80" w:line="220" w:lineRule="exact"/>
              <w:jc w:val="right"/>
              <w:rPr>
                <w:b/>
                <w:bCs/>
                <w:sz w:val="18"/>
                <w:szCs w:val="18"/>
              </w:rPr>
            </w:pPr>
            <w:r w:rsidRPr="00DA2A61">
              <w:rPr>
                <w:b/>
                <w:bCs/>
                <w:sz w:val="18"/>
                <w:szCs w:val="18"/>
              </w:rPr>
              <w:t>9 858</w:t>
            </w:r>
          </w:p>
        </w:tc>
        <w:tc>
          <w:tcPr>
            <w:tcW w:w="796" w:type="dxa"/>
            <w:tcBorders>
              <w:top w:val="single" w:sz="12" w:space="0" w:color="auto"/>
              <w:bottom w:val="single" w:sz="4" w:space="0" w:color="auto"/>
            </w:tcBorders>
            <w:vAlign w:val="bottom"/>
          </w:tcPr>
          <w:p w:rsidR="0055781F" w:rsidRPr="00DA2A61" w:rsidRDefault="00BD1983" w:rsidP="0055781F">
            <w:pPr>
              <w:spacing w:before="80" w:after="80" w:line="220" w:lineRule="exact"/>
              <w:jc w:val="right"/>
              <w:rPr>
                <w:b/>
                <w:bCs/>
                <w:sz w:val="18"/>
                <w:szCs w:val="18"/>
              </w:rPr>
            </w:pPr>
            <w:r w:rsidRPr="00DA2A61">
              <w:rPr>
                <w:b/>
                <w:bCs/>
                <w:sz w:val="18"/>
                <w:szCs w:val="18"/>
              </w:rPr>
              <w:t>8,7</w:t>
            </w:r>
          </w:p>
        </w:tc>
        <w:tc>
          <w:tcPr>
            <w:tcW w:w="1164" w:type="dxa"/>
            <w:tcBorders>
              <w:top w:val="single" w:sz="12" w:space="0" w:color="auto"/>
              <w:bottom w:val="single" w:sz="4" w:space="0" w:color="auto"/>
            </w:tcBorders>
            <w:vAlign w:val="bottom"/>
          </w:tcPr>
          <w:p w:rsidR="0055781F" w:rsidRPr="00DA2A61" w:rsidRDefault="00BD1983" w:rsidP="0055781F">
            <w:pPr>
              <w:spacing w:before="80" w:after="80" w:line="220" w:lineRule="exact"/>
              <w:jc w:val="right"/>
              <w:rPr>
                <w:b/>
                <w:bCs/>
                <w:sz w:val="18"/>
                <w:szCs w:val="18"/>
              </w:rPr>
            </w:pPr>
            <w:r w:rsidRPr="00DA2A61">
              <w:rPr>
                <w:b/>
                <w:bCs/>
                <w:sz w:val="18"/>
                <w:szCs w:val="18"/>
              </w:rPr>
              <w:t>103 396</w:t>
            </w:r>
          </w:p>
        </w:tc>
        <w:tc>
          <w:tcPr>
            <w:tcW w:w="820" w:type="dxa"/>
            <w:tcBorders>
              <w:top w:val="single" w:sz="12" w:space="0" w:color="auto"/>
              <w:bottom w:val="single" w:sz="4" w:space="0" w:color="auto"/>
            </w:tcBorders>
            <w:vAlign w:val="bottom"/>
          </w:tcPr>
          <w:p w:rsidR="0055781F" w:rsidRPr="00DA2A61" w:rsidRDefault="00BD1983" w:rsidP="0055781F">
            <w:pPr>
              <w:spacing w:before="80" w:after="80" w:line="220" w:lineRule="exact"/>
              <w:jc w:val="right"/>
              <w:rPr>
                <w:b/>
                <w:bCs/>
                <w:sz w:val="18"/>
                <w:szCs w:val="18"/>
              </w:rPr>
            </w:pPr>
            <w:r w:rsidRPr="00DA2A61">
              <w:rPr>
                <w:b/>
                <w:bCs/>
                <w:sz w:val="18"/>
                <w:szCs w:val="18"/>
              </w:rPr>
              <w:t>91,3</w:t>
            </w:r>
          </w:p>
        </w:tc>
      </w:tr>
      <w:tr w:rsidR="00DD1F62" w:rsidRPr="00DA2A61" w:rsidTr="00BD1983">
        <w:trPr>
          <w:trHeight w:val="240"/>
        </w:trPr>
        <w:tc>
          <w:tcPr>
            <w:tcW w:w="1560" w:type="dxa"/>
            <w:tcBorders>
              <w:top w:val="single" w:sz="4" w:space="0" w:color="auto"/>
            </w:tcBorders>
          </w:tcPr>
          <w:p w:rsidR="00DD1F62" w:rsidRPr="00DA2A61" w:rsidRDefault="006A3006" w:rsidP="00E5136D">
            <w:pPr>
              <w:spacing w:before="40" w:after="40" w:line="220" w:lineRule="exact"/>
              <w:rPr>
                <w:sz w:val="18"/>
                <w:szCs w:val="18"/>
              </w:rPr>
            </w:pPr>
            <w:r w:rsidRPr="00DA2A61">
              <w:rPr>
                <w:sz w:val="18"/>
                <w:szCs w:val="18"/>
              </w:rPr>
              <w:t>Presidente Hayes</w:t>
            </w:r>
          </w:p>
        </w:tc>
        <w:tc>
          <w:tcPr>
            <w:tcW w:w="1226" w:type="dxa"/>
            <w:tcBorders>
              <w:top w:val="single" w:sz="4" w:space="0" w:color="auto"/>
            </w:tcBorders>
            <w:vAlign w:val="bottom"/>
          </w:tcPr>
          <w:p w:rsidR="00DD1F62" w:rsidRPr="00DA2A61" w:rsidRDefault="00BD1983" w:rsidP="00E5136D">
            <w:pPr>
              <w:spacing w:before="40" w:after="40" w:line="220" w:lineRule="exact"/>
              <w:jc w:val="right"/>
              <w:rPr>
                <w:sz w:val="18"/>
                <w:szCs w:val="18"/>
              </w:rPr>
            </w:pPr>
            <w:r w:rsidRPr="00DA2A61">
              <w:rPr>
                <w:sz w:val="18"/>
                <w:szCs w:val="18"/>
              </w:rPr>
              <w:t>25 573</w:t>
            </w:r>
          </w:p>
        </w:tc>
        <w:tc>
          <w:tcPr>
            <w:tcW w:w="758" w:type="dxa"/>
            <w:tcBorders>
              <w:top w:val="single" w:sz="4" w:space="0" w:color="auto"/>
            </w:tcBorders>
            <w:vAlign w:val="bottom"/>
          </w:tcPr>
          <w:p w:rsidR="00DD1F62" w:rsidRPr="00DA2A61" w:rsidRDefault="00BE44A9" w:rsidP="00E5136D">
            <w:pPr>
              <w:spacing w:before="40" w:after="40" w:line="220" w:lineRule="exact"/>
              <w:jc w:val="right"/>
              <w:rPr>
                <w:sz w:val="18"/>
                <w:szCs w:val="18"/>
              </w:rPr>
            </w:pPr>
            <w:r w:rsidRPr="00DA2A61">
              <w:rPr>
                <w:sz w:val="18"/>
                <w:szCs w:val="18"/>
              </w:rPr>
              <w:t>22,6</w:t>
            </w:r>
          </w:p>
        </w:tc>
        <w:tc>
          <w:tcPr>
            <w:tcW w:w="1047" w:type="dxa"/>
            <w:tcBorders>
              <w:top w:val="single" w:sz="4" w:space="0" w:color="auto"/>
            </w:tcBorders>
            <w:vAlign w:val="bottom"/>
          </w:tcPr>
          <w:p w:rsidR="00DD1F62" w:rsidRPr="00DA2A61" w:rsidRDefault="00BE44A9" w:rsidP="00E5136D">
            <w:pPr>
              <w:spacing w:before="40" w:after="40" w:line="220" w:lineRule="exact"/>
              <w:jc w:val="right"/>
              <w:rPr>
                <w:sz w:val="18"/>
                <w:szCs w:val="18"/>
              </w:rPr>
            </w:pPr>
            <w:r w:rsidRPr="00DA2A61">
              <w:rPr>
                <w:sz w:val="18"/>
                <w:szCs w:val="18"/>
              </w:rPr>
              <w:t>111</w:t>
            </w:r>
          </w:p>
        </w:tc>
        <w:tc>
          <w:tcPr>
            <w:tcW w:w="796" w:type="dxa"/>
            <w:tcBorders>
              <w:top w:val="single" w:sz="4" w:space="0" w:color="auto"/>
            </w:tcBorders>
            <w:vAlign w:val="bottom"/>
          </w:tcPr>
          <w:p w:rsidR="00DD1F62" w:rsidRPr="00DA2A61" w:rsidRDefault="00BE44A9" w:rsidP="00E5136D">
            <w:pPr>
              <w:spacing w:before="40" w:after="40" w:line="220" w:lineRule="exact"/>
              <w:jc w:val="right"/>
              <w:rPr>
                <w:sz w:val="18"/>
                <w:szCs w:val="18"/>
              </w:rPr>
            </w:pPr>
            <w:r w:rsidRPr="00DA2A61">
              <w:rPr>
                <w:sz w:val="18"/>
                <w:szCs w:val="18"/>
              </w:rPr>
              <w:t>0,4</w:t>
            </w:r>
          </w:p>
        </w:tc>
        <w:tc>
          <w:tcPr>
            <w:tcW w:w="1164" w:type="dxa"/>
            <w:tcBorders>
              <w:top w:val="single" w:sz="4" w:space="0" w:color="auto"/>
            </w:tcBorders>
            <w:vAlign w:val="bottom"/>
          </w:tcPr>
          <w:p w:rsidR="00DD1F62" w:rsidRPr="00DA2A61" w:rsidRDefault="00D157D2" w:rsidP="00E5136D">
            <w:pPr>
              <w:spacing w:before="40" w:after="40" w:line="220" w:lineRule="exact"/>
              <w:jc w:val="right"/>
              <w:rPr>
                <w:sz w:val="18"/>
                <w:szCs w:val="18"/>
              </w:rPr>
            </w:pPr>
            <w:r w:rsidRPr="00DA2A61">
              <w:rPr>
                <w:sz w:val="18"/>
                <w:szCs w:val="18"/>
              </w:rPr>
              <w:t>25 462</w:t>
            </w:r>
          </w:p>
        </w:tc>
        <w:tc>
          <w:tcPr>
            <w:tcW w:w="820" w:type="dxa"/>
            <w:tcBorders>
              <w:top w:val="single" w:sz="4" w:space="0" w:color="auto"/>
            </w:tcBorders>
            <w:vAlign w:val="bottom"/>
          </w:tcPr>
          <w:p w:rsidR="00DD1F62" w:rsidRPr="00DA2A61" w:rsidRDefault="00D157D2" w:rsidP="00E5136D">
            <w:pPr>
              <w:spacing w:before="40" w:after="40" w:line="220" w:lineRule="exact"/>
              <w:jc w:val="right"/>
              <w:rPr>
                <w:sz w:val="18"/>
                <w:szCs w:val="18"/>
              </w:rPr>
            </w:pPr>
            <w:r w:rsidRPr="00DA2A61">
              <w:rPr>
                <w:sz w:val="18"/>
                <w:szCs w:val="18"/>
              </w:rPr>
              <w:t>99,6</w:t>
            </w:r>
          </w:p>
        </w:tc>
      </w:tr>
      <w:tr w:rsidR="00DD1F62" w:rsidRPr="00DA2A61" w:rsidTr="00BD1983">
        <w:trPr>
          <w:trHeight w:val="240"/>
        </w:trPr>
        <w:tc>
          <w:tcPr>
            <w:tcW w:w="1560" w:type="dxa"/>
            <w:tcBorders>
              <w:bottom w:val="nil"/>
            </w:tcBorders>
          </w:tcPr>
          <w:p w:rsidR="00DD1F62" w:rsidRPr="00DA2A61" w:rsidRDefault="006A3006" w:rsidP="00E5136D">
            <w:pPr>
              <w:spacing w:before="40" w:after="40" w:line="220" w:lineRule="exact"/>
              <w:rPr>
                <w:sz w:val="18"/>
                <w:szCs w:val="18"/>
              </w:rPr>
            </w:pPr>
            <w:r w:rsidRPr="00DA2A61">
              <w:rPr>
                <w:sz w:val="18"/>
                <w:szCs w:val="18"/>
              </w:rPr>
              <w:t>Boquerón</w:t>
            </w:r>
          </w:p>
        </w:tc>
        <w:tc>
          <w:tcPr>
            <w:tcW w:w="1226" w:type="dxa"/>
            <w:tcBorders>
              <w:bottom w:val="nil"/>
            </w:tcBorders>
            <w:vAlign w:val="bottom"/>
          </w:tcPr>
          <w:p w:rsidR="00DD1F62" w:rsidRPr="00DA2A61" w:rsidRDefault="00BD1983" w:rsidP="00E5136D">
            <w:pPr>
              <w:spacing w:before="40" w:after="40" w:line="220" w:lineRule="exact"/>
              <w:jc w:val="right"/>
              <w:rPr>
                <w:sz w:val="18"/>
                <w:szCs w:val="18"/>
              </w:rPr>
            </w:pPr>
            <w:r w:rsidRPr="00DA2A61">
              <w:rPr>
                <w:sz w:val="18"/>
                <w:szCs w:val="18"/>
              </w:rPr>
              <w:t>24 454</w:t>
            </w:r>
          </w:p>
        </w:tc>
        <w:tc>
          <w:tcPr>
            <w:tcW w:w="758" w:type="dxa"/>
            <w:tcBorders>
              <w:bottom w:val="nil"/>
            </w:tcBorders>
            <w:vAlign w:val="bottom"/>
          </w:tcPr>
          <w:p w:rsidR="00DD1F62" w:rsidRPr="00DA2A61" w:rsidRDefault="00BE44A9" w:rsidP="00E5136D">
            <w:pPr>
              <w:spacing w:before="40" w:after="40" w:line="220" w:lineRule="exact"/>
              <w:jc w:val="right"/>
              <w:rPr>
                <w:sz w:val="18"/>
                <w:szCs w:val="18"/>
              </w:rPr>
            </w:pPr>
            <w:r w:rsidRPr="00DA2A61">
              <w:rPr>
                <w:sz w:val="18"/>
                <w:szCs w:val="18"/>
              </w:rPr>
              <w:t>21,6</w:t>
            </w:r>
          </w:p>
        </w:tc>
        <w:tc>
          <w:tcPr>
            <w:tcW w:w="1047" w:type="dxa"/>
            <w:tcBorders>
              <w:bottom w:val="nil"/>
            </w:tcBorders>
            <w:vAlign w:val="bottom"/>
          </w:tcPr>
          <w:p w:rsidR="00DD1F62" w:rsidRPr="00DA2A61" w:rsidRDefault="00BE44A9" w:rsidP="00E5136D">
            <w:pPr>
              <w:spacing w:before="40" w:after="40" w:line="220" w:lineRule="exact"/>
              <w:jc w:val="right"/>
              <w:rPr>
                <w:sz w:val="18"/>
                <w:szCs w:val="18"/>
              </w:rPr>
            </w:pPr>
            <w:r w:rsidRPr="00DA2A61">
              <w:rPr>
                <w:sz w:val="18"/>
                <w:szCs w:val="18"/>
              </w:rPr>
              <w:t>5 891</w:t>
            </w:r>
          </w:p>
        </w:tc>
        <w:tc>
          <w:tcPr>
            <w:tcW w:w="796" w:type="dxa"/>
            <w:tcBorders>
              <w:bottom w:val="nil"/>
            </w:tcBorders>
            <w:vAlign w:val="bottom"/>
          </w:tcPr>
          <w:p w:rsidR="00DD1F62" w:rsidRPr="00DA2A61" w:rsidRDefault="00BE44A9" w:rsidP="00E5136D">
            <w:pPr>
              <w:spacing w:before="40" w:after="40" w:line="220" w:lineRule="exact"/>
              <w:jc w:val="right"/>
              <w:rPr>
                <w:sz w:val="18"/>
                <w:szCs w:val="18"/>
              </w:rPr>
            </w:pPr>
            <w:r w:rsidRPr="00DA2A61">
              <w:rPr>
                <w:sz w:val="18"/>
                <w:szCs w:val="18"/>
              </w:rPr>
              <w:t>24,1</w:t>
            </w:r>
          </w:p>
        </w:tc>
        <w:tc>
          <w:tcPr>
            <w:tcW w:w="1164" w:type="dxa"/>
            <w:tcBorders>
              <w:bottom w:val="nil"/>
            </w:tcBorders>
            <w:vAlign w:val="bottom"/>
          </w:tcPr>
          <w:p w:rsidR="00DD1F62" w:rsidRPr="00DA2A61" w:rsidRDefault="00D157D2" w:rsidP="00E5136D">
            <w:pPr>
              <w:spacing w:before="40" w:after="40" w:line="220" w:lineRule="exact"/>
              <w:jc w:val="right"/>
              <w:rPr>
                <w:sz w:val="18"/>
                <w:szCs w:val="18"/>
              </w:rPr>
            </w:pPr>
            <w:r w:rsidRPr="00DA2A61">
              <w:rPr>
                <w:sz w:val="18"/>
                <w:szCs w:val="18"/>
              </w:rPr>
              <w:t>18 563</w:t>
            </w:r>
          </w:p>
        </w:tc>
        <w:tc>
          <w:tcPr>
            <w:tcW w:w="820" w:type="dxa"/>
            <w:tcBorders>
              <w:bottom w:val="nil"/>
            </w:tcBorders>
            <w:vAlign w:val="bottom"/>
          </w:tcPr>
          <w:p w:rsidR="00DD1F62" w:rsidRPr="00DA2A61" w:rsidRDefault="00D157D2" w:rsidP="00E5136D">
            <w:pPr>
              <w:spacing w:before="40" w:after="40" w:line="220" w:lineRule="exact"/>
              <w:jc w:val="right"/>
              <w:rPr>
                <w:sz w:val="18"/>
                <w:szCs w:val="18"/>
              </w:rPr>
            </w:pPr>
            <w:r w:rsidRPr="00DA2A61">
              <w:rPr>
                <w:sz w:val="18"/>
                <w:szCs w:val="18"/>
              </w:rPr>
              <w:t>75,9</w:t>
            </w:r>
          </w:p>
        </w:tc>
      </w:tr>
      <w:tr w:rsidR="006A3006" w:rsidRPr="00DA2A61" w:rsidTr="00BD1983">
        <w:trPr>
          <w:trHeight w:val="240"/>
        </w:trPr>
        <w:tc>
          <w:tcPr>
            <w:tcW w:w="1560" w:type="dxa"/>
            <w:tcBorders>
              <w:bottom w:val="nil"/>
            </w:tcBorders>
          </w:tcPr>
          <w:p w:rsidR="006A3006" w:rsidRPr="00DA2A61" w:rsidRDefault="006A3006" w:rsidP="00E5136D">
            <w:pPr>
              <w:spacing w:before="40" w:after="40" w:line="220" w:lineRule="exact"/>
              <w:rPr>
                <w:sz w:val="18"/>
                <w:szCs w:val="18"/>
              </w:rPr>
            </w:pPr>
            <w:r w:rsidRPr="00DA2A61">
              <w:rPr>
                <w:sz w:val="18"/>
                <w:szCs w:val="18"/>
              </w:rPr>
              <w:t>Canindeyú</w:t>
            </w:r>
          </w:p>
        </w:tc>
        <w:tc>
          <w:tcPr>
            <w:tcW w:w="1226" w:type="dxa"/>
            <w:tcBorders>
              <w:bottom w:val="nil"/>
            </w:tcBorders>
            <w:vAlign w:val="bottom"/>
          </w:tcPr>
          <w:p w:rsidR="006A3006" w:rsidRPr="00DA2A61" w:rsidRDefault="00BD1983" w:rsidP="00E5136D">
            <w:pPr>
              <w:spacing w:before="40" w:after="40" w:line="220" w:lineRule="exact"/>
              <w:jc w:val="right"/>
              <w:rPr>
                <w:sz w:val="18"/>
                <w:szCs w:val="18"/>
              </w:rPr>
            </w:pPr>
            <w:r w:rsidRPr="00DA2A61">
              <w:rPr>
                <w:sz w:val="18"/>
                <w:szCs w:val="18"/>
              </w:rPr>
              <w:t>13 662</w:t>
            </w:r>
          </w:p>
        </w:tc>
        <w:tc>
          <w:tcPr>
            <w:tcW w:w="758" w:type="dxa"/>
            <w:tcBorders>
              <w:bottom w:val="nil"/>
            </w:tcBorders>
            <w:vAlign w:val="bottom"/>
          </w:tcPr>
          <w:p w:rsidR="006A3006" w:rsidRPr="00DA2A61" w:rsidRDefault="00BE44A9" w:rsidP="00E5136D">
            <w:pPr>
              <w:spacing w:before="40" w:after="40" w:line="220" w:lineRule="exact"/>
              <w:jc w:val="right"/>
              <w:rPr>
                <w:sz w:val="18"/>
                <w:szCs w:val="18"/>
              </w:rPr>
            </w:pPr>
            <w:r w:rsidRPr="00DA2A61">
              <w:rPr>
                <w:sz w:val="18"/>
                <w:szCs w:val="18"/>
              </w:rPr>
              <w:t>12,1</w:t>
            </w:r>
          </w:p>
        </w:tc>
        <w:tc>
          <w:tcPr>
            <w:tcW w:w="1047" w:type="dxa"/>
            <w:tcBorders>
              <w:bottom w:val="nil"/>
            </w:tcBorders>
            <w:vAlign w:val="bottom"/>
          </w:tcPr>
          <w:p w:rsidR="006A3006" w:rsidRPr="00DA2A61" w:rsidRDefault="00BE44A9" w:rsidP="00E5136D">
            <w:pPr>
              <w:spacing w:before="40" w:after="40" w:line="220" w:lineRule="exact"/>
              <w:jc w:val="right"/>
              <w:rPr>
                <w:sz w:val="18"/>
                <w:szCs w:val="18"/>
              </w:rPr>
            </w:pPr>
            <w:r w:rsidRPr="00DA2A61">
              <w:rPr>
                <w:sz w:val="18"/>
                <w:szCs w:val="18"/>
              </w:rPr>
              <w:t>266</w:t>
            </w:r>
          </w:p>
        </w:tc>
        <w:tc>
          <w:tcPr>
            <w:tcW w:w="796" w:type="dxa"/>
            <w:tcBorders>
              <w:bottom w:val="nil"/>
            </w:tcBorders>
            <w:vAlign w:val="bottom"/>
          </w:tcPr>
          <w:p w:rsidR="006A3006" w:rsidRPr="00DA2A61" w:rsidRDefault="00BE44A9" w:rsidP="00E5136D">
            <w:pPr>
              <w:spacing w:before="40" w:after="40" w:line="220" w:lineRule="exact"/>
              <w:jc w:val="right"/>
              <w:rPr>
                <w:sz w:val="18"/>
                <w:szCs w:val="18"/>
              </w:rPr>
            </w:pPr>
            <w:r w:rsidRPr="00DA2A61">
              <w:rPr>
                <w:sz w:val="18"/>
                <w:szCs w:val="18"/>
              </w:rPr>
              <w:t>1,9</w:t>
            </w:r>
          </w:p>
        </w:tc>
        <w:tc>
          <w:tcPr>
            <w:tcW w:w="1164" w:type="dxa"/>
            <w:tcBorders>
              <w:bottom w:val="nil"/>
            </w:tcBorders>
            <w:vAlign w:val="bottom"/>
          </w:tcPr>
          <w:p w:rsidR="006A3006" w:rsidRPr="00DA2A61" w:rsidRDefault="00D157D2" w:rsidP="00E5136D">
            <w:pPr>
              <w:spacing w:before="40" w:after="40" w:line="220" w:lineRule="exact"/>
              <w:jc w:val="right"/>
              <w:rPr>
                <w:sz w:val="18"/>
                <w:szCs w:val="18"/>
              </w:rPr>
            </w:pPr>
            <w:r w:rsidRPr="00DA2A61">
              <w:rPr>
                <w:sz w:val="18"/>
                <w:szCs w:val="18"/>
              </w:rPr>
              <w:t>13 396</w:t>
            </w:r>
          </w:p>
        </w:tc>
        <w:tc>
          <w:tcPr>
            <w:tcW w:w="820" w:type="dxa"/>
            <w:tcBorders>
              <w:bottom w:val="nil"/>
            </w:tcBorders>
            <w:vAlign w:val="bottom"/>
          </w:tcPr>
          <w:p w:rsidR="006A3006" w:rsidRPr="00DA2A61" w:rsidRDefault="00D157D2" w:rsidP="00E5136D">
            <w:pPr>
              <w:spacing w:before="40" w:after="40" w:line="220" w:lineRule="exact"/>
              <w:jc w:val="right"/>
              <w:rPr>
                <w:sz w:val="18"/>
                <w:szCs w:val="18"/>
              </w:rPr>
            </w:pPr>
            <w:r w:rsidRPr="00DA2A61">
              <w:rPr>
                <w:sz w:val="18"/>
                <w:szCs w:val="18"/>
              </w:rPr>
              <w:t>98,1</w:t>
            </w:r>
          </w:p>
        </w:tc>
      </w:tr>
      <w:tr w:rsidR="006A3006" w:rsidRPr="00DA2A61" w:rsidTr="00BD1983">
        <w:trPr>
          <w:trHeight w:val="240"/>
        </w:trPr>
        <w:tc>
          <w:tcPr>
            <w:tcW w:w="1560" w:type="dxa"/>
            <w:tcBorders>
              <w:bottom w:val="nil"/>
            </w:tcBorders>
          </w:tcPr>
          <w:p w:rsidR="006A3006" w:rsidRPr="00DA2A61" w:rsidRDefault="006A3006" w:rsidP="00E5136D">
            <w:pPr>
              <w:spacing w:before="40" w:after="40" w:line="220" w:lineRule="exact"/>
              <w:rPr>
                <w:sz w:val="18"/>
                <w:szCs w:val="18"/>
              </w:rPr>
            </w:pPr>
            <w:r w:rsidRPr="00DA2A61">
              <w:rPr>
                <w:sz w:val="18"/>
                <w:szCs w:val="18"/>
              </w:rPr>
              <w:t>Amambay</w:t>
            </w:r>
          </w:p>
        </w:tc>
        <w:tc>
          <w:tcPr>
            <w:tcW w:w="1226" w:type="dxa"/>
            <w:tcBorders>
              <w:bottom w:val="nil"/>
            </w:tcBorders>
            <w:vAlign w:val="bottom"/>
          </w:tcPr>
          <w:p w:rsidR="006A3006" w:rsidRPr="00DA2A61" w:rsidRDefault="00BD1983" w:rsidP="00E5136D">
            <w:pPr>
              <w:spacing w:before="40" w:after="40" w:line="220" w:lineRule="exact"/>
              <w:jc w:val="right"/>
              <w:rPr>
                <w:sz w:val="18"/>
                <w:szCs w:val="18"/>
              </w:rPr>
            </w:pPr>
            <w:r w:rsidRPr="00DA2A61">
              <w:rPr>
                <w:sz w:val="18"/>
                <w:szCs w:val="18"/>
              </w:rPr>
              <w:t>11 852</w:t>
            </w:r>
          </w:p>
        </w:tc>
        <w:tc>
          <w:tcPr>
            <w:tcW w:w="758" w:type="dxa"/>
            <w:tcBorders>
              <w:bottom w:val="nil"/>
            </w:tcBorders>
            <w:vAlign w:val="bottom"/>
          </w:tcPr>
          <w:p w:rsidR="006A3006" w:rsidRPr="00DA2A61" w:rsidRDefault="00BE44A9" w:rsidP="00E5136D">
            <w:pPr>
              <w:spacing w:before="40" w:after="40" w:line="220" w:lineRule="exact"/>
              <w:jc w:val="right"/>
              <w:rPr>
                <w:sz w:val="18"/>
                <w:szCs w:val="18"/>
              </w:rPr>
            </w:pPr>
            <w:r w:rsidRPr="00DA2A61">
              <w:rPr>
                <w:sz w:val="18"/>
                <w:szCs w:val="18"/>
              </w:rPr>
              <w:t>10,5</w:t>
            </w:r>
          </w:p>
        </w:tc>
        <w:tc>
          <w:tcPr>
            <w:tcW w:w="1047" w:type="dxa"/>
            <w:tcBorders>
              <w:bottom w:val="nil"/>
            </w:tcBorders>
            <w:vAlign w:val="bottom"/>
          </w:tcPr>
          <w:p w:rsidR="006A3006" w:rsidRPr="00DA2A61" w:rsidRDefault="00BE44A9" w:rsidP="00E5136D">
            <w:pPr>
              <w:spacing w:before="40" w:after="40" w:line="220" w:lineRule="exact"/>
              <w:jc w:val="right"/>
              <w:rPr>
                <w:sz w:val="18"/>
                <w:szCs w:val="18"/>
              </w:rPr>
            </w:pPr>
            <w:r w:rsidRPr="00DA2A61">
              <w:rPr>
                <w:sz w:val="18"/>
                <w:szCs w:val="18"/>
              </w:rPr>
              <w:t>–</w:t>
            </w:r>
          </w:p>
        </w:tc>
        <w:tc>
          <w:tcPr>
            <w:tcW w:w="796" w:type="dxa"/>
            <w:tcBorders>
              <w:bottom w:val="nil"/>
            </w:tcBorders>
            <w:vAlign w:val="bottom"/>
          </w:tcPr>
          <w:p w:rsidR="006A3006" w:rsidRPr="00DA2A61" w:rsidRDefault="00BE44A9" w:rsidP="00E5136D">
            <w:pPr>
              <w:spacing w:before="40" w:after="40" w:line="220" w:lineRule="exact"/>
              <w:jc w:val="right"/>
              <w:rPr>
                <w:sz w:val="18"/>
                <w:szCs w:val="18"/>
              </w:rPr>
            </w:pPr>
            <w:r w:rsidRPr="00DA2A61">
              <w:rPr>
                <w:sz w:val="18"/>
                <w:szCs w:val="18"/>
              </w:rPr>
              <w:t>–</w:t>
            </w:r>
          </w:p>
        </w:tc>
        <w:tc>
          <w:tcPr>
            <w:tcW w:w="1164" w:type="dxa"/>
            <w:tcBorders>
              <w:bottom w:val="nil"/>
            </w:tcBorders>
            <w:vAlign w:val="bottom"/>
          </w:tcPr>
          <w:p w:rsidR="006A3006" w:rsidRPr="00DA2A61" w:rsidRDefault="00D157D2" w:rsidP="00E5136D">
            <w:pPr>
              <w:spacing w:before="40" w:after="40" w:line="220" w:lineRule="exact"/>
              <w:jc w:val="right"/>
              <w:rPr>
                <w:sz w:val="18"/>
                <w:szCs w:val="18"/>
              </w:rPr>
            </w:pPr>
            <w:r w:rsidRPr="00DA2A61">
              <w:rPr>
                <w:sz w:val="18"/>
                <w:szCs w:val="18"/>
              </w:rPr>
              <w:t>11 852</w:t>
            </w:r>
          </w:p>
        </w:tc>
        <w:tc>
          <w:tcPr>
            <w:tcW w:w="820" w:type="dxa"/>
            <w:tcBorders>
              <w:bottom w:val="nil"/>
            </w:tcBorders>
            <w:vAlign w:val="bottom"/>
          </w:tcPr>
          <w:p w:rsidR="006A3006" w:rsidRPr="00DA2A61" w:rsidRDefault="00D157D2" w:rsidP="00E5136D">
            <w:pPr>
              <w:spacing w:before="40" w:after="40" w:line="220" w:lineRule="exact"/>
              <w:jc w:val="right"/>
              <w:rPr>
                <w:sz w:val="18"/>
                <w:szCs w:val="18"/>
              </w:rPr>
            </w:pPr>
            <w:r w:rsidRPr="00DA2A61">
              <w:rPr>
                <w:sz w:val="18"/>
                <w:szCs w:val="18"/>
              </w:rPr>
              <w:t>100,0</w:t>
            </w:r>
          </w:p>
        </w:tc>
      </w:tr>
      <w:tr w:rsidR="006A3006" w:rsidRPr="00DA2A61" w:rsidTr="00BD1983">
        <w:trPr>
          <w:trHeight w:val="240"/>
        </w:trPr>
        <w:tc>
          <w:tcPr>
            <w:tcW w:w="1560" w:type="dxa"/>
            <w:tcBorders>
              <w:bottom w:val="nil"/>
            </w:tcBorders>
          </w:tcPr>
          <w:p w:rsidR="006A3006" w:rsidRPr="00DA2A61" w:rsidRDefault="006A3006" w:rsidP="00E5136D">
            <w:pPr>
              <w:spacing w:before="40" w:after="40" w:line="220" w:lineRule="exact"/>
              <w:rPr>
                <w:sz w:val="18"/>
                <w:szCs w:val="18"/>
              </w:rPr>
            </w:pPr>
            <w:r w:rsidRPr="00DA2A61">
              <w:rPr>
                <w:sz w:val="18"/>
                <w:szCs w:val="18"/>
              </w:rPr>
              <w:t>Caaguazú</w:t>
            </w:r>
          </w:p>
        </w:tc>
        <w:tc>
          <w:tcPr>
            <w:tcW w:w="1226" w:type="dxa"/>
            <w:tcBorders>
              <w:bottom w:val="nil"/>
            </w:tcBorders>
            <w:vAlign w:val="bottom"/>
          </w:tcPr>
          <w:p w:rsidR="006A3006" w:rsidRPr="00DA2A61" w:rsidRDefault="00BD1983" w:rsidP="00E5136D">
            <w:pPr>
              <w:spacing w:before="40" w:after="40" w:line="220" w:lineRule="exact"/>
              <w:jc w:val="right"/>
              <w:rPr>
                <w:sz w:val="18"/>
                <w:szCs w:val="18"/>
              </w:rPr>
            </w:pPr>
            <w:r w:rsidRPr="00DA2A61">
              <w:rPr>
                <w:sz w:val="18"/>
                <w:szCs w:val="18"/>
              </w:rPr>
              <w:t>9 367</w:t>
            </w:r>
          </w:p>
        </w:tc>
        <w:tc>
          <w:tcPr>
            <w:tcW w:w="758" w:type="dxa"/>
            <w:tcBorders>
              <w:bottom w:val="nil"/>
            </w:tcBorders>
            <w:vAlign w:val="bottom"/>
          </w:tcPr>
          <w:p w:rsidR="006A3006" w:rsidRPr="00DA2A61" w:rsidRDefault="00BE44A9" w:rsidP="00E5136D">
            <w:pPr>
              <w:spacing w:before="40" w:after="40" w:line="220" w:lineRule="exact"/>
              <w:jc w:val="right"/>
              <w:rPr>
                <w:sz w:val="18"/>
                <w:szCs w:val="18"/>
              </w:rPr>
            </w:pPr>
            <w:r w:rsidRPr="00DA2A61">
              <w:rPr>
                <w:sz w:val="18"/>
                <w:szCs w:val="18"/>
              </w:rPr>
              <w:t>8,3</w:t>
            </w:r>
          </w:p>
        </w:tc>
        <w:tc>
          <w:tcPr>
            <w:tcW w:w="1047" w:type="dxa"/>
            <w:tcBorders>
              <w:bottom w:val="nil"/>
            </w:tcBorders>
            <w:vAlign w:val="bottom"/>
          </w:tcPr>
          <w:p w:rsidR="006A3006" w:rsidRPr="00DA2A61" w:rsidRDefault="00BE44A9" w:rsidP="00E5136D">
            <w:pPr>
              <w:spacing w:before="40" w:after="40" w:line="220" w:lineRule="exact"/>
              <w:jc w:val="right"/>
              <w:rPr>
                <w:sz w:val="18"/>
                <w:szCs w:val="18"/>
              </w:rPr>
            </w:pPr>
            <w:r w:rsidRPr="00DA2A61">
              <w:rPr>
                <w:sz w:val="18"/>
                <w:szCs w:val="18"/>
              </w:rPr>
              <w:t>–</w:t>
            </w:r>
          </w:p>
        </w:tc>
        <w:tc>
          <w:tcPr>
            <w:tcW w:w="796" w:type="dxa"/>
            <w:tcBorders>
              <w:bottom w:val="nil"/>
            </w:tcBorders>
            <w:vAlign w:val="bottom"/>
          </w:tcPr>
          <w:p w:rsidR="006A3006" w:rsidRPr="00DA2A61" w:rsidRDefault="00BE44A9" w:rsidP="00E5136D">
            <w:pPr>
              <w:spacing w:before="40" w:after="40" w:line="220" w:lineRule="exact"/>
              <w:jc w:val="right"/>
              <w:rPr>
                <w:sz w:val="18"/>
                <w:szCs w:val="18"/>
              </w:rPr>
            </w:pPr>
            <w:r w:rsidRPr="00DA2A61">
              <w:rPr>
                <w:sz w:val="18"/>
                <w:szCs w:val="18"/>
              </w:rPr>
              <w:t>–</w:t>
            </w:r>
          </w:p>
        </w:tc>
        <w:tc>
          <w:tcPr>
            <w:tcW w:w="1164" w:type="dxa"/>
            <w:tcBorders>
              <w:bottom w:val="nil"/>
            </w:tcBorders>
            <w:vAlign w:val="bottom"/>
          </w:tcPr>
          <w:p w:rsidR="006A3006" w:rsidRPr="00DA2A61" w:rsidRDefault="00D157D2" w:rsidP="00E5136D">
            <w:pPr>
              <w:spacing w:before="40" w:after="40" w:line="220" w:lineRule="exact"/>
              <w:jc w:val="right"/>
              <w:rPr>
                <w:sz w:val="18"/>
                <w:szCs w:val="18"/>
              </w:rPr>
            </w:pPr>
            <w:r w:rsidRPr="00DA2A61">
              <w:rPr>
                <w:sz w:val="18"/>
                <w:szCs w:val="18"/>
              </w:rPr>
              <w:t>9 367</w:t>
            </w:r>
          </w:p>
        </w:tc>
        <w:tc>
          <w:tcPr>
            <w:tcW w:w="820" w:type="dxa"/>
            <w:tcBorders>
              <w:bottom w:val="nil"/>
            </w:tcBorders>
            <w:vAlign w:val="bottom"/>
          </w:tcPr>
          <w:p w:rsidR="006A3006" w:rsidRPr="00DA2A61" w:rsidRDefault="00D157D2" w:rsidP="00E5136D">
            <w:pPr>
              <w:spacing w:before="40" w:after="40" w:line="220" w:lineRule="exact"/>
              <w:jc w:val="right"/>
              <w:rPr>
                <w:sz w:val="18"/>
                <w:szCs w:val="18"/>
              </w:rPr>
            </w:pPr>
            <w:r w:rsidRPr="00DA2A61">
              <w:rPr>
                <w:sz w:val="18"/>
                <w:szCs w:val="18"/>
              </w:rPr>
              <w:t>100,0</w:t>
            </w:r>
          </w:p>
        </w:tc>
      </w:tr>
      <w:tr w:rsidR="006A3006" w:rsidRPr="00DA2A61" w:rsidTr="00BD1983">
        <w:trPr>
          <w:trHeight w:val="240"/>
        </w:trPr>
        <w:tc>
          <w:tcPr>
            <w:tcW w:w="1560" w:type="dxa"/>
            <w:tcBorders>
              <w:bottom w:val="nil"/>
            </w:tcBorders>
          </w:tcPr>
          <w:p w:rsidR="006A3006" w:rsidRPr="00DA2A61" w:rsidRDefault="006A3006" w:rsidP="00E5136D">
            <w:pPr>
              <w:spacing w:before="40" w:after="40" w:line="220" w:lineRule="exact"/>
              <w:rPr>
                <w:sz w:val="18"/>
                <w:szCs w:val="18"/>
              </w:rPr>
            </w:pPr>
            <w:r w:rsidRPr="00DA2A61">
              <w:rPr>
                <w:sz w:val="18"/>
                <w:szCs w:val="18"/>
              </w:rPr>
              <w:t>Alto Paraná</w:t>
            </w:r>
          </w:p>
        </w:tc>
        <w:tc>
          <w:tcPr>
            <w:tcW w:w="1226" w:type="dxa"/>
            <w:tcBorders>
              <w:bottom w:val="nil"/>
            </w:tcBorders>
            <w:vAlign w:val="bottom"/>
          </w:tcPr>
          <w:p w:rsidR="006A3006" w:rsidRPr="00DA2A61" w:rsidRDefault="00BD1983" w:rsidP="00E5136D">
            <w:pPr>
              <w:spacing w:before="40" w:after="40" w:line="220" w:lineRule="exact"/>
              <w:jc w:val="right"/>
              <w:rPr>
                <w:sz w:val="18"/>
                <w:szCs w:val="18"/>
              </w:rPr>
            </w:pPr>
            <w:r w:rsidRPr="00DA2A61">
              <w:rPr>
                <w:sz w:val="18"/>
                <w:szCs w:val="18"/>
              </w:rPr>
              <w:t>6 859</w:t>
            </w:r>
          </w:p>
        </w:tc>
        <w:tc>
          <w:tcPr>
            <w:tcW w:w="758" w:type="dxa"/>
            <w:tcBorders>
              <w:bottom w:val="nil"/>
            </w:tcBorders>
            <w:vAlign w:val="bottom"/>
          </w:tcPr>
          <w:p w:rsidR="006A3006" w:rsidRPr="00DA2A61" w:rsidRDefault="00BE44A9" w:rsidP="00E5136D">
            <w:pPr>
              <w:spacing w:before="40" w:after="40" w:line="220" w:lineRule="exact"/>
              <w:jc w:val="right"/>
              <w:rPr>
                <w:sz w:val="18"/>
                <w:szCs w:val="18"/>
              </w:rPr>
            </w:pPr>
            <w:r w:rsidRPr="00DA2A61">
              <w:rPr>
                <w:sz w:val="18"/>
                <w:szCs w:val="18"/>
              </w:rPr>
              <w:t>6,1</w:t>
            </w:r>
          </w:p>
        </w:tc>
        <w:tc>
          <w:tcPr>
            <w:tcW w:w="1047" w:type="dxa"/>
            <w:tcBorders>
              <w:bottom w:val="nil"/>
            </w:tcBorders>
            <w:vAlign w:val="bottom"/>
          </w:tcPr>
          <w:p w:rsidR="006A3006" w:rsidRPr="00DA2A61" w:rsidRDefault="00BE44A9" w:rsidP="00E5136D">
            <w:pPr>
              <w:spacing w:before="40" w:after="40" w:line="220" w:lineRule="exact"/>
              <w:jc w:val="right"/>
              <w:rPr>
                <w:sz w:val="18"/>
                <w:szCs w:val="18"/>
              </w:rPr>
            </w:pPr>
            <w:r w:rsidRPr="00DA2A61">
              <w:rPr>
                <w:sz w:val="18"/>
                <w:szCs w:val="18"/>
              </w:rPr>
              <w:t>613</w:t>
            </w:r>
          </w:p>
        </w:tc>
        <w:tc>
          <w:tcPr>
            <w:tcW w:w="796" w:type="dxa"/>
            <w:tcBorders>
              <w:bottom w:val="nil"/>
            </w:tcBorders>
            <w:vAlign w:val="bottom"/>
          </w:tcPr>
          <w:p w:rsidR="006A3006" w:rsidRPr="00DA2A61" w:rsidRDefault="00BE44A9" w:rsidP="00E5136D">
            <w:pPr>
              <w:spacing w:before="40" w:after="40" w:line="220" w:lineRule="exact"/>
              <w:jc w:val="right"/>
              <w:rPr>
                <w:sz w:val="18"/>
                <w:szCs w:val="18"/>
              </w:rPr>
            </w:pPr>
            <w:r w:rsidRPr="00DA2A61">
              <w:rPr>
                <w:sz w:val="18"/>
                <w:szCs w:val="18"/>
              </w:rPr>
              <w:t>8,9</w:t>
            </w:r>
          </w:p>
        </w:tc>
        <w:tc>
          <w:tcPr>
            <w:tcW w:w="1164" w:type="dxa"/>
            <w:tcBorders>
              <w:bottom w:val="nil"/>
            </w:tcBorders>
            <w:vAlign w:val="bottom"/>
          </w:tcPr>
          <w:p w:rsidR="006A3006" w:rsidRPr="00DA2A61" w:rsidRDefault="00D157D2" w:rsidP="00E5136D">
            <w:pPr>
              <w:spacing w:before="40" w:after="40" w:line="220" w:lineRule="exact"/>
              <w:jc w:val="right"/>
              <w:rPr>
                <w:sz w:val="18"/>
                <w:szCs w:val="18"/>
              </w:rPr>
            </w:pPr>
            <w:r w:rsidRPr="00DA2A61">
              <w:rPr>
                <w:sz w:val="18"/>
                <w:szCs w:val="18"/>
              </w:rPr>
              <w:t>6 246</w:t>
            </w:r>
          </w:p>
        </w:tc>
        <w:tc>
          <w:tcPr>
            <w:tcW w:w="820" w:type="dxa"/>
            <w:tcBorders>
              <w:bottom w:val="nil"/>
            </w:tcBorders>
            <w:vAlign w:val="bottom"/>
          </w:tcPr>
          <w:p w:rsidR="006A3006" w:rsidRPr="00DA2A61" w:rsidRDefault="00D157D2" w:rsidP="00E5136D">
            <w:pPr>
              <w:spacing w:before="40" w:after="40" w:line="220" w:lineRule="exact"/>
              <w:jc w:val="right"/>
              <w:rPr>
                <w:sz w:val="18"/>
                <w:szCs w:val="18"/>
              </w:rPr>
            </w:pPr>
            <w:r w:rsidRPr="00DA2A61">
              <w:rPr>
                <w:sz w:val="18"/>
                <w:szCs w:val="18"/>
              </w:rPr>
              <w:t>91,1</w:t>
            </w:r>
          </w:p>
        </w:tc>
      </w:tr>
      <w:tr w:rsidR="006A3006" w:rsidRPr="00DA2A61" w:rsidTr="00BD1983">
        <w:trPr>
          <w:trHeight w:val="240"/>
        </w:trPr>
        <w:tc>
          <w:tcPr>
            <w:tcW w:w="1560" w:type="dxa"/>
            <w:tcBorders>
              <w:bottom w:val="nil"/>
            </w:tcBorders>
          </w:tcPr>
          <w:p w:rsidR="006A3006" w:rsidRPr="00DA2A61" w:rsidRDefault="006A3006" w:rsidP="00E5136D">
            <w:pPr>
              <w:spacing w:before="40" w:after="40" w:line="220" w:lineRule="exact"/>
              <w:rPr>
                <w:sz w:val="18"/>
                <w:szCs w:val="18"/>
              </w:rPr>
            </w:pPr>
            <w:r w:rsidRPr="00DA2A61">
              <w:rPr>
                <w:sz w:val="18"/>
                <w:szCs w:val="18"/>
              </w:rPr>
              <w:t>Alto Paraguay</w:t>
            </w:r>
          </w:p>
        </w:tc>
        <w:tc>
          <w:tcPr>
            <w:tcW w:w="1226" w:type="dxa"/>
            <w:tcBorders>
              <w:bottom w:val="nil"/>
            </w:tcBorders>
            <w:vAlign w:val="bottom"/>
          </w:tcPr>
          <w:p w:rsidR="006A3006" w:rsidRPr="00DA2A61" w:rsidRDefault="00BD1983" w:rsidP="00E5136D">
            <w:pPr>
              <w:spacing w:before="40" w:after="40" w:line="220" w:lineRule="exact"/>
              <w:jc w:val="right"/>
              <w:rPr>
                <w:sz w:val="18"/>
                <w:szCs w:val="18"/>
              </w:rPr>
            </w:pPr>
            <w:r w:rsidRPr="00DA2A61">
              <w:rPr>
                <w:sz w:val="18"/>
                <w:szCs w:val="18"/>
              </w:rPr>
              <w:t>4 134</w:t>
            </w:r>
          </w:p>
        </w:tc>
        <w:tc>
          <w:tcPr>
            <w:tcW w:w="758" w:type="dxa"/>
            <w:tcBorders>
              <w:bottom w:val="nil"/>
            </w:tcBorders>
            <w:vAlign w:val="bottom"/>
          </w:tcPr>
          <w:p w:rsidR="006A3006" w:rsidRPr="00DA2A61" w:rsidRDefault="00BE44A9" w:rsidP="00E5136D">
            <w:pPr>
              <w:spacing w:before="40" w:after="40" w:line="220" w:lineRule="exact"/>
              <w:jc w:val="right"/>
              <w:rPr>
                <w:sz w:val="18"/>
                <w:szCs w:val="18"/>
              </w:rPr>
            </w:pPr>
            <w:r w:rsidRPr="00DA2A61">
              <w:rPr>
                <w:sz w:val="18"/>
                <w:szCs w:val="18"/>
              </w:rPr>
              <w:t>3,7</w:t>
            </w:r>
          </w:p>
        </w:tc>
        <w:tc>
          <w:tcPr>
            <w:tcW w:w="1047" w:type="dxa"/>
            <w:tcBorders>
              <w:bottom w:val="nil"/>
            </w:tcBorders>
            <w:vAlign w:val="bottom"/>
          </w:tcPr>
          <w:p w:rsidR="006A3006" w:rsidRPr="00DA2A61" w:rsidRDefault="00BE44A9" w:rsidP="00E5136D">
            <w:pPr>
              <w:spacing w:before="40" w:after="40" w:line="220" w:lineRule="exact"/>
              <w:jc w:val="right"/>
              <w:rPr>
                <w:sz w:val="18"/>
                <w:szCs w:val="18"/>
              </w:rPr>
            </w:pPr>
            <w:r w:rsidRPr="00DA2A61">
              <w:rPr>
                <w:sz w:val="18"/>
                <w:szCs w:val="18"/>
              </w:rPr>
              <w:t>277</w:t>
            </w:r>
          </w:p>
        </w:tc>
        <w:tc>
          <w:tcPr>
            <w:tcW w:w="796" w:type="dxa"/>
            <w:tcBorders>
              <w:bottom w:val="nil"/>
            </w:tcBorders>
            <w:vAlign w:val="bottom"/>
          </w:tcPr>
          <w:p w:rsidR="006A3006" w:rsidRPr="00DA2A61" w:rsidRDefault="00BE44A9" w:rsidP="00E5136D">
            <w:pPr>
              <w:spacing w:before="40" w:after="40" w:line="220" w:lineRule="exact"/>
              <w:jc w:val="right"/>
              <w:rPr>
                <w:sz w:val="18"/>
                <w:szCs w:val="18"/>
              </w:rPr>
            </w:pPr>
            <w:r w:rsidRPr="00DA2A61">
              <w:rPr>
                <w:sz w:val="18"/>
                <w:szCs w:val="18"/>
              </w:rPr>
              <w:t>6,7</w:t>
            </w:r>
          </w:p>
        </w:tc>
        <w:tc>
          <w:tcPr>
            <w:tcW w:w="1164" w:type="dxa"/>
            <w:tcBorders>
              <w:bottom w:val="nil"/>
            </w:tcBorders>
            <w:vAlign w:val="bottom"/>
          </w:tcPr>
          <w:p w:rsidR="006A3006" w:rsidRPr="00DA2A61" w:rsidRDefault="00D157D2" w:rsidP="00E5136D">
            <w:pPr>
              <w:spacing w:before="40" w:after="40" w:line="220" w:lineRule="exact"/>
              <w:jc w:val="right"/>
              <w:rPr>
                <w:sz w:val="18"/>
                <w:szCs w:val="18"/>
              </w:rPr>
            </w:pPr>
            <w:r w:rsidRPr="00DA2A61">
              <w:rPr>
                <w:sz w:val="18"/>
                <w:szCs w:val="18"/>
              </w:rPr>
              <w:t>3 857</w:t>
            </w:r>
          </w:p>
        </w:tc>
        <w:tc>
          <w:tcPr>
            <w:tcW w:w="820" w:type="dxa"/>
            <w:tcBorders>
              <w:bottom w:val="nil"/>
            </w:tcBorders>
            <w:vAlign w:val="bottom"/>
          </w:tcPr>
          <w:p w:rsidR="006A3006" w:rsidRPr="00DA2A61" w:rsidRDefault="00D157D2" w:rsidP="00E5136D">
            <w:pPr>
              <w:spacing w:before="40" w:after="40" w:line="220" w:lineRule="exact"/>
              <w:jc w:val="right"/>
              <w:rPr>
                <w:sz w:val="18"/>
                <w:szCs w:val="18"/>
              </w:rPr>
            </w:pPr>
            <w:r w:rsidRPr="00DA2A61">
              <w:rPr>
                <w:sz w:val="18"/>
                <w:szCs w:val="18"/>
              </w:rPr>
              <w:t>93,3</w:t>
            </w:r>
          </w:p>
        </w:tc>
      </w:tr>
      <w:tr w:rsidR="006A3006" w:rsidRPr="00DA2A61" w:rsidTr="00BD1983">
        <w:trPr>
          <w:trHeight w:val="240"/>
        </w:trPr>
        <w:tc>
          <w:tcPr>
            <w:tcW w:w="1560" w:type="dxa"/>
            <w:tcBorders>
              <w:bottom w:val="nil"/>
            </w:tcBorders>
          </w:tcPr>
          <w:p w:rsidR="006A3006" w:rsidRPr="00DA2A61" w:rsidRDefault="006A3006" w:rsidP="00E5136D">
            <w:pPr>
              <w:spacing w:before="40" w:after="40" w:line="220" w:lineRule="exact"/>
              <w:rPr>
                <w:sz w:val="18"/>
                <w:szCs w:val="18"/>
              </w:rPr>
            </w:pPr>
            <w:r w:rsidRPr="00DA2A61">
              <w:rPr>
                <w:sz w:val="18"/>
                <w:szCs w:val="18"/>
              </w:rPr>
              <w:t>Concepción</w:t>
            </w:r>
          </w:p>
        </w:tc>
        <w:tc>
          <w:tcPr>
            <w:tcW w:w="1226" w:type="dxa"/>
            <w:tcBorders>
              <w:bottom w:val="nil"/>
            </w:tcBorders>
            <w:vAlign w:val="bottom"/>
          </w:tcPr>
          <w:p w:rsidR="006A3006" w:rsidRPr="00DA2A61" w:rsidRDefault="00BD1983" w:rsidP="00E5136D">
            <w:pPr>
              <w:spacing w:before="40" w:after="40" w:line="220" w:lineRule="exact"/>
              <w:jc w:val="right"/>
              <w:rPr>
                <w:sz w:val="18"/>
                <w:szCs w:val="18"/>
              </w:rPr>
            </w:pPr>
            <w:r w:rsidRPr="00DA2A61">
              <w:rPr>
                <w:sz w:val="18"/>
                <w:szCs w:val="18"/>
              </w:rPr>
              <w:t>3 998</w:t>
            </w:r>
          </w:p>
        </w:tc>
        <w:tc>
          <w:tcPr>
            <w:tcW w:w="758" w:type="dxa"/>
            <w:tcBorders>
              <w:bottom w:val="nil"/>
            </w:tcBorders>
            <w:vAlign w:val="bottom"/>
          </w:tcPr>
          <w:p w:rsidR="006A3006" w:rsidRPr="00DA2A61" w:rsidRDefault="00BE44A9" w:rsidP="00E5136D">
            <w:pPr>
              <w:spacing w:before="40" w:after="40" w:line="220" w:lineRule="exact"/>
              <w:jc w:val="right"/>
              <w:rPr>
                <w:sz w:val="18"/>
                <w:szCs w:val="18"/>
              </w:rPr>
            </w:pPr>
            <w:r w:rsidRPr="00DA2A61">
              <w:rPr>
                <w:sz w:val="18"/>
                <w:szCs w:val="18"/>
              </w:rPr>
              <w:t>3,5</w:t>
            </w:r>
          </w:p>
        </w:tc>
        <w:tc>
          <w:tcPr>
            <w:tcW w:w="1047" w:type="dxa"/>
            <w:tcBorders>
              <w:bottom w:val="nil"/>
            </w:tcBorders>
            <w:vAlign w:val="bottom"/>
          </w:tcPr>
          <w:p w:rsidR="006A3006" w:rsidRPr="00DA2A61" w:rsidRDefault="00BE44A9" w:rsidP="00E5136D">
            <w:pPr>
              <w:spacing w:before="40" w:after="40" w:line="220" w:lineRule="exact"/>
              <w:jc w:val="right"/>
              <w:rPr>
                <w:sz w:val="18"/>
                <w:szCs w:val="18"/>
              </w:rPr>
            </w:pPr>
            <w:r w:rsidRPr="00DA2A61">
              <w:rPr>
                <w:sz w:val="18"/>
                <w:szCs w:val="18"/>
              </w:rPr>
              <w:t>381</w:t>
            </w:r>
          </w:p>
        </w:tc>
        <w:tc>
          <w:tcPr>
            <w:tcW w:w="796" w:type="dxa"/>
            <w:tcBorders>
              <w:bottom w:val="nil"/>
            </w:tcBorders>
            <w:vAlign w:val="bottom"/>
          </w:tcPr>
          <w:p w:rsidR="006A3006" w:rsidRPr="00DA2A61" w:rsidRDefault="0082778D" w:rsidP="00E5136D">
            <w:pPr>
              <w:spacing w:before="40" w:after="40" w:line="220" w:lineRule="exact"/>
              <w:jc w:val="right"/>
              <w:rPr>
                <w:sz w:val="18"/>
                <w:szCs w:val="18"/>
              </w:rPr>
            </w:pPr>
            <w:r w:rsidRPr="00DA2A61">
              <w:rPr>
                <w:sz w:val="18"/>
                <w:szCs w:val="18"/>
              </w:rPr>
              <w:t>9,5</w:t>
            </w:r>
          </w:p>
        </w:tc>
        <w:tc>
          <w:tcPr>
            <w:tcW w:w="1164" w:type="dxa"/>
            <w:tcBorders>
              <w:bottom w:val="nil"/>
            </w:tcBorders>
            <w:vAlign w:val="bottom"/>
          </w:tcPr>
          <w:p w:rsidR="006A3006" w:rsidRPr="00DA2A61" w:rsidRDefault="00D157D2" w:rsidP="00E5136D">
            <w:pPr>
              <w:spacing w:before="40" w:after="40" w:line="220" w:lineRule="exact"/>
              <w:jc w:val="right"/>
              <w:rPr>
                <w:sz w:val="18"/>
                <w:szCs w:val="18"/>
              </w:rPr>
            </w:pPr>
            <w:r w:rsidRPr="00DA2A61">
              <w:rPr>
                <w:sz w:val="18"/>
                <w:szCs w:val="18"/>
              </w:rPr>
              <w:t>3 617</w:t>
            </w:r>
          </w:p>
        </w:tc>
        <w:tc>
          <w:tcPr>
            <w:tcW w:w="820" w:type="dxa"/>
            <w:tcBorders>
              <w:bottom w:val="nil"/>
            </w:tcBorders>
            <w:vAlign w:val="bottom"/>
          </w:tcPr>
          <w:p w:rsidR="006A3006" w:rsidRPr="00DA2A61" w:rsidRDefault="00D157D2" w:rsidP="00E5136D">
            <w:pPr>
              <w:spacing w:before="40" w:after="40" w:line="220" w:lineRule="exact"/>
              <w:jc w:val="right"/>
              <w:rPr>
                <w:sz w:val="18"/>
                <w:szCs w:val="18"/>
              </w:rPr>
            </w:pPr>
            <w:r w:rsidRPr="00DA2A61">
              <w:rPr>
                <w:sz w:val="18"/>
                <w:szCs w:val="18"/>
              </w:rPr>
              <w:t>90,5</w:t>
            </w:r>
          </w:p>
        </w:tc>
      </w:tr>
      <w:tr w:rsidR="006A3006" w:rsidRPr="00DA2A61" w:rsidTr="00BD1983">
        <w:trPr>
          <w:trHeight w:val="240"/>
        </w:trPr>
        <w:tc>
          <w:tcPr>
            <w:tcW w:w="1560" w:type="dxa"/>
            <w:tcBorders>
              <w:bottom w:val="nil"/>
            </w:tcBorders>
          </w:tcPr>
          <w:p w:rsidR="006A3006" w:rsidRPr="00DA2A61" w:rsidRDefault="006A3006" w:rsidP="00E5136D">
            <w:pPr>
              <w:spacing w:before="40" w:after="40" w:line="220" w:lineRule="exact"/>
              <w:rPr>
                <w:sz w:val="18"/>
                <w:szCs w:val="18"/>
              </w:rPr>
            </w:pPr>
            <w:r w:rsidRPr="00DA2A61">
              <w:rPr>
                <w:sz w:val="18"/>
                <w:szCs w:val="18"/>
              </w:rPr>
              <w:t>Sans Pedro</w:t>
            </w:r>
          </w:p>
        </w:tc>
        <w:tc>
          <w:tcPr>
            <w:tcW w:w="1226" w:type="dxa"/>
            <w:tcBorders>
              <w:bottom w:val="nil"/>
            </w:tcBorders>
            <w:vAlign w:val="bottom"/>
          </w:tcPr>
          <w:p w:rsidR="006A3006" w:rsidRPr="00DA2A61" w:rsidRDefault="00BD1983" w:rsidP="00E5136D">
            <w:pPr>
              <w:spacing w:before="40" w:after="40" w:line="220" w:lineRule="exact"/>
              <w:jc w:val="right"/>
              <w:rPr>
                <w:sz w:val="18"/>
                <w:szCs w:val="18"/>
              </w:rPr>
            </w:pPr>
            <w:r w:rsidRPr="00DA2A61">
              <w:rPr>
                <w:sz w:val="18"/>
                <w:szCs w:val="18"/>
              </w:rPr>
              <w:t>3 703</w:t>
            </w:r>
          </w:p>
        </w:tc>
        <w:tc>
          <w:tcPr>
            <w:tcW w:w="758" w:type="dxa"/>
            <w:tcBorders>
              <w:bottom w:val="nil"/>
            </w:tcBorders>
            <w:vAlign w:val="bottom"/>
          </w:tcPr>
          <w:p w:rsidR="006A3006" w:rsidRPr="00DA2A61" w:rsidRDefault="00BE44A9" w:rsidP="00E5136D">
            <w:pPr>
              <w:spacing w:before="40" w:after="40" w:line="220" w:lineRule="exact"/>
              <w:jc w:val="right"/>
              <w:rPr>
                <w:sz w:val="18"/>
                <w:szCs w:val="18"/>
              </w:rPr>
            </w:pPr>
            <w:r w:rsidRPr="00DA2A61">
              <w:rPr>
                <w:sz w:val="18"/>
                <w:szCs w:val="18"/>
              </w:rPr>
              <w:t>3,3</w:t>
            </w:r>
          </w:p>
        </w:tc>
        <w:tc>
          <w:tcPr>
            <w:tcW w:w="1047" w:type="dxa"/>
            <w:tcBorders>
              <w:bottom w:val="nil"/>
            </w:tcBorders>
            <w:vAlign w:val="bottom"/>
          </w:tcPr>
          <w:p w:rsidR="006A3006" w:rsidRPr="00DA2A61" w:rsidRDefault="00BE44A9" w:rsidP="00E5136D">
            <w:pPr>
              <w:spacing w:before="40" w:after="40" w:line="220" w:lineRule="exact"/>
              <w:jc w:val="right"/>
              <w:rPr>
                <w:sz w:val="18"/>
                <w:szCs w:val="18"/>
              </w:rPr>
            </w:pPr>
            <w:r w:rsidRPr="00DA2A61">
              <w:rPr>
                <w:sz w:val="18"/>
                <w:szCs w:val="18"/>
              </w:rPr>
              <w:t>–</w:t>
            </w:r>
          </w:p>
        </w:tc>
        <w:tc>
          <w:tcPr>
            <w:tcW w:w="796" w:type="dxa"/>
            <w:tcBorders>
              <w:bottom w:val="nil"/>
            </w:tcBorders>
            <w:vAlign w:val="bottom"/>
          </w:tcPr>
          <w:p w:rsidR="006A3006" w:rsidRPr="00DA2A61" w:rsidRDefault="0082778D" w:rsidP="00E5136D">
            <w:pPr>
              <w:spacing w:before="40" w:after="40" w:line="220" w:lineRule="exact"/>
              <w:jc w:val="right"/>
              <w:rPr>
                <w:sz w:val="18"/>
                <w:szCs w:val="18"/>
              </w:rPr>
            </w:pPr>
            <w:r w:rsidRPr="00DA2A61">
              <w:rPr>
                <w:sz w:val="18"/>
                <w:szCs w:val="18"/>
              </w:rPr>
              <w:t>–</w:t>
            </w:r>
          </w:p>
        </w:tc>
        <w:tc>
          <w:tcPr>
            <w:tcW w:w="1164" w:type="dxa"/>
            <w:tcBorders>
              <w:bottom w:val="nil"/>
            </w:tcBorders>
            <w:vAlign w:val="bottom"/>
          </w:tcPr>
          <w:p w:rsidR="006A3006" w:rsidRPr="00DA2A61" w:rsidRDefault="00D157D2" w:rsidP="00E5136D">
            <w:pPr>
              <w:spacing w:before="40" w:after="40" w:line="220" w:lineRule="exact"/>
              <w:jc w:val="right"/>
              <w:rPr>
                <w:sz w:val="18"/>
                <w:szCs w:val="18"/>
              </w:rPr>
            </w:pPr>
            <w:r w:rsidRPr="00DA2A61">
              <w:rPr>
                <w:sz w:val="18"/>
                <w:szCs w:val="18"/>
              </w:rPr>
              <w:t>3 703</w:t>
            </w:r>
          </w:p>
        </w:tc>
        <w:tc>
          <w:tcPr>
            <w:tcW w:w="820" w:type="dxa"/>
            <w:tcBorders>
              <w:bottom w:val="nil"/>
            </w:tcBorders>
            <w:vAlign w:val="bottom"/>
          </w:tcPr>
          <w:p w:rsidR="006A3006" w:rsidRPr="00DA2A61" w:rsidRDefault="00D157D2" w:rsidP="00E5136D">
            <w:pPr>
              <w:spacing w:before="40" w:after="40" w:line="220" w:lineRule="exact"/>
              <w:jc w:val="right"/>
              <w:rPr>
                <w:sz w:val="18"/>
                <w:szCs w:val="18"/>
              </w:rPr>
            </w:pPr>
            <w:r w:rsidRPr="00DA2A61">
              <w:rPr>
                <w:sz w:val="18"/>
                <w:szCs w:val="18"/>
              </w:rPr>
              <w:t>100,0</w:t>
            </w:r>
          </w:p>
        </w:tc>
      </w:tr>
      <w:tr w:rsidR="006A3006" w:rsidRPr="00DA2A61" w:rsidTr="00BD1983">
        <w:trPr>
          <w:trHeight w:val="240"/>
        </w:trPr>
        <w:tc>
          <w:tcPr>
            <w:tcW w:w="1560" w:type="dxa"/>
            <w:tcBorders>
              <w:bottom w:val="nil"/>
            </w:tcBorders>
          </w:tcPr>
          <w:p w:rsidR="006A3006" w:rsidRPr="00DA2A61" w:rsidRDefault="006A3006" w:rsidP="00E5136D">
            <w:pPr>
              <w:spacing w:before="40" w:after="40" w:line="220" w:lineRule="exact"/>
              <w:rPr>
                <w:sz w:val="18"/>
                <w:szCs w:val="18"/>
              </w:rPr>
            </w:pPr>
            <w:r w:rsidRPr="00DA2A61">
              <w:rPr>
                <w:sz w:val="18"/>
                <w:szCs w:val="18"/>
              </w:rPr>
              <w:t>Caazapá</w:t>
            </w:r>
          </w:p>
        </w:tc>
        <w:tc>
          <w:tcPr>
            <w:tcW w:w="1226" w:type="dxa"/>
            <w:tcBorders>
              <w:bottom w:val="nil"/>
            </w:tcBorders>
            <w:vAlign w:val="bottom"/>
          </w:tcPr>
          <w:p w:rsidR="006A3006" w:rsidRPr="00DA2A61" w:rsidRDefault="00BD1983" w:rsidP="00E5136D">
            <w:pPr>
              <w:spacing w:before="40" w:after="40" w:line="220" w:lineRule="exact"/>
              <w:jc w:val="right"/>
              <w:rPr>
                <w:sz w:val="18"/>
                <w:szCs w:val="18"/>
              </w:rPr>
            </w:pPr>
            <w:r w:rsidRPr="00DA2A61">
              <w:rPr>
                <w:sz w:val="18"/>
                <w:szCs w:val="18"/>
              </w:rPr>
              <w:t>3 694</w:t>
            </w:r>
          </w:p>
        </w:tc>
        <w:tc>
          <w:tcPr>
            <w:tcW w:w="758" w:type="dxa"/>
            <w:tcBorders>
              <w:bottom w:val="nil"/>
            </w:tcBorders>
            <w:vAlign w:val="bottom"/>
          </w:tcPr>
          <w:p w:rsidR="006A3006" w:rsidRPr="00DA2A61" w:rsidRDefault="00BE44A9" w:rsidP="00E5136D">
            <w:pPr>
              <w:spacing w:before="40" w:after="40" w:line="220" w:lineRule="exact"/>
              <w:jc w:val="right"/>
              <w:rPr>
                <w:sz w:val="18"/>
                <w:szCs w:val="18"/>
              </w:rPr>
            </w:pPr>
            <w:r w:rsidRPr="00DA2A61">
              <w:rPr>
                <w:sz w:val="18"/>
                <w:szCs w:val="18"/>
              </w:rPr>
              <w:t>3,3</w:t>
            </w:r>
          </w:p>
        </w:tc>
        <w:tc>
          <w:tcPr>
            <w:tcW w:w="1047" w:type="dxa"/>
            <w:tcBorders>
              <w:bottom w:val="nil"/>
            </w:tcBorders>
            <w:vAlign w:val="bottom"/>
          </w:tcPr>
          <w:p w:rsidR="006A3006" w:rsidRPr="00DA2A61" w:rsidRDefault="00BE44A9" w:rsidP="00E5136D">
            <w:pPr>
              <w:spacing w:before="40" w:after="40" w:line="220" w:lineRule="exact"/>
              <w:jc w:val="right"/>
              <w:rPr>
                <w:sz w:val="18"/>
                <w:szCs w:val="18"/>
              </w:rPr>
            </w:pPr>
            <w:r w:rsidRPr="00DA2A61">
              <w:rPr>
                <w:sz w:val="18"/>
                <w:szCs w:val="18"/>
              </w:rPr>
              <w:t>–</w:t>
            </w:r>
          </w:p>
        </w:tc>
        <w:tc>
          <w:tcPr>
            <w:tcW w:w="796" w:type="dxa"/>
            <w:tcBorders>
              <w:bottom w:val="nil"/>
            </w:tcBorders>
            <w:vAlign w:val="bottom"/>
          </w:tcPr>
          <w:p w:rsidR="006A3006" w:rsidRPr="00DA2A61" w:rsidRDefault="0082778D" w:rsidP="00E5136D">
            <w:pPr>
              <w:spacing w:before="40" w:after="40" w:line="220" w:lineRule="exact"/>
              <w:jc w:val="right"/>
              <w:rPr>
                <w:sz w:val="18"/>
                <w:szCs w:val="18"/>
              </w:rPr>
            </w:pPr>
            <w:r w:rsidRPr="00DA2A61">
              <w:rPr>
                <w:sz w:val="18"/>
                <w:szCs w:val="18"/>
              </w:rPr>
              <w:t>–</w:t>
            </w:r>
          </w:p>
        </w:tc>
        <w:tc>
          <w:tcPr>
            <w:tcW w:w="1164" w:type="dxa"/>
            <w:tcBorders>
              <w:bottom w:val="nil"/>
            </w:tcBorders>
            <w:vAlign w:val="bottom"/>
          </w:tcPr>
          <w:p w:rsidR="006A3006" w:rsidRPr="00DA2A61" w:rsidRDefault="00D157D2" w:rsidP="00E5136D">
            <w:pPr>
              <w:spacing w:before="40" w:after="40" w:line="220" w:lineRule="exact"/>
              <w:jc w:val="right"/>
              <w:rPr>
                <w:sz w:val="18"/>
                <w:szCs w:val="18"/>
              </w:rPr>
            </w:pPr>
            <w:r w:rsidRPr="00DA2A61">
              <w:rPr>
                <w:sz w:val="18"/>
                <w:szCs w:val="18"/>
              </w:rPr>
              <w:t>3 694</w:t>
            </w:r>
          </w:p>
        </w:tc>
        <w:tc>
          <w:tcPr>
            <w:tcW w:w="820" w:type="dxa"/>
            <w:tcBorders>
              <w:bottom w:val="nil"/>
            </w:tcBorders>
            <w:vAlign w:val="bottom"/>
          </w:tcPr>
          <w:p w:rsidR="006A3006" w:rsidRPr="00DA2A61" w:rsidRDefault="00D157D2" w:rsidP="00E5136D">
            <w:pPr>
              <w:spacing w:before="40" w:after="40" w:line="220" w:lineRule="exact"/>
              <w:jc w:val="right"/>
              <w:rPr>
                <w:sz w:val="18"/>
                <w:szCs w:val="18"/>
              </w:rPr>
            </w:pPr>
            <w:r w:rsidRPr="00DA2A61">
              <w:rPr>
                <w:sz w:val="18"/>
                <w:szCs w:val="18"/>
              </w:rPr>
              <w:t>100,0</w:t>
            </w:r>
          </w:p>
        </w:tc>
      </w:tr>
      <w:tr w:rsidR="006A3006" w:rsidRPr="00DA2A61" w:rsidTr="00BD1983">
        <w:trPr>
          <w:trHeight w:val="240"/>
        </w:trPr>
        <w:tc>
          <w:tcPr>
            <w:tcW w:w="1560" w:type="dxa"/>
            <w:tcBorders>
              <w:bottom w:val="nil"/>
            </w:tcBorders>
          </w:tcPr>
          <w:p w:rsidR="006A3006" w:rsidRPr="00DA2A61" w:rsidRDefault="006A3006" w:rsidP="00E5136D">
            <w:pPr>
              <w:spacing w:before="40" w:after="40" w:line="220" w:lineRule="exact"/>
              <w:rPr>
                <w:sz w:val="18"/>
                <w:szCs w:val="18"/>
              </w:rPr>
            </w:pPr>
            <w:r w:rsidRPr="00DA2A61">
              <w:rPr>
                <w:sz w:val="18"/>
                <w:szCs w:val="18"/>
              </w:rPr>
              <w:t>Itapúa</w:t>
            </w:r>
          </w:p>
        </w:tc>
        <w:tc>
          <w:tcPr>
            <w:tcW w:w="1226" w:type="dxa"/>
            <w:tcBorders>
              <w:bottom w:val="nil"/>
            </w:tcBorders>
            <w:vAlign w:val="bottom"/>
          </w:tcPr>
          <w:p w:rsidR="006A3006" w:rsidRPr="00DA2A61" w:rsidRDefault="00BE44A9" w:rsidP="00E5136D">
            <w:pPr>
              <w:spacing w:before="40" w:after="40" w:line="220" w:lineRule="exact"/>
              <w:jc w:val="right"/>
              <w:rPr>
                <w:sz w:val="18"/>
                <w:szCs w:val="18"/>
              </w:rPr>
            </w:pPr>
            <w:r w:rsidRPr="00DA2A61">
              <w:rPr>
                <w:sz w:val="18"/>
                <w:szCs w:val="18"/>
              </w:rPr>
              <w:t>2 266</w:t>
            </w:r>
          </w:p>
        </w:tc>
        <w:tc>
          <w:tcPr>
            <w:tcW w:w="758" w:type="dxa"/>
            <w:tcBorders>
              <w:bottom w:val="nil"/>
            </w:tcBorders>
            <w:vAlign w:val="bottom"/>
          </w:tcPr>
          <w:p w:rsidR="006A3006" w:rsidRPr="00DA2A61" w:rsidRDefault="00BE44A9" w:rsidP="00E5136D">
            <w:pPr>
              <w:spacing w:before="40" w:after="40" w:line="220" w:lineRule="exact"/>
              <w:jc w:val="right"/>
              <w:rPr>
                <w:sz w:val="18"/>
                <w:szCs w:val="18"/>
              </w:rPr>
            </w:pPr>
            <w:r w:rsidRPr="00DA2A61">
              <w:rPr>
                <w:sz w:val="18"/>
                <w:szCs w:val="18"/>
              </w:rPr>
              <w:t>2,0</w:t>
            </w:r>
          </w:p>
        </w:tc>
        <w:tc>
          <w:tcPr>
            <w:tcW w:w="1047" w:type="dxa"/>
            <w:tcBorders>
              <w:bottom w:val="nil"/>
            </w:tcBorders>
            <w:vAlign w:val="bottom"/>
          </w:tcPr>
          <w:p w:rsidR="006A3006" w:rsidRPr="00DA2A61" w:rsidRDefault="00BE44A9" w:rsidP="00E5136D">
            <w:pPr>
              <w:spacing w:before="40" w:after="40" w:line="220" w:lineRule="exact"/>
              <w:jc w:val="right"/>
              <w:rPr>
                <w:sz w:val="18"/>
                <w:szCs w:val="18"/>
              </w:rPr>
            </w:pPr>
            <w:r w:rsidRPr="00DA2A61">
              <w:rPr>
                <w:sz w:val="18"/>
                <w:szCs w:val="18"/>
              </w:rPr>
              <w:t>–</w:t>
            </w:r>
          </w:p>
        </w:tc>
        <w:tc>
          <w:tcPr>
            <w:tcW w:w="796" w:type="dxa"/>
            <w:tcBorders>
              <w:bottom w:val="nil"/>
            </w:tcBorders>
            <w:vAlign w:val="bottom"/>
          </w:tcPr>
          <w:p w:rsidR="006A3006" w:rsidRPr="00DA2A61" w:rsidRDefault="0082778D" w:rsidP="00E5136D">
            <w:pPr>
              <w:spacing w:before="40" w:after="40" w:line="220" w:lineRule="exact"/>
              <w:jc w:val="right"/>
              <w:rPr>
                <w:sz w:val="18"/>
                <w:szCs w:val="18"/>
              </w:rPr>
            </w:pPr>
            <w:r w:rsidRPr="00DA2A61">
              <w:rPr>
                <w:sz w:val="18"/>
                <w:szCs w:val="18"/>
              </w:rPr>
              <w:t>–</w:t>
            </w:r>
          </w:p>
        </w:tc>
        <w:tc>
          <w:tcPr>
            <w:tcW w:w="1164" w:type="dxa"/>
            <w:tcBorders>
              <w:bottom w:val="nil"/>
            </w:tcBorders>
            <w:vAlign w:val="bottom"/>
          </w:tcPr>
          <w:p w:rsidR="006A3006" w:rsidRPr="00DA2A61" w:rsidRDefault="00D157D2" w:rsidP="00E5136D">
            <w:pPr>
              <w:spacing w:before="40" w:after="40" w:line="220" w:lineRule="exact"/>
              <w:jc w:val="right"/>
              <w:rPr>
                <w:sz w:val="18"/>
                <w:szCs w:val="18"/>
              </w:rPr>
            </w:pPr>
            <w:r w:rsidRPr="00DA2A61">
              <w:rPr>
                <w:sz w:val="18"/>
                <w:szCs w:val="18"/>
              </w:rPr>
              <w:t>2 266</w:t>
            </w:r>
          </w:p>
        </w:tc>
        <w:tc>
          <w:tcPr>
            <w:tcW w:w="820" w:type="dxa"/>
            <w:tcBorders>
              <w:bottom w:val="nil"/>
            </w:tcBorders>
            <w:vAlign w:val="bottom"/>
          </w:tcPr>
          <w:p w:rsidR="006A3006" w:rsidRPr="00DA2A61" w:rsidRDefault="0059235A" w:rsidP="00E5136D">
            <w:pPr>
              <w:spacing w:before="40" w:after="40" w:line="220" w:lineRule="exact"/>
              <w:jc w:val="right"/>
              <w:rPr>
                <w:sz w:val="18"/>
                <w:szCs w:val="18"/>
              </w:rPr>
            </w:pPr>
            <w:r w:rsidRPr="00DA2A61">
              <w:rPr>
                <w:sz w:val="18"/>
                <w:szCs w:val="18"/>
              </w:rPr>
              <w:t>100,0</w:t>
            </w:r>
          </w:p>
        </w:tc>
      </w:tr>
      <w:tr w:rsidR="006A3006" w:rsidRPr="00DA2A61" w:rsidTr="00BD1983">
        <w:trPr>
          <w:trHeight w:val="240"/>
        </w:trPr>
        <w:tc>
          <w:tcPr>
            <w:tcW w:w="1560" w:type="dxa"/>
            <w:tcBorders>
              <w:bottom w:val="nil"/>
            </w:tcBorders>
          </w:tcPr>
          <w:p w:rsidR="006A3006" w:rsidRPr="00DA2A61" w:rsidRDefault="006A3006" w:rsidP="00E5136D">
            <w:pPr>
              <w:spacing w:before="40" w:after="40" w:line="220" w:lineRule="exact"/>
              <w:rPr>
                <w:sz w:val="18"/>
                <w:szCs w:val="18"/>
              </w:rPr>
            </w:pPr>
            <w:r w:rsidRPr="00DA2A61">
              <w:rPr>
                <w:sz w:val="18"/>
                <w:szCs w:val="18"/>
              </w:rPr>
              <w:t>Central</w:t>
            </w:r>
          </w:p>
        </w:tc>
        <w:tc>
          <w:tcPr>
            <w:tcW w:w="1226" w:type="dxa"/>
            <w:tcBorders>
              <w:bottom w:val="nil"/>
            </w:tcBorders>
            <w:vAlign w:val="bottom"/>
          </w:tcPr>
          <w:p w:rsidR="006A3006" w:rsidRPr="00DA2A61" w:rsidRDefault="00BE44A9" w:rsidP="00E5136D">
            <w:pPr>
              <w:spacing w:before="40" w:after="40" w:line="220" w:lineRule="exact"/>
              <w:jc w:val="right"/>
              <w:rPr>
                <w:sz w:val="18"/>
                <w:szCs w:val="18"/>
              </w:rPr>
            </w:pPr>
            <w:r w:rsidRPr="00DA2A61">
              <w:rPr>
                <w:sz w:val="18"/>
                <w:szCs w:val="18"/>
              </w:rPr>
              <w:t>2 012</w:t>
            </w:r>
          </w:p>
        </w:tc>
        <w:tc>
          <w:tcPr>
            <w:tcW w:w="758" w:type="dxa"/>
            <w:tcBorders>
              <w:bottom w:val="nil"/>
            </w:tcBorders>
            <w:vAlign w:val="bottom"/>
          </w:tcPr>
          <w:p w:rsidR="006A3006" w:rsidRPr="00DA2A61" w:rsidRDefault="00BE44A9" w:rsidP="00E5136D">
            <w:pPr>
              <w:spacing w:before="40" w:after="40" w:line="220" w:lineRule="exact"/>
              <w:jc w:val="right"/>
              <w:rPr>
                <w:sz w:val="18"/>
                <w:szCs w:val="18"/>
              </w:rPr>
            </w:pPr>
            <w:r w:rsidRPr="00DA2A61">
              <w:rPr>
                <w:sz w:val="18"/>
                <w:szCs w:val="18"/>
              </w:rPr>
              <w:t>1,8</w:t>
            </w:r>
          </w:p>
        </w:tc>
        <w:tc>
          <w:tcPr>
            <w:tcW w:w="1047" w:type="dxa"/>
            <w:tcBorders>
              <w:bottom w:val="nil"/>
            </w:tcBorders>
            <w:vAlign w:val="bottom"/>
          </w:tcPr>
          <w:p w:rsidR="006A3006" w:rsidRPr="00DA2A61" w:rsidRDefault="00BE44A9" w:rsidP="00E5136D">
            <w:pPr>
              <w:spacing w:before="40" w:after="40" w:line="220" w:lineRule="exact"/>
              <w:jc w:val="right"/>
              <w:rPr>
                <w:sz w:val="18"/>
                <w:szCs w:val="18"/>
              </w:rPr>
            </w:pPr>
            <w:r w:rsidRPr="00DA2A61">
              <w:rPr>
                <w:sz w:val="18"/>
                <w:szCs w:val="18"/>
              </w:rPr>
              <w:t>1 860</w:t>
            </w:r>
          </w:p>
        </w:tc>
        <w:tc>
          <w:tcPr>
            <w:tcW w:w="796" w:type="dxa"/>
            <w:tcBorders>
              <w:bottom w:val="nil"/>
            </w:tcBorders>
            <w:vAlign w:val="bottom"/>
          </w:tcPr>
          <w:p w:rsidR="006A3006" w:rsidRPr="00DA2A61" w:rsidRDefault="0082778D" w:rsidP="00E5136D">
            <w:pPr>
              <w:spacing w:before="40" w:after="40" w:line="220" w:lineRule="exact"/>
              <w:jc w:val="right"/>
              <w:rPr>
                <w:sz w:val="18"/>
                <w:szCs w:val="18"/>
              </w:rPr>
            </w:pPr>
            <w:r w:rsidRPr="00DA2A61">
              <w:rPr>
                <w:sz w:val="18"/>
                <w:szCs w:val="18"/>
              </w:rPr>
              <w:t>92,4</w:t>
            </w:r>
          </w:p>
        </w:tc>
        <w:tc>
          <w:tcPr>
            <w:tcW w:w="1164" w:type="dxa"/>
            <w:tcBorders>
              <w:bottom w:val="nil"/>
            </w:tcBorders>
            <w:vAlign w:val="bottom"/>
          </w:tcPr>
          <w:p w:rsidR="006A3006" w:rsidRPr="00DA2A61" w:rsidRDefault="00D157D2" w:rsidP="00E5136D">
            <w:pPr>
              <w:spacing w:before="40" w:after="40" w:line="220" w:lineRule="exact"/>
              <w:jc w:val="right"/>
              <w:rPr>
                <w:sz w:val="18"/>
                <w:szCs w:val="18"/>
              </w:rPr>
            </w:pPr>
            <w:r w:rsidRPr="00DA2A61">
              <w:rPr>
                <w:sz w:val="18"/>
                <w:szCs w:val="18"/>
              </w:rPr>
              <w:t>152</w:t>
            </w:r>
          </w:p>
        </w:tc>
        <w:tc>
          <w:tcPr>
            <w:tcW w:w="820" w:type="dxa"/>
            <w:tcBorders>
              <w:bottom w:val="nil"/>
            </w:tcBorders>
            <w:vAlign w:val="bottom"/>
          </w:tcPr>
          <w:p w:rsidR="006A3006" w:rsidRPr="00DA2A61" w:rsidRDefault="0059235A" w:rsidP="00E5136D">
            <w:pPr>
              <w:spacing w:before="40" w:after="40" w:line="220" w:lineRule="exact"/>
              <w:jc w:val="right"/>
              <w:rPr>
                <w:sz w:val="18"/>
                <w:szCs w:val="18"/>
              </w:rPr>
            </w:pPr>
            <w:r w:rsidRPr="00DA2A61">
              <w:rPr>
                <w:sz w:val="18"/>
                <w:szCs w:val="18"/>
              </w:rPr>
              <w:t>7,6</w:t>
            </w:r>
          </w:p>
        </w:tc>
      </w:tr>
      <w:tr w:rsidR="006A3006" w:rsidRPr="00DA2A61" w:rsidTr="00BD1983">
        <w:trPr>
          <w:trHeight w:val="240"/>
        </w:trPr>
        <w:tc>
          <w:tcPr>
            <w:tcW w:w="1560" w:type="dxa"/>
            <w:tcBorders>
              <w:bottom w:val="nil"/>
            </w:tcBorders>
          </w:tcPr>
          <w:p w:rsidR="006A3006" w:rsidRPr="00DA2A61" w:rsidRDefault="006A3006" w:rsidP="00E5136D">
            <w:pPr>
              <w:spacing w:before="40" w:after="40" w:line="220" w:lineRule="exact"/>
              <w:rPr>
                <w:sz w:val="18"/>
                <w:szCs w:val="18"/>
              </w:rPr>
            </w:pPr>
            <w:r w:rsidRPr="00DA2A61">
              <w:rPr>
                <w:sz w:val="18"/>
                <w:szCs w:val="18"/>
              </w:rPr>
              <w:t>Guairá</w:t>
            </w:r>
          </w:p>
        </w:tc>
        <w:tc>
          <w:tcPr>
            <w:tcW w:w="1226" w:type="dxa"/>
            <w:tcBorders>
              <w:bottom w:val="nil"/>
            </w:tcBorders>
            <w:vAlign w:val="bottom"/>
          </w:tcPr>
          <w:p w:rsidR="006A3006" w:rsidRPr="00DA2A61" w:rsidRDefault="00BE44A9" w:rsidP="00E5136D">
            <w:pPr>
              <w:spacing w:before="40" w:after="40" w:line="220" w:lineRule="exact"/>
              <w:jc w:val="right"/>
              <w:rPr>
                <w:sz w:val="18"/>
                <w:szCs w:val="18"/>
              </w:rPr>
            </w:pPr>
            <w:r w:rsidRPr="00DA2A61">
              <w:rPr>
                <w:sz w:val="18"/>
                <w:szCs w:val="18"/>
              </w:rPr>
              <w:t>1 221</w:t>
            </w:r>
          </w:p>
        </w:tc>
        <w:tc>
          <w:tcPr>
            <w:tcW w:w="758" w:type="dxa"/>
            <w:tcBorders>
              <w:bottom w:val="nil"/>
            </w:tcBorders>
            <w:vAlign w:val="bottom"/>
          </w:tcPr>
          <w:p w:rsidR="006A3006" w:rsidRPr="00DA2A61" w:rsidRDefault="00BE44A9" w:rsidP="00E5136D">
            <w:pPr>
              <w:spacing w:before="40" w:after="40" w:line="220" w:lineRule="exact"/>
              <w:jc w:val="right"/>
              <w:rPr>
                <w:sz w:val="18"/>
                <w:szCs w:val="18"/>
              </w:rPr>
            </w:pPr>
            <w:r w:rsidRPr="00DA2A61">
              <w:rPr>
                <w:sz w:val="18"/>
                <w:szCs w:val="18"/>
              </w:rPr>
              <w:t>1,1</w:t>
            </w:r>
          </w:p>
        </w:tc>
        <w:tc>
          <w:tcPr>
            <w:tcW w:w="1047" w:type="dxa"/>
            <w:tcBorders>
              <w:bottom w:val="nil"/>
            </w:tcBorders>
            <w:vAlign w:val="bottom"/>
          </w:tcPr>
          <w:p w:rsidR="006A3006" w:rsidRPr="00DA2A61" w:rsidRDefault="00BE44A9" w:rsidP="00E5136D">
            <w:pPr>
              <w:spacing w:before="40" w:after="40" w:line="220" w:lineRule="exact"/>
              <w:jc w:val="right"/>
              <w:rPr>
                <w:sz w:val="18"/>
                <w:szCs w:val="18"/>
              </w:rPr>
            </w:pPr>
            <w:r w:rsidRPr="00DA2A61">
              <w:rPr>
                <w:sz w:val="18"/>
                <w:szCs w:val="18"/>
              </w:rPr>
              <w:t>–</w:t>
            </w:r>
          </w:p>
        </w:tc>
        <w:tc>
          <w:tcPr>
            <w:tcW w:w="796" w:type="dxa"/>
            <w:tcBorders>
              <w:bottom w:val="nil"/>
            </w:tcBorders>
            <w:vAlign w:val="bottom"/>
          </w:tcPr>
          <w:p w:rsidR="006A3006" w:rsidRPr="00DA2A61" w:rsidRDefault="0082778D" w:rsidP="00E5136D">
            <w:pPr>
              <w:spacing w:before="40" w:after="40" w:line="220" w:lineRule="exact"/>
              <w:jc w:val="right"/>
              <w:rPr>
                <w:sz w:val="18"/>
                <w:szCs w:val="18"/>
              </w:rPr>
            </w:pPr>
            <w:r w:rsidRPr="00DA2A61">
              <w:rPr>
                <w:sz w:val="18"/>
                <w:szCs w:val="18"/>
              </w:rPr>
              <w:t>–</w:t>
            </w:r>
          </w:p>
        </w:tc>
        <w:tc>
          <w:tcPr>
            <w:tcW w:w="1164" w:type="dxa"/>
            <w:tcBorders>
              <w:bottom w:val="nil"/>
            </w:tcBorders>
            <w:vAlign w:val="bottom"/>
          </w:tcPr>
          <w:p w:rsidR="006A3006" w:rsidRPr="00DA2A61" w:rsidRDefault="00D157D2" w:rsidP="00E5136D">
            <w:pPr>
              <w:spacing w:before="40" w:after="40" w:line="220" w:lineRule="exact"/>
              <w:jc w:val="right"/>
              <w:rPr>
                <w:sz w:val="18"/>
                <w:szCs w:val="18"/>
              </w:rPr>
            </w:pPr>
            <w:r w:rsidRPr="00DA2A61">
              <w:rPr>
                <w:sz w:val="18"/>
                <w:szCs w:val="18"/>
              </w:rPr>
              <w:t>1 221</w:t>
            </w:r>
          </w:p>
        </w:tc>
        <w:tc>
          <w:tcPr>
            <w:tcW w:w="820" w:type="dxa"/>
            <w:tcBorders>
              <w:bottom w:val="nil"/>
            </w:tcBorders>
            <w:vAlign w:val="bottom"/>
          </w:tcPr>
          <w:p w:rsidR="006A3006" w:rsidRPr="00DA2A61" w:rsidRDefault="0059235A" w:rsidP="00E5136D">
            <w:pPr>
              <w:spacing w:before="40" w:after="40" w:line="220" w:lineRule="exact"/>
              <w:jc w:val="right"/>
              <w:rPr>
                <w:sz w:val="18"/>
                <w:szCs w:val="18"/>
              </w:rPr>
            </w:pPr>
            <w:r w:rsidRPr="00DA2A61">
              <w:rPr>
                <w:sz w:val="18"/>
                <w:szCs w:val="18"/>
              </w:rPr>
              <w:t>100,0</w:t>
            </w:r>
          </w:p>
        </w:tc>
      </w:tr>
      <w:tr w:rsidR="00DD1F62" w:rsidRPr="00DA2A61" w:rsidTr="00BD1983">
        <w:trPr>
          <w:trHeight w:val="240"/>
        </w:trPr>
        <w:tc>
          <w:tcPr>
            <w:tcW w:w="1560" w:type="dxa"/>
            <w:tcBorders>
              <w:top w:val="nil"/>
              <w:bottom w:val="single" w:sz="12" w:space="0" w:color="auto"/>
            </w:tcBorders>
          </w:tcPr>
          <w:p w:rsidR="00DD1F62" w:rsidRPr="00DA2A61" w:rsidRDefault="006A3006" w:rsidP="00E5136D">
            <w:pPr>
              <w:spacing w:before="40" w:after="40" w:line="220" w:lineRule="exact"/>
              <w:rPr>
                <w:sz w:val="18"/>
                <w:szCs w:val="18"/>
              </w:rPr>
            </w:pPr>
            <w:r w:rsidRPr="00DA2A61">
              <w:rPr>
                <w:sz w:val="18"/>
                <w:szCs w:val="18"/>
              </w:rPr>
              <w:t>Asunción</w:t>
            </w:r>
          </w:p>
        </w:tc>
        <w:tc>
          <w:tcPr>
            <w:tcW w:w="1226" w:type="dxa"/>
            <w:tcBorders>
              <w:top w:val="nil"/>
              <w:bottom w:val="single" w:sz="12" w:space="0" w:color="auto"/>
            </w:tcBorders>
            <w:vAlign w:val="bottom"/>
          </w:tcPr>
          <w:p w:rsidR="00DD1F62" w:rsidRPr="00DA2A61" w:rsidRDefault="00BE44A9" w:rsidP="00E5136D">
            <w:pPr>
              <w:spacing w:before="40" w:after="40" w:line="220" w:lineRule="exact"/>
              <w:jc w:val="right"/>
              <w:rPr>
                <w:sz w:val="18"/>
                <w:szCs w:val="18"/>
              </w:rPr>
            </w:pPr>
            <w:r w:rsidRPr="00DA2A61">
              <w:rPr>
                <w:sz w:val="18"/>
                <w:szCs w:val="18"/>
              </w:rPr>
              <w:t>459</w:t>
            </w:r>
          </w:p>
        </w:tc>
        <w:tc>
          <w:tcPr>
            <w:tcW w:w="758" w:type="dxa"/>
            <w:tcBorders>
              <w:top w:val="nil"/>
              <w:bottom w:val="single" w:sz="12" w:space="0" w:color="auto"/>
            </w:tcBorders>
            <w:vAlign w:val="bottom"/>
          </w:tcPr>
          <w:p w:rsidR="00DD1F62" w:rsidRPr="00DA2A61" w:rsidRDefault="00BE44A9" w:rsidP="00E5136D">
            <w:pPr>
              <w:spacing w:before="40" w:after="40" w:line="220" w:lineRule="exact"/>
              <w:jc w:val="right"/>
              <w:rPr>
                <w:sz w:val="18"/>
                <w:szCs w:val="18"/>
              </w:rPr>
            </w:pPr>
            <w:r w:rsidRPr="00DA2A61">
              <w:rPr>
                <w:sz w:val="18"/>
                <w:szCs w:val="18"/>
              </w:rPr>
              <w:t>0,4</w:t>
            </w:r>
          </w:p>
        </w:tc>
        <w:tc>
          <w:tcPr>
            <w:tcW w:w="1047" w:type="dxa"/>
            <w:tcBorders>
              <w:top w:val="nil"/>
              <w:bottom w:val="single" w:sz="12" w:space="0" w:color="auto"/>
            </w:tcBorders>
            <w:vAlign w:val="bottom"/>
          </w:tcPr>
          <w:p w:rsidR="00DD1F62" w:rsidRPr="00DA2A61" w:rsidRDefault="00BE44A9" w:rsidP="00E5136D">
            <w:pPr>
              <w:spacing w:before="40" w:after="40" w:line="220" w:lineRule="exact"/>
              <w:jc w:val="right"/>
              <w:rPr>
                <w:sz w:val="18"/>
                <w:szCs w:val="18"/>
              </w:rPr>
            </w:pPr>
            <w:r w:rsidRPr="00DA2A61">
              <w:rPr>
                <w:sz w:val="18"/>
                <w:szCs w:val="18"/>
              </w:rPr>
              <w:t>459</w:t>
            </w:r>
          </w:p>
        </w:tc>
        <w:tc>
          <w:tcPr>
            <w:tcW w:w="796" w:type="dxa"/>
            <w:tcBorders>
              <w:top w:val="nil"/>
              <w:bottom w:val="single" w:sz="12" w:space="0" w:color="auto"/>
            </w:tcBorders>
            <w:vAlign w:val="bottom"/>
          </w:tcPr>
          <w:p w:rsidR="00DD1F62" w:rsidRPr="00DA2A61" w:rsidRDefault="0082778D" w:rsidP="00E5136D">
            <w:pPr>
              <w:spacing w:before="40" w:after="40" w:line="220" w:lineRule="exact"/>
              <w:jc w:val="right"/>
              <w:rPr>
                <w:sz w:val="18"/>
                <w:szCs w:val="18"/>
              </w:rPr>
            </w:pPr>
            <w:r w:rsidRPr="00DA2A61">
              <w:rPr>
                <w:sz w:val="18"/>
                <w:szCs w:val="18"/>
              </w:rPr>
              <w:t>100,0</w:t>
            </w:r>
          </w:p>
        </w:tc>
        <w:tc>
          <w:tcPr>
            <w:tcW w:w="1164" w:type="dxa"/>
            <w:tcBorders>
              <w:top w:val="nil"/>
              <w:bottom w:val="single" w:sz="12" w:space="0" w:color="auto"/>
            </w:tcBorders>
            <w:vAlign w:val="bottom"/>
          </w:tcPr>
          <w:p w:rsidR="00DD1F62" w:rsidRPr="00DA2A61" w:rsidRDefault="00D157D2" w:rsidP="00E5136D">
            <w:pPr>
              <w:spacing w:before="40" w:after="40" w:line="220" w:lineRule="exact"/>
              <w:jc w:val="right"/>
              <w:rPr>
                <w:sz w:val="18"/>
                <w:szCs w:val="18"/>
              </w:rPr>
            </w:pPr>
            <w:r w:rsidRPr="00DA2A61">
              <w:rPr>
                <w:sz w:val="18"/>
                <w:szCs w:val="18"/>
              </w:rPr>
              <w:t>–</w:t>
            </w:r>
          </w:p>
        </w:tc>
        <w:tc>
          <w:tcPr>
            <w:tcW w:w="820" w:type="dxa"/>
            <w:tcBorders>
              <w:top w:val="nil"/>
              <w:bottom w:val="single" w:sz="12" w:space="0" w:color="auto"/>
            </w:tcBorders>
            <w:vAlign w:val="bottom"/>
          </w:tcPr>
          <w:p w:rsidR="00DD1F62" w:rsidRPr="00DA2A61" w:rsidRDefault="0059235A" w:rsidP="00E5136D">
            <w:pPr>
              <w:spacing w:before="40" w:after="40" w:line="220" w:lineRule="exact"/>
              <w:jc w:val="right"/>
              <w:rPr>
                <w:sz w:val="18"/>
                <w:szCs w:val="18"/>
              </w:rPr>
            </w:pPr>
            <w:r w:rsidRPr="00DA2A61">
              <w:rPr>
                <w:sz w:val="18"/>
                <w:szCs w:val="18"/>
              </w:rPr>
              <w:t>–</w:t>
            </w:r>
          </w:p>
        </w:tc>
      </w:tr>
    </w:tbl>
    <w:p w:rsidR="006C2899" w:rsidRPr="00DA2A61" w:rsidRDefault="00CA4963" w:rsidP="00CA4963">
      <w:pPr>
        <w:pStyle w:val="Source"/>
      </w:pPr>
      <w:r w:rsidRPr="00DA2A61">
        <w:rPr>
          <w:i/>
          <w:iCs w:val="0"/>
        </w:rPr>
        <w:t>Source</w:t>
      </w:r>
      <w:r w:rsidRPr="00DA2A61">
        <w:t>: DGEEC. III</w:t>
      </w:r>
      <w:r w:rsidRPr="00DA2A61">
        <w:rPr>
          <w:vertAlign w:val="superscript"/>
        </w:rPr>
        <w:t>e</w:t>
      </w:r>
      <w:r w:rsidR="00593DD9" w:rsidRPr="00DA2A61">
        <w:t> </w:t>
      </w:r>
      <w:r w:rsidRPr="00DA2A61">
        <w:t>Recensement national de la population et du logement des peuples autochtones, 2012.</w:t>
      </w:r>
    </w:p>
    <w:p w:rsidR="009E575F" w:rsidRPr="00DA2A61" w:rsidRDefault="002B2B98" w:rsidP="000B0105">
      <w:pPr>
        <w:pStyle w:val="H23G"/>
      </w:pPr>
      <w:r w:rsidRPr="00DA2A61">
        <w:tab/>
      </w:r>
      <w:r w:rsidRPr="00DA2A61">
        <w:tab/>
      </w:r>
      <w:r w:rsidR="000B0105" w:rsidRPr="00DA2A61">
        <w:t>Structure de la population autochtone</w:t>
      </w:r>
    </w:p>
    <w:p w:rsidR="009E575F" w:rsidRPr="00DA2A61" w:rsidRDefault="004651BC" w:rsidP="00B872DC">
      <w:pPr>
        <w:pStyle w:val="SingleTxtG"/>
        <w:rPr>
          <w:lang w:val="fr-FR"/>
        </w:rPr>
      </w:pPr>
      <w:r w:rsidRPr="00DA2A61">
        <w:rPr>
          <w:color w:val="000000"/>
          <w:lang w:val="fr-FR"/>
        </w:rPr>
        <w:t>10.</w:t>
      </w:r>
      <w:r w:rsidRPr="00DA2A61">
        <w:rPr>
          <w:lang w:val="fr-FR"/>
        </w:rPr>
        <w:tab/>
        <w:t xml:space="preserve">La structure de la population autochtone ventilée par sexe et par </w:t>
      </w:r>
      <w:r w:rsidR="00841662" w:rsidRPr="00DA2A61">
        <w:rPr>
          <w:lang w:val="fr-FR"/>
        </w:rPr>
        <w:t>groupe</w:t>
      </w:r>
      <w:r w:rsidRPr="00DA2A61">
        <w:rPr>
          <w:lang w:val="fr-FR"/>
        </w:rPr>
        <w:t xml:space="preserve"> </w:t>
      </w:r>
      <w:r w:rsidR="00CA485D" w:rsidRPr="00DA2A61">
        <w:rPr>
          <w:lang w:val="fr-FR"/>
        </w:rPr>
        <w:t>d</w:t>
      </w:r>
      <w:r w:rsidR="00252CC1" w:rsidRPr="00DA2A61">
        <w:rPr>
          <w:lang w:val="fr-FR"/>
        </w:rPr>
        <w:t>’</w:t>
      </w:r>
      <w:r w:rsidR="00B872DC" w:rsidRPr="00DA2A61">
        <w:rPr>
          <w:lang w:val="fr-FR"/>
        </w:rPr>
        <w:t xml:space="preserve">âge de cinq </w:t>
      </w:r>
      <w:r w:rsidRPr="00DA2A61">
        <w:rPr>
          <w:lang w:val="fr-FR"/>
        </w:rPr>
        <w:t xml:space="preserve">ans montre que la proportion </w:t>
      </w:r>
      <w:r w:rsidR="00CA485D" w:rsidRPr="00DA2A61">
        <w:rPr>
          <w:lang w:val="fr-FR"/>
        </w:rPr>
        <w:t>d</w:t>
      </w:r>
      <w:r w:rsidR="00252CC1" w:rsidRPr="00DA2A61">
        <w:rPr>
          <w:lang w:val="fr-FR"/>
        </w:rPr>
        <w:t>’</w:t>
      </w:r>
      <w:r w:rsidRPr="00DA2A61">
        <w:rPr>
          <w:lang w:val="fr-FR"/>
        </w:rPr>
        <w:t>hommes (51,7</w:t>
      </w:r>
      <w:r w:rsidR="009817F5" w:rsidRPr="00DA2A61">
        <w:rPr>
          <w:lang w:val="fr-FR"/>
        </w:rPr>
        <w:t> %</w:t>
      </w:r>
      <w:r w:rsidRPr="00DA2A61">
        <w:rPr>
          <w:lang w:val="fr-FR"/>
        </w:rPr>
        <w:t xml:space="preserve">) est légèrement plus élevée que </w:t>
      </w:r>
      <w:r w:rsidR="00E77AEB" w:rsidRPr="00DA2A61">
        <w:rPr>
          <w:lang w:val="fr-FR"/>
        </w:rPr>
        <w:t xml:space="preserve">la proportion </w:t>
      </w:r>
      <w:r w:rsidRPr="00DA2A61">
        <w:rPr>
          <w:lang w:val="fr-FR"/>
        </w:rPr>
        <w:t>de femmes (48,3</w:t>
      </w:r>
      <w:r w:rsidR="009817F5" w:rsidRPr="00DA2A61">
        <w:rPr>
          <w:lang w:val="fr-FR"/>
        </w:rPr>
        <w:t> %</w:t>
      </w:r>
      <w:r w:rsidRPr="00DA2A61">
        <w:rPr>
          <w:lang w:val="fr-FR"/>
        </w:rPr>
        <w:t>).</w:t>
      </w:r>
      <w:r w:rsidR="00CA485D" w:rsidRPr="00DA2A61">
        <w:rPr>
          <w:lang w:val="fr-FR"/>
        </w:rPr>
        <w:t xml:space="preserve"> </w:t>
      </w:r>
    </w:p>
    <w:p w:rsidR="00E32EF4" w:rsidRPr="00DA2A61" w:rsidRDefault="00E32EF4" w:rsidP="004651BC">
      <w:pPr>
        <w:pStyle w:val="H23G"/>
      </w:pPr>
      <w:r w:rsidRPr="00DA2A61">
        <w:rPr>
          <w:b w:val="0"/>
          <w:bCs/>
        </w:rPr>
        <w:tab/>
      </w:r>
      <w:r w:rsidRPr="00DA2A61">
        <w:rPr>
          <w:b w:val="0"/>
          <w:bCs/>
        </w:rPr>
        <w:tab/>
        <w:t xml:space="preserve">Graphique </w:t>
      </w:r>
      <w:r w:rsidR="005404B6" w:rsidRPr="00DA2A61">
        <w:rPr>
          <w:b w:val="0"/>
          <w:bCs/>
        </w:rPr>
        <w:t>n</w:t>
      </w:r>
      <w:r w:rsidR="005404B6" w:rsidRPr="00DA2A61">
        <w:rPr>
          <w:b w:val="0"/>
          <w:bCs/>
          <w:vertAlign w:val="superscript"/>
        </w:rPr>
        <w:t>o</w:t>
      </w:r>
      <w:r w:rsidR="005404B6" w:rsidRPr="00DA2A61">
        <w:rPr>
          <w:b w:val="0"/>
          <w:bCs/>
        </w:rPr>
        <w:t> </w:t>
      </w:r>
      <w:r w:rsidRPr="00DA2A61">
        <w:rPr>
          <w:b w:val="0"/>
          <w:bCs/>
        </w:rPr>
        <w:t>1</w:t>
      </w:r>
      <w:r w:rsidR="003F2418" w:rsidRPr="00DA2A61">
        <w:br/>
        <w:t>Paraguay. Distribution de la population autochtone en fonction du sexe, 2012</w:t>
      </w:r>
    </w:p>
    <w:p w:rsidR="00A7282D" w:rsidRPr="00DA2A61" w:rsidRDefault="005D0617" w:rsidP="004651BC">
      <w:pPr>
        <w:pStyle w:val="SingleTxtG"/>
        <w:jc w:val="left"/>
        <w:rPr>
          <w:sz w:val="16"/>
          <w:szCs w:val="16"/>
          <w:lang w:val="fr-FR"/>
        </w:rPr>
      </w:pPr>
      <w:r w:rsidRPr="00DA2A61">
        <w:rPr>
          <w:color w:val="000000"/>
          <w:lang w:val="fr-FR" w:eastAsia="zh-CN"/>
        </w:rPr>
        <w:pict>
          <v:shapetype id="_x0000_t202" coordsize="21600,21600" o:spt="202" path="m,l,21600r21600,l21600,xe">
            <v:stroke joinstyle="miter"/>
            <v:path gradientshapeok="t" o:connecttype="rect"/>
          </v:shapetype>
          <v:shape id="Text Box 2" o:spid="_x0000_s1026" type="#_x0000_t202" style="position:absolute;left:0;text-align:left;margin-left:271.85pt;margin-top:68.3pt;width:43.6pt;height:26.95pt;z-index:1;visibility:visible;mso-width-relative:margin;mso-height-relative:margin" fillcolor="#00b050" stroked="f">
            <v:textbox inset="0,0,0,0">
              <w:txbxContent>
                <w:p w:rsidR="005279DA" w:rsidRPr="00B872DC" w:rsidRDefault="005279DA" w:rsidP="00B872DC">
                  <w:pPr>
                    <w:jc w:val="center"/>
                    <w:rPr>
                      <w:sz w:val="18"/>
                      <w:szCs w:val="18"/>
                    </w:rPr>
                  </w:pPr>
                  <w:r w:rsidRPr="00B872DC">
                    <w:rPr>
                      <w:sz w:val="18"/>
                      <w:szCs w:val="18"/>
                    </w:rPr>
                    <w:t>Hommes</w:t>
                  </w:r>
                </w:p>
                <w:p w:rsidR="005279DA" w:rsidRPr="00B872DC" w:rsidRDefault="005279DA" w:rsidP="00B872DC">
                  <w:pPr>
                    <w:jc w:val="center"/>
                    <w:rPr>
                      <w:sz w:val="18"/>
                      <w:szCs w:val="18"/>
                    </w:rPr>
                  </w:pPr>
                  <w:r w:rsidRPr="00B872DC">
                    <w:rPr>
                      <w:sz w:val="18"/>
                      <w:szCs w:val="18"/>
                    </w:rPr>
                    <w:t>51,7</w:t>
                  </w:r>
                  <w:r>
                    <w:rPr>
                      <w:sz w:val="18"/>
                      <w:szCs w:val="18"/>
                    </w:rPr>
                    <w:t> %</w:t>
                  </w:r>
                </w:p>
              </w:txbxContent>
            </v:textbox>
          </v:shape>
        </w:pict>
      </w:r>
      <w:r w:rsidR="00B872DC" w:rsidRPr="00DA2A61">
        <w:rPr>
          <w:color w:val="000000"/>
          <w:lang w:val="fr-FR" w:eastAsia="zh-CN"/>
        </w:rPr>
        <w:pict>
          <v:shape id="_x0000_s1027" type="#_x0000_t202" style="position:absolute;left:0;text-align:left;margin-left:188.15pt;margin-top:58.05pt;width:49.65pt;height:25.2pt;z-index:2;visibility:visible;mso-width-relative:margin;mso-height-relative:margin" fillcolor="#a4eeb4" stroked="f">
            <v:textbox style="mso-next-textbox:#_x0000_s1027" inset="0,0,0,0">
              <w:txbxContent>
                <w:p w:rsidR="005279DA" w:rsidRDefault="005279DA" w:rsidP="00B872DC">
                  <w:pPr>
                    <w:jc w:val="center"/>
                    <w:rPr>
                      <w:sz w:val="18"/>
                      <w:szCs w:val="18"/>
                    </w:rPr>
                  </w:pPr>
                  <w:r>
                    <w:rPr>
                      <w:sz w:val="18"/>
                      <w:szCs w:val="18"/>
                    </w:rPr>
                    <w:t>Femmes</w:t>
                  </w:r>
                </w:p>
                <w:p w:rsidR="005279DA" w:rsidRPr="00B872DC" w:rsidRDefault="005279DA" w:rsidP="00C212B1">
                  <w:pPr>
                    <w:jc w:val="center"/>
                    <w:rPr>
                      <w:sz w:val="18"/>
                      <w:szCs w:val="18"/>
                    </w:rPr>
                  </w:pPr>
                  <w:r w:rsidRPr="00B872DC">
                    <w:rPr>
                      <w:sz w:val="18"/>
                      <w:szCs w:val="18"/>
                    </w:rPr>
                    <w:t>48</w:t>
                  </w:r>
                  <w:r w:rsidR="00C212B1">
                    <w:rPr>
                      <w:sz w:val="18"/>
                      <w:szCs w:val="18"/>
                    </w:rPr>
                    <w:t>,</w:t>
                  </w:r>
                  <w:r w:rsidRPr="00B872DC">
                    <w:rPr>
                      <w:sz w:val="18"/>
                      <w:szCs w:val="18"/>
                    </w:rPr>
                    <w:t>3</w:t>
                  </w:r>
                  <w:r>
                    <w:rPr>
                      <w:sz w:val="18"/>
                      <w:szCs w:val="18"/>
                    </w:rPr>
                    <w:t> %</w:t>
                  </w:r>
                </w:p>
              </w:txbxContent>
            </v:textbox>
          </v:shape>
        </w:pict>
      </w:r>
      <w:r w:rsidR="003F2418" w:rsidRPr="00DA2A61">
        <w:rPr>
          <w:lang w:val="fr-FR" w:eastAsia="zh-CN"/>
        </w:rPr>
        <w:pict>
          <v:shape id="Imagen 29" o:spid="_x0000_i1026" type="#_x0000_t75" style="width:367.5pt;height:161.25pt;visibility:visible">
            <v:imagedata r:id="rId8" o:title="" croptop="13531f" cropbottom="19483f" cropleft="8079f" cropright="7929f"/>
          </v:shape>
        </w:pict>
      </w:r>
    </w:p>
    <w:p w:rsidR="005D0617" w:rsidRPr="00DA2A61" w:rsidRDefault="005D0617" w:rsidP="005D0617">
      <w:pPr>
        <w:pStyle w:val="Source"/>
        <w:rPr>
          <w:highlight w:val="yellow"/>
        </w:rPr>
      </w:pPr>
      <w:r w:rsidRPr="00DA2A61">
        <w:rPr>
          <w:i/>
          <w:iCs w:val="0"/>
        </w:rPr>
        <w:t>Source</w:t>
      </w:r>
      <w:r w:rsidR="00003E72" w:rsidRPr="00DA2A61">
        <w:rPr>
          <w:i/>
          <w:iCs w:val="0"/>
        </w:rPr>
        <w:t>:</w:t>
      </w:r>
      <w:r w:rsidR="00003E72" w:rsidRPr="00DA2A61">
        <w:t xml:space="preserve"> DGEEC. III</w:t>
      </w:r>
      <w:r w:rsidR="00003E72" w:rsidRPr="00DA2A61">
        <w:rPr>
          <w:vertAlign w:val="superscript"/>
        </w:rPr>
        <w:t>e</w:t>
      </w:r>
      <w:r w:rsidR="00003E72" w:rsidRPr="00DA2A61">
        <w:t> </w:t>
      </w:r>
      <w:r w:rsidRPr="00DA2A61">
        <w:t>Recensement national de la population et du logement des peuples autochtones, 2012.</w:t>
      </w:r>
    </w:p>
    <w:p w:rsidR="009E575F" w:rsidRPr="00DA2A61" w:rsidRDefault="004651BC" w:rsidP="004651BC">
      <w:pPr>
        <w:pStyle w:val="SingleTxtG"/>
        <w:spacing w:before="240"/>
        <w:rPr>
          <w:lang w:val="fr-FR"/>
        </w:rPr>
      </w:pPr>
      <w:r w:rsidRPr="00DA2A61">
        <w:rPr>
          <w:color w:val="000000"/>
          <w:lang w:val="fr-FR"/>
        </w:rPr>
        <w:t>11.</w:t>
      </w:r>
      <w:r w:rsidRPr="00DA2A61">
        <w:rPr>
          <w:lang w:val="fr-FR"/>
        </w:rPr>
        <w:tab/>
        <w:t xml:space="preserve">Par rapport aux résultats de </w:t>
      </w:r>
      <w:r w:rsidR="00CA485D" w:rsidRPr="00DA2A61">
        <w:rPr>
          <w:lang w:val="fr-FR"/>
        </w:rPr>
        <w:t>l</w:t>
      </w:r>
      <w:r w:rsidR="00252CC1" w:rsidRPr="00DA2A61">
        <w:rPr>
          <w:lang w:val="fr-FR"/>
        </w:rPr>
        <w:t>’</w:t>
      </w:r>
      <w:r w:rsidRPr="00DA2A61">
        <w:rPr>
          <w:lang w:val="fr-FR"/>
        </w:rPr>
        <w:t>année 2002,</w:t>
      </w:r>
      <w:r w:rsidR="002B2B98" w:rsidRPr="00DA2A61">
        <w:rPr>
          <w:lang w:val="fr-FR"/>
        </w:rPr>
        <w:t xml:space="preserve"> la base de la pyramide des âges (</w:t>
      </w:r>
      <w:r w:rsidR="00841662" w:rsidRPr="00DA2A61">
        <w:rPr>
          <w:lang w:val="fr-FR"/>
        </w:rPr>
        <w:t>groupe</w:t>
      </w:r>
      <w:r w:rsidRPr="00DA2A61">
        <w:rPr>
          <w:lang w:val="fr-FR"/>
        </w:rPr>
        <w:t xml:space="preserve"> </w:t>
      </w:r>
      <w:r w:rsidR="002B2B98" w:rsidRPr="00DA2A61">
        <w:rPr>
          <w:lang w:val="fr-FR"/>
        </w:rPr>
        <w:t>d</w:t>
      </w:r>
      <w:r w:rsidR="00252CC1" w:rsidRPr="00DA2A61">
        <w:rPr>
          <w:lang w:val="fr-FR"/>
        </w:rPr>
        <w:t>’</w:t>
      </w:r>
      <w:r w:rsidR="002B2B98" w:rsidRPr="00DA2A61">
        <w:rPr>
          <w:lang w:val="fr-FR"/>
        </w:rPr>
        <w:t>âge 0-4 ans) est plus étroite,</w:t>
      </w:r>
      <w:r w:rsidRPr="00DA2A61">
        <w:rPr>
          <w:lang w:val="fr-FR"/>
        </w:rPr>
        <w:t xml:space="preserve"> indiqu</w:t>
      </w:r>
      <w:r w:rsidR="002B2B98" w:rsidRPr="00DA2A61">
        <w:rPr>
          <w:lang w:val="fr-FR"/>
        </w:rPr>
        <w:t>ant</w:t>
      </w:r>
      <w:r w:rsidRPr="00DA2A61">
        <w:rPr>
          <w:lang w:val="fr-FR"/>
        </w:rPr>
        <w:t xml:space="preserve"> une baisse du taux de fécondité ces dernières années. La </w:t>
      </w:r>
      <w:r w:rsidR="002B2B98" w:rsidRPr="00DA2A61">
        <w:rPr>
          <w:lang w:val="fr-FR"/>
        </w:rPr>
        <w:t>proportion</w:t>
      </w:r>
      <w:r w:rsidRPr="00DA2A61">
        <w:rPr>
          <w:lang w:val="fr-FR"/>
        </w:rPr>
        <w:t xml:space="preserve"> </w:t>
      </w:r>
      <w:r w:rsidR="00841662" w:rsidRPr="00DA2A61">
        <w:rPr>
          <w:lang w:val="fr-FR"/>
        </w:rPr>
        <w:t>relative</w:t>
      </w:r>
      <w:r w:rsidRPr="00DA2A61">
        <w:rPr>
          <w:lang w:val="fr-FR"/>
        </w:rPr>
        <w:t xml:space="preserve"> des autres </w:t>
      </w:r>
      <w:r w:rsidR="00841662" w:rsidRPr="00DA2A61">
        <w:rPr>
          <w:lang w:val="fr-FR"/>
        </w:rPr>
        <w:t>groupes</w:t>
      </w:r>
      <w:r w:rsidRPr="00DA2A61">
        <w:rPr>
          <w:lang w:val="fr-FR"/>
        </w:rPr>
        <w:t xml:space="preserve"> </w:t>
      </w:r>
      <w:r w:rsidR="00CA485D" w:rsidRPr="00DA2A61">
        <w:rPr>
          <w:lang w:val="fr-FR"/>
        </w:rPr>
        <w:t>d</w:t>
      </w:r>
      <w:r w:rsidR="00252CC1" w:rsidRPr="00DA2A61">
        <w:rPr>
          <w:lang w:val="fr-FR"/>
        </w:rPr>
        <w:t>’</w:t>
      </w:r>
      <w:r w:rsidRPr="00DA2A61">
        <w:rPr>
          <w:lang w:val="fr-FR"/>
        </w:rPr>
        <w:t xml:space="preserve">âge diminue au fur et à mesure que </w:t>
      </w:r>
      <w:r w:rsidR="00CA485D" w:rsidRPr="00DA2A61">
        <w:rPr>
          <w:lang w:val="fr-FR"/>
        </w:rPr>
        <w:t>l</w:t>
      </w:r>
      <w:r w:rsidR="00252CC1" w:rsidRPr="00DA2A61">
        <w:rPr>
          <w:lang w:val="fr-FR"/>
        </w:rPr>
        <w:t>’</w:t>
      </w:r>
      <w:r w:rsidRPr="00DA2A61">
        <w:rPr>
          <w:lang w:val="fr-FR"/>
        </w:rPr>
        <w:t xml:space="preserve">âge </w:t>
      </w:r>
      <w:r w:rsidR="002B2B98" w:rsidRPr="00DA2A61">
        <w:rPr>
          <w:lang w:val="fr-FR"/>
        </w:rPr>
        <w:t>augmente</w:t>
      </w:r>
      <w:r w:rsidRPr="00DA2A61">
        <w:rPr>
          <w:lang w:val="fr-FR"/>
        </w:rPr>
        <w:t>, pour les hommes comme pour les femmes.</w:t>
      </w:r>
      <w:r w:rsidR="00CA485D" w:rsidRPr="00DA2A61">
        <w:rPr>
          <w:lang w:val="fr-FR"/>
        </w:rPr>
        <w:t xml:space="preserve"> </w:t>
      </w:r>
    </w:p>
    <w:p w:rsidR="00E32EF4" w:rsidRPr="00DA2A61" w:rsidRDefault="00E32EF4" w:rsidP="004651BC">
      <w:pPr>
        <w:pStyle w:val="H23G"/>
      </w:pPr>
      <w:r w:rsidRPr="00DA2A61">
        <w:rPr>
          <w:b w:val="0"/>
          <w:bCs/>
        </w:rPr>
        <w:tab/>
      </w:r>
      <w:r w:rsidRPr="00DA2A61">
        <w:rPr>
          <w:b w:val="0"/>
          <w:bCs/>
        </w:rPr>
        <w:tab/>
        <w:t xml:space="preserve">Graphique </w:t>
      </w:r>
      <w:r w:rsidR="005404B6" w:rsidRPr="00DA2A61">
        <w:rPr>
          <w:b w:val="0"/>
          <w:bCs/>
        </w:rPr>
        <w:t>n</w:t>
      </w:r>
      <w:r w:rsidR="005404B6" w:rsidRPr="00DA2A61">
        <w:rPr>
          <w:b w:val="0"/>
          <w:bCs/>
          <w:vertAlign w:val="superscript"/>
        </w:rPr>
        <w:t>o</w:t>
      </w:r>
      <w:r w:rsidR="005404B6" w:rsidRPr="00DA2A61">
        <w:rPr>
          <w:b w:val="0"/>
          <w:bCs/>
        </w:rPr>
        <w:t> </w:t>
      </w:r>
      <w:r w:rsidRPr="00DA2A61">
        <w:rPr>
          <w:b w:val="0"/>
          <w:bCs/>
        </w:rPr>
        <w:t>2</w:t>
      </w:r>
      <w:r w:rsidR="005D0617" w:rsidRPr="00DA2A61">
        <w:rPr>
          <w:b w:val="0"/>
          <w:bCs/>
        </w:rPr>
        <w:br/>
      </w:r>
      <w:r w:rsidR="005D0617" w:rsidRPr="00DA2A61">
        <w:t>Paraguay. Structure de la population autochtone en fonction du groupe d</w:t>
      </w:r>
      <w:r w:rsidR="00252CC1" w:rsidRPr="00DA2A61">
        <w:t>’</w:t>
      </w:r>
      <w:r w:rsidR="005D0617" w:rsidRPr="00DA2A61">
        <w:t>âge et du sexe, 2012</w:t>
      </w:r>
    </w:p>
    <w:p w:rsidR="00BA50E9" w:rsidRPr="00DA2A61" w:rsidRDefault="00593DD9" w:rsidP="007B2411">
      <w:pPr>
        <w:pStyle w:val="SingleTxtG"/>
        <w:spacing w:before="120"/>
        <w:jc w:val="left"/>
        <w:rPr>
          <w:sz w:val="16"/>
          <w:szCs w:val="16"/>
          <w:lang w:val="fr-FR"/>
        </w:rPr>
      </w:pPr>
      <w:r w:rsidRPr="00DA2A61">
        <w:rPr>
          <w:noProof/>
          <w:color w:val="000000"/>
          <w:lang w:val="fr-FR" w:eastAsia="zh-CN"/>
        </w:rPr>
        <w:pict>
          <v:shape id="_x0000_s1034" type="#_x0000_t202" style="position:absolute;left:0;text-align:left;margin-left:78.15pt;margin-top:5.25pt;width:16.7pt;height:9.05pt;z-index:9" stroked="f">
            <v:textbox style="mso-next-textbox:#_x0000_s1034" inset="0,0,0,0">
              <w:txbxContent>
                <w:p w:rsidR="005279DA" w:rsidRPr="00593DD9" w:rsidRDefault="005279DA" w:rsidP="00593DD9">
                  <w:pPr>
                    <w:spacing w:line="180" w:lineRule="exact"/>
                    <w:rPr>
                      <w:sz w:val="18"/>
                      <w:szCs w:val="18"/>
                    </w:rPr>
                  </w:pPr>
                  <w:r w:rsidRPr="00593DD9">
                    <w:rPr>
                      <w:sz w:val="18"/>
                      <w:szCs w:val="18"/>
                    </w:rPr>
                    <w:t xml:space="preserve">et </w:t>
                  </w:r>
                  <w:r>
                    <w:rPr>
                      <w:sz w:val="18"/>
                      <w:szCs w:val="18"/>
                    </w:rPr>
                    <w:t>+</w:t>
                  </w:r>
                </w:p>
              </w:txbxContent>
            </v:textbox>
          </v:shape>
        </w:pict>
      </w:r>
      <w:r w:rsidR="00EB4385" w:rsidRPr="00DA2A61">
        <w:rPr>
          <w:color w:val="000000"/>
          <w:lang w:val="fr-FR" w:eastAsia="zh-CN"/>
        </w:rPr>
        <w:pict>
          <v:shape id="_x0000_s1029" type="#_x0000_t202" style="position:absolute;left:0;text-align:left;margin-left:285.8pt;margin-top:52.45pt;width:31.6pt;height:9.05pt;z-index:4" stroked="f">
            <v:textbox style="mso-next-textbox:#_x0000_s1029" inset="0,0,0,0">
              <w:txbxContent>
                <w:p w:rsidR="005279DA" w:rsidRPr="00EB4385" w:rsidRDefault="005279DA" w:rsidP="00EB4385">
                  <w:pPr>
                    <w:spacing w:line="180" w:lineRule="exact"/>
                    <w:rPr>
                      <w:sz w:val="17"/>
                      <w:szCs w:val="17"/>
                    </w:rPr>
                  </w:pPr>
                  <w:r>
                    <w:rPr>
                      <w:sz w:val="17"/>
                      <w:szCs w:val="17"/>
                    </w:rPr>
                    <w:t>Fe</w:t>
                  </w:r>
                  <w:r w:rsidRPr="00EB4385">
                    <w:rPr>
                      <w:sz w:val="17"/>
                      <w:szCs w:val="17"/>
                    </w:rPr>
                    <w:t>mmes</w:t>
                  </w:r>
                </w:p>
              </w:txbxContent>
            </v:textbox>
          </v:shape>
        </w:pict>
      </w:r>
      <w:r w:rsidR="005D0617" w:rsidRPr="00DA2A61">
        <w:rPr>
          <w:color w:val="000000"/>
          <w:lang w:val="fr-FR" w:eastAsia="zh-CN"/>
        </w:rPr>
        <w:pict>
          <v:shape id="_x0000_s1028" type="#_x0000_t202" style="position:absolute;left:0;text-align:left;margin-left:209.9pt;margin-top:52.45pt;width:31.6pt;height:9.05pt;z-index:3" stroked="f">
            <v:textbox style="mso-next-textbox:#_x0000_s1028" inset="0,0,0,0">
              <w:txbxContent>
                <w:p w:rsidR="005279DA" w:rsidRPr="00EB4385" w:rsidRDefault="005279DA" w:rsidP="005D0617">
                  <w:pPr>
                    <w:spacing w:line="180" w:lineRule="exact"/>
                    <w:rPr>
                      <w:sz w:val="17"/>
                      <w:szCs w:val="17"/>
                    </w:rPr>
                  </w:pPr>
                  <w:r w:rsidRPr="00EB4385">
                    <w:rPr>
                      <w:sz w:val="17"/>
                      <w:szCs w:val="17"/>
                    </w:rPr>
                    <w:t>Hommes</w:t>
                  </w:r>
                </w:p>
              </w:txbxContent>
            </v:textbox>
          </v:shape>
        </w:pict>
      </w:r>
      <w:r w:rsidR="005D0617" w:rsidRPr="00DA2A61">
        <w:rPr>
          <w:lang w:val="fr-FR" w:eastAsia="zh-CN"/>
        </w:rPr>
        <w:pict>
          <v:shape id="Imagen 26" o:spid="_x0000_i1027" type="#_x0000_t75" style="width:366pt;height:212.25pt;visibility:visible">
            <v:imagedata r:id="rId9" o:title="" croptop="9994f" cropbottom="5164f" cropleft="877f" cropright="1071f"/>
          </v:shape>
        </w:pict>
      </w:r>
    </w:p>
    <w:p w:rsidR="002B2B98" w:rsidRPr="00DA2A61" w:rsidRDefault="00EB4385" w:rsidP="00003E72">
      <w:pPr>
        <w:pStyle w:val="Source"/>
      </w:pPr>
      <w:r w:rsidRPr="00DA2A61">
        <w:rPr>
          <w:i/>
          <w:iCs w:val="0"/>
        </w:rPr>
        <w:t>Source</w:t>
      </w:r>
      <w:r w:rsidR="00003E72" w:rsidRPr="00DA2A61">
        <w:rPr>
          <w:i/>
          <w:iCs w:val="0"/>
        </w:rPr>
        <w:t>:</w:t>
      </w:r>
      <w:r w:rsidRPr="00DA2A61">
        <w:t xml:space="preserve"> DGEEC. III</w:t>
      </w:r>
      <w:r w:rsidR="00593DD9" w:rsidRPr="00DA2A61">
        <w:rPr>
          <w:vertAlign w:val="superscript"/>
        </w:rPr>
        <w:t>e</w:t>
      </w:r>
      <w:r w:rsidR="00593DD9" w:rsidRPr="00DA2A61">
        <w:t> </w:t>
      </w:r>
      <w:r w:rsidRPr="00DA2A61">
        <w:t>Recensement national de la population et du logement des peuples autochtones, 2012.</w:t>
      </w:r>
    </w:p>
    <w:p w:rsidR="009E575F" w:rsidRPr="00DA2A61" w:rsidRDefault="000B0105" w:rsidP="00EB4385">
      <w:pPr>
        <w:pStyle w:val="H23G"/>
      </w:pPr>
      <w:r w:rsidRPr="00DA2A61">
        <w:tab/>
      </w:r>
      <w:r w:rsidRPr="00DA2A61">
        <w:tab/>
        <w:t>Communautés autochtones</w:t>
      </w:r>
    </w:p>
    <w:p w:rsidR="009E575F" w:rsidRPr="00DA2A61" w:rsidRDefault="004651BC" w:rsidP="00EB4385">
      <w:pPr>
        <w:pStyle w:val="SingleTxtG"/>
        <w:rPr>
          <w:lang w:val="fr-FR"/>
        </w:rPr>
      </w:pPr>
      <w:r w:rsidRPr="00DA2A61">
        <w:rPr>
          <w:color w:val="000000"/>
          <w:lang w:val="fr-FR"/>
        </w:rPr>
        <w:t>12.</w:t>
      </w:r>
      <w:r w:rsidRPr="00DA2A61">
        <w:rPr>
          <w:lang w:val="fr-FR"/>
        </w:rPr>
        <w:tab/>
        <w:t xml:space="preserve">Les données du </w:t>
      </w:r>
      <w:r w:rsidR="0099469E" w:rsidRPr="00DA2A61">
        <w:rPr>
          <w:lang w:val="fr-FR"/>
        </w:rPr>
        <w:t xml:space="preserve">recensement autochtone </w:t>
      </w:r>
      <w:r w:rsidRPr="00DA2A61">
        <w:rPr>
          <w:lang w:val="fr-FR"/>
        </w:rPr>
        <w:t xml:space="preserve">indiquent </w:t>
      </w:r>
      <w:r w:rsidR="00CA485D" w:rsidRPr="00DA2A61">
        <w:rPr>
          <w:lang w:val="fr-FR"/>
        </w:rPr>
        <w:t>l</w:t>
      </w:r>
      <w:r w:rsidR="00252CC1" w:rsidRPr="00DA2A61">
        <w:rPr>
          <w:lang w:val="fr-FR"/>
        </w:rPr>
        <w:t>’</w:t>
      </w:r>
      <w:r w:rsidRPr="00DA2A61">
        <w:rPr>
          <w:lang w:val="fr-FR"/>
        </w:rPr>
        <w:t>existence de 493</w:t>
      </w:r>
      <w:r w:rsidR="00EB4385" w:rsidRPr="00DA2A61">
        <w:rPr>
          <w:lang w:val="fr-FR"/>
        </w:rPr>
        <w:t> </w:t>
      </w:r>
      <w:r w:rsidRPr="00DA2A61">
        <w:rPr>
          <w:lang w:val="fr-FR"/>
        </w:rPr>
        <w:t xml:space="preserve">communautés et </w:t>
      </w:r>
      <w:r w:rsidR="00E33189" w:rsidRPr="00DA2A61">
        <w:rPr>
          <w:lang w:val="fr-FR"/>
        </w:rPr>
        <w:t xml:space="preserve">de </w:t>
      </w:r>
      <w:r w:rsidRPr="00DA2A61">
        <w:rPr>
          <w:lang w:val="fr-FR"/>
        </w:rPr>
        <w:t>218</w:t>
      </w:r>
      <w:r w:rsidR="00EB4385" w:rsidRPr="00DA2A61">
        <w:rPr>
          <w:lang w:val="fr-FR"/>
        </w:rPr>
        <w:t> </w:t>
      </w:r>
      <w:r w:rsidRPr="00DA2A61">
        <w:rPr>
          <w:lang w:val="fr-FR"/>
        </w:rPr>
        <w:t>villages ou quartiers, soit au total 711</w:t>
      </w:r>
      <w:r w:rsidR="00EB4385" w:rsidRPr="00DA2A61">
        <w:rPr>
          <w:lang w:val="fr-FR"/>
        </w:rPr>
        <w:t> </w:t>
      </w:r>
      <w:r w:rsidRPr="00DA2A61">
        <w:rPr>
          <w:lang w:val="fr-FR"/>
        </w:rPr>
        <w:t xml:space="preserve">communautés, villages ou quartiers. Ces communautés appartiennent à cinq familles linguistiques qui </w:t>
      </w:r>
      <w:r w:rsidR="002B2B98" w:rsidRPr="00DA2A61">
        <w:rPr>
          <w:lang w:val="fr-FR"/>
        </w:rPr>
        <w:t>regroupent</w:t>
      </w:r>
      <w:r w:rsidRPr="00DA2A61">
        <w:rPr>
          <w:lang w:val="fr-FR"/>
        </w:rPr>
        <w:t xml:space="preserve"> les 19</w:t>
      </w:r>
      <w:r w:rsidR="00EB4385" w:rsidRPr="00DA2A61">
        <w:rPr>
          <w:lang w:val="fr-FR"/>
        </w:rPr>
        <w:t> </w:t>
      </w:r>
      <w:r w:rsidRPr="00DA2A61">
        <w:rPr>
          <w:lang w:val="fr-FR"/>
        </w:rPr>
        <w:t xml:space="preserve">peuples autochtones existants. </w:t>
      </w:r>
    </w:p>
    <w:p w:rsidR="009E575F" w:rsidRPr="00DA2A61" w:rsidRDefault="004651BC" w:rsidP="00EB4385">
      <w:pPr>
        <w:pStyle w:val="SingleTxtG"/>
        <w:rPr>
          <w:lang w:val="fr-FR"/>
        </w:rPr>
      </w:pPr>
      <w:r w:rsidRPr="00DA2A61">
        <w:rPr>
          <w:color w:val="000000"/>
          <w:lang w:val="fr-FR"/>
        </w:rPr>
        <w:t>13.</w:t>
      </w:r>
      <w:r w:rsidRPr="00DA2A61">
        <w:rPr>
          <w:lang w:val="fr-FR"/>
        </w:rPr>
        <w:tab/>
        <w:t xml:space="preserve">La majorité des communautés (371) appartient à la famille </w:t>
      </w:r>
      <w:r w:rsidR="00B87321" w:rsidRPr="00DA2A61">
        <w:rPr>
          <w:lang w:val="fr-FR"/>
        </w:rPr>
        <w:t>guaranie</w:t>
      </w:r>
      <w:r w:rsidRPr="00DA2A61">
        <w:rPr>
          <w:lang w:val="fr-FR"/>
        </w:rPr>
        <w:t>.</w:t>
      </w:r>
      <w:r w:rsidR="00CA485D" w:rsidRPr="00DA2A61">
        <w:rPr>
          <w:lang w:val="fr-FR"/>
        </w:rPr>
        <w:t xml:space="preserve"> </w:t>
      </w:r>
      <w:r w:rsidRPr="00DA2A61">
        <w:rPr>
          <w:lang w:val="fr-FR"/>
        </w:rPr>
        <w:t>Viennent ensuite les langues maskoy (50</w:t>
      </w:r>
      <w:r w:rsidR="00EB4385" w:rsidRPr="00DA2A61">
        <w:rPr>
          <w:lang w:val="fr-FR"/>
        </w:rPr>
        <w:t> </w:t>
      </w:r>
      <w:r w:rsidRPr="00DA2A61">
        <w:rPr>
          <w:lang w:val="fr-FR"/>
        </w:rPr>
        <w:t>communautés), zamuco (34</w:t>
      </w:r>
      <w:r w:rsidR="00EB4385" w:rsidRPr="00DA2A61">
        <w:rPr>
          <w:lang w:val="fr-FR"/>
        </w:rPr>
        <w:t> </w:t>
      </w:r>
      <w:r w:rsidRPr="00DA2A61">
        <w:rPr>
          <w:lang w:val="fr-FR"/>
        </w:rPr>
        <w:t>communautés), mataco mataguayo (27</w:t>
      </w:r>
      <w:r w:rsidR="00EB4385" w:rsidRPr="00DA2A61">
        <w:rPr>
          <w:lang w:val="fr-FR"/>
        </w:rPr>
        <w:t> </w:t>
      </w:r>
      <w:r w:rsidRPr="00DA2A61">
        <w:rPr>
          <w:lang w:val="fr-FR"/>
        </w:rPr>
        <w:t>communautés) et guaicurú (11</w:t>
      </w:r>
      <w:r w:rsidR="00EB4385" w:rsidRPr="00DA2A61">
        <w:rPr>
          <w:lang w:val="fr-FR"/>
        </w:rPr>
        <w:t> </w:t>
      </w:r>
      <w:r w:rsidRPr="00DA2A61">
        <w:rPr>
          <w:lang w:val="fr-FR"/>
        </w:rPr>
        <w:t xml:space="preserve">communautés). Les peuples </w:t>
      </w:r>
      <w:r w:rsidR="00863E98" w:rsidRPr="00DA2A61">
        <w:rPr>
          <w:lang w:val="fr-FR"/>
        </w:rPr>
        <w:t>m</w:t>
      </w:r>
      <w:r w:rsidRPr="00DA2A61">
        <w:rPr>
          <w:lang w:val="fr-FR"/>
        </w:rPr>
        <w:t xml:space="preserve">byá </w:t>
      </w:r>
      <w:r w:rsidR="00863E98" w:rsidRPr="00DA2A61">
        <w:rPr>
          <w:lang w:val="fr-FR"/>
        </w:rPr>
        <w:t>g</w:t>
      </w:r>
      <w:r w:rsidRPr="00DA2A61">
        <w:rPr>
          <w:lang w:val="fr-FR"/>
        </w:rPr>
        <w:t xml:space="preserve">uaraní, </w:t>
      </w:r>
      <w:r w:rsidR="00863E98" w:rsidRPr="00DA2A61">
        <w:rPr>
          <w:lang w:val="fr-FR"/>
        </w:rPr>
        <w:t>a</w:t>
      </w:r>
      <w:r w:rsidRPr="00DA2A61">
        <w:rPr>
          <w:lang w:val="fr-FR"/>
        </w:rPr>
        <w:t xml:space="preserve">vá </w:t>
      </w:r>
      <w:r w:rsidR="00863E98" w:rsidRPr="00DA2A61">
        <w:rPr>
          <w:lang w:val="fr-FR"/>
        </w:rPr>
        <w:t>g</w:t>
      </w:r>
      <w:r w:rsidRPr="00DA2A61">
        <w:rPr>
          <w:lang w:val="fr-FR"/>
        </w:rPr>
        <w:t xml:space="preserve">uaraní et </w:t>
      </w:r>
      <w:r w:rsidR="00863E98" w:rsidRPr="00DA2A61">
        <w:rPr>
          <w:lang w:val="fr-FR"/>
        </w:rPr>
        <w:t>p</w:t>
      </w:r>
      <w:r w:rsidRPr="00DA2A61">
        <w:rPr>
          <w:lang w:val="fr-FR"/>
        </w:rPr>
        <w:t xml:space="preserve">aĩ </w:t>
      </w:r>
      <w:r w:rsidR="00863E98" w:rsidRPr="00DA2A61">
        <w:rPr>
          <w:lang w:val="fr-FR"/>
        </w:rPr>
        <w:t>t</w:t>
      </w:r>
      <w:r w:rsidRPr="00DA2A61">
        <w:rPr>
          <w:lang w:val="fr-FR"/>
        </w:rPr>
        <w:t xml:space="preserve">avyterã (de la famille linguistique </w:t>
      </w:r>
      <w:r w:rsidR="00B87321" w:rsidRPr="00DA2A61">
        <w:rPr>
          <w:lang w:val="fr-FR"/>
        </w:rPr>
        <w:t>guaranie</w:t>
      </w:r>
      <w:r w:rsidRPr="00DA2A61">
        <w:rPr>
          <w:lang w:val="fr-FR"/>
        </w:rPr>
        <w:t>) sont ceux qui comptent le plus grand nombre de communautés (</w:t>
      </w:r>
      <w:r w:rsidR="00E33189" w:rsidRPr="00DA2A61">
        <w:rPr>
          <w:lang w:val="fr-FR"/>
        </w:rPr>
        <w:t xml:space="preserve">respectivement </w:t>
      </w:r>
      <w:r w:rsidRPr="00DA2A61">
        <w:rPr>
          <w:lang w:val="fr-FR"/>
        </w:rPr>
        <w:t>170, 124 et 61).</w:t>
      </w:r>
    </w:p>
    <w:p w:rsidR="003531A1" w:rsidRPr="00DA2A61" w:rsidRDefault="003531A1" w:rsidP="004651BC">
      <w:pPr>
        <w:pStyle w:val="H23G"/>
      </w:pPr>
      <w:r w:rsidRPr="00DA2A61">
        <w:rPr>
          <w:b w:val="0"/>
          <w:bCs/>
        </w:rPr>
        <w:tab/>
      </w:r>
      <w:r w:rsidRPr="00DA2A61">
        <w:rPr>
          <w:b w:val="0"/>
          <w:bCs/>
        </w:rPr>
        <w:tab/>
        <w:t xml:space="preserve">Graphique </w:t>
      </w:r>
      <w:r w:rsidR="005404B6" w:rsidRPr="00DA2A61">
        <w:rPr>
          <w:b w:val="0"/>
          <w:bCs/>
        </w:rPr>
        <w:t>n</w:t>
      </w:r>
      <w:r w:rsidR="005404B6" w:rsidRPr="00DA2A61">
        <w:rPr>
          <w:b w:val="0"/>
          <w:bCs/>
          <w:vertAlign w:val="superscript"/>
        </w:rPr>
        <w:t>o</w:t>
      </w:r>
      <w:r w:rsidR="005404B6" w:rsidRPr="00DA2A61">
        <w:rPr>
          <w:b w:val="0"/>
          <w:bCs/>
        </w:rPr>
        <w:t> </w:t>
      </w:r>
      <w:r w:rsidRPr="00DA2A61">
        <w:rPr>
          <w:b w:val="0"/>
          <w:bCs/>
        </w:rPr>
        <w:t>3</w:t>
      </w:r>
      <w:r w:rsidR="00801402" w:rsidRPr="00DA2A61">
        <w:rPr>
          <w:b w:val="0"/>
          <w:bCs/>
        </w:rPr>
        <w:br/>
      </w:r>
      <w:r w:rsidR="00801402" w:rsidRPr="00DA2A61">
        <w:t>Paraguay. Distribution des communautés autochtones en fonction du peuple et de la famille linguistique, 2012</w:t>
      </w:r>
    </w:p>
    <w:p w:rsidR="00C3604E" w:rsidRPr="00DA2A61" w:rsidRDefault="00003E72" w:rsidP="00C3604E">
      <w:pPr>
        <w:pStyle w:val="SingleTxtG"/>
        <w:jc w:val="left"/>
        <w:rPr>
          <w:lang w:val="fr-FR"/>
        </w:rPr>
      </w:pPr>
      <w:r w:rsidRPr="00DA2A61">
        <w:rPr>
          <w:lang w:val="fr-FR" w:eastAsia="zh-CN"/>
        </w:rPr>
        <w:pict>
          <v:shape id="Imagen 32" o:spid="_x0000_i1028" type="#_x0000_t75" style="width:369pt;height:186.75pt;visibility:visible">
            <v:imagedata r:id="rId10" o:title="" croptop="7785f" cropbottom="8346f" cropleft="3162f" cropright="1142f"/>
          </v:shape>
        </w:pict>
      </w:r>
    </w:p>
    <w:p w:rsidR="00C3604E" w:rsidRPr="00DA2A61" w:rsidRDefault="00003E72" w:rsidP="00003E72">
      <w:pPr>
        <w:pStyle w:val="Source"/>
      </w:pPr>
      <w:r w:rsidRPr="00DA2A61">
        <w:rPr>
          <w:i/>
          <w:iCs w:val="0"/>
        </w:rPr>
        <w:t>Source:</w:t>
      </w:r>
      <w:r w:rsidRPr="00DA2A61">
        <w:t xml:space="preserve"> STP-DGEEC. III</w:t>
      </w:r>
      <w:r w:rsidRPr="00DA2A61">
        <w:rPr>
          <w:vertAlign w:val="superscript"/>
        </w:rPr>
        <w:t>e</w:t>
      </w:r>
      <w:r w:rsidRPr="00DA2A61">
        <w:t> Recensement national de la population et du logement des peuples autochtones, 2012.</w:t>
      </w:r>
    </w:p>
    <w:p w:rsidR="009E575F" w:rsidRPr="00DA2A61" w:rsidRDefault="000B0105" w:rsidP="00003E72">
      <w:pPr>
        <w:pStyle w:val="H23G"/>
      </w:pPr>
      <w:r w:rsidRPr="00DA2A61">
        <w:tab/>
      </w:r>
      <w:r w:rsidRPr="00DA2A61">
        <w:tab/>
      </w:r>
      <w:r w:rsidR="00C3604E" w:rsidRPr="00DA2A61">
        <w:t>P</w:t>
      </w:r>
      <w:r w:rsidRPr="00DA2A61">
        <w:t xml:space="preserve">euples en situation </w:t>
      </w:r>
      <w:r w:rsidR="00CA485D" w:rsidRPr="00DA2A61">
        <w:t>d</w:t>
      </w:r>
      <w:r w:rsidR="00252CC1" w:rsidRPr="00DA2A61">
        <w:t>’</w:t>
      </w:r>
      <w:r w:rsidRPr="00DA2A61">
        <w:t>isolement volontaire ou de premier contact</w:t>
      </w:r>
    </w:p>
    <w:p w:rsidR="009E575F" w:rsidRPr="00DA2A61" w:rsidRDefault="004651BC" w:rsidP="004651BC">
      <w:pPr>
        <w:pStyle w:val="SingleTxtG"/>
        <w:rPr>
          <w:lang w:val="fr-FR"/>
        </w:rPr>
      </w:pPr>
      <w:r w:rsidRPr="00DA2A61">
        <w:rPr>
          <w:color w:val="000000"/>
          <w:lang w:val="fr-FR"/>
        </w:rPr>
        <w:t>14.</w:t>
      </w:r>
      <w:r w:rsidRPr="00DA2A61">
        <w:rPr>
          <w:lang w:val="fr-FR"/>
        </w:rPr>
        <w:tab/>
        <w:t>Il existe, dans la région nord du Chaco, des groupes autochtones ayoreos</w:t>
      </w:r>
      <w:r w:rsidR="00CA485D" w:rsidRPr="00DA2A61">
        <w:rPr>
          <w:lang w:val="fr-FR"/>
        </w:rPr>
        <w:t xml:space="preserve"> </w:t>
      </w:r>
      <w:r w:rsidRPr="00DA2A61">
        <w:rPr>
          <w:lang w:val="fr-FR"/>
        </w:rPr>
        <w:t xml:space="preserve">en situation </w:t>
      </w:r>
      <w:r w:rsidR="00CA485D" w:rsidRPr="00DA2A61">
        <w:rPr>
          <w:lang w:val="fr-FR"/>
        </w:rPr>
        <w:t>d</w:t>
      </w:r>
      <w:r w:rsidR="00252CC1" w:rsidRPr="00DA2A61">
        <w:rPr>
          <w:lang w:val="fr-FR"/>
        </w:rPr>
        <w:t>’</w:t>
      </w:r>
      <w:r w:rsidR="00841662" w:rsidRPr="00DA2A61">
        <w:rPr>
          <w:lang w:val="fr-FR"/>
        </w:rPr>
        <w:t xml:space="preserve">isolement volontaire. </w:t>
      </w:r>
      <w:r w:rsidRPr="00DA2A61">
        <w:rPr>
          <w:lang w:val="fr-FR"/>
        </w:rPr>
        <w:t xml:space="preserve">À la demande des Ayoreos </w:t>
      </w:r>
      <w:r w:rsidR="002B2B98" w:rsidRPr="00DA2A61">
        <w:rPr>
          <w:lang w:val="fr-FR"/>
        </w:rPr>
        <w:t>inclus dans le</w:t>
      </w:r>
      <w:r w:rsidRPr="00DA2A61">
        <w:rPr>
          <w:lang w:val="fr-FR"/>
        </w:rPr>
        <w:t xml:space="preserve"> recensement autochtone, un bref résumé sur ce groupe </w:t>
      </w:r>
      <w:r w:rsidR="002B2B98" w:rsidRPr="00DA2A61">
        <w:rPr>
          <w:lang w:val="fr-FR"/>
        </w:rPr>
        <w:t>figure</w:t>
      </w:r>
      <w:r w:rsidRPr="00DA2A61">
        <w:rPr>
          <w:lang w:val="fr-FR"/>
        </w:rPr>
        <w:t xml:space="preserve"> dans les résultats finaux du recensement. </w:t>
      </w:r>
    </w:p>
    <w:p w:rsidR="009E575F" w:rsidRPr="00DA2A61" w:rsidRDefault="004651BC" w:rsidP="00003E72">
      <w:pPr>
        <w:pStyle w:val="SingleTxtG"/>
        <w:rPr>
          <w:lang w:val="fr-FR"/>
        </w:rPr>
      </w:pPr>
      <w:r w:rsidRPr="00DA2A61">
        <w:rPr>
          <w:color w:val="000000"/>
          <w:lang w:val="fr-FR"/>
        </w:rPr>
        <w:t>15.</w:t>
      </w:r>
      <w:r w:rsidRPr="00DA2A61">
        <w:rPr>
          <w:lang w:val="fr-FR"/>
        </w:rPr>
        <w:tab/>
        <w:t xml:space="preserve">Il est important </w:t>
      </w:r>
      <w:r w:rsidR="00CA485D" w:rsidRPr="00DA2A61">
        <w:rPr>
          <w:lang w:val="fr-FR"/>
        </w:rPr>
        <w:t>d</w:t>
      </w:r>
      <w:r w:rsidR="00252CC1" w:rsidRPr="00DA2A61">
        <w:rPr>
          <w:lang w:val="fr-FR"/>
        </w:rPr>
        <w:t>’</w:t>
      </w:r>
      <w:r w:rsidRPr="00DA2A61">
        <w:rPr>
          <w:lang w:val="fr-FR"/>
        </w:rPr>
        <w:t xml:space="preserve">insister sur le fait </w:t>
      </w:r>
      <w:r w:rsidR="00CA485D" w:rsidRPr="00DA2A61">
        <w:rPr>
          <w:lang w:val="fr-FR"/>
        </w:rPr>
        <w:t>qu</w:t>
      </w:r>
      <w:r w:rsidR="002B2B98" w:rsidRPr="00DA2A61">
        <w:rPr>
          <w:lang w:val="fr-FR"/>
        </w:rPr>
        <w:t>e bien qu</w:t>
      </w:r>
      <w:r w:rsidR="00252CC1" w:rsidRPr="00DA2A61">
        <w:rPr>
          <w:lang w:val="fr-FR"/>
        </w:rPr>
        <w:t>’</w:t>
      </w:r>
      <w:r w:rsidRPr="00DA2A61">
        <w:rPr>
          <w:lang w:val="fr-FR"/>
        </w:rPr>
        <w:t>en raison de</w:t>
      </w:r>
      <w:r w:rsidR="002B2B98" w:rsidRPr="00DA2A61">
        <w:rPr>
          <w:lang w:val="fr-FR"/>
        </w:rPr>
        <w:t xml:space="preserve"> leur situation</w:t>
      </w:r>
      <w:r w:rsidRPr="00DA2A61">
        <w:rPr>
          <w:lang w:val="fr-FR"/>
        </w:rPr>
        <w:t xml:space="preserve"> particul</w:t>
      </w:r>
      <w:r w:rsidR="002B2B98" w:rsidRPr="00DA2A61">
        <w:rPr>
          <w:lang w:val="fr-FR"/>
        </w:rPr>
        <w:t>ière</w:t>
      </w:r>
      <w:r w:rsidRPr="00DA2A61">
        <w:rPr>
          <w:lang w:val="fr-FR"/>
        </w:rPr>
        <w:t xml:space="preserve">, les peuples en situation </w:t>
      </w:r>
      <w:r w:rsidR="00CA485D" w:rsidRPr="00DA2A61">
        <w:rPr>
          <w:lang w:val="fr-FR"/>
        </w:rPr>
        <w:t>d</w:t>
      </w:r>
      <w:r w:rsidR="00252CC1" w:rsidRPr="00DA2A61">
        <w:rPr>
          <w:lang w:val="fr-FR"/>
        </w:rPr>
        <w:t>’</w:t>
      </w:r>
      <w:r w:rsidRPr="00DA2A61">
        <w:rPr>
          <w:lang w:val="fr-FR"/>
        </w:rPr>
        <w:t xml:space="preserve">isolement volontaire </w:t>
      </w:r>
      <w:r w:rsidR="00CA485D" w:rsidRPr="00DA2A61">
        <w:rPr>
          <w:lang w:val="fr-FR"/>
        </w:rPr>
        <w:t>n</w:t>
      </w:r>
      <w:r w:rsidR="00252CC1" w:rsidRPr="00DA2A61">
        <w:rPr>
          <w:lang w:val="fr-FR"/>
        </w:rPr>
        <w:t>’</w:t>
      </w:r>
      <w:r w:rsidR="002B2B98" w:rsidRPr="00DA2A61">
        <w:rPr>
          <w:lang w:val="fr-FR"/>
        </w:rPr>
        <w:t>aie</w:t>
      </w:r>
      <w:r w:rsidRPr="00DA2A61">
        <w:rPr>
          <w:lang w:val="fr-FR"/>
        </w:rPr>
        <w:t>nt pas été enregistrés</w:t>
      </w:r>
      <w:r w:rsidR="002B2B98" w:rsidRPr="00DA2A61">
        <w:rPr>
          <w:lang w:val="fr-FR"/>
        </w:rPr>
        <w:t>,</w:t>
      </w:r>
      <w:r w:rsidRPr="00DA2A61">
        <w:rPr>
          <w:lang w:val="fr-FR"/>
        </w:rPr>
        <w:t xml:space="preserve"> il existe des preuves de leur présence. </w:t>
      </w:r>
      <w:r w:rsidR="002B2B98" w:rsidRPr="00DA2A61">
        <w:rPr>
          <w:lang w:val="fr-FR"/>
        </w:rPr>
        <w:t>D</w:t>
      </w:r>
      <w:r w:rsidR="00252CC1" w:rsidRPr="00DA2A61">
        <w:rPr>
          <w:lang w:val="fr-FR"/>
        </w:rPr>
        <w:t>’</w:t>
      </w:r>
      <w:r w:rsidR="002B2B98" w:rsidRPr="00DA2A61">
        <w:rPr>
          <w:lang w:val="fr-FR"/>
        </w:rPr>
        <w:t>après</w:t>
      </w:r>
      <w:r w:rsidRPr="00DA2A61">
        <w:rPr>
          <w:lang w:val="fr-FR"/>
        </w:rPr>
        <w:t xml:space="preserve"> les informations fournies par les Ayoreos, les organisations autochtones et les organisations de défense des droits des auto</w:t>
      </w:r>
      <w:r w:rsidR="00003E72" w:rsidRPr="00DA2A61">
        <w:rPr>
          <w:lang w:val="fr-FR"/>
        </w:rPr>
        <w:t>chtones, il y aurait environ 50 </w:t>
      </w:r>
      <w:r w:rsidRPr="00DA2A61">
        <w:rPr>
          <w:lang w:val="fr-FR"/>
        </w:rPr>
        <w:t xml:space="preserve">personnes vivant en isolement volontaire, par petits groupes ou groupes familiaux, séparés, probablement sans communication entre eux. </w:t>
      </w:r>
      <w:r w:rsidR="008E4952" w:rsidRPr="00DA2A61">
        <w:rPr>
          <w:lang w:val="fr-FR"/>
        </w:rPr>
        <w:t>Ces groupes appartiennent tous au peuple ayoreo</w:t>
      </w:r>
      <w:r w:rsidR="00B33E2E" w:rsidRPr="00DA2A61">
        <w:rPr>
          <w:lang w:val="fr-FR"/>
        </w:rPr>
        <w:t>;</w:t>
      </w:r>
      <w:r w:rsidR="008E4952" w:rsidRPr="00DA2A61">
        <w:rPr>
          <w:lang w:val="fr-FR"/>
        </w:rPr>
        <w:t xml:space="preserve"> il s</w:t>
      </w:r>
      <w:r w:rsidR="00252CC1" w:rsidRPr="00DA2A61">
        <w:rPr>
          <w:lang w:val="fr-FR"/>
        </w:rPr>
        <w:t>’</w:t>
      </w:r>
      <w:r w:rsidR="008E4952" w:rsidRPr="00DA2A61">
        <w:rPr>
          <w:lang w:val="fr-FR"/>
        </w:rPr>
        <w:t>agit d</w:t>
      </w:r>
      <w:r w:rsidR="00252CC1" w:rsidRPr="00DA2A61">
        <w:rPr>
          <w:lang w:val="fr-FR"/>
        </w:rPr>
        <w:t>’</w:t>
      </w:r>
      <w:r w:rsidR="00E77AEB" w:rsidRPr="00DA2A61">
        <w:rPr>
          <w:lang w:val="fr-FR"/>
        </w:rPr>
        <w:t xml:space="preserve">Ayoreos </w:t>
      </w:r>
      <w:r w:rsidR="002B2B98" w:rsidRPr="00DA2A61">
        <w:rPr>
          <w:lang w:val="fr-FR"/>
        </w:rPr>
        <w:t>t</w:t>
      </w:r>
      <w:r w:rsidRPr="00DA2A61">
        <w:rPr>
          <w:lang w:val="fr-FR"/>
        </w:rPr>
        <w:t>otobiegosode</w:t>
      </w:r>
      <w:r w:rsidR="008E4952" w:rsidRPr="00DA2A61">
        <w:rPr>
          <w:lang w:val="fr-FR"/>
        </w:rPr>
        <w:t xml:space="preserve"> et</w:t>
      </w:r>
      <w:r w:rsidRPr="00DA2A61">
        <w:rPr>
          <w:lang w:val="fr-FR"/>
        </w:rPr>
        <w:t xml:space="preserve"> </w:t>
      </w:r>
      <w:r w:rsidR="008E4952" w:rsidRPr="00DA2A61">
        <w:rPr>
          <w:lang w:val="fr-FR"/>
        </w:rPr>
        <w:t>de</w:t>
      </w:r>
      <w:r w:rsidRPr="00DA2A61">
        <w:rPr>
          <w:lang w:val="fr-FR"/>
        </w:rPr>
        <w:t xml:space="preserve"> groupes locaux non identifiés.</w:t>
      </w:r>
    </w:p>
    <w:p w:rsidR="009E575F" w:rsidRPr="00DA2A61" w:rsidRDefault="004651BC" w:rsidP="004651BC">
      <w:pPr>
        <w:pStyle w:val="SingleTxtG"/>
        <w:rPr>
          <w:lang w:val="fr-FR"/>
        </w:rPr>
      </w:pPr>
      <w:r w:rsidRPr="00DA2A61">
        <w:rPr>
          <w:color w:val="000000"/>
          <w:lang w:val="fr-FR"/>
        </w:rPr>
        <w:t>16.</w:t>
      </w:r>
      <w:r w:rsidRPr="00DA2A61">
        <w:rPr>
          <w:lang w:val="fr-FR"/>
        </w:rPr>
        <w:tab/>
        <w:t>Ils chassent, pêchent, cueillent des fruits des bois</w:t>
      </w:r>
      <w:r w:rsidR="002B2B98" w:rsidRPr="00DA2A61">
        <w:rPr>
          <w:lang w:val="fr-FR"/>
        </w:rPr>
        <w:t xml:space="preserve"> et</w:t>
      </w:r>
      <w:r w:rsidRPr="00DA2A61">
        <w:rPr>
          <w:lang w:val="fr-FR"/>
        </w:rPr>
        <w:t xml:space="preserve"> des racines, récoltent du miel et cultivent quelques plantes. </w:t>
      </w:r>
    </w:p>
    <w:p w:rsidR="009E575F" w:rsidRPr="00DA2A61" w:rsidRDefault="004651BC" w:rsidP="004651BC">
      <w:pPr>
        <w:pStyle w:val="SingleTxtG"/>
        <w:rPr>
          <w:lang w:val="fr-FR"/>
        </w:rPr>
      </w:pPr>
      <w:r w:rsidRPr="00DA2A61">
        <w:rPr>
          <w:color w:val="000000"/>
          <w:lang w:val="fr-FR"/>
        </w:rPr>
        <w:t>17.</w:t>
      </w:r>
      <w:r w:rsidRPr="00DA2A61">
        <w:rPr>
          <w:lang w:val="fr-FR"/>
        </w:rPr>
        <w:tab/>
        <w:t>Les preuves de vie laissées par ces groupes ont été constatées et dûment enregistrées dans diverses localités du nord du Chaco paraguayen</w:t>
      </w:r>
      <w:r w:rsidR="00B33E2E" w:rsidRPr="00DA2A61">
        <w:rPr>
          <w:lang w:val="fr-FR"/>
        </w:rPr>
        <w:t>;</w:t>
      </w:r>
      <w:r w:rsidRPr="00DA2A61">
        <w:rPr>
          <w:lang w:val="fr-FR"/>
        </w:rPr>
        <w:t xml:space="preserve"> on peut affirmer avec certitude </w:t>
      </w:r>
      <w:r w:rsidR="00CA485D" w:rsidRPr="00DA2A61">
        <w:rPr>
          <w:lang w:val="fr-FR"/>
        </w:rPr>
        <w:t>qu</w:t>
      </w:r>
      <w:r w:rsidR="00252CC1" w:rsidRPr="00DA2A61">
        <w:rPr>
          <w:lang w:val="fr-FR"/>
        </w:rPr>
        <w:t>’</w:t>
      </w:r>
      <w:r w:rsidRPr="00DA2A61">
        <w:rPr>
          <w:lang w:val="fr-FR"/>
        </w:rPr>
        <w:t xml:space="preserve">il </w:t>
      </w:r>
      <w:r w:rsidR="00CA485D" w:rsidRPr="00DA2A61">
        <w:rPr>
          <w:lang w:val="fr-FR"/>
        </w:rPr>
        <w:t>s</w:t>
      </w:r>
      <w:r w:rsidR="00252CC1" w:rsidRPr="00DA2A61">
        <w:rPr>
          <w:lang w:val="fr-FR"/>
        </w:rPr>
        <w:t>’</w:t>
      </w:r>
      <w:r w:rsidRPr="00DA2A61">
        <w:rPr>
          <w:lang w:val="fr-FR"/>
        </w:rPr>
        <w:t xml:space="preserve">agit </w:t>
      </w:r>
      <w:r w:rsidR="00CA485D" w:rsidRPr="00DA2A61">
        <w:rPr>
          <w:lang w:val="fr-FR"/>
        </w:rPr>
        <w:t>d</w:t>
      </w:r>
      <w:r w:rsidR="00252CC1" w:rsidRPr="00DA2A61">
        <w:rPr>
          <w:lang w:val="fr-FR"/>
        </w:rPr>
        <w:t>’</w:t>
      </w:r>
      <w:r w:rsidRPr="00DA2A61">
        <w:rPr>
          <w:lang w:val="fr-FR"/>
        </w:rPr>
        <w:t xml:space="preserve">un des derniers groupes de population au monde </w:t>
      </w:r>
      <w:r w:rsidR="002B2B98" w:rsidRPr="00DA2A61">
        <w:rPr>
          <w:lang w:val="fr-FR"/>
        </w:rPr>
        <w:t>vivant</w:t>
      </w:r>
      <w:r w:rsidRPr="00DA2A61">
        <w:rPr>
          <w:lang w:val="fr-FR"/>
        </w:rPr>
        <w:t xml:space="preserve"> en isolement volontaire. </w:t>
      </w:r>
    </w:p>
    <w:p w:rsidR="003531A1" w:rsidRPr="00DA2A61" w:rsidRDefault="003531A1" w:rsidP="00FC2C29">
      <w:pPr>
        <w:pStyle w:val="H23G"/>
      </w:pPr>
      <w:r w:rsidRPr="00DA2A61">
        <w:rPr>
          <w:b w:val="0"/>
          <w:bCs/>
        </w:rPr>
        <w:tab/>
      </w:r>
      <w:r w:rsidRPr="00DA2A61">
        <w:rPr>
          <w:b w:val="0"/>
          <w:bCs/>
        </w:rPr>
        <w:tab/>
        <w:t xml:space="preserve">Carte </w:t>
      </w:r>
      <w:r w:rsidR="005404B6" w:rsidRPr="00DA2A61">
        <w:rPr>
          <w:b w:val="0"/>
          <w:bCs/>
        </w:rPr>
        <w:t>n</w:t>
      </w:r>
      <w:r w:rsidR="005404B6" w:rsidRPr="00DA2A61">
        <w:rPr>
          <w:b w:val="0"/>
          <w:bCs/>
          <w:vertAlign w:val="superscript"/>
        </w:rPr>
        <w:t>o</w:t>
      </w:r>
      <w:r w:rsidR="005404B6" w:rsidRPr="00DA2A61">
        <w:rPr>
          <w:b w:val="0"/>
          <w:bCs/>
        </w:rPr>
        <w:t> </w:t>
      </w:r>
      <w:r w:rsidRPr="00DA2A61">
        <w:rPr>
          <w:b w:val="0"/>
          <w:bCs/>
        </w:rPr>
        <w:t>1</w:t>
      </w:r>
      <w:r w:rsidR="004D20B7" w:rsidRPr="00DA2A61">
        <w:rPr>
          <w:b w:val="0"/>
          <w:bCs/>
        </w:rPr>
        <w:br/>
      </w:r>
      <w:r w:rsidR="00FC2C29" w:rsidRPr="00DA2A61">
        <w:t>Zones où il existe des groupes ayoreos isolés dans le nord du Chaco paraguayen</w:t>
      </w:r>
    </w:p>
    <w:p w:rsidR="009E575F" w:rsidRPr="00DA2A61" w:rsidRDefault="004D5245" w:rsidP="004651BC">
      <w:pPr>
        <w:pStyle w:val="SingleTxtG"/>
        <w:jc w:val="left"/>
        <w:rPr>
          <w:b/>
          <w:lang w:val="fr-FR"/>
        </w:rPr>
      </w:pPr>
      <w:r w:rsidRPr="00DA2A61">
        <w:rPr>
          <w:b/>
          <w:lang w:val="fr-FR" w:eastAsia="zh-CN"/>
        </w:rPr>
        <w:pict>
          <v:shape id="_x0000_s1033" type="#_x0000_t202" style="position:absolute;left:0;text-align:left;margin-left:322.2pt;margin-top:160.5pt;width:37.2pt;height:18.75pt;z-index:8" fillcolor="#ff8e1d" stroked="f">
            <v:textbox inset="0,0,0,0">
              <w:txbxContent>
                <w:p w:rsidR="005279DA" w:rsidRPr="006E1953" w:rsidRDefault="006E1953" w:rsidP="00966AFC">
                  <w:pPr>
                    <w:spacing w:before="80" w:line="220" w:lineRule="exact"/>
                    <w:jc w:val="center"/>
                    <w:rPr>
                      <w:b/>
                      <w:bCs/>
                      <w:sz w:val="24"/>
                      <w:szCs w:val="24"/>
                      <w:lang w:val="es-ES"/>
                    </w:rPr>
                  </w:pPr>
                  <w:r>
                    <w:rPr>
                      <w:b/>
                      <w:bCs/>
                      <w:sz w:val="24"/>
                      <w:szCs w:val="24"/>
                      <w:lang w:val="es-ES"/>
                    </w:rPr>
                    <w:t>Brésil</w:t>
                  </w:r>
                </w:p>
              </w:txbxContent>
            </v:textbox>
          </v:shape>
        </w:pict>
      </w:r>
      <w:r w:rsidRPr="00DA2A61">
        <w:rPr>
          <w:b/>
          <w:lang w:val="fr-FR" w:eastAsia="zh-CN"/>
        </w:rPr>
        <w:pict>
          <v:shape id="_x0000_s1032" type="#_x0000_t202" style="position:absolute;left:0;text-align:left;margin-left:150.6pt;margin-top:322.05pt;width:53.4pt;height:16.2pt;z-index:7" fillcolor="#ff8e1d" stroked="f">
            <v:textbox inset="0,0,0,0">
              <w:txbxContent>
                <w:p w:rsidR="005279DA" w:rsidRPr="00BC4056" w:rsidRDefault="005279DA" w:rsidP="004D5245">
                  <w:pPr>
                    <w:spacing w:before="80" w:line="180" w:lineRule="exact"/>
                    <w:jc w:val="center"/>
                    <w:rPr>
                      <w:b/>
                      <w:bCs/>
                      <w:sz w:val="24"/>
                      <w:szCs w:val="24"/>
                    </w:rPr>
                  </w:pPr>
                  <w:r w:rsidRPr="00BC4056">
                    <w:rPr>
                      <w:b/>
                      <w:bCs/>
                      <w:sz w:val="24"/>
                      <w:szCs w:val="24"/>
                    </w:rPr>
                    <w:t>Argentine</w:t>
                  </w:r>
                </w:p>
              </w:txbxContent>
            </v:textbox>
          </v:shape>
        </w:pict>
      </w:r>
      <w:r w:rsidR="00EF60AC" w:rsidRPr="00DA2A61">
        <w:rPr>
          <w:b/>
          <w:lang w:val="fr-FR" w:eastAsia="zh-CN"/>
        </w:rPr>
        <w:pict>
          <v:shape id="_x0000_s1030" type="#_x0000_t202" style="position:absolute;left:0;text-align:left;margin-left:277.4pt;margin-top:166.95pt;width:5.25pt;height:6.35pt;z-index:5" filled="f" stroked="f">
            <v:textbox style="mso-next-textbox:#_x0000_s1030" inset="0,0,0,0">
              <w:txbxContent>
                <w:p w:rsidR="005279DA" w:rsidRPr="00BB76CD" w:rsidRDefault="005279DA" w:rsidP="00267D19">
                  <w:pPr>
                    <w:spacing w:before="40" w:line="140" w:lineRule="exact"/>
                    <w:jc w:val="right"/>
                    <w:rPr>
                      <w:color w:val="FFFFFF"/>
                    </w:rPr>
                  </w:pPr>
                  <w:r w:rsidRPr="00BB76CD">
                    <w:rPr>
                      <w:color w:val="FFFFFF"/>
                    </w:rPr>
                    <w:t>*</w:t>
                  </w:r>
                </w:p>
              </w:txbxContent>
            </v:textbox>
          </v:shape>
        </w:pict>
      </w:r>
      <w:r w:rsidR="00EF60AC" w:rsidRPr="00DA2A61">
        <w:rPr>
          <w:lang w:val="fr-FR" w:eastAsia="zh-CN"/>
        </w:rPr>
        <w:pict>
          <v:shape id="_x0000_s1031" type="#_x0000_t202" style="position:absolute;left:0;text-align:left;margin-left:92.7pt;margin-top:11.25pt;width:46.2pt;height:18.75pt;z-index:6" fillcolor="#ff8e1d" stroked="f">
            <v:textbox inset="0,0,0,0">
              <w:txbxContent>
                <w:p w:rsidR="005279DA" w:rsidRPr="004D5245" w:rsidRDefault="005279DA" w:rsidP="00EF60AC">
                  <w:pPr>
                    <w:spacing w:before="80" w:line="220" w:lineRule="exact"/>
                    <w:jc w:val="center"/>
                    <w:rPr>
                      <w:b/>
                      <w:bCs/>
                      <w:sz w:val="24"/>
                      <w:szCs w:val="24"/>
                    </w:rPr>
                  </w:pPr>
                  <w:r w:rsidRPr="004D5245">
                    <w:rPr>
                      <w:b/>
                      <w:bCs/>
                      <w:sz w:val="24"/>
                      <w:szCs w:val="24"/>
                    </w:rPr>
                    <w:t>Bolivie</w:t>
                  </w:r>
                </w:p>
              </w:txbxContent>
            </v:textbox>
          </v:shape>
        </w:pict>
      </w:r>
      <w:r w:rsidR="00EF60AC" w:rsidRPr="00DA2A61">
        <w:rPr>
          <w:b/>
          <w:lang w:val="fr-FR" w:eastAsia="zh-CN"/>
        </w:rPr>
        <w:pict>
          <v:shape id="Imagen 33" o:spid="_x0000_i1029" type="#_x0000_t75" style="width:306.75pt;height:403.5pt;visibility:visible">
            <v:imagedata r:id="rId11" o:title="AYOREO" croptop="9105f"/>
          </v:shape>
        </w:pict>
      </w:r>
    </w:p>
    <w:p w:rsidR="008C474C" w:rsidRPr="00DA2A61" w:rsidRDefault="008C474C" w:rsidP="00267D19">
      <w:pPr>
        <w:pStyle w:val="Source"/>
        <w:spacing w:after="0"/>
      </w:pPr>
      <w:r w:rsidRPr="00DA2A61">
        <w:rPr>
          <w:i/>
        </w:rPr>
        <w:t>Source</w:t>
      </w:r>
      <w:r w:rsidR="00B33E2E" w:rsidRPr="00DA2A61">
        <w:rPr>
          <w:iCs w:val="0"/>
        </w:rPr>
        <w:t>:</w:t>
      </w:r>
      <w:r w:rsidRPr="00DA2A61">
        <w:t xml:space="preserve"> Initiative Amocotodie</w:t>
      </w:r>
      <w:r w:rsidR="00A67830" w:rsidRPr="00DA2A61">
        <w:t>.</w:t>
      </w:r>
    </w:p>
    <w:p w:rsidR="00A67830" w:rsidRPr="00DA2A61" w:rsidRDefault="00267D19" w:rsidP="00267D19">
      <w:pPr>
        <w:pStyle w:val="Source"/>
        <w:spacing w:before="0"/>
      </w:pPr>
      <w:r w:rsidRPr="00DA2A61">
        <w:t>*  Patrimoine naturel et culturel ayoreo totobiegosode</w:t>
      </w:r>
      <w:r w:rsidR="00E55755">
        <w:t>.</w:t>
      </w:r>
    </w:p>
    <w:p w:rsidR="009E575F" w:rsidRPr="00DA2A61" w:rsidRDefault="000B0105" w:rsidP="004D5245">
      <w:pPr>
        <w:pStyle w:val="HChG"/>
        <w:rPr>
          <w:lang w:val="fr-FR"/>
        </w:rPr>
      </w:pPr>
      <w:r w:rsidRPr="00DA2A61">
        <w:rPr>
          <w:lang w:val="fr-FR"/>
        </w:rPr>
        <w:tab/>
        <w:t>II.</w:t>
      </w:r>
      <w:r w:rsidRPr="00DA2A61">
        <w:rPr>
          <w:lang w:val="fr-FR"/>
        </w:rPr>
        <w:tab/>
        <w:t>Renseignements sur chacun des articles de la Convention</w:t>
      </w:r>
    </w:p>
    <w:p w:rsidR="009E575F" w:rsidRPr="00DA2A61" w:rsidRDefault="000B0105" w:rsidP="00455B96">
      <w:pPr>
        <w:pStyle w:val="H1G"/>
      </w:pPr>
      <w:r w:rsidRPr="00DA2A61">
        <w:tab/>
        <w:t>A.</w:t>
      </w:r>
      <w:r w:rsidR="004D5245" w:rsidRPr="00DA2A61">
        <w:tab/>
      </w:r>
      <w:r w:rsidRPr="00DA2A61">
        <w:t xml:space="preserve">Article </w:t>
      </w:r>
      <w:r w:rsidR="00455B96" w:rsidRPr="00DA2A61">
        <w:t>1</w:t>
      </w:r>
      <w:r w:rsidR="00455B96" w:rsidRPr="00DA2A61">
        <w:rPr>
          <w:vertAlign w:val="superscript"/>
        </w:rPr>
        <w:t>er</w:t>
      </w:r>
    </w:p>
    <w:p w:rsidR="009E575F" w:rsidRPr="00DA2A61" w:rsidRDefault="004651BC" w:rsidP="004651BC">
      <w:pPr>
        <w:pStyle w:val="SingleTxtG"/>
        <w:rPr>
          <w:b/>
          <w:lang w:val="fr-FR"/>
        </w:rPr>
      </w:pPr>
      <w:r w:rsidRPr="00DA2A61">
        <w:rPr>
          <w:color w:val="000000"/>
          <w:lang w:val="fr-FR"/>
        </w:rPr>
        <w:t>18.</w:t>
      </w:r>
      <w:r w:rsidRPr="00DA2A61">
        <w:rPr>
          <w:lang w:val="fr-FR"/>
        </w:rPr>
        <w:tab/>
        <w:t>Bien que dans la législation interne du Paraguay la discrimination raciale ne soit pas reconnue en tant que telle, ni défi</w:t>
      </w:r>
      <w:r w:rsidR="00B05E14" w:rsidRPr="00DA2A61">
        <w:rPr>
          <w:lang w:val="fr-FR"/>
        </w:rPr>
        <w:t>nie comme un délit, le chapitre </w:t>
      </w:r>
      <w:r w:rsidRPr="00DA2A61">
        <w:rPr>
          <w:lang w:val="fr-FR"/>
        </w:rPr>
        <w:t xml:space="preserve">III de la Constitution dispose que les </w:t>
      </w:r>
      <w:r w:rsidR="004C1F63" w:rsidRPr="00DA2A61">
        <w:rPr>
          <w:lang w:val="fr-FR"/>
        </w:rPr>
        <w:t xml:space="preserve">hommes </w:t>
      </w:r>
      <w:r w:rsidRPr="00DA2A61">
        <w:rPr>
          <w:lang w:val="fr-FR"/>
        </w:rPr>
        <w:t xml:space="preserve">sont </w:t>
      </w:r>
      <w:r w:rsidR="004C1F63" w:rsidRPr="00DA2A61">
        <w:rPr>
          <w:lang w:val="fr-FR"/>
        </w:rPr>
        <w:t>égaux en droits</w:t>
      </w:r>
      <w:r w:rsidRPr="00DA2A61">
        <w:rPr>
          <w:lang w:val="fr-FR"/>
        </w:rPr>
        <w:t xml:space="preserve">, que la discrimination est interdite, que </w:t>
      </w:r>
      <w:r w:rsidR="00CA485D" w:rsidRPr="00DA2A61">
        <w:rPr>
          <w:lang w:val="fr-FR"/>
        </w:rPr>
        <w:t>l</w:t>
      </w:r>
      <w:r w:rsidR="00252CC1" w:rsidRPr="00DA2A61">
        <w:rPr>
          <w:lang w:val="fr-FR"/>
        </w:rPr>
        <w:t>’</w:t>
      </w:r>
      <w:r w:rsidRPr="00DA2A61">
        <w:rPr>
          <w:lang w:val="fr-FR"/>
        </w:rPr>
        <w:t xml:space="preserve">État </w:t>
      </w:r>
      <w:r w:rsidR="004C1F63" w:rsidRPr="00DA2A61">
        <w:rPr>
          <w:lang w:val="fr-FR"/>
        </w:rPr>
        <w:t xml:space="preserve">doit </w:t>
      </w:r>
      <w:r w:rsidRPr="00DA2A61">
        <w:rPr>
          <w:lang w:val="fr-FR"/>
        </w:rPr>
        <w:t>supprime</w:t>
      </w:r>
      <w:r w:rsidR="004C1F63" w:rsidRPr="00DA2A61">
        <w:rPr>
          <w:lang w:val="fr-FR"/>
        </w:rPr>
        <w:t>r</w:t>
      </w:r>
      <w:r w:rsidRPr="00DA2A61">
        <w:rPr>
          <w:lang w:val="fr-FR"/>
        </w:rPr>
        <w:t xml:space="preserve"> les obstacles et les facteurs qui la maintiennent ou la favorisent et ajoute que</w:t>
      </w:r>
      <w:r w:rsidR="00B33E2E" w:rsidRPr="00DA2A61">
        <w:rPr>
          <w:lang w:val="fr-FR"/>
        </w:rPr>
        <w:t>:</w:t>
      </w:r>
      <w:r w:rsidR="00CA485D" w:rsidRPr="00DA2A61">
        <w:rPr>
          <w:lang w:val="fr-FR"/>
        </w:rPr>
        <w:t xml:space="preserve"> </w:t>
      </w:r>
      <w:r w:rsidR="00B33E2E" w:rsidRPr="00DA2A61">
        <w:rPr>
          <w:lang w:val="fr-FR"/>
        </w:rPr>
        <w:t>«</w:t>
      </w:r>
      <w:r w:rsidRPr="00DA2A61">
        <w:rPr>
          <w:lang w:val="fr-FR"/>
        </w:rPr>
        <w:t xml:space="preserve">Les mesures de protection qui pourront être instituées pour corriger des inégalités injustes ne seront pas considérées comme des facteurs de discrimination, mais </w:t>
      </w:r>
      <w:r w:rsidR="002B2B98" w:rsidRPr="00DA2A61">
        <w:rPr>
          <w:lang w:val="fr-FR"/>
        </w:rPr>
        <w:t xml:space="preserve">comme des facteurs </w:t>
      </w:r>
      <w:r w:rsidR="00CA485D" w:rsidRPr="00DA2A61">
        <w:rPr>
          <w:lang w:val="fr-FR"/>
        </w:rPr>
        <w:t>d</w:t>
      </w:r>
      <w:r w:rsidR="00252CC1" w:rsidRPr="00DA2A61">
        <w:rPr>
          <w:lang w:val="fr-FR"/>
        </w:rPr>
        <w:t>’</w:t>
      </w:r>
      <w:r w:rsidRPr="00DA2A61">
        <w:rPr>
          <w:lang w:val="fr-FR"/>
        </w:rPr>
        <w:t>égalité</w:t>
      </w:r>
      <w:r w:rsidR="00B33E2E" w:rsidRPr="00DA2A61">
        <w:rPr>
          <w:lang w:val="fr-FR"/>
        </w:rPr>
        <w:t>»</w:t>
      </w:r>
      <w:r w:rsidRPr="00DA2A61">
        <w:rPr>
          <w:lang w:val="fr-FR"/>
        </w:rPr>
        <w:t xml:space="preserve">. </w:t>
      </w:r>
    </w:p>
    <w:p w:rsidR="009E575F" w:rsidRPr="00DA2A61" w:rsidRDefault="004651BC" w:rsidP="004651BC">
      <w:pPr>
        <w:pStyle w:val="SingleTxtG"/>
        <w:rPr>
          <w:lang w:val="fr-FR"/>
        </w:rPr>
      </w:pPr>
      <w:r w:rsidRPr="00DA2A61">
        <w:rPr>
          <w:color w:val="000000"/>
          <w:lang w:val="fr-FR"/>
        </w:rPr>
        <w:t>19.</w:t>
      </w:r>
      <w:r w:rsidR="00B05E14" w:rsidRPr="00DA2A61">
        <w:rPr>
          <w:lang w:val="fr-FR"/>
        </w:rPr>
        <w:tab/>
        <w:t>Le chapitre </w:t>
      </w:r>
      <w:r w:rsidRPr="00DA2A61">
        <w:rPr>
          <w:lang w:val="fr-FR"/>
        </w:rPr>
        <w:t>VIII (Du travail) interdit également la discrimination et énumère les motifs suivants</w:t>
      </w:r>
      <w:r w:rsidR="00B33E2E" w:rsidRPr="00DA2A61">
        <w:rPr>
          <w:lang w:val="fr-FR"/>
        </w:rPr>
        <w:t>:</w:t>
      </w:r>
      <w:r w:rsidRPr="00DA2A61">
        <w:rPr>
          <w:lang w:val="fr-FR"/>
        </w:rPr>
        <w:t xml:space="preserve"> appartenance ethnique, sexe, âge, religion, condition sociale et opinions politiques ou syndicales.</w:t>
      </w:r>
    </w:p>
    <w:p w:rsidR="009E575F" w:rsidRPr="00DA2A61" w:rsidRDefault="000B0105" w:rsidP="009D6939">
      <w:pPr>
        <w:pStyle w:val="H1G"/>
      </w:pPr>
      <w:r w:rsidRPr="00DA2A61">
        <w:tab/>
        <w:t>B.</w:t>
      </w:r>
      <w:r w:rsidR="009D6939" w:rsidRPr="00DA2A61">
        <w:tab/>
        <w:t>Article 2</w:t>
      </w:r>
    </w:p>
    <w:p w:rsidR="009E575F" w:rsidRPr="00DA2A61" w:rsidRDefault="004651BC" w:rsidP="004651BC">
      <w:pPr>
        <w:pStyle w:val="SingleTxtG"/>
        <w:rPr>
          <w:lang w:val="fr-FR"/>
        </w:rPr>
      </w:pPr>
      <w:r w:rsidRPr="00DA2A61">
        <w:rPr>
          <w:color w:val="000000"/>
          <w:lang w:val="fr-FR"/>
        </w:rPr>
        <w:t>20.</w:t>
      </w:r>
      <w:r w:rsidRPr="00DA2A61">
        <w:rPr>
          <w:lang w:val="fr-FR"/>
        </w:rPr>
        <w:tab/>
      </w:r>
      <w:r w:rsidR="00DE3017" w:rsidRPr="00DA2A61">
        <w:rPr>
          <w:lang w:val="fr-FR"/>
        </w:rPr>
        <w:t xml:space="preserve">Depuis </w:t>
      </w:r>
      <w:r w:rsidR="00CA485D" w:rsidRPr="00DA2A61">
        <w:rPr>
          <w:lang w:val="fr-FR"/>
        </w:rPr>
        <w:t>l</w:t>
      </w:r>
      <w:r w:rsidR="00252CC1" w:rsidRPr="00DA2A61">
        <w:rPr>
          <w:lang w:val="fr-FR"/>
        </w:rPr>
        <w:t>’</w:t>
      </w:r>
      <w:r w:rsidRPr="00DA2A61">
        <w:rPr>
          <w:lang w:val="fr-FR"/>
        </w:rPr>
        <w:t xml:space="preserve">adoption de la Constitution en 1992 et grâce à un processus </w:t>
      </w:r>
      <w:r w:rsidR="00CA485D" w:rsidRPr="00DA2A61">
        <w:rPr>
          <w:lang w:val="fr-FR"/>
        </w:rPr>
        <w:t>d</w:t>
      </w:r>
      <w:r w:rsidR="00252CC1" w:rsidRPr="00DA2A61">
        <w:rPr>
          <w:lang w:val="fr-FR"/>
        </w:rPr>
        <w:t>’</w:t>
      </w:r>
      <w:r w:rsidRPr="00DA2A61">
        <w:rPr>
          <w:lang w:val="fr-FR"/>
        </w:rPr>
        <w:t xml:space="preserve">inclusion, </w:t>
      </w:r>
      <w:r w:rsidR="00CA485D" w:rsidRPr="00DA2A61">
        <w:rPr>
          <w:lang w:val="fr-FR"/>
        </w:rPr>
        <w:t>d</w:t>
      </w:r>
      <w:r w:rsidR="00252CC1" w:rsidRPr="00DA2A61">
        <w:rPr>
          <w:lang w:val="fr-FR"/>
        </w:rPr>
        <w:t>’</w:t>
      </w:r>
      <w:r w:rsidRPr="00DA2A61">
        <w:rPr>
          <w:lang w:val="fr-FR"/>
        </w:rPr>
        <w:t xml:space="preserve">acceptation et de non-discrimination, le Paraguay se définit comme un État multiculturel et bilingue. </w:t>
      </w:r>
    </w:p>
    <w:p w:rsidR="009E575F" w:rsidRPr="00DA2A61" w:rsidRDefault="004651BC" w:rsidP="004651BC">
      <w:pPr>
        <w:pStyle w:val="SingleTxtG"/>
        <w:rPr>
          <w:lang w:val="fr-FR"/>
        </w:rPr>
      </w:pPr>
      <w:r w:rsidRPr="00DA2A61">
        <w:rPr>
          <w:color w:val="000000"/>
          <w:lang w:val="fr-FR"/>
        </w:rPr>
        <w:t>21.</w:t>
      </w:r>
      <w:r w:rsidRPr="00DA2A61">
        <w:rPr>
          <w:lang w:val="fr-FR"/>
        </w:rPr>
        <w:tab/>
        <w:t>Le chapitre V de la Constitution (</w:t>
      </w:r>
      <w:r w:rsidR="00DE3017" w:rsidRPr="00DA2A61">
        <w:rPr>
          <w:lang w:val="fr-FR"/>
        </w:rPr>
        <w:t>Des p</w:t>
      </w:r>
      <w:r w:rsidRPr="00DA2A61">
        <w:rPr>
          <w:lang w:val="fr-FR"/>
        </w:rPr>
        <w:t xml:space="preserve">euples autochtones) consacre le principe de </w:t>
      </w:r>
      <w:r w:rsidR="00CA485D" w:rsidRPr="00DA2A61">
        <w:rPr>
          <w:lang w:val="fr-FR"/>
        </w:rPr>
        <w:t>l</w:t>
      </w:r>
      <w:r w:rsidR="00252CC1" w:rsidRPr="00DA2A61">
        <w:rPr>
          <w:lang w:val="fr-FR"/>
        </w:rPr>
        <w:t>’</w:t>
      </w:r>
      <w:r w:rsidRPr="00DA2A61">
        <w:rPr>
          <w:lang w:val="fr-FR"/>
        </w:rPr>
        <w:t xml:space="preserve">action positive en vue de garantir </w:t>
      </w:r>
      <w:r w:rsidR="00CA485D" w:rsidRPr="00DA2A61">
        <w:rPr>
          <w:lang w:val="fr-FR"/>
        </w:rPr>
        <w:t>l</w:t>
      </w:r>
      <w:r w:rsidR="00252CC1" w:rsidRPr="00DA2A61">
        <w:rPr>
          <w:lang w:val="fr-FR"/>
        </w:rPr>
        <w:t>’</w:t>
      </w:r>
      <w:r w:rsidR="002B2B98" w:rsidRPr="00DA2A61">
        <w:rPr>
          <w:lang w:val="fr-FR"/>
        </w:rPr>
        <w:t>égalité</w:t>
      </w:r>
      <w:r w:rsidRPr="00DA2A61">
        <w:rPr>
          <w:lang w:val="fr-FR"/>
        </w:rPr>
        <w:t xml:space="preserve"> en respectant la culture, la vision du monde et les coutumes des peuples. </w:t>
      </w:r>
    </w:p>
    <w:p w:rsidR="009E575F" w:rsidRPr="00DA2A61" w:rsidRDefault="004651BC" w:rsidP="004651BC">
      <w:pPr>
        <w:pStyle w:val="SingleTxtG"/>
        <w:rPr>
          <w:lang w:val="fr-FR"/>
        </w:rPr>
      </w:pPr>
      <w:r w:rsidRPr="00DA2A61">
        <w:rPr>
          <w:color w:val="000000"/>
          <w:lang w:val="fr-FR"/>
        </w:rPr>
        <w:t>22.</w:t>
      </w:r>
      <w:r w:rsidR="0099469E" w:rsidRPr="00DA2A61">
        <w:rPr>
          <w:lang w:val="fr-FR"/>
        </w:rPr>
        <w:tab/>
        <w:t xml:space="preserve">Le </w:t>
      </w:r>
      <w:r w:rsidR="00841662" w:rsidRPr="00DA2A61">
        <w:rPr>
          <w:lang w:val="fr-FR"/>
        </w:rPr>
        <w:t xml:space="preserve">chapitre VII </w:t>
      </w:r>
      <w:r w:rsidR="0099469E" w:rsidRPr="00DA2A61">
        <w:rPr>
          <w:lang w:val="fr-FR"/>
        </w:rPr>
        <w:t>(</w:t>
      </w:r>
      <w:r w:rsidR="001353AF" w:rsidRPr="00DA2A61">
        <w:rPr>
          <w:lang w:val="fr-FR"/>
        </w:rPr>
        <w:t>De l</w:t>
      </w:r>
      <w:r w:rsidR="00252CC1" w:rsidRPr="00DA2A61">
        <w:rPr>
          <w:lang w:val="fr-FR"/>
        </w:rPr>
        <w:t>’</w:t>
      </w:r>
      <w:r w:rsidR="001353AF" w:rsidRPr="00DA2A61">
        <w:rPr>
          <w:lang w:val="fr-FR"/>
        </w:rPr>
        <w:t>é</w:t>
      </w:r>
      <w:r w:rsidR="0099469E" w:rsidRPr="00DA2A61">
        <w:rPr>
          <w:lang w:val="fr-FR"/>
        </w:rPr>
        <w:t xml:space="preserve">ducation et </w:t>
      </w:r>
      <w:r w:rsidR="001353AF" w:rsidRPr="00DA2A61">
        <w:rPr>
          <w:lang w:val="fr-FR"/>
        </w:rPr>
        <w:t xml:space="preserve">de la </w:t>
      </w:r>
      <w:r w:rsidR="0099469E" w:rsidRPr="00DA2A61">
        <w:rPr>
          <w:lang w:val="fr-FR"/>
        </w:rPr>
        <w:t>culture)</w:t>
      </w:r>
      <w:r w:rsidRPr="00DA2A61">
        <w:rPr>
          <w:lang w:val="fr-FR"/>
        </w:rPr>
        <w:t xml:space="preserve"> interdit les contenus pédagogiques à caractère discriminatoire. </w:t>
      </w:r>
      <w:r w:rsidR="00CA485D" w:rsidRPr="00DA2A61">
        <w:rPr>
          <w:lang w:val="fr-FR"/>
        </w:rPr>
        <w:t>L</w:t>
      </w:r>
      <w:r w:rsidR="00252CC1" w:rsidRPr="00DA2A61">
        <w:rPr>
          <w:lang w:val="fr-FR"/>
        </w:rPr>
        <w:t>’</w:t>
      </w:r>
      <w:r w:rsidRPr="00DA2A61">
        <w:rPr>
          <w:lang w:val="fr-FR"/>
        </w:rPr>
        <w:t xml:space="preserve">enseignement est dispensé dans la langue maternelle du peuple auquel appartiennent les élèves et dans </w:t>
      </w:r>
      <w:r w:rsidR="00CA485D" w:rsidRPr="00DA2A61">
        <w:rPr>
          <w:lang w:val="fr-FR"/>
        </w:rPr>
        <w:t>l</w:t>
      </w:r>
      <w:r w:rsidR="00252CC1" w:rsidRPr="00DA2A61">
        <w:rPr>
          <w:lang w:val="fr-FR"/>
        </w:rPr>
        <w:t>’</w:t>
      </w:r>
      <w:r w:rsidRPr="00DA2A61">
        <w:rPr>
          <w:lang w:val="fr-FR"/>
        </w:rPr>
        <w:t xml:space="preserve">une des langues </w:t>
      </w:r>
      <w:r w:rsidR="00B87321" w:rsidRPr="00DA2A61">
        <w:rPr>
          <w:lang w:val="fr-FR"/>
        </w:rPr>
        <w:t>officielles (espagnol et guarani</w:t>
      </w:r>
      <w:r w:rsidRPr="00DA2A61">
        <w:rPr>
          <w:lang w:val="fr-FR"/>
        </w:rPr>
        <w:t>).</w:t>
      </w:r>
    </w:p>
    <w:p w:rsidR="009E575F" w:rsidRPr="00DA2A61" w:rsidRDefault="004651BC" w:rsidP="004651BC">
      <w:pPr>
        <w:pStyle w:val="SingleTxtG"/>
        <w:rPr>
          <w:rFonts w:eastAsia="Calibri"/>
          <w:bCs/>
          <w:lang w:val="fr-FR"/>
        </w:rPr>
      </w:pPr>
      <w:r w:rsidRPr="00DA2A61">
        <w:rPr>
          <w:color w:val="000000"/>
          <w:lang w:val="fr-FR"/>
        </w:rPr>
        <w:t>23.</w:t>
      </w:r>
      <w:r w:rsidRPr="00DA2A61">
        <w:rPr>
          <w:lang w:val="fr-FR"/>
        </w:rPr>
        <w:tab/>
        <w:t>Le chapitre X (</w:t>
      </w:r>
      <w:r w:rsidR="0099469E" w:rsidRPr="00DA2A61">
        <w:rPr>
          <w:lang w:val="fr-FR"/>
        </w:rPr>
        <w:t>D</w:t>
      </w:r>
      <w:r w:rsidR="004244B1" w:rsidRPr="00DA2A61">
        <w:rPr>
          <w:lang w:val="fr-FR"/>
        </w:rPr>
        <w:t>es d</w:t>
      </w:r>
      <w:r w:rsidRPr="00DA2A61">
        <w:rPr>
          <w:lang w:val="fr-FR"/>
        </w:rPr>
        <w:t>roits et des devoirs politiques) dispose que les autochtones, conformément à leur choix</w:t>
      </w:r>
      <w:r w:rsidR="00E77AEB" w:rsidRPr="00DA2A61">
        <w:rPr>
          <w:lang w:val="fr-FR"/>
        </w:rPr>
        <w:t>,</w:t>
      </w:r>
      <w:r w:rsidRPr="00DA2A61">
        <w:rPr>
          <w:lang w:val="fr-FR"/>
        </w:rPr>
        <w:t xml:space="preserve"> sont des citoyens paraguayens, votent et peuvent être élus</w:t>
      </w:r>
      <w:r w:rsidR="00B33E2E" w:rsidRPr="00DA2A61">
        <w:rPr>
          <w:lang w:val="fr-FR"/>
        </w:rPr>
        <w:t>;</w:t>
      </w:r>
      <w:r w:rsidRPr="00DA2A61">
        <w:rPr>
          <w:lang w:val="fr-FR"/>
        </w:rPr>
        <w:t xml:space="preserve"> par ailleurs, les </w:t>
      </w:r>
      <w:r w:rsidR="00E77AEB" w:rsidRPr="00DA2A61">
        <w:rPr>
          <w:lang w:val="fr-FR"/>
        </w:rPr>
        <w:t xml:space="preserve">étrangers </w:t>
      </w:r>
      <w:r w:rsidRPr="00DA2A61">
        <w:rPr>
          <w:lang w:val="fr-FR"/>
        </w:rPr>
        <w:t>résidents peuvent voter aux élections municipales.</w:t>
      </w:r>
    </w:p>
    <w:p w:rsidR="009E575F" w:rsidRPr="00DA2A61" w:rsidRDefault="00836F08" w:rsidP="00836F08">
      <w:pPr>
        <w:pStyle w:val="H23G"/>
      </w:pPr>
      <w:r w:rsidRPr="00DA2A61">
        <w:tab/>
      </w:r>
      <w:r w:rsidRPr="00DA2A61">
        <w:tab/>
        <w:t xml:space="preserve">Cadre juridique </w:t>
      </w:r>
    </w:p>
    <w:p w:rsidR="009E575F" w:rsidRPr="00DA2A61" w:rsidRDefault="004651BC" w:rsidP="004651BC">
      <w:pPr>
        <w:pStyle w:val="SingleTxtG"/>
        <w:rPr>
          <w:color w:val="000000"/>
          <w:lang w:val="fr-FR"/>
        </w:rPr>
      </w:pPr>
      <w:r w:rsidRPr="00DA2A61">
        <w:rPr>
          <w:color w:val="000000"/>
          <w:lang w:val="fr-FR"/>
        </w:rPr>
        <w:t>24.</w:t>
      </w:r>
      <w:r w:rsidRPr="00DA2A61">
        <w:rPr>
          <w:lang w:val="fr-FR"/>
        </w:rPr>
        <w:tab/>
        <w:t xml:space="preserve">En matière de droits de </w:t>
      </w:r>
      <w:r w:rsidR="00CA485D" w:rsidRPr="00DA2A61">
        <w:rPr>
          <w:lang w:val="fr-FR"/>
        </w:rPr>
        <w:t>l</w:t>
      </w:r>
      <w:r w:rsidR="00252CC1" w:rsidRPr="00DA2A61">
        <w:rPr>
          <w:lang w:val="fr-FR"/>
        </w:rPr>
        <w:t>’</w:t>
      </w:r>
      <w:r w:rsidRPr="00DA2A61">
        <w:rPr>
          <w:lang w:val="fr-FR"/>
        </w:rPr>
        <w:t xml:space="preserve">homme, le Paraguay a adopté </w:t>
      </w:r>
      <w:r w:rsidR="00447D6F" w:rsidRPr="00DA2A61">
        <w:rPr>
          <w:lang w:val="fr-FR"/>
        </w:rPr>
        <w:t xml:space="preserve">de nombreux </w:t>
      </w:r>
      <w:r w:rsidRPr="00DA2A61">
        <w:rPr>
          <w:lang w:val="fr-FR"/>
        </w:rPr>
        <w:t>instruments internationaux des Nations Unies</w:t>
      </w:r>
      <w:r w:rsidR="00447D6F" w:rsidRPr="00DA2A61">
        <w:rPr>
          <w:lang w:val="fr-FR"/>
        </w:rPr>
        <w:t>, notamment les</w:t>
      </w:r>
      <w:r w:rsidRPr="00DA2A61">
        <w:rPr>
          <w:lang w:val="fr-FR"/>
        </w:rPr>
        <w:t xml:space="preserve"> suivants</w:t>
      </w:r>
      <w:r w:rsidR="00B33E2E" w:rsidRPr="00DA2A61">
        <w:rPr>
          <w:lang w:val="fr-FR"/>
        </w:rPr>
        <w:t>:</w:t>
      </w:r>
    </w:p>
    <w:p w:rsidR="009E575F" w:rsidRPr="00DA2A61" w:rsidRDefault="004651BC" w:rsidP="009D6939">
      <w:pPr>
        <w:pStyle w:val="Bullet1G"/>
      </w:pPr>
      <w:r w:rsidRPr="00DA2A61">
        <w:t xml:space="preserve">Convention internationale sur </w:t>
      </w:r>
      <w:r w:rsidR="00CA485D" w:rsidRPr="00DA2A61">
        <w:t>l</w:t>
      </w:r>
      <w:r w:rsidR="00252CC1" w:rsidRPr="00DA2A61">
        <w:t>’</w:t>
      </w:r>
      <w:r w:rsidRPr="00DA2A61">
        <w:t xml:space="preserve">élimination de toutes les formes de discrimination raciale (loi </w:t>
      </w:r>
      <w:r w:rsidR="005404B6" w:rsidRPr="00DA2A61">
        <w:t>n</w:t>
      </w:r>
      <w:r w:rsidR="005404B6" w:rsidRPr="00DA2A61">
        <w:rPr>
          <w:vertAlign w:val="superscript"/>
        </w:rPr>
        <w:t>o</w:t>
      </w:r>
      <w:r w:rsidR="005404B6" w:rsidRPr="00DA2A61">
        <w:t> </w:t>
      </w:r>
      <w:r w:rsidRPr="00DA2A61">
        <w:t>2182/03)</w:t>
      </w:r>
      <w:r w:rsidR="00B33E2E" w:rsidRPr="00DA2A61">
        <w:t>;</w:t>
      </w:r>
    </w:p>
    <w:p w:rsidR="009E575F" w:rsidRPr="00DA2A61" w:rsidRDefault="004651BC" w:rsidP="009D6939">
      <w:pPr>
        <w:pStyle w:val="Bullet1G"/>
      </w:pPr>
      <w:r w:rsidRPr="00DA2A61">
        <w:t>Conventions de Genève</w:t>
      </w:r>
      <w:r w:rsidR="00B33E2E" w:rsidRPr="00DA2A61">
        <w:t>;</w:t>
      </w:r>
    </w:p>
    <w:p w:rsidR="009E575F" w:rsidRPr="00DA2A61" w:rsidRDefault="004651BC" w:rsidP="009D6939">
      <w:pPr>
        <w:pStyle w:val="Bullet1G"/>
      </w:pPr>
      <w:r w:rsidRPr="00DA2A61">
        <w:t xml:space="preserve">Convention contre la torture et autres peines ou traitements cruels, inhumains ou dégradants (loi </w:t>
      </w:r>
      <w:r w:rsidR="005404B6" w:rsidRPr="00DA2A61">
        <w:t>n</w:t>
      </w:r>
      <w:r w:rsidR="005404B6" w:rsidRPr="00DA2A61">
        <w:rPr>
          <w:vertAlign w:val="superscript"/>
        </w:rPr>
        <w:t>o</w:t>
      </w:r>
      <w:r w:rsidR="005404B6" w:rsidRPr="00DA2A61">
        <w:t> </w:t>
      </w:r>
      <w:r w:rsidRPr="00DA2A61">
        <w:t>69/90)</w:t>
      </w:r>
      <w:r w:rsidR="00B33E2E" w:rsidRPr="00DA2A61">
        <w:t>;</w:t>
      </w:r>
    </w:p>
    <w:p w:rsidR="009E575F" w:rsidRPr="00DA2A61" w:rsidRDefault="004651BC" w:rsidP="009D6939">
      <w:pPr>
        <w:pStyle w:val="Bullet1G"/>
      </w:pPr>
      <w:r w:rsidRPr="00DA2A61">
        <w:t xml:space="preserve">Convention relative aux droits de </w:t>
      </w:r>
      <w:r w:rsidR="00CA485D" w:rsidRPr="00DA2A61">
        <w:t>l</w:t>
      </w:r>
      <w:r w:rsidR="00252CC1" w:rsidRPr="00DA2A61">
        <w:t>’</w:t>
      </w:r>
      <w:r w:rsidRPr="00DA2A61">
        <w:t>enfant et ses protocole</w:t>
      </w:r>
      <w:r w:rsidR="007F3EB7" w:rsidRPr="00DA2A61">
        <w:t>s</w:t>
      </w:r>
      <w:r w:rsidRPr="00DA2A61">
        <w:t xml:space="preserve"> facultatifs (loi </w:t>
      </w:r>
      <w:r w:rsidR="005404B6" w:rsidRPr="00DA2A61">
        <w:t>n</w:t>
      </w:r>
      <w:r w:rsidR="005404B6" w:rsidRPr="00DA2A61">
        <w:rPr>
          <w:vertAlign w:val="superscript"/>
        </w:rPr>
        <w:t>o</w:t>
      </w:r>
      <w:r w:rsidR="005404B6" w:rsidRPr="00DA2A61">
        <w:t> </w:t>
      </w:r>
      <w:r w:rsidRPr="00DA2A61">
        <w:t>57/90 du 5 septembre 1990)</w:t>
      </w:r>
      <w:r w:rsidR="00B33E2E" w:rsidRPr="00DA2A61">
        <w:t>;</w:t>
      </w:r>
    </w:p>
    <w:p w:rsidR="009E575F" w:rsidRPr="00DA2A61" w:rsidRDefault="004651BC" w:rsidP="009D6939">
      <w:pPr>
        <w:pStyle w:val="Bullet1G"/>
      </w:pPr>
      <w:r w:rsidRPr="00DA2A61">
        <w:t xml:space="preserve">Convention sur </w:t>
      </w:r>
      <w:r w:rsidR="00CA485D" w:rsidRPr="00DA2A61">
        <w:t>l</w:t>
      </w:r>
      <w:r w:rsidR="00252CC1" w:rsidRPr="00DA2A61">
        <w:t>’</w:t>
      </w:r>
      <w:r w:rsidRPr="00DA2A61">
        <w:t xml:space="preserve">élimination de toutes les formes de discrimination à </w:t>
      </w:r>
      <w:r w:rsidR="00CA485D" w:rsidRPr="00DA2A61">
        <w:t>l</w:t>
      </w:r>
      <w:r w:rsidR="00252CC1" w:rsidRPr="00DA2A61">
        <w:t>’</w:t>
      </w:r>
      <w:r w:rsidRPr="00DA2A61">
        <w:t>égard des femmes et son protoco</w:t>
      </w:r>
      <w:r w:rsidR="002B2B98" w:rsidRPr="00DA2A61">
        <w:t>le facultatif</w:t>
      </w:r>
      <w:r w:rsidR="00CA485D" w:rsidRPr="00DA2A61">
        <w:t xml:space="preserve"> (loi </w:t>
      </w:r>
      <w:r w:rsidR="005404B6" w:rsidRPr="00DA2A61">
        <w:t>n</w:t>
      </w:r>
      <w:r w:rsidR="005404B6" w:rsidRPr="00DA2A61">
        <w:rPr>
          <w:vertAlign w:val="superscript"/>
        </w:rPr>
        <w:t>o</w:t>
      </w:r>
      <w:r w:rsidR="005404B6" w:rsidRPr="00DA2A61">
        <w:t> </w:t>
      </w:r>
      <w:r w:rsidR="00CA485D" w:rsidRPr="00DA2A61">
        <w:t>215/86)</w:t>
      </w:r>
      <w:r w:rsidR="00B33E2E" w:rsidRPr="00DA2A61">
        <w:t>;</w:t>
      </w:r>
    </w:p>
    <w:p w:rsidR="009E575F" w:rsidRPr="00DA2A61" w:rsidRDefault="004651BC" w:rsidP="009D6939">
      <w:pPr>
        <w:pStyle w:val="Bullet1G"/>
      </w:pPr>
      <w:r w:rsidRPr="00DA2A61">
        <w:t xml:space="preserve">Convention relative au statut des réfugiés et Protocole relatif au statut des réfugiés (loi </w:t>
      </w:r>
      <w:r w:rsidR="005404B6" w:rsidRPr="00DA2A61">
        <w:t>n</w:t>
      </w:r>
      <w:r w:rsidR="005404B6" w:rsidRPr="00DA2A61">
        <w:rPr>
          <w:vertAlign w:val="superscript"/>
        </w:rPr>
        <w:t>o</w:t>
      </w:r>
      <w:r w:rsidR="005404B6" w:rsidRPr="00DA2A61">
        <w:t> </w:t>
      </w:r>
      <w:r w:rsidRPr="00DA2A61">
        <w:t>136/69)</w:t>
      </w:r>
      <w:r w:rsidR="00B33E2E" w:rsidRPr="00DA2A61">
        <w:t>;</w:t>
      </w:r>
    </w:p>
    <w:p w:rsidR="009E575F" w:rsidRPr="00DA2A61" w:rsidRDefault="004651BC" w:rsidP="009D6939">
      <w:pPr>
        <w:pStyle w:val="Bullet1G"/>
      </w:pPr>
      <w:r w:rsidRPr="00DA2A61">
        <w:t xml:space="preserve">Pacte international relatif aux droits civils et politiques (loi </w:t>
      </w:r>
      <w:r w:rsidR="005404B6" w:rsidRPr="00DA2A61">
        <w:t>n</w:t>
      </w:r>
      <w:r w:rsidR="005404B6" w:rsidRPr="00DA2A61">
        <w:rPr>
          <w:vertAlign w:val="superscript"/>
        </w:rPr>
        <w:t>o</w:t>
      </w:r>
      <w:r w:rsidR="005404B6" w:rsidRPr="00DA2A61">
        <w:t> </w:t>
      </w:r>
      <w:r w:rsidRPr="00DA2A61">
        <w:t>5/92) et ses protocoles facultatifs</w:t>
      </w:r>
      <w:r w:rsidR="00B33E2E" w:rsidRPr="00DA2A61">
        <w:t>;</w:t>
      </w:r>
    </w:p>
    <w:p w:rsidR="009E575F" w:rsidRPr="00DA2A61" w:rsidRDefault="004651BC" w:rsidP="009D6939">
      <w:pPr>
        <w:pStyle w:val="Bullet1G"/>
      </w:pPr>
      <w:r w:rsidRPr="00DA2A61">
        <w:t>Pacte international relatif</w:t>
      </w:r>
      <w:r w:rsidR="00CA485D" w:rsidRPr="00DA2A61">
        <w:t xml:space="preserve"> </w:t>
      </w:r>
      <w:r w:rsidRPr="00DA2A61">
        <w:t xml:space="preserve">aux droits économiques, sociaux et culturels (loi </w:t>
      </w:r>
      <w:r w:rsidR="005404B6" w:rsidRPr="00DA2A61">
        <w:t>n</w:t>
      </w:r>
      <w:r w:rsidR="005404B6" w:rsidRPr="00DA2A61">
        <w:rPr>
          <w:vertAlign w:val="superscript"/>
        </w:rPr>
        <w:t>o</w:t>
      </w:r>
      <w:r w:rsidR="005404B6" w:rsidRPr="00DA2A61">
        <w:t> </w:t>
      </w:r>
      <w:r w:rsidRPr="00DA2A61">
        <w:t>4/92)</w:t>
      </w:r>
      <w:r w:rsidR="00B33E2E" w:rsidRPr="00DA2A61">
        <w:t>;</w:t>
      </w:r>
    </w:p>
    <w:p w:rsidR="009E575F" w:rsidRPr="00DA2A61" w:rsidRDefault="004651BC" w:rsidP="009D6939">
      <w:pPr>
        <w:pStyle w:val="Bullet1G"/>
      </w:pPr>
      <w:r w:rsidRPr="00DA2A61">
        <w:t xml:space="preserve">Convention internationale sur la protection des droits de tous les travailleurs migrants et des membres de leur famille (loi </w:t>
      </w:r>
      <w:r w:rsidR="005404B6" w:rsidRPr="00DA2A61">
        <w:t>n</w:t>
      </w:r>
      <w:r w:rsidR="005404B6" w:rsidRPr="00DA2A61">
        <w:rPr>
          <w:vertAlign w:val="superscript"/>
        </w:rPr>
        <w:t>o</w:t>
      </w:r>
      <w:r w:rsidR="005404B6" w:rsidRPr="00DA2A61">
        <w:t> </w:t>
      </w:r>
      <w:r w:rsidRPr="00DA2A61">
        <w:t>3452/08)</w:t>
      </w:r>
      <w:r w:rsidR="00B33E2E" w:rsidRPr="00DA2A61">
        <w:t>;</w:t>
      </w:r>
    </w:p>
    <w:p w:rsidR="009E575F" w:rsidRPr="00DA2A61" w:rsidRDefault="004651BC" w:rsidP="009D6939">
      <w:pPr>
        <w:pStyle w:val="Bullet1G"/>
      </w:pPr>
      <w:r w:rsidRPr="00DA2A61">
        <w:t xml:space="preserve">Convention sur la diversité biologique (loi </w:t>
      </w:r>
      <w:r w:rsidR="005404B6" w:rsidRPr="00DA2A61">
        <w:t>n</w:t>
      </w:r>
      <w:r w:rsidR="005404B6" w:rsidRPr="00DA2A61">
        <w:rPr>
          <w:vertAlign w:val="superscript"/>
        </w:rPr>
        <w:t>o</w:t>
      </w:r>
      <w:r w:rsidR="005404B6" w:rsidRPr="00DA2A61">
        <w:t> </w:t>
      </w:r>
      <w:r w:rsidRPr="00DA2A61">
        <w:t>253/93)</w:t>
      </w:r>
      <w:r w:rsidR="00B33E2E" w:rsidRPr="00DA2A61">
        <w:t>;</w:t>
      </w:r>
    </w:p>
    <w:p w:rsidR="009E575F" w:rsidRPr="00DA2A61" w:rsidRDefault="004651BC" w:rsidP="009D6939">
      <w:pPr>
        <w:pStyle w:val="Bullet1G"/>
      </w:pPr>
      <w:r w:rsidRPr="00DA2A61">
        <w:t xml:space="preserve">Statut de Rome de la Cour pénale internationale (loi </w:t>
      </w:r>
      <w:r w:rsidR="005404B6" w:rsidRPr="00DA2A61">
        <w:t>n</w:t>
      </w:r>
      <w:r w:rsidR="005404B6" w:rsidRPr="00DA2A61">
        <w:rPr>
          <w:vertAlign w:val="superscript"/>
        </w:rPr>
        <w:t>o</w:t>
      </w:r>
      <w:r w:rsidR="005404B6" w:rsidRPr="00DA2A61">
        <w:t> </w:t>
      </w:r>
      <w:r w:rsidRPr="00DA2A61">
        <w:t>1663/01)</w:t>
      </w:r>
      <w:r w:rsidR="00B33E2E" w:rsidRPr="00DA2A61">
        <w:t>;</w:t>
      </w:r>
    </w:p>
    <w:p w:rsidR="009E575F" w:rsidRPr="00DA2A61" w:rsidRDefault="004651BC" w:rsidP="009D6939">
      <w:pPr>
        <w:pStyle w:val="Bullet1G"/>
      </w:pPr>
      <w:r w:rsidRPr="00DA2A61">
        <w:t>Convention (</w:t>
      </w:r>
      <w:r w:rsidR="005404B6" w:rsidRPr="00DA2A61">
        <w:t>n</w:t>
      </w:r>
      <w:r w:rsidR="005404B6" w:rsidRPr="00DA2A61">
        <w:rPr>
          <w:vertAlign w:val="superscript"/>
        </w:rPr>
        <w:t>o</w:t>
      </w:r>
      <w:r w:rsidR="005404B6" w:rsidRPr="00DA2A61">
        <w:t> </w:t>
      </w:r>
      <w:r w:rsidRPr="00DA2A61">
        <w:t xml:space="preserve">100) de </w:t>
      </w:r>
      <w:r w:rsidR="00CA485D" w:rsidRPr="00DA2A61">
        <w:t>l</w:t>
      </w:r>
      <w:r w:rsidR="00252CC1" w:rsidRPr="00DA2A61">
        <w:t>’</w:t>
      </w:r>
      <w:r w:rsidRPr="00DA2A61">
        <w:t xml:space="preserve">OIT sur </w:t>
      </w:r>
      <w:r w:rsidR="00CA485D" w:rsidRPr="00DA2A61">
        <w:t>l</w:t>
      </w:r>
      <w:r w:rsidR="00252CC1" w:rsidRPr="00DA2A61">
        <w:t>’</w:t>
      </w:r>
      <w:r w:rsidRPr="00DA2A61">
        <w:t xml:space="preserve">égalité de rémunération (loi </w:t>
      </w:r>
      <w:r w:rsidR="005404B6" w:rsidRPr="00DA2A61">
        <w:t>n</w:t>
      </w:r>
      <w:r w:rsidR="005404B6" w:rsidRPr="00DA2A61">
        <w:rPr>
          <w:vertAlign w:val="superscript"/>
        </w:rPr>
        <w:t>o</w:t>
      </w:r>
      <w:r w:rsidR="005404B6" w:rsidRPr="00DA2A61">
        <w:t> </w:t>
      </w:r>
      <w:r w:rsidRPr="00DA2A61">
        <w:t>925/64)</w:t>
      </w:r>
      <w:r w:rsidR="00B33E2E" w:rsidRPr="00DA2A61">
        <w:t>;</w:t>
      </w:r>
    </w:p>
    <w:p w:rsidR="009E575F" w:rsidRPr="00DA2A61" w:rsidRDefault="004651BC" w:rsidP="009D6939">
      <w:pPr>
        <w:pStyle w:val="Bullet1G"/>
      </w:pPr>
      <w:r w:rsidRPr="00DA2A61">
        <w:t>Convention (</w:t>
      </w:r>
      <w:r w:rsidR="005404B6" w:rsidRPr="00DA2A61">
        <w:t>n</w:t>
      </w:r>
      <w:r w:rsidR="005404B6" w:rsidRPr="00DA2A61">
        <w:rPr>
          <w:vertAlign w:val="superscript"/>
        </w:rPr>
        <w:t>o</w:t>
      </w:r>
      <w:r w:rsidR="005404B6" w:rsidRPr="00DA2A61">
        <w:t> </w:t>
      </w:r>
      <w:r w:rsidRPr="00DA2A61">
        <w:t xml:space="preserve">111) de </w:t>
      </w:r>
      <w:r w:rsidR="00CA485D" w:rsidRPr="00DA2A61">
        <w:t>l</w:t>
      </w:r>
      <w:r w:rsidR="00252CC1" w:rsidRPr="00DA2A61">
        <w:t>’</w:t>
      </w:r>
      <w:r w:rsidRPr="00DA2A61">
        <w:t xml:space="preserve">OIT concernant la discrimination (emploi et profession) (loi </w:t>
      </w:r>
      <w:r w:rsidR="005404B6" w:rsidRPr="00DA2A61">
        <w:t>n</w:t>
      </w:r>
      <w:r w:rsidR="005404B6" w:rsidRPr="00DA2A61">
        <w:rPr>
          <w:vertAlign w:val="superscript"/>
        </w:rPr>
        <w:t>o</w:t>
      </w:r>
      <w:r w:rsidR="005404B6" w:rsidRPr="00DA2A61">
        <w:t> </w:t>
      </w:r>
      <w:r w:rsidRPr="00DA2A61">
        <w:t>1154/66)</w:t>
      </w:r>
      <w:r w:rsidR="00B33E2E" w:rsidRPr="00DA2A61">
        <w:t>;</w:t>
      </w:r>
      <w:r w:rsidRPr="00DA2A61">
        <w:rPr>
          <w:color w:val="FF0000"/>
        </w:rPr>
        <w:t xml:space="preserve"> </w:t>
      </w:r>
    </w:p>
    <w:p w:rsidR="009E575F" w:rsidRPr="00DA2A61" w:rsidRDefault="004651BC" w:rsidP="009D6939">
      <w:pPr>
        <w:pStyle w:val="Bullet1G"/>
      </w:pPr>
      <w:r w:rsidRPr="00DA2A61">
        <w:t>Convention (</w:t>
      </w:r>
      <w:r w:rsidR="005404B6" w:rsidRPr="00DA2A61">
        <w:t>n</w:t>
      </w:r>
      <w:r w:rsidR="005404B6" w:rsidRPr="00DA2A61">
        <w:rPr>
          <w:vertAlign w:val="superscript"/>
        </w:rPr>
        <w:t>o</w:t>
      </w:r>
      <w:r w:rsidR="005404B6" w:rsidRPr="00DA2A61">
        <w:t> </w:t>
      </w:r>
      <w:r w:rsidRPr="00DA2A61">
        <w:t xml:space="preserve">159) de </w:t>
      </w:r>
      <w:r w:rsidR="00CA485D" w:rsidRPr="00DA2A61">
        <w:t>l</w:t>
      </w:r>
      <w:r w:rsidR="00252CC1" w:rsidRPr="00DA2A61">
        <w:t>’</w:t>
      </w:r>
      <w:r w:rsidRPr="00DA2A61">
        <w:t xml:space="preserve">OIT sur la réadaptation professionnelle et </w:t>
      </w:r>
      <w:r w:rsidR="00CA485D" w:rsidRPr="00DA2A61">
        <w:t>l</w:t>
      </w:r>
      <w:r w:rsidR="00252CC1" w:rsidRPr="00DA2A61">
        <w:t>’</w:t>
      </w:r>
      <w:r w:rsidRPr="00DA2A61">
        <w:t xml:space="preserve">emploi des personnes handicapées (loi </w:t>
      </w:r>
      <w:r w:rsidR="005404B6" w:rsidRPr="00DA2A61">
        <w:t>n</w:t>
      </w:r>
      <w:r w:rsidR="005404B6" w:rsidRPr="00DA2A61">
        <w:rPr>
          <w:vertAlign w:val="superscript"/>
        </w:rPr>
        <w:t>o</w:t>
      </w:r>
      <w:r w:rsidR="005404B6" w:rsidRPr="00DA2A61">
        <w:t> </w:t>
      </w:r>
      <w:r w:rsidRPr="00DA2A61">
        <w:t>36/90)</w:t>
      </w:r>
      <w:r w:rsidR="00B33E2E" w:rsidRPr="00DA2A61">
        <w:t>;</w:t>
      </w:r>
    </w:p>
    <w:p w:rsidR="009E575F" w:rsidRPr="00DA2A61" w:rsidRDefault="004651BC" w:rsidP="009D6939">
      <w:pPr>
        <w:pStyle w:val="Bullet1G"/>
      </w:pPr>
      <w:r w:rsidRPr="00DA2A61">
        <w:t>Convention (</w:t>
      </w:r>
      <w:r w:rsidR="005404B6" w:rsidRPr="00DA2A61">
        <w:t>n</w:t>
      </w:r>
      <w:r w:rsidR="005404B6" w:rsidRPr="00DA2A61">
        <w:rPr>
          <w:vertAlign w:val="superscript"/>
        </w:rPr>
        <w:t>o</w:t>
      </w:r>
      <w:r w:rsidR="005404B6" w:rsidRPr="00DA2A61">
        <w:t> </w:t>
      </w:r>
      <w:r w:rsidRPr="00DA2A61">
        <w:t xml:space="preserve">169) de </w:t>
      </w:r>
      <w:r w:rsidR="00CA485D" w:rsidRPr="00DA2A61">
        <w:t>l</w:t>
      </w:r>
      <w:r w:rsidR="00252CC1" w:rsidRPr="00DA2A61">
        <w:t>’</w:t>
      </w:r>
      <w:r w:rsidRPr="00DA2A61">
        <w:t xml:space="preserve">OIT relative aux peuples indigènes et tribaux (loi </w:t>
      </w:r>
      <w:r w:rsidR="005404B6" w:rsidRPr="00DA2A61">
        <w:t>n</w:t>
      </w:r>
      <w:r w:rsidR="005404B6" w:rsidRPr="00DA2A61">
        <w:rPr>
          <w:vertAlign w:val="superscript"/>
        </w:rPr>
        <w:t>o</w:t>
      </w:r>
      <w:r w:rsidR="005404B6" w:rsidRPr="00DA2A61">
        <w:t> </w:t>
      </w:r>
      <w:r w:rsidRPr="00DA2A61">
        <w:t>234/93)</w:t>
      </w:r>
      <w:r w:rsidR="00B33E2E" w:rsidRPr="00DA2A61">
        <w:t>;</w:t>
      </w:r>
    </w:p>
    <w:p w:rsidR="009E575F" w:rsidRPr="00DA2A61" w:rsidRDefault="004651BC" w:rsidP="009D6939">
      <w:pPr>
        <w:pStyle w:val="Bullet1G"/>
      </w:pPr>
      <w:r w:rsidRPr="00DA2A61">
        <w:t xml:space="preserve">Convention pour la prévention et la répression du crime de génocide (loi </w:t>
      </w:r>
      <w:r w:rsidR="005404B6" w:rsidRPr="00DA2A61">
        <w:t>n</w:t>
      </w:r>
      <w:r w:rsidR="005404B6" w:rsidRPr="00DA2A61">
        <w:rPr>
          <w:vertAlign w:val="superscript"/>
        </w:rPr>
        <w:t>o</w:t>
      </w:r>
      <w:r w:rsidR="005404B6" w:rsidRPr="00DA2A61">
        <w:t> </w:t>
      </w:r>
      <w:r w:rsidRPr="00DA2A61">
        <w:t>1748/2001)</w:t>
      </w:r>
      <w:r w:rsidR="00B33E2E" w:rsidRPr="00DA2A61">
        <w:t>;</w:t>
      </w:r>
    </w:p>
    <w:p w:rsidR="009E575F" w:rsidRPr="00DA2A61" w:rsidRDefault="004651BC" w:rsidP="009D6939">
      <w:pPr>
        <w:pStyle w:val="Bullet1G"/>
      </w:pPr>
      <w:r w:rsidRPr="00DA2A61">
        <w:t xml:space="preserve">Convention pour la sauvegarde du patrimoine culturel immatériel (loi </w:t>
      </w:r>
      <w:r w:rsidR="005404B6" w:rsidRPr="00DA2A61">
        <w:t>n</w:t>
      </w:r>
      <w:r w:rsidR="005404B6" w:rsidRPr="00DA2A61">
        <w:rPr>
          <w:vertAlign w:val="superscript"/>
        </w:rPr>
        <w:t>o</w:t>
      </w:r>
      <w:r w:rsidR="005404B6" w:rsidRPr="00DA2A61">
        <w:t> </w:t>
      </w:r>
      <w:r w:rsidRPr="00DA2A61">
        <w:t>2884/06)</w:t>
      </w:r>
      <w:r w:rsidR="00B33E2E" w:rsidRPr="00DA2A61">
        <w:t>;</w:t>
      </w:r>
    </w:p>
    <w:p w:rsidR="009E575F" w:rsidRPr="00DA2A61" w:rsidRDefault="004651BC" w:rsidP="009D6939">
      <w:pPr>
        <w:pStyle w:val="Bullet1G"/>
      </w:pPr>
      <w:r w:rsidRPr="00DA2A61">
        <w:t>Déclaration universelle des droits linguistiques (Conférence mondiale sur les droits l</w:t>
      </w:r>
      <w:r w:rsidR="00CA485D" w:rsidRPr="00DA2A61">
        <w:t>inguistiques. Barcelone, 1996)</w:t>
      </w:r>
      <w:r w:rsidR="00B33E2E" w:rsidRPr="00DA2A61">
        <w:t>;</w:t>
      </w:r>
      <w:r w:rsidRPr="00DA2A61">
        <w:t xml:space="preserve"> </w:t>
      </w:r>
    </w:p>
    <w:p w:rsidR="009E575F" w:rsidRPr="00DA2A61" w:rsidRDefault="004651BC" w:rsidP="009D6939">
      <w:pPr>
        <w:pStyle w:val="Bullet1G"/>
      </w:pPr>
      <w:r w:rsidRPr="00DA2A61">
        <w:t>Adoption du document final de la Conférence mondiale s</w:t>
      </w:r>
      <w:r w:rsidR="00455B96" w:rsidRPr="00DA2A61">
        <w:t>ur les peuples autochtones (59</w:t>
      </w:r>
      <w:r w:rsidR="00455B96" w:rsidRPr="00DA2A61">
        <w:rPr>
          <w:vertAlign w:val="superscript"/>
        </w:rPr>
        <w:t>e</w:t>
      </w:r>
      <w:r w:rsidR="00455B96" w:rsidRPr="00DA2A61">
        <w:t> </w:t>
      </w:r>
      <w:r w:rsidRPr="00DA2A61">
        <w:t>Assemblée générale des Nations Unies, septembre 2014).</w:t>
      </w:r>
    </w:p>
    <w:p w:rsidR="009E575F" w:rsidRPr="00DA2A61" w:rsidRDefault="000B0105" w:rsidP="001414AE">
      <w:pPr>
        <w:pStyle w:val="H23G"/>
        <w:rPr>
          <w:color w:val="000000"/>
        </w:rPr>
      </w:pPr>
      <w:r w:rsidRPr="00DA2A61">
        <w:tab/>
      </w:r>
      <w:r w:rsidRPr="00DA2A61">
        <w:tab/>
        <w:t xml:space="preserve">Lois spéciales et lois institutionnelles </w:t>
      </w:r>
    </w:p>
    <w:p w:rsidR="009E575F" w:rsidRPr="00DA2A61" w:rsidRDefault="00E77AEB" w:rsidP="001414AE">
      <w:pPr>
        <w:pStyle w:val="Bullet1G"/>
      </w:pPr>
      <w:r w:rsidRPr="00DA2A61">
        <w:t>Loi</w:t>
      </w:r>
      <w:r w:rsidR="001414AE" w:rsidRPr="00DA2A61">
        <w:t> </w:t>
      </w:r>
      <w:r w:rsidR="005404B6" w:rsidRPr="00DA2A61">
        <w:t>n</w:t>
      </w:r>
      <w:r w:rsidR="005404B6" w:rsidRPr="00DA2A61">
        <w:rPr>
          <w:vertAlign w:val="superscript"/>
        </w:rPr>
        <w:t>o</w:t>
      </w:r>
      <w:r w:rsidR="005404B6" w:rsidRPr="00DA2A61">
        <w:t> </w:t>
      </w:r>
      <w:r w:rsidR="004651BC" w:rsidRPr="00DA2A61">
        <w:t xml:space="preserve">904/81 relative au statut des communautés autochtones portant création de </w:t>
      </w:r>
      <w:r w:rsidR="00CA485D" w:rsidRPr="00DA2A61">
        <w:t>l</w:t>
      </w:r>
      <w:r w:rsidR="00252CC1" w:rsidRPr="00DA2A61">
        <w:t>’</w:t>
      </w:r>
      <w:r w:rsidR="004651BC" w:rsidRPr="00DA2A61">
        <w:t xml:space="preserve">Institut paraguayen des autochtones, </w:t>
      </w:r>
      <w:r w:rsidR="00447D6F" w:rsidRPr="00DA2A61">
        <w:t xml:space="preserve">organisme </w:t>
      </w:r>
      <w:r w:rsidR="004651BC" w:rsidRPr="00DA2A61">
        <w:t>autonome et indépendant</w:t>
      </w:r>
      <w:r w:rsidR="00447D6F" w:rsidRPr="00DA2A61">
        <w:t>,</w:t>
      </w:r>
      <w:r w:rsidR="004651BC" w:rsidRPr="00DA2A61">
        <w:t xml:space="preserve"> et modifications </w:t>
      </w:r>
      <w:r w:rsidR="00447D6F" w:rsidRPr="00DA2A61">
        <w:t xml:space="preserve">introduites par la </w:t>
      </w:r>
      <w:r w:rsidR="004651BC" w:rsidRPr="00DA2A61">
        <w:t xml:space="preserve">loi </w:t>
      </w:r>
      <w:r w:rsidR="005404B6" w:rsidRPr="00DA2A61">
        <w:t>n</w:t>
      </w:r>
      <w:r w:rsidR="005404B6" w:rsidRPr="00DA2A61">
        <w:rPr>
          <w:vertAlign w:val="superscript"/>
        </w:rPr>
        <w:t>o</w:t>
      </w:r>
      <w:r w:rsidR="005404B6" w:rsidRPr="00DA2A61">
        <w:t> </w:t>
      </w:r>
      <w:r w:rsidR="004651BC" w:rsidRPr="00DA2A61">
        <w:t xml:space="preserve">919/96 et </w:t>
      </w:r>
      <w:r w:rsidR="00447D6F" w:rsidRPr="00DA2A61">
        <w:t xml:space="preserve">la </w:t>
      </w:r>
      <w:r w:rsidR="004651BC" w:rsidRPr="00DA2A61">
        <w:t xml:space="preserve">loi </w:t>
      </w:r>
      <w:r w:rsidR="005404B6" w:rsidRPr="00DA2A61">
        <w:t>n</w:t>
      </w:r>
      <w:r w:rsidR="005404B6" w:rsidRPr="00DA2A61">
        <w:rPr>
          <w:vertAlign w:val="superscript"/>
        </w:rPr>
        <w:t>o</w:t>
      </w:r>
      <w:r w:rsidR="005404B6" w:rsidRPr="00DA2A61">
        <w:t> </w:t>
      </w:r>
      <w:r w:rsidR="004651BC" w:rsidRPr="00DA2A61">
        <w:t>21</w:t>
      </w:r>
      <w:r w:rsidR="002B2B98" w:rsidRPr="00DA2A61">
        <w:t>99/03</w:t>
      </w:r>
      <w:r w:rsidR="00B33E2E" w:rsidRPr="00DA2A61">
        <w:t>;</w:t>
      </w:r>
    </w:p>
    <w:p w:rsidR="009E575F" w:rsidRPr="00DA2A61" w:rsidRDefault="002B2B98" w:rsidP="009D6939">
      <w:pPr>
        <w:pStyle w:val="Bullet1G"/>
      </w:pPr>
      <w:r w:rsidRPr="00DA2A61">
        <w:t>Loi</w:t>
      </w:r>
      <w:r w:rsidR="001414AE" w:rsidRPr="00DA2A61">
        <w:t> </w:t>
      </w:r>
      <w:r w:rsidR="005404B6" w:rsidRPr="00DA2A61">
        <w:t>n</w:t>
      </w:r>
      <w:r w:rsidR="005404B6" w:rsidRPr="00DA2A61">
        <w:rPr>
          <w:vertAlign w:val="superscript"/>
        </w:rPr>
        <w:t>o</w:t>
      </w:r>
      <w:r w:rsidR="005404B6" w:rsidRPr="00DA2A61">
        <w:t> </w:t>
      </w:r>
      <w:r w:rsidRPr="00DA2A61">
        <w:t>3231/</w:t>
      </w:r>
      <w:r w:rsidR="004651BC" w:rsidRPr="00DA2A61">
        <w:t xml:space="preserve">07 portant création de la Direction générale de </w:t>
      </w:r>
      <w:r w:rsidR="00CA485D" w:rsidRPr="00DA2A61">
        <w:t>l</w:t>
      </w:r>
      <w:r w:rsidR="00252CC1" w:rsidRPr="00DA2A61">
        <w:t>’</w:t>
      </w:r>
      <w:r w:rsidR="004651BC" w:rsidRPr="00DA2A61">
        <w:t>enseignement scolaire autochtone</w:t>
      </w:r>
      <w:r w:rsidR="00B33E2E" w:rsidRPr="00DA2A61">
        <w:t>;</w:t>
      </w:r>
    </w:p>
    <w:p w:rsidR="009E575F" w:rsidRPr="00DA2A61" w:rsidRDefault="004651BC" w:rsidP="009D6939">
      <w:pPr>
        <w:pStyle w:val="Bullet1G"/>
        <w:rPr>
          <w:iCs/>
        </w:rPr>
      </w:pPr>
      <w:r w:rsidRPr="00DA2A61">
        <w:t xml:space="preserve">Loi </w:t>
      </w:r>
      <w:r w:rsidR="005404B6" w:rsidRPr="00DA2A61">
        <w:t>n</w:t>
      </w:r>
      <w:r w:rsidR="005404B6" w:rsidRPr="00DA2A61">
        <w:rPr>
          <w:vertAlign w:val="superscript"/>
        </w:rPr>
        <w:t>o</w:t>
      </w:r>
      <w:r w:rsidR="005404B6" w:rsidRPr="00DA2A61">
        <w:t> </w:t>
      </w:r>
      <w:r w:rsidR="002B2B98" w:rsidRPr="00DA2A61">
        <w:t>352/</w:t>
      </w:r>
      <w:r w:rsidRPr="00DA2A61">
        <w:t>93 sur les zones forestières protégées</w:t>
      </w:r>
      <w:r w:rsidR="00B33E2E" w:rsidRPr="00DA2A61">
        <w:t>;</w:t>
      </w:r>
    </w:p>
    <w:p w:rsidR="009E575F" w:rsidRPr="00DA2A61" w:rsidRDefault="002B2B98" w:rsidP="009D6939">
      <w:pPr>
        <w:pStyle w:val="Bullet1G"/>
        <w:rPr>
          <w:iCs/>
        </w:rPr>
      </w:pPr>
      <w:r w:rsidRPr="00DA2A61">
        <w:t>Loi</w:t>
      </w:r>
      <w:r w:rsidR="001414AE" w:rsidRPr="00DA2A61">
        <w:t> </w:t>
      </w:r>
      <w:r w:rsidR="005404B6" w:rsidRPr="00DA2A61">
        <w:t>n</w:t>
      </w:r>
      <w:r w:rsidR="005404B6" w:rsidRPr="00DA2A61">
        <w:rPr>
          <w:vertAlign w:val="superscript"/>
        </w:rPr>
        <w:t>o</w:t>
      </w:r>
      <w:r w:rsidR="005404B6" w:rsidRPr="00DA2A61">
        <w:t> </w:t>
      </w:r>
      <w:r w:rsidR="004651BC" w:rsidRPr="00DA2A61">
        <w:t xml:space="preserve">426/94 sur </w:t>
      </w:r>
      <w:r w:rsidRPr="00DA2A61">
        <w:t>les collectivités territoriales,</w:t>
      </w:r>
      <w:r w:rsidR="004651BC" w:rsidRPr="00DA2A61">
        <w:t xml:space="preserve"> impos</w:t>
      </w:r>
      <w:r w:rsidRPr="00DA2A61">
        <w:t>ant</w:t>
      </w:r>
      <w:r w:rsidR="004651BC" w:rsidRPr="00DA2A61">
        <w:t xml:space="preserve"> aux autorités départementales de prendre des mesures en faveur des peuples autochtones</w:t>
      </w:r>
      <w:r w:rsidR="00B33E2E" w:rsidRPr="00DA2A61">
        <w:t>;</w:t>
      </w:r>
    </w:p>
    <w:p w:rsidR="009E575F" w:rsidRPr="00DA2A61" w:rsidRDefault="002B2B98" w:rsidP="009D6939">
      <w:pPr>
        <w:pStyle w:val="Bullet1G"/>
        <w:rPr>
          <w:iCs/>
        </w:rPr>
      </w:pPr>
      <w:r w:rsidRPr="00DA2A61">
        <w:t>Loi</w:t>
      </w:r>
      <w:r w:rsidR="001414AE" w:rsidRPr="00DA2A61">
        <w:t> </w:t>
      </w:r>
      <w:r w:rsidR="005404B6" w:rsidRPr="00DA2A61">
        <w:t>n</w:t>
      </w:r>
      <w:r w:rsidR="005404B6" w:rsidRPr="00DA2A61">
        <w:rPr>
          <w:vertAlign w:val="superscript"/>
        </w:rPr>
        <w:t>o</w:t>
      </w:r>
      <w:r w:rsidR="005404B6" w:rsidRPr="00DA2A61">
        <w:t> </w:t>
      </w:r>
      <w:r w:rsidRPr="00DA2A61">
        <w:t>1863/</w:t>
      </w:r>
      <w:r w:rsidR="004651BC" w:rsidRPr="00DA2A61">
        <w:t xml:space="preserve">02 définissant le régime agraire et portant création de </w:t>
      </w:r>
      <w:r w:rsidR="00CA485D" w:rsidRPr="00DA2A61">
        <w:t>l</w:t>
      </w:r>
      <w:r w:rsidR="00252CC1" w:rsidRPr="00DA2A61">
        <w:t>’</w:t>
      </w:r>
      <w:r w:rsidR="004651BC" w:rsidRPr="00DA2A61">
        <w:t>Institut de la réforme agraire et foncière</w:t>
      </w:r>
      <w:r w:rsidR="00B33E2E" w:rsidRPr="00DA2A61">
        <w:t>;</w:t>
      </w:r>
    </w:p>
    <w:p w:rsidR="009E575F" w:rsidRPr="00DA2A61" w:rsidRDefault="002B2B98" w:rsidP="009D6939">
      <w:pPr>
        <w:pStyle w:val="Bullet1G"/>
        <w:rPr>
          <w:iCs/>
        </w:rPr>
      </w:pPr>
      <w:r w:rsidRPr="00DA2A61">
        <w:t>Loi</w:t>
      </w:r>
      <w:r w:rsidR="001414AE" w:rsidRPr="00DA2A61">
        <w:t> </w:t>
      </w:r>
      <w:r w:rsidR="005404B6" w:rsidRPr="00DA2A61">
        <w:t>n</w:t>
      </w:r>
      <w:r w:rsidR="005404B6" w:rsidRPr="00DA2A61">
        <w:rPr>
          <w:vertAlign w:val="superscript"/>
        </w:rPr>
        <w:t>o</w:t>
      </w:r>
      <w:r w:rsidR="005404B6" w:rsidRPr="00DA2A61">
        <w:t> </w:t>
      </w:r>
      <w:r w:rsidRPr="00DA2A61">
        <w:t>3232/</w:t>
      </w:r>
      <w:r w:rsidR="004651BC" w:rsidRPr="00DA2A61">
        <w:t xml:space="preserve">07 sur </w:t>
      </w:r>
      <w:r w:rsidR="00CA485D" w:rsidRPr="00DA2A61">
        <w:t>l</w:t>
      </w:r>
      <w:r w:rsidR="00252CC1" w:rsidRPr="00DA2A61">
        <w:t>’</w:t>
      </w:r>
      <w:r w:rsidR="004651BC" w:rsidRPr="00DA2A61">
        <w:t>aide au crédit destinée aux communautés autochtones, confiée au Crédit agricole de développement</w:t>
      </w:r>
      <w:r w:rsidR="00B33E2E" w:rsidRPr="00DA2A61">
        <w:t>;</w:t>
      </w:r>
    </w:p>
    <w:p w:rsidR="009E575F" w:rsidRPr="00DA2A61" w:rsidRDefault="002B2B98" w:rsidP="009D6939">
      <w:pPr>
        <w:pStyle w:val="Bullet1G"/>
        <w:rPr>
          <w:iCs/>
        </w:rPr>
      </w:pPr>
      <w:r w:rsidRPr="00DA2A61">
        <w:t>Loi</w:t>
      </w:r>
      <w:r w:rsidR="001414AE" w:rsidRPr="00DA2A61">
        <w:t> </w:t>
      </w:r>
      <w:r w:rsidR="005404B6" w:rsidRPr="00DA2A61">
        <w:t>n</w:t>
      </w:r>
      <w:r w:rsidR="005404B6" w:rsidRPr="00DA2A61">
        <w:rPr>
          <w:vertAlign w:val="superscript"/>
        </w:rPr>
        <w:t>o</w:t>
      </w:r>
      <w:r w:rsidR="005404B6" w:rsidRPr="00DA2A61">
        <w:t> </w:t>
      </w:r>
      <w:r w:rsidRPr="00DA2A61">
        <w:t>3733/</w:t>
      </w:r>
      <w:r w:rsidR="004651BC" w:rsidRPr="00DA2A61">
        <w:t>09, en vertu de laquelle un pour cent (1</w:t>
      </w:r>
      <w:r w:rsidR="009817F5" w:rsidRPr="00DA2A61">
        <w:t> %</w:t>
      </w:r>
      <w:r w:rsidR="004651BC" w:rsidRPr="00DA2A61">
        <w:t xml:space="preserve">) des bourses </w:t>
      </w:r>
      <w:r w:rsidR="00CA485D" w:rsidRPr="00DA2A61">
        <w:t>d</w:t>
      </w:r>
      <w:r w:rsidR="00252CC1" w:rsidRPr="00DA2A61">
        <w:t>’</w:t>
      </w:r>
      <w:r w:rsidR="004651BC" w:rsidRPr="00DA2A61">
        <w:t xml:space="preserve">études de </w:t>
      </w:r>
      <w:r w:rsidR="00CA485D" w:rsidRPr="00DA2A61">
        <w:t>l</w:t>
      </w:r>
      <w:r w:rsidR="00252CC1" w:rsidRPr="00DA2A61">
        <w:t>’</w:t>
      </w:r>
      <w:r w:rsidR="004651BC" w:rsidRPr="00DA2A61">
        <w:t>enseignement supérieur est attribué à des autochtones</w:t>
      </w:r>
      <w:r w:rsidR="00B33E2E" w:rsidRPr="00DA2A61">
        <w:t>;</w:t>
      </w:r>
    </w:p>
    <w:p w:rsidR="0053310B" w:rsidRPr="00DA2A61" w:rsidRDefault="004651BC" w:rsidP="001414AE">
      <w:pPr>
        <w:pStyle w:val="Bullet1G"/>
      </w:pPr>
      <w:r w:rsidRPr="00DA2A61">
        <w:t>Loi</w:t>
      </w:r>
      <w:r w:rsidR="001414AE" w:rsidRPr="00DA2A61">
        <w:t> </w:t>
      </w:r>
      <w:r w:rsidR="005404B6" w:rsidRPr="00DA2A61">
        <w:t>n</w:t>
      </w:r>
      <w:r w:rsidR="005404B6" w:rsidRPr="00DA2A61">
        <w:rPr>
          <w:vertAlign w:val="superscript"/>
        </w:rPr>
        <w:t>o</w:t>
      </w:r>
      <w:r w:rsidR="005404B6" w:rsidRPr="00DA2A61">
        <w:t> </w:t>
      </w:r>
      <w:r w:rsidR="00E77AEB" w:rsidRPr="00DA2A61">
        <w:t>1268/98</w:t>
      </w:r>
      <w:r w:rsidRPr="00DA2A61">
        <w:t xml:space="preserve">, </w:t>
      </w:r>
      <w:r w:rsidR="0053310B" w:rsidRPr="00DA2A61">
        <w:t>Code de procédure pénale</w:t>
      </w:r>
      <w:r w:rsidR="00B33E2E" w:rsidRPr="00DA2A61">
        <w:t>:</w:t>
      </w:r>
      <w:r w:rsidR="0053310B" w:rsidRPr="00DA2A61">
        <w:t xml:space="preserve"> </w:t>
      </w:r>
      <w:r w:rsidR="005F63CD" w:rsidRPr="00DA2A61">
        <w:t>Première partie</w:t>
      </w:r>
      <w:r w:rsidR="00E77AEB" w:rsidRPr="00DA2A61">
        <w:t>,</w:t>
      </w:r>
      <w:r w:rsidR="005F63CD" w:rsidRPr="00DA2A61">
        <w:t xml:space="preserve"> Livre préliminaire</w:t>
      </w:r>
      <w:r w:rsidR="00E77AEB" w:rsidRPr="00DA2A61">
        <w:t>,</w:t>
      </w:r>
      <w:r w:rsidR="005F63CD" w:rsidRPr="00DA2A61">
        <w:t xml:space="preserve"> </w:t>
      </w:r>
      <w:r w:rsidRPr="00DA2A61">
        <w:t>T</w:t>
      </w:r>
      <w:r w:rsidR="00D16EFA" w:rsidRPr="00DA2A61">
        <w:t>itre</w:t>
      </w:r>
      <w:r w:rsidR="001414AE" w:rsidRPr="00DA2A61">
        <w:t> </w:t>
      </w:r>
      <w:r w:rsidRPr="00DA2A61">
        <w:t xml:space="preserve">II </w:t>
      </w:r>
      <w:r w:rsidR="00E77AEB" w:rsidRPr="00DA2A61">
        <w:t>(A</w:t>
      </w:r>
      <w:r w:rsidRPr="00DA2A61">
        <w:t>c</w:t>
      </w:r>
      <w:r w:rsidR="005F63CD" w:rsidRPr="00DA2A61">
        <w:t>tions nées de</w:t>
      </w:r>
      <w:r w:rsidR="00B86300" w:rsidRPr="00DA2A61">
        <w:t>s</w:t>
      </w:r>
      <w:r w:rsidR="005F63CD" w:rsidRPr="00DA2A61">
        <w:t xml:space="preserve"> </w:t>
      </w:r>
      <w:r w:rsidR="006C7215" w:rsidRPr="00DA2A61">
        <w:t>faits</w:t>
      </w:r>
      <w:r w:rsidR="005F63CD" w:rsidRPr="00DA2A61">
        <w:t xml:space="preserve"> punissables</w:t>
      </w:r>
      <w:r w:rsidR="00E77AEB" w:rsidRPr="00DA2A61">
        <w:t>),</w:t>
      </w:r>
      <w:r w:rsidRPr="00DA2A61">
        <w:t xml:space="preserve"> Art</w:t>
      </w:r>
      <w:r w:rsidR="005F63CD" w:rsidRPr="00DA2A61">
        <w:t>icle</w:t>
      </w:r>
      <w:r w:rsidR="001414AE" w:rsidRPr="00DA2A61">
        <w:t> </w:t>
      </w:r>
      <w:r w:rsidRPr="00DA2A61">
        <w:t>26</w:t>
      </w:r>
      <w:r w:rsidR="005F63CD" w:rsidRPr="00DA2A61">
        <w:t xml:space="preserve"> </w:t>
      </w:r>
      <w:r w:rsidR="00E77AEB" w:rsidRPr="00DA2A61">
        <w:t>(</w:t>
      </w:r>
      <w:r w:rsidR="005F63CD" w:rsidRPr="00DA2A61">
        <w:t>Communautés autochtones</w:t>
      </w:r>
      <w:r w:rsidR="00E77AEB" w:rsidRPr="00DA2A61">
        <w:t>)</w:t>
      </w:r>
      <w:r w:rsidR="00B33E2E" w:rsidRPr="00DA2A61">
        <w:t>;</w:t>
      </w:r>
      <w:r w:rsidRPr="00DA2A61">
        <w:t xml:space="preserve"> </w:t>
      </w:r>
      <w:r w:rsidR="00A23F5D" w:rsidRPr="00DA2A61">
        <w:t>Deuxième partie</w:t>
      </w:r>
      <w:r w:rsidR="00E77AEB" w:rsidRPr="00DA2A61">
        <w:t>,</w:t>
      </w:r>
      <w:r w:rsidR="00A23F5D" w:rsidRPr="00DA2A61">
        <w:t xml:space="preserve"> </w:t>
      </w:r>
      <w:r w:rsidR="001414AE" w:rsidRPr="00DA2A61">
        <w:t>Livre </w:t>
      </w:r>
      <w:r w:rsidR="005F63CD" w:rsidRPr="00DA2A61">
        <w:t>II</w:t>
      </w:r>
      <w:r w:rsidR="00E77AEB" w:rsidRPr="00DA2A61">
        <w:t>,</w:t>
      </w:r>
      <w:r w:rsidR="005F63CD" w:rsidRPr="00DA2A61">
        <w:t xml:space="preserve"> </w:t>
      </w:r>
      <w:r w:rsidRPr="00DA2A61">
        <w:t>T</w:t>
      </w:r>
      <w:r w:rsidR="005F63CD" w:rsidRPr="00DA2A61">
        <w:t>itre</w:t>
      </w:r>
      <w:r w:rsidR="001414AE" w:rsidRPr="00DA2A61">
        <w:t> </w:t>
      </w:r>
      <w:r w:rsidRPr="00DA2A61">
        <w:t xml:space="preserve">VI </w:t>
      </w:r>
      <w:r w:rsidR="00E77AEB" w:rsidRPr="00DA2A61">
        <w:t>(</w:t>
      </w:r>
      <w:r w:rsidRPr="00DA2A61">
        <w:t>Proc</w:t>
      </w:r>
      <w:r w:rsidR="005F63CD" w:rsidRPr="00DA2A61">
        <w:t xml:space="preserve">édures </w:t>
      </w:r>
      <w:r w:rsidR="00B86300" w:rsidRPr="00DA2A61">
        <w:t xml:space="preserve">portant sur les </w:t>
      </w:r>
      <w:r w:rsidR="006C7215" w:rsidRPr="00DA2A61">
        <w:t>faits</w:t>
      </w:r>
      <w:r w:rsidR="005F63CD" w:rsidRPr="00DA2A61">
        <w:t xml:space="preserve"> punissables liés aux peuples autochtones</w:t>
      </w:r>
      <w:r w:rsidR="00E77AEB" w:rsidRPr="00DA2A61">
        <w:t>)</w:t>
      </w:r>
      <w:r w:rsidR="002B2B98" w:rsidRPr="00DA2A61">
        <w:t>, Articles 432 à 438</w:t>
      </w:r>
      <w:r w:rsidR="00B33E2E" w:rsidRPr="00DA2A61">
        <w:t>;</w:t>
      </w:r>
    </w:p>
    <w:p w:rsidR="009E575F" w:rsidRPr="00DA2A61" w:rsidRDefault="004651BC" w:rsidP="009D6939">
      <w:pPr>
        <w:pStyle w:val="Bullet1G"/>
        <w:rPr>
          <w:iCs/>
        </w:rPr>
      </w:pPr>
      <w:r w:rsidRPr="00DA2A61">
        <w:t>Loi</w:t>
      </w:r>
      <w:r w:rsidR="001414AE" w:rsidRPr="00DA2A61">
        <w:t> </w:t>
      </w:r>
      <w:r w:rsidR="005404B6" w:rsidRPr="00DA2A61">
        <w:t>n</w:t>
      </w:r>
      <w:r w:rsidR="005404B6" w:rsidRPr="00DA2A61">
        <w:rPr>
          <w:vertAlign w:val="superscript"/>
        </w:rPr>
        <w:t>o</w:t>
      </w:r>
      <w:r w:rsidR="005404B6" w:rsidRPr="00DA2A61">
        <w:t> </w:t>
      </w:r>
      <w:r w:rsidRPr="00DA2A61">
        <w:t xml:space="preserve">43/89 portant modification des dispositions de la loi </w:t>
      </w:r>
      <w:r w:rsidR="005404B6" w:rsidRPr="00DA2A61">
        <w:t>n</w:t>
      </w:r>
      <w:r w:rsidR="005404B6" w:rsidRPr="00DA2A61">
        <w:rPr>
          <w:vertAlign w:val="superscript"/>
        </w:rPr>
        <w:t>o</w:t>
      </w:r>
      <w:r w:rsidR="005404B6" w:rsidRPr="00DA2A61">
        <w:t> </w:t>
      </w:r>
      <w:r w:rsidR="001414AE" w:rsidRPr="00DA2A61">
        <w:t>1372/88 du 21 </w:t>
      </w:r>
      <w:r w:rsidRPr="00DA2A61">
        <w:t>décembre 1989, régissant l</w:t>
      </w:r>
      <w:r w:rsidR="0099469E" w:rsidRPr="00DA2A61">
        <w:t xml:space="preserve">es </w:t>
      </w:r>
      <w:r w:rsidRPr="00DA2A61">
        <w:t>établissement</w:t>
      </w:r>
      <w:r w:rsidR="0099469E" w:rsidRPr="00DA2A61">
        <w:t>s</w:t>
      </w:r>
      <w:r w:rsidRPr="00DA2A61">
        <w:t xml:space="preserve"> de communautés autochtones</w:t>
      </w:r>
      <w:r w:rsidR="00B33E2E" w:rsidRPr="00DA2A61">
        <w:t>;</w:t>
      </w:r>
    </w:p>
    <w:p w:rsidR="009E575F" w:rsidRPr="00DA2A61" w:rsidRDefault="004651BC" w:rsidP="009D6939">
      <w:pPr>
        <w:pStyle w:val="Bullet1G"/>
        <w:rPr>
          <w:iCs/>
        </w:rPr>
      </w:pPr>
      <w:r w:rsidRPr="00DA2A61">
        <w:t xml:space="preserve">Loi sur les langues </w:t>
      </w:r>
      <w:r w:rsidR="00E77AEB" w:rsidRPr="00DA2A61">
        <w:t xml:space="preserve">(loi </w:t>
      </w:r>
      <w:r w:rsidR="005404B6" w:rsidRPr="00DA2A61">
        <w:t>n</w:t>
      </w:r>
      <w:r w:rsidR="005404B6" w:rsidRPr="00DA2A61">
        <w:rPr>
          <w:vertAlign w:val="superscript"/>
        </w:rPr>
        <w:t>o</w:t>
      </w:r>
      <w:r w:rsidR="005404B6" w:rsidRPr="00DA2A61">
        <w:t> </w:t>
      </w:r>
      <w:r w:rsidR="001414AE" w:rsidRPr="00DA2A61">
        <w:t>4251/2011), article </w:t>
      </w:r>
      <w:r w:rsidR="00E77AEB" w:rsidRPr="00DA2A61">
        <w:t>2 (Pluriculturalité).</w:t>
      </w:r>
      <w:r w:rsidR="001414AE" w:rsidRPr="00DA2A61">
        <w:t xml:space="preserve"> </w:t>
      </w:r>
      <w:r w:rsidR="00CA485D" w:rsidRPr="00DA2A61">
        <w:t>L</w:t>
      </w:r>
      <w:r w:rsidR="00252CC1" w:rsidRPr="00DA2A61">
        <w:t>’</w:t>
      </w:r>
      <w:r w:rsidRPr="00DA2A61">
        <w:t xml:space="preserve">État paraguayen doit sauvegarder le caractère pluriculturel et bilingue du pays en veillant à promouvoir et à développer </w:t>
      </w:r>
      <w:r w:rsidR="002B2B98" w:rsidRPr="00DA2A61">
        <w:t>l</w:t>
      </w:r>
      <w:r w:rsidRPr="00DA2A61">
        <w:t>es deux langues officielles</w:t>
      </w:r>
      <w:r w:rsidR="00713D82" w:rsidRPr="00DA2A61">
        <w:t>, mais aussi</w:t>
      </w:r>
      <w:r w:rsidRPr="00DA2A61">
        <w:t xml:space="preserve"> à préserver </w:t>
      </w:r>
      <w:r w:rsidR="00713D82" w:rsidRPr="00DA2A61">
        <w:t xml:space="preserve">et à promouvoir </w:t>
      </w:r>
      <w:r w:rsidRPr="00DA2A61">
        <w:t xml:space="preserve">les langues et les cultures autochtones. </w:t>
      </w:r>
      <w:r w:rsidR="00CA485D" w:rsidRPr="00DA2A61">
        <w:t>L</w:t>
      </w:r>
      <w:r w:rsidR="00252CC1" w:rsidRPr="00DA2A61">
        <w:t>’</w:t>
      </w:r>
      <w:r w:rsidRPr="00DA2A61">
        <w:t xml:space="preserve">État doit soutenir les efforts entrepris pour garantir </w:t>
      </w:r>
      <w:r w:rsidR="00CA485D" w:rsidRPr="00DA2A61">
        <w:t>l</w:t>
      </w:r>
      <w:r w:rsidR="00252CC1" w:rsidRPr="00DA2A61">
        <w:t>’</w:t>
      </w:r>
      <w:r w:rsidRPr="00DA2A61">
        <w:t>u</w:t>
      </w:r>
      <w:r w:rsidR="002B2B98" w:rsidRPr="00DA2A61">
        <w:t>sage</w:t>
      </w:r>
      <w:r w:rsidRPr="00DA2A61">
        <w:t xml:space="preserve"> de ces langues dans toutes leurs fonctions sociales et veiller au respect des autres langues utilisées par les diverses communautés culturelles du pays</w:t>
      </w:r>
      <w:r w:rsidR="00B33E2E" w:rsidRPr="00DA2A61">
        <w:t>;</w:t>
      </w:r>
    </w:p>
    <w:p w:rsidR="009E575F" w:rsidRPr="00DA2A61" w:rsidRDefault="00E77AEB" w:rsidP="009D6939">
      <w:pPr>
        <w:pStyle w:val="Bullet1G"/>
        <w:rPr>
          <w:iCs/>
        </w:rPr>
      </w:pPr>
      <w:r w:rsidRPr="00DA2A61">
        <w:t>Loi</w:t>
      </w:r>
      <w:r w:rsidR="001414AE" w:rsidRPr="00DA2A61">
        <w:t> </w:t>
      </w:r>
      <w:r w:rsidR="005404B6" w:rsidRPr="00DA2A61">
        <w:t>n</w:t>
      </w:r>
      <w:r w:rsidR="005404B6" w:rsidRPr="00DA2A61">
        <w:rPr>
          <w:vertAlign w:val="superscript"/>
        </w:rPr>
        <w:t>o</w:t>
      </w:r>
      <w:r w:rsidR="005404B6" w:rsidRPr="00DA2A61">
        <w:t> </w:t>
      </w:r>
      <w:r w:rsidR="004651BC" w:rsidRPr="00DA2A61">
        <w:t>5347/14 établissant le libre accès des candidats autochtones aux études supérieures dans les universités publiques et privées. Elle dispose que les universités doivent réserver un mini</w:t>
      </w:r>
      <w:r w:rsidR="00AB42EF" w:rsidRPr="00DA2A61">
        <w:t>m</w:t>
      </w:r>
      <w:r w:rsidR="004651BC" w:rsidRPr="00DA2A61">
        <w:t>um de places directement accessibles</w:t>
      </w:r>
      <w:r w:rsidRPr="00DA2A61">
        <w:t xml:space="preserve"> aux étudiants autochtones</w:t>
      </w:r>
      <w:r w:rsidR="004651BC" w:rsidRPr="00DA2A61">
        <w:t xml:space="preserve">, </w:t>
      </w:r>
      <w:r w:rsidR="002B2B98" w:rsidRPr="00DA2A61">
        <w:t>lequel</w:t>
      </w:r>
      <w:r w:rsidR="004651BC" w:rsidRPr="00DA2A61">
        <w:t xml:space="preserve"> </w:t>
      </w:r>
      <w:r w:rsidRPr="00DA2A61">
        <w:t xml:space="preserve">ne doit </w:t>
      </w:r>
      <w:r w:rsidR="004651BC" w:rsidRPr="00DA2A61">
        <w:t>en aucun cas être inférieur à 3</w:t>
      </w:r>
      <w:r w:rsidR="009817F5" w:rsidRPr="00DA2A61">
        <w:t> %</w:t>
      </w:r>
      <w:r w:rsidR="004651BC" w:rsidRPr="00DA2A61">
        <w:t xml:space="preserve"> des </w:t>
      </w:r>
      <w:r w:rsidR="005A421B" w:rsidRPr="00DA2A61">
        <w:t>places proposées</w:t>
      </w:r>
      <w:r w:rsidRPr="00DA2A61">
        <w:t xml:space="preserve"> par</w:t>
      </w:r>
      <w:r w:rsidR="004651BC" w:rsidRPr="00DA2A61">
        <w:t xml:space="preserve"> toutes les filières universitaires et techniques </w:t>
      </w:r>
      <w:r w:rsidR="0099097A" w:rsidRPr="00DA2A61">
        <w:t>composant</w:t>
      </w:r>
      <w:r w:rsidR="005A421B" w:rsidRPr="00DA2A61">
        <w:t xml:space="preserve"> </w:t>
      </w:r>
      <w:r w:rsidR="00CA485D" w:rsidRPr="00DA2A61">
        <w:t>l</w:t>
      </w:r>
      <w:r w:rsidR="00252CC1" w:rsidRPr="00DA2A61">
        <w:t>’</w:t>
      </w:r>
      <w:r w:rsidR="004651BC" w:rsidRPr="00DA2A61">
        <w:t xml:space="preserve">offre éducative </w:t>
      </w:r>
      <w:r w:rsidR="005A421B" w:rsidRPr="00DA2A61">
        <w:t>d</w:t>
      </w:r>
      <w:r w:rsidR="0099469E" w:rsidRPr="00DA2A61">
        <w:t>es diverses universités</w:t>
      </w:r>
      <w:r w:rsidR="00B33E2E" w:rsidRPr="00DA2A61">
        <w:t>;</w:t>
      </w:r>
    </w:p>
    <w:p w:rsidR="009E575F" w:rsidRPr="00DA2A61" w:rsidRDefault="00E77AEB" w:rsidP="00B05E14">
      <w:pPr>
        <w:pStyle w:val="Bullet1G"/>
        <w:rPr>
          <w:b/>
          <w:iCs/>
        </w:rPr>
      </w:pPr>
      <w:r w:rsidRPr="00DA2A61">
        <w:t>•</w:t>
      </w:r>
      <w:r w:rsidR="002B2B98" w:rsidRPr="00DA2A61">
        <w:t xml:space="preserve"> </w:t>
      </w:r>
      <w:r w:rsidR="004651BC" w:rsidRPr="00DA2A61">
        <w:t>Loi</w:t>
      </w:r>
      <w:r w:rsidR="001414AE" w:rsidRPr="00DA2A61">
        <w:t> </w:t>
      </w:r>
      <w:r w:rsidR="005404B6" w:rsidRPr="00DA2A61">
        <w:t>n</w:t>
      </w:r>
      <w:r w:rsidR="005404B6" w:rsidRPr="00DA2A61">
        <w:rPr>
          <w:vertAlign w:val="superscript"/>
        </w:rPr>
        <w:t>o</w:t>
      </w:r>
      <w:r w:rsidR="005404B6" w:rsidRPr="00DA2A61">
        <w:t> </w:t>
      </w:r>
      <w:r w:rsidR="004651BC" w:rsidRPr="00DA2A61">
        <w:t>3051/06</w:t>
      </w:r>
      <w:r w:rsidR="001414AE" w:rsidRPr="00DA2A61">
        <w:t xml:space="preserve"> relative à la culture, article </w:t>
      </w:r>
      <w:r w:rsidR="004651BC" w:rsidRPr="00DA2A61">
        <w:t>1</w:t>
      </w:r>
      <w:r w:rsidR="00D32F21" w:rsidRPr="00DA2A61">
        <w:rPr>
          <w:vertAlign w:val="superscript"/>
        </w:rPr>
        <w:t>er</w:t>
      </w:r>
      <w:r w:rsidR="001414AE" w:rsidRPr="00DA2A61">
        <w:t>, alinéa</w:t>
      </w:r>
      <w:r w:rsidR="00B05E14" w:rsidRPr="00DA2A61">
        <w:t> </w:t>
      </w:r>
      <w:r w:rsidR="001414AE" w:rsidRPr="00DA2A61">
        <w:rPr>
          <w:i/>
          <w:iCs/>
        </w:rPr>
        <w:t>a</w:t>
      </w:r>
      <w:r w:rsidR="004651BC" w:rsidRPr="00DA2A61">
        <w:t xml:space="preserve">. </w:t>
      </w:r>
      <w:r w:rsidRPr="00DA2A61">
        <w:t>A</w:t>
      </w:r>
      <w:r w:rsidR="004651BC" w:rsidRPr="00DA2A61">
        <w:t xml:space="preserve">doption </w:t>
      </w:r>
      <w:r w:rsidR="00CA485D" w:rsidRPr="00DA2A61">
        <w:t>d</w:t>
      </w:r>
      <w:r w:rsidR="00252CC1" w:rsidRPr="00DA2A61">
        <w:t>’</w:t>
      </w:r>
      <w:r w:rsidR="004651BC" w:rsidRPr="00DA2A61">
        <w:t>un modèle démocratique de gestion culturelle axé sur la décentralisation des institutions et inscrit dans la tolérance, la reconnaissance de la diversité culturelle et le respect des droits culturels des minorités</w:t>
      </w:r>
      <w:r w:rsidR="00B33E2E" w:rsidRPr="00DA2A61">
        <w:t>;</w:t>
      </w:r>
    </w:p>
    <w:p w:rsidR="009E575F" w:rsidRPr="00DA2A61" w:rsidRDefault="004651BC" w:rsidP="001414AE">
      <w:pPr>
        <w:pStyle w:val="Bullet1G"/>
        <w:rPr>
          <w:iCs/>
        </w:rPr>
      </w:pPr>
      <w:r w:rsidRPr="00DA2A61">
        <w:t>Loi</w:t>
      </w:r>
      <w:r w:rsidR="001414AE" w:rsidRPr="00DA2A61">
        <w:t> </w:t>
      </w:r>
      <w:r w:rsidR="005404B6" w:rsidRPr="00DA2A61">
        <w:t>n</w:t>
      </w:r>
      <w:r w:rsidR="005404B6" w:rsidRPr="00DA2A61">
        <w:rPr>
          <w:vertAlign w:val="superscript"/>
        </w:rPr>
        <w:t>o</w:t>
      </w:r>
      <w:r w:rsidR="005404B6" w:rsidRPr="00DA2A61">
        <w:t> </w:t>
      </w:r>
      <w:r w:rsidR="002B2B98" w:rsidRPr="00DA2A61">
        <w:t>4423/11</w:t>
      </w:r>
      <w:r w:rsidR="00B33E2E" w:rsidRPr="00DA2A61">
        <w:t>:</w:t>
      </w:r>
      <w:r w:rsidR="002B2B98" w:rsidRPr="00DA2A61">
        <w:t xml:space="preserve"> loi </w:t>
      </w:r>
      <w:r w:rsidRPr="00DA2A61">
        <w:t xml:space="preserve">organique du Bureau de la défense publique. </w:t>
      </w:r>
    </w:p>
    <w:p w:rsidR="009E575F" w:rsidRPr="00DA2A61" w:rsidRDefault="000B0105" w:rsidP="001414AE">
      <w:pPr>
        <w:pStyle w:val="H1G"/>
      </w:pPr>
      <w:r w:rsidRPr="00DA2A61">
        <w:tab/>
        <w:t>C.</w:t>
      </w:r>
      <w:r w:rsidR="002B2B98" w:rsidRPr="00DA2A61">
        <w:tab/>
      </w:r>
      <w:r w:rsidR="00252CC1" w:rsidRPr="00DA2A61">
        <w:t>Article 3</w:t>
      </w:r>
    </w:p>
    <w:p w:rsidR="009E575F" w:rsidRPr="00DA2A61" w:rsidRDefault="004651BC" w:rsidP="004651BC">
      <w:pPr>
        <w:pStyle w:val="SingleTxtG"/>
        <w:rPr>
          <w:lang w:val="fr-FR"/>
        </w:rPr>
      </w:pPr>
      <w:r w:rsidRPr="00DA2A61">
        <w:rPr>
          <w:color w:val="000000"/>
          <w:lang w:val="fr-FR"/>
        </w:rPr>
        <w:t>25.</w:t>
      </w:r>
      <w:r w:rsidRPr="00DA2A61">
        <w:rPr>
          <w:lang w:val="fr-FR"/>
        </w:rPr>
        <w:tab/>
        <w:t>Actions positives contre la discrimination</w:t>
      </w:r>
      <w:r w:rsidR="00B33E2E" w:rsidRPr="00DA2A61">
        <w:rPr>
          <w:lang w:val="fr-FR"/>
        </w:rPr>
        <w:t>:</w:t>
      </w:r>
    </w:p>
    <w:p w:rsidR="009E575F" w:rsidRPr="00DA2A61" w:rsidRDefault="004651BC" w:rsidP="009D6939">
      <w:pPr>
        <w:pStyle w:val="Bullet1G"/>
      </w:pPr>
      <w:r w:rsidRPr="00DA2A61">
        <w:t xml:space="preserve">Création du Département chargé de </w:t>
      </w:r>
      <w:r w:rsidR="00CA485D" w:rsidRPr="00DA2A61">
        <w:t>l</w:t>
      </w:r>
      <w:r w:rsidR="00252CC1" w:rsidRPr="00DA2A61">
        <w:t>’</w:t>
      </w:r>
      <w:r w:rsidRPr="00DA2A61">
        <w:t>action contre toute forme de discrimination au sein du Bureau du Défenseur du peuple (</w:t>
      </w:r>
      <w:r w:rsidR="008E4952" w:rsidRPr="00DA2A61">
        <w:t>décision</w:t>
      </w:r>
      <w:r w:rsidRPr="00DA2A61">
        <w:t xml:space="preserve"> D.P </w:t>
      </w:r>
      <w:r w:rsidR="005404B6" w:rsidRPr="00DA2A61">
        <w:t>n</w:t>
      </w:r>
      <w:r w:rsidR="005404B6" w:rsidRPr="00DA2A61">
        <w:rPr>
          <w:vertAlign w:val="superscript"/>
        </w:rPr>
        <w:t>o</w:t>
      </w:r>
      <w:r w:rsidR="005404B6" w:rsidRPr="00DA2A61">
        <w:t> </w:t>
      </w:r>
      <w:r w:rsidR="00252CC1" w:rsidRPr="00DA2A61">
        <w:t>800 du 18 </w:t>
      </w:r>
      <w:r w:rsidRPr="00DA2A61">
        <w:t>août 2006)</w:t>
      </w:r>
      <w:r w:rsidR="00B33E2E" w:rsidRPr="00DA2A61">
        <w:t>;</w:t>
      </w:r>
    </w:p>
    <w:p w:rsidR="009E575F" w:rsidRPr="00DA2A61" w:rsidRDefault="004651BC" w:rsidP="009D6939">
      <w:pPr>
        <w:pStyle w:val="Bullet1G"/>
      </w:pPr>
      <w:r w:rsidRPr="00DA2A61">
        <w:t>Création de la Direction des politiques linguistiques de la Cour suprême de justice, le 18</w:t>
      </w:r>
      <w:r w:rsidR="00252CC1" w:rsidRPr="00DA2A61">
        <w:t> </w:t>
      </w:r>
      <w:r w:rsidRPr="00DA2A61">
        <w:t>septembre 2012</w:t>
      </w:r>
      <w:r w:rsidR="00B33E2E" w:rsidRPr="00DA2A61">
        <w:t>;</w:t>
      </w:r>
    </w:p>
    <w:p w:rsidR="009E575F" w:rsidRPr="00DA2A61" w:rsidRDefault="004651BC" w:rsidP="009D6939">
      <w:pPr>
        <w:pStyle w:val="Bullet1G"/>
      </w:pPr>
      <w:r w:rsidRPr="00DA2A61">
        <w:t>Création de la Commission consultative permanente des peuples autochtones au sein d</w:t>
      </w:r>
      <w:r w:rsidR="0099469E" w:rsidRPr="00DA2A61">
        <w:t>u Sénat</w:t>
      </w:r>
      <w:r w:rsidRPr="00DA2A61">
        <w:t xml:space="preserve"> (</w:t>
      </w:r>
      <w:r w:rsidR="008E4952" w:rsidRPr="00DA2A61">
        <w:t>décision</w:t>
      </w:r>
      <w:r w:rsidRPr="00DA2A61">
        <w:t xml:space="preserve"> </w:t>
      </w:r>
      <w:r w:rsidR="005404B6" w:rsidRPr="00DA2A61">
        <w:t>n</w:t>
      </w:r>
      <w:r w:rsidR="005404B6" w:rsidRPr="00DA2A61">
        <w:rPr>
          <w:vertAlign w:val="superscript"/>
        </w:rPr>
        <w:t>o</w:t>
      </w:r>
      <w:r w:rsidR="005404B6" w:rsidRPr="00DA2A61">
        <w:t> </w:t>
      </w:r>
      <w:r w:rsidRPr="00DA2A61">
        <w:t>263/2014)</w:t>
      </w:r>
      <w:r w:rsidR="00B33E2E" w:rsidRPr="00DA2A61">
        <w:t>;</w:t>
      </w:r>
    </w:p>
    <w:p w:rsidR="00E77AEB" w:rsidRPr="00DA2A61" w:rsidRDefault="004651BC" w:rsidP="009D6939">
      <w:pPr>
        <w:pStyle w:val="Bullet1G"/>
      </w:pPr>
      <w:r w:rsidRPr="00DA2A61">
        <w:t xml:space="preserve">Inscription massive et permanente des membres des communautés autochtones, en fonction des besoins, grâce au travail conjoint de </w:t>
      </w:r>
      <w:r w:rsidR="00CA485D" w:rsidRPr="00DA2A61">
        <w:t>l</w:t>
      </w:r>
      <w:r w:rsidR="00252CC1" w:rsidRPr="00DA2A61">
        <w:t>’</w:t>
      </w:r>
      <w:r w:rsidRPr="00DA2A61">
        <w:t xml:space="preserve">Institut paraguayen des autochtones (INDI), de la Direction nationale </w:t>
      </w:r>
      <w:r w:rsidR="00E77AEB" w:rsidRPr="00DA2A61">
        <w:t>de l</w:t>
      </w:r>
      <w:r w:rsidR="00252CC1" w:rsidRPr="00DA2A61">
        <w:t>’</w:t>
      </w:r>
      <w:r w:rsidR="00E77AEB" w:rsidRPr="00DA2A61">
        <w:t>état</w:t>
      </w:r>
      <w:r w:rsidRPr="00DA2A61">
        <w:t xml:space="preserve"> civil et du Département de </w:t>
      </w:r>
      <w:r w:rsidR="00CA485D" w:rsidRPr="00DA2A61">
        <w:t>l</w:t>
      </w:r>
      <w:r w:rsidR="00252CC1" w:rsidRPr="00DA2A61">
        <w:t>’</w:t>
      </w:r>
      <w:r w:rsidRPr="00DA2A61">
        <w:t>identification de la police nationale</w:t>
      </w:r>
      <w:r w:rsidR="00B33E2E" w:rsidRPr="00DA2A61">
        <w:t>;</w:t>
      </w:r>
      <w:r w:rsidRPr="00DA2A61">
        <w:t xml:space="preserve"> </w:t>
      </w:r>
    </w:p>
    <w:p w:rsidR="009E575F" w:rsidRPr="00DA2A61" w:rsidRDefault="004651BC" w:rsidP="009D6939">
      <w:pPr>
        <w:pStyle w:val="Bullet1G"/>
      </w:pPr>
      <w:r w:rsidRPr="00DA2A61">
        <w:t xml:space="preserve">Délivrance de </w:t>
      </w:r>
      <w:r w:rsidR="00E95E22" w:rsidRPr="00DA2A61">
        <w:t xml:space="preserve">cartes </w:t>
      </w:r>
      <w:r w:rsidR="00CA485D" w:rsidRPr="00DA2A61">
        <w:t>d</w:t>
      </w:r>
      <w:r w:rsidR="00252CC1" w:rsidRPr="00DA2A61">
        <w:t>’</w:t>
      </w:r>
      <w:r w:rsidRPr="00DA2A61">
        <w:t xml:space="preserve">appartenance ethnique </w:t>
      </w:r>
      <w:r w:rsidR="00E95E22" w:rsidRPr="00DA2A61">
        <w:t>plasti</w:t>
      </w:r>
      <w:r w:rsidR="00E77AEB" w:rsidRPr="00DA2A61">
        <w:t>fiées</w:t>
      </w:r>
      <w:r w:rsidR="00E95E22" w:rsidRPr="00DA2A61">
        <w:t xml:space="preserve"> </w:t>
      </w:r>
      <w:r w:rsidRPr="00DA2A61">
        <w:t>par le Département du reg</w:t>
      </w:r>
      <w:r w:rsidR="00E77AEB" w:rsidRPr="00DA2A61">
        <w:t>istre national autochtone et des</w:t>
      </w:r>
      <w:r w:rsidRPr="00DA2A61">
        <w:t xml:space="preserve"> </w:t>
      </w:r>
      <w:r w:rsidR="0099097A" w:rsidRPr="00DA2A61">
        <w:t xml:space="preserve">pièces </w:t>
      </w:r>
      <w:r w:rsidR="00CA485D" w:rsidRPr="00DA2A61">
        <w:t>d</w:t>
      </w:r>
      <w:r w:rsidR="00252CC1" w:rsidRPr="00DA2A61">
        <w:t>’</w:t>
      </w:r>
      <w:r w:rsidRPr="00DA2A61">
        <w:t xml:space="preserve">identité de </w:t>
      </w:r>
      <w:r w:rsidR="00CA485D" w:rsidRPr="00DA2A61">
        <w:t>l</w:t>
      </w:r>
      <w:r w:rsidR="00252CC1" w:rsidRPr="00DA2A61">
        <w:t>’</w:t>
      </w:r>
      <w:r w:rsidRPr="00DA2A61">
        <w:t>INDI</w:t>
      </w:r>
      <w:r w:rsidR="00B33E2E" w:rsidRPr="00DA2A61">
        <w:t>;</w:t>
      </w:r>
    </w:p>
    <w:p w:rsidR="009E575F" w:rsidRPr="00DA2A61" w:rsidRDefault="004651BC" w:rsidP="009D6939">
      <w:pPr>
        <w:pStyle w:val="Bullet1G"/>
      </w:pPr>
      <w:r w:rsidRPr="00DA2A61">
        <w:t xml:space="preserve">Directives pour </w:t>
      </w:r>
      <w:r w:rsidR="00CA485D" w:rsidRPr="00DA2A61">
        <w:t>l</w:t>
      </w:r>
      <w:r w:rsidR="00252CC1" w:rsidRPr="00DA2A61">
        <w:t>’</w:t>
      </w:r>
      <w:r w:rsidRPr="00DA2A61">
        <w:t>action commune du ministère public (</w:t>
      </w:r>
      <w:r w:rsidR="008E4952" w:rsidRPr="00DA2A61">
        <w:t>décision</w:t>
      </w:r>
      <w:r w:rsidRPr="00DA2A61">
        <w:t xml:space="preserve"> F.G.E </w:t>
      </w:r>
      <w:r w:rsidR="005404B6" w:rsidRPr="00DA2A61">
        <w:t>n</w:t>
      </w:r>
      <w:r w:rsidR="005404B6" w:rsidRPr="00DA2A61">
        <w:rPr>
          <w:vertAlign w:val="superscript"/>
        </w:rPr>
        <w:t>o</w:t>
      </w:r>
      <w:r w:rsidR="005404B6" w:rsidRPr="00DA2A61">
        <w:t> </w:t>
      </w:r>
      <w:r w:rsidRPr="00DA2A61">
        <w:t>13 du 25</w:t>
      </w:r>
      <w:r w:rsidR="00252CC1" w:rsidRPr="00DA2A61">
        <w:t> </w:t>
      </w:r>
      <w:r w:rsidRPr="00DA2A61">
        <w:t xml:space="preserve">novembre 2013) établissant des règles </w:t>
      </w:r>
      <w:r w:rsidR="00E95E22" w:rsidRPr="00DA2A61">
        <w:t xml:space="preserve">relatives à </w:t>
      </w:r>
      <w:r w:rsidR="00CA485D" w:rsidRPr="00DA2A61">
        <w:t>l</w:t>
      </w:r>
      <w:r w:rsidR="00252CC1" w:rsidRPr="00DA2A61">
        <w:t>’</w:t>
      </w:r>
      <w:r w:rsidRPr="00DA2A61">
        <w:t xml:space="preserve">intervention de la Direction des droits ethniques, des bureaux de dépôt </w:t>
      </w:r>
      <w:r w:rsidR="00E95E22" w:rsidRPr="00DA2A61">
        <w:t xml:space="preserve">de plaintes </w:t>
      </w:r>
      <w:r w:rsidRPr="00DA2A61">
        <w:t>du ministère public, des procureurs et des fonctionnaires du ministère public dans les affaires en cours impliquant des membres des peuples autochtones</w:t>
      </w:r>
      <w:r w:rsidR="00B33E2E" w:rsidRPr="00DA2A61">
        <w:t>;</w:t>
      </w:r>
    </w:p>
    <w:p w:rsidR="009E575F" w:rsidRPr="00DA2A61" w:rsidRDefault="008E4952" w:rsidP="009D6939">
      <w:pPr>
        <w:pStyle w:val="Bullet1G"/>
      </w:pPr>
      <w:r w:rsidRPr="00DA2A61">
        <w:t>Arrêt</w:t>
      </w:r>
      <w:r w:rsidR="004651BC" w:rsidRPr="00DA2A61">
        <w:t xml:space="preserve">é du Secrétariat à la fonction publique (SFP) </w:t>
      </w:r>
      <w:r w:rsidR="005404B6" w:rsidRPr="00DA2A61">
        <w:t>n</w:t>
      </w:r>
      <w:r w:rsidR="005404B6" w:rsidRPr="00DA2A61">
        <w:rPr>
          <w:vertAlign w:val="superscript"/>
        </w:rPr>
        <w:t>o</w:t>
      </w:r>
      <w:r w:rsidR="005404B6" w:rsidRPr="00DA2A61">
        <w:t> </w:t>
      </w:r>
      <w:r w:rsidR="004651BC" w:rsidRPr="00DA2A61">
        <w:t xml:space="preserve">942/2009 instituant le cadre de base des politiques de non-discrimination et </w:t>
      </w:r>
      <w:r w:rsidR="00CA485D" w:rsidRPr="00DA2A61">
        <w:t>d</w:t>
      </w:r>
      <w:r w:rsidR="00252CC1" w:rsidRPr="00DA2A61">
        <w:t>’</w:t>
      </w:r>
      <w:r w:rsidR="004651BC" w:rsidRPr="00DA2A61">
        <w:t>inclusion dans la fonction publique</w:t>
      </w:r>
      <w:r w:rsidR="00B33E2E" w:rsidRPr="00DA2A61">
        <w:t>;</w:t>
      </w:r>
      <w:r w:rsidR="004651BC" w:rsidRPr="00DA2A61">
        <w:t xml:space="preserve"> </w:t>
      </w:r>
    </w:p>
    <w:p w:rsidR="009E575F" w:rsidRPr="00DA2A61" w:rsidRDefault="002B2B98" w:rsidP="00B05E14">
      <w:pPr>
        <w:pStyle w:val="Bullet1G"/>
      </w:pPr>
      <w:r w:rsidRPr="00DA2A61">
        <w:t>Révision du d</w:t>
      </w:r>
      <w:r w:rsidR="004651BC" w:rsidRPr="00DA2A61">
        <w:t xml:space="preserve">écret </w:t>
      </w:r>
      <w:r w:rsidR="005404B6" w:rsidRPr="00DA2A61">
        <w:t>n</w:t>
      </w:r>
      <w:r w:rsidR="005404B6" w:rsidRPr="00DA2A61">
        <w:rPr>
          <w:vertAlign w:val="superscript"/>
        </w:rPr>
        <w:t>o</w:t>
      </w:r>
      <w:r w:rsidR="005404B6" w:rsidRPr="00DA2A61">
        <w:t> </w:t>
      </w:r>
      <w:r w:rsidR="004651BC" w:rsidRPr="00DA2A61">
        <w:t xml:space="preserve">7839/2011 portant approbation du premier Plan pour </w:t>
      </w:r>
      <w:r w:rsidR="00CA485D" w:rsidRPr="00DA2A61">
        <w:t>l</w:t>
      </w:r>
      <w:r w:rsidR="00252CC1" w:rsidRPr="00DA2A61">
        <w:t>’</w:t>
      </w:r>
      <w:r w:rsidR="004651BC" w:rsidRPr="00DA2A61">
        <w:t>égalité et la non-discrimination dans la fonction publique du Paraguay</w:t>
      </w:r>
      <w:r w:rsidRPr="00DA2A61">
        <w:t>, actuellement</w:t>
      </w:r>
      <w:r w:rsidR="004E2483" w:rsidRPr="00DA2A61">
        <w:t xml:space="preserve"> en cours</w:t>
      </w:r>
      <w:r w:rsidRPr="00DA2A61">
        <w:t>. L</w:t>
      </w:r>
      <w:r w:rsidR="00252CC1" w:rsidRPr="00DA2A61">
        <w:t>’</w:t>
      </w:r>
      <w:r w:rsidR="004651BC" w:rsidRPr="00DA2A61">
        <w:t xml:space="preserve">objectif spécifique </w:t>
      </w:r>
      <w:r w:rsidR="005404B6" w:rsidRPr="00DA2A61">
        <w:t>n</w:t>
      </w:r>
      <w:r w:rsidR="005404B6" w:rsidRPr="00DA2A61">
        <w:rPr>
          <w:vertAlign w:val="superscript"/>
        </w:rPr>
        <w:t>o</w:t>
      </w:r>
      <w:r w:rsidR="005404B6" w:rsidRPr="00DA2A61">
        <w:t> </w:t>
      </w:r>
      <w:r w:rsidR="004651BC" w:rsidRPr="00DA2A61">
        <w:t xml:space="preserve">4 </w:t>
      </w:r>
      <w:r w:rsidRPr="00DA2A61">
        <w:t xml:space="preserve">de ce plan </w:t>
      </w:r>
      <w:r w:rsidR="004E2483" w:rsidRPr="00DA2A61">
        <w:t xml:space="preserve">est </w:t>
      </w:r>
      <w:r w:rsidR="004651BC" w:rsidRPr="00DA2A61">
        <w:t xml:space="preserve">de promouvoir </w:t>
      </w:r>
      <w:r w:rsidR="00CA485D" w:rsidRPr="00DA2A61">
        <w:t>l</w:t>
      </w:r>
      <w:r w:rsidR="00252CC1" w:rsidRPr="00DA2A61">
        <w:t>’</w:t>
      </w:r>
      <w:r w:rsidR="004651BC" w:rsidRPr="00DA2A61">
        <w:t>égalité sociale vis</w:t>
      </w:r>
      <w:r w:rsidR="00B05E14" w:rsidRPr="00DA2A61">
        <w:noBreakHyphen/>
      </w:r>
      <w:r w:rsidR="004651BC" w:rsidRPr="00DA2A61">
        <w:t>à</w:t>
      </w:r>
      <w:r w:rsidR="00B05E14" w:rsidRPr="00DA2A61">
        <w:noBreakHyphen/>
      </w:r>
      <w:r w:rsidR="004651BC" w:rsidRPr="00DA2A61">
        <w:t xml:space="preserve">vis de </w:t>
      </w:r>
      <w:r w:rsidR="00CA485D" w:rsidRPr="00DA2A61">
        <w:t>l</w:t>
      </w:r>
      <w:r w:rsidR="00252CC1" w:rsidRPr="00DA2A61">
        <w:t>’</w:t>
      </w:r>
      <w:r w:rsidR="004651BC" w:rsidRPr="00DA2A61">
        <w:t>accès aux opportunités offertes par la fonction publique</w:t>
      </w:r>
      <w:r w:rsidRPr="00DA2A61">
        <w:t>. I</w:t>
      </w:r>
      <w:r w:rsidR="004E2483" w:rsidRPr="00DA2A61">
        <w:t xml:space="preserve">l prévoit plusieurs </w:t>
      </w:r>
      <w:r w:rsidR="00E77AEB" w:rsidRPr="00DA2A61">
        <w:t xml:space="preserve">points </w:t>
      </w:r>
      <w:r w:rsidRPr="00DA2A61">
        <w:t>relatifs à</w:t>
      </w:r>
      <w:r w:rsidR="004651BC" w:rsidRPr="00DA2A61">
        <w:t xml:space="preserve"> </w:t>
      </w:r>
      <w:r w:rsidR="00CA485D" w:rsidRPr="00DA2A61">
        <w:t>l</w:t>
      </w:r>
      <w:r w:rsidR="00252CC1" w:rsidRPr="00DA2A61">
        <w:t>’</w:t>
      </w:r>
      <w:r w:rsidR="004651BC" w:rsidRPr="00DA2A61">
        <w:t xml:space="preserve">inclusion des autochtones dans la fonction publique en </w:t>
      </w:r>
      <w:r w:rsidRPr="00DA2A61">
        <w:t>tenant compte de</w:t>
      </w:r>
      <w:r w:rsidR="004651BC" w:rsidRPr="00DA2A61">
        <w:t xml:space="preserve"> leur culture</w:t>
      </w:r>
      <w:r w:rsidR="00B33E2E" w:rsidRPr="00DA2A61">
        <w:t>;</w:t>
      </w:r>
    </w:p>
    <w:p w:rsidR="009E575F" w:rsidRPr="00DA2A61" w:rsidRDefault="004651BC" w:rsidP="009D6939">
      <w:pPr>
        <w:pStyle w:val="Bullet1G"/>
      </w:pPr>
      <w:r w:rsidRPr="00DA2A61">
        <w:t xml:space="preserve">Loi sur les langues (loi </w:t>
      </w:r>
      <w:r w:rsidR="005404B6" w:rsidRPr="00DA2A61">
        <w:t>n</w:t>
      </w:r>
      <w:r w:rsidR="005404B6" w:rsidRPr="00DA2A61">
        <w:rPr>
          <w:vertAlign w:val="superscript"/>
        </w:rPr>
        <w:t>o</w:t>
      </w:r>
      <w:r w:rsidR="005404B6" w:rsidRPr="00DA2A61">
        <w:t> </w:t>
      </w:r>
      <w:r w:rsidRPr="00DA2A61">
        <w:t xml:space="preserve">4251/2010), en vertu de laquelle le Secrétariat à la fonction publique dispense des cours de communication en </w:t>
      </w:r>
      <w:r w:rsidR="00B87321" w:rsidRPr="00DA2A61">
        <w:t>guarani</w:t>
      </w:r>
      <w:r w:rsidRPr="00DA2A61">
        <w:t xml:space="preserve"> à destination des fonctionnaires publics</w:t>
      </w:r>
      <w:r w:rsidR="00B33E2E" w:rsidRPr="00DA2A61">
        <w:t>;</w:t>
      </w:r>
    </w:p>
    <w:p w:rsidR="009E575F" w:rsidRPr="00DA2A61" w:rsidRDefault="004651BC" w:rsidP="009D6939">
      <w:pPr>
        <w:pStyle w:val="Bullet1G"/>
      </w:pPr>
      <w:r w:rsidRPr="00DA2A61">
        <w:t xml:space="preserve">Groupes de travail et de coordination interinstitutionnelle pour </w:t>
      </w:r>
      <w:r w:rsidR="00CA485D" w:rsidRPr="00DA2A61">
        <w:t>l</w:t>
      </w:r>
      <w:r w:rsidR="00252CC1" w:rsidRPr="00DA2A61">
        <w:t>’</w:t>
      </w:r>
      <w:r w:rsidRPr="00DA2A61">
        <w:t>élaboration de programmes de formation professionnelle autochtone, mis en place par le Système national de formation professionnelle (SINAFOCAL) du Ministère du travail et de la sécurité sociale (MTESS)</w:t>
      </w:r>
      <w:r w:rsidR="00B33E2E" w:rsidRPr="00DA2A61">
        <w:t>;</w:t>
      </w:r>
    </w:p>
    <w:p w:rsidR="009E575F" w:rsidRPr="00DA2A61" w:rsidRDefault="004651BC" w:rsidP="009D6939">
      <w:pPr>
        <w:pStyle w:val="Bullet1G"/>
      </w:pPr>
      <w:r w:rsidRPr="00DA2A61">
        <w:t>Groupes de travail et de coordination interinstitutionnelle sur la sécurité alimentaire et nutritionnelle des peuples autochtones, mis en place par le Minist</w:t>
      </w:r>
      <w:r w:rsidR="00841662" w:rsidRPr="00DA2A61">
        <w:t>ère de l</w:t>
      </w:r>
      <w:r w:rsidR="00252CC1" w:rsidRPr="00DA2A61">
        <w:t>’</w:t>
      </w:r>
      <w:r w:rsidR="00841662" w:rsidRPr="00DA2A61">
        <w:t>agriculture et de l</w:t>
      </w:r>
      <w:r w:rsidR="00252CC1" w:rsidRPr="00DA2A61">
        <w:t>’</w:t>
      </w:r>
      <w:r w:rsidR="00841662" w:rsidRPr="00DA2A61">
        <w:t>élevage</w:t>
      </w:r>
      <w:r w:rsidR="004E2483" w:rsidRPr="00DA2A61">
        <w:t>,</w:t>
      </w:r>
      <w:r w:rsidR="00841662" w:rsidRPr="00DA2A61">
        <w:t xml:space="preserve"> </w:t>
      </w:r>
      <w:r w:rsidRPr="00DA2A61">
        <w:t>Direc</w:t>
      </w:r>
      <w:r w:rsidR="00E77AEB" w:rsidRPr="00DA2A61">
        <w:t xml:space="preserve">tion </w:t>
      </w:r>
      <w:r w:rsidRPr="00DA2A61">
        <w:t xml:space="preserve">de </w:t>
      </w:r>
      <w:r w:rsidR="00E77AEB" w:rsidRPr="00DA2A61">
        <w:t>l</w:t>
      </w:r>
      <w:r w:rsidR="00252CC1" w:rsidRPr="00DA2A61">
        <w:t>’</w:t>
      </w:r>
      <w:r w:rsidR="00E77AEB" w:rsidRPr="00DA2A61">
        <w:t>extension agraire</w:t>
      </w:r>
      <w:r w:rsidR="004E2483" w:rsidRPr="00DA2A61">
        <w:t xml:space="preserve"> (MAG-DEAG</w:t>
      </w:r>
      <w:r w:rsidRPr="00DA2A61">
        <w:t>) et l</w:t>
      </w:r>
      <w:r w:rsidR="00252CC1" w:rsidRPr="00DA2A61">
        <w:t>’</w:t>
      </w:r>
      <w:r w:rsidR="002B2B98" w:rsidRPr="00DA2A61">
        <w:t>Organisation des Nations Unies pour l</w:t>
      </w:r>
      <w:r w:rsidR="00252CC1" w:rsidRPr="00DA2A61">
        <w:t>’</w:t>
      </w:r>
      <w:r w:rsidR="002B2B98" w:rsidRPr="00DA2A61">
        <w:t>alimentation (</w:t>
      </w:r>
      <w:r w:rsidRPr="00DA2A61">
        <w:t>FAO</w:t>
      </w:r>
      <w:r w:rsidR="002B2B98" w:rsidRPr="00DA2A61">
        <w:t>)</w:t>
      </w:r>
      <w:r w:rsidRPr="00DA2A61">
        <w:t xml:space="preserve"> avec signature </w:t>
      </w:r>
      <w:r w:rsidR="00CA485D" w:rsidRPr="00DA2A61">
        <w:t>d</w:t>
      </w:r>
      <w:r w:rsidR="00252CC1" w:rsidRPr="00DA2A61">
        <w:t>’</w:t>
      </w:r>
      <w:r w:rsidRPr="00DA2A61">
        <w:t xml:space="preserve">une lettre </w:t>
      </w:r>
      <w:r w:rsidR="00CA485D" w:rsidRPr="00DA2A61">
        <w:t>d</w:t>
      </w:r>
      <w:r w:rsidR="00252CC1" w:rsidRPr="00DA2A61">
        <w:t>’</w:t>
      </w:r>
      <w:r w:rsidRPr="00DA2A61">
        <w:t>engagement</w:t>
      </w:r>
      <w:r w:rsidR="00B33E2E" w:rsidRPr="00DA2A61">
        <w:t>;</w:t>
      </w:r>
    </w:p>
    <w:p w:rsidR="009E575F" w:rsidRPr="00DA2A61" w:rsidRDefault="004651BC" w:rsidP="009D6939">
      <w:pPr>
        <w:pStyle w:val="Bullet1G"/>
      </w:pPr>
      <w:r w:rsidRPr="00DA2A61">
        <w:t xml:space="preserve">Afin de mettre en place des politiques publiques respectueuses de la culture des autochtones, une convention de coopération interinstitutionnelle a été signée entre </w:t>
      </w:r>
      <w:r w:rsidR="00CA485D" w:rsidRPr="00DA2A61">
        <w:t>l</w:t>
      </w:r>
      <w:r w:rsidR="00252CC1" w:rsidRPr="00DA2A61">
        <w:t>’</w:t>
      </w:r>
      <w:r w:rsidRPr="00DA2A61">
        <w:t xml:space="preserve">INDI, </w:t>
      </w:r>
      <w:r w:rsidR="00CA485D" w:rsidRPr="00DA2A61">
        <w:t>l</w:t>
      </w:r>
      <w:r w:rsidR="00252CC1" w:rsidRPr="00DA2A61">
        <w:t>’</w:t>
      </w:r>
      <w:r w:rsidRPr="00DA2A61">
        <w:t xml:space="preserve">organisation </w:t>
      </w:r>
      <w:r w:rsidRPr="00DA2A61">
        <w:rPr>
          <w:i/>
        </w:rPr>
        <w:t>Pro Comunidades Indígenas</w:t>
      </w:r>
      <w:r w:rsidR="002B2B98" w:rsidRPr="00DA2A61">
        <w:rPr>
          <w:i/>
        </w:rPr>
        <w:t xml:space="preserve"> </w:t>
      </w:r>
      <w:r w:rsidR="002B2B98" w:rsidRPr="00DA2A61">
        <w:rPr>
          <w:iCs/>
        </w:rPr>
        <w:t>(PCI)</w:t>
      </w:r>
      <w:r w:rsidRPr="00DA2A61">
        <w:t xml:space="preserve"> et </w:t>
      </w:r>
      <w:r w:rsidRPr="00DA2A61">
        <w:rPr>
          <w:i/>
        </w:rPr>
        <w:t>ICCO Cooperación</w:t>
      </w:r>
      <w:r w:rsidRPr="00DA2A61">
        <w:t xml:space="preserve">, en vue </w:t>
      </w:r>
      <w:r w:rsidR="00CA485D" w:rsidRPr="00DA2A61">
        <w:t>d</w:t>
      </w:r>
      <w:r w:rsidR="00252CC1" w:rsidRPr="00DA2A61">
        <w:t>’</w:t>
      </w:r>
      <w:r w:rsidRPr="00DA2A61">
        <w:t>organiser conjointement des journées de formation pour les fonctionnaires publics qui travaillent avec les peuples autochtones</w:t>
      </w:r>
      <w:r w:rsidR="00B33E2E" w:rsidRPr="00DA2A61">
        <w:t>;</w:t>
      </w:r>
    </w:p>
    <w:p w:rsidR="009E575F" w:rsidRPr="00DA2A61" w:rsidRDefault="004651BC" w:rsidP="009D6939">
      <w:pPr>
        <w:pStyle w:val="Bullet1G"/>
      </w:pPr>
      <w:r w:rsidRPr="00DA2A61">
        <w:t xml:space="preserve">Résolution du Bureau du Défenseur du peuple </w:t>
      </w:r>
      <w:r w:rsidR="005404B6" w:rsidRPr="00DA2A61">
        <w:t>n</w:t>
      </w:r>
      <w:r w:rsidR="005404B6" w:rsidRPr="00DA2A61">
        <w:rPr>
          <w:vertAlign w:val="superscript"/>
        </w:rPr>
        <w:t>o</w:t>
      </w:r>
      <w:r w:rsidR="005404B6" w:rsidRPr="00DA2A61">
        <w:t> </w:t>
      </w:r>
      <w:r w:rsidRPr="00DA2A61">
        <w:t>939/05 portant création du Département chargé des peuples autochtones au sein de cette institution</w:t>
      </w:r>
      <w:r w:rsidR="00B33E2E" w:rsidRPr="00DA2A61">
        <w:t>;</w:t>
      </w:r>
    </w:p>
    <w:p w:rsidR="009E575F" w:rsidRPr="00DA2A61" w:rsidRDefault="004651BC" w:rsidP="009D6939">
      <w:pPr>
        <w:pStyle w:val="Bullet1G"/>
      </w:pPr>
      <w:r w:rsidRPr="00DA2A61">
        <w:t xml:space="preserve">Convention cadre de coopération interinstitutionnelle entre le Bureau du Défenseur du peuple et le Secrétariat </w:t>
      </w:r>
      <w:r w:rsidR="002B2B98" w:rsidRPr="00DA2A61">
        <w:t>aux</w:t>
      </w:r>
      <w:r w:rsidRPr="00DA2A61">
        <w:t xml:space="preserve"> politiques linguistiques (SPL), </w:t>
      </w:r>
      <w:r w:rsidR="004E2483" w:rsidRPr="00DA2A61">
        <w:t>signée</w:t>
      </w:r>
      <w:r w:rsidRPr="00DA2A61">
        <w:t xml:space="preserve"> en vertu de la loi </w:t>
      </w:r>
      <w:r w:rsidR="005404B6" w:rsidRPr="00DA2A61">
        <w:t>n</w:t>
      </w:r>
      <w:r w:rsidR="005404B6" w:rsidRPr="00DA2A61">
        <w:rPr>
          <w:vertAlign w:val="superscript"/>
        </w:rPr>
        <w:t>o</w:t>
      </w:r>
      <w:r w:rsidR="005404B6" w:rsidRPr="00DA2A61">
        <w:t> </w:t>
      </w:r>
      <w:r w:rsidRPr="00DA2A61">
        <w:t xml:space="preserve">4251/10, afin de veiller </w:t>
      </w:r>
      <w:r w:rsidR="004E2483" w:rsidRPr="00DA2A61">
        <w:t>au respect de</w:t>
      </w:r>
      <w:r w:rsidRPr="00DA2A61">
        <w:t xml:space="preserve"> cette loi </w:t>
      </w:r>
      <w:r w:rsidR="004E2483" w:rsidRPr="00DA2A61">
        <w:t xml:space="preserve">et à </w:t>
      </w:r>
      <w:r w:rsidR="00874473" w:rsidRPr="00DA2A61">
        <w:t>l</w:t>
      </w:r>
      <w:r w:rsidR="00252CC1" w:rsidRPr="00DA2A61">
        <w:t>’</w:t>
      </w:r>
      <w:r w:rsidR="00874473" w:rsidRPr="00DA2A61">
        <w:t>usage</w:t>
      </w:r>
      <w:r w:rsidR="004E2483" w:rsidRPr="00DA2A61">
        <w:t xml:space="preserve"> officiel du</w:t>
      </w:r>
      <w:r w:rsidRPr="00DA2A61">
        <w:t xml:space="preserve"> </w:t>
      </w:r>
      <w:r w:rsidR="00B87321" w:rsidRPr="00DA2A61">
        <w:t>guarani</w:t>
      </w:r>
      <w:r w:rsidRPr="00DA2A61">
        <w:t xml:space="preserve"> </w:t>
      </w:r>
      <w:r w:rsidR="00874473" w:rsidRPr="00DA2A61">
        <w:t>dans</w:t>
      </w:r>
      <w:r w:rsidRPr="00DA2A61">
        <w:t xml:space="preserve"> les trois pouvoir</w:t>
      </w:r>
      <w:r w:rsidR="00874473" w:rsidRPr="00DA2A61">
        <w:t>s</w:t>
      </w:r>
      <w:r w:rsidRPr="00DA2A61">
        <w:t xml:space="preserve"> de </w:t>
      </w:r>
      <w:r w:rsidR="00CA485D" w:rsidRPr="00DA2A61">
        <w:t>l</w:t>
      </w:r>
      <w:r w:rsidR="00252CC1" w:rsidRPr="00DA2A61">
        <w:t>’</w:t>
      </w:r>
      <w:r w:rsidRPr="00DA2A61">
        <w:t xml:space="preserve">État et </w:t>
      </w:r>
      <w:r w:rsidR="00874473" w:rsidRPr="00DA2A61">
        <w:t xml:space="preserve">dans </w:t>
      </w:r>
      <w:r w:rsidRPr="00DA2A61">
        <w:t>toutes les institutions publiques</w:t>
      </w:r>
      <w:r w:rsidR="00B33E2E" w:rsidRPr="00DA2A61">
        <w:t>;</w:t>
      </w:r>
    </w:p>
    <w:p w:rsidR="009E575F" w:rsidRPr="00DA2A61" w:rsidRDefault="004651BC" w:rsidP="00252CC1">
      <w:pPr>
        <w:pStyle w:val="Bullet1G"/>
      </w:pPr>
      <w:r w:rsidRPr="00DA2A61">
        <w:t xml:space="preserve">Plan national </w:t>
      </w:r>
      <w:r w:rsidR="00CA485D" w:rsidRPr="00DA2A61">
        <w:t>d</w:t>
      </w:r>
      <w:r w:rsidR="00252CC1" w:rsidRPr="00DA2A61">
        <w:t>’</w:t>
      </w:r>
      <w:r w:rsidRPr="00DA2A61">
        <w:t xml:space="preserve">action pour les droits de </w:t>
      </w:r>
      <w:r w:rsidR="00CA485D" w:rsidRPr="00DA2A61">
        <w:t>l</w:t>
      </w:r>
      <w:r w:rsidR="00252CC1" w:rsidRPr="00DA2A61">
        <w:t>’</w:t>
      </w:r>
      <w:r w:rsidRPr="00DA2A61">
        <w:t xml:space="preserve">homme </w:t>
      </w:r>
      <w:r w:rsidR="00252CC1" w:rsidRPr="00DA2A61">
        <w:t>–</w:t>
      </w:r>
      <w:r w:rsidRPr="00DA2A61">
        <w:t xml:space="preserve"> Axe</w:t>
      </w:r>
      <w:r w:rsidR="00B33E2E" w:rsidRPr="00DA2A61">
        <w:t>:</w:t>
      </w:r>
      <w:r w:rsidR="00E77AEB" w:rsidRPr="00DA2A61">
        <w:t xml:space="preserve"> </w:t>
      </w:r>
      <w:r w:rsidRPr="00DA2A61">
        <w:t xml:space="preserve">Lutte contre les inégalités au sein de </w:t>
      </w:r>
      <w:r w:rsidR="00E77AEB" w:rsidRPr="00DA2A61">
        <w:t>l</w:t>
      </w:r>
      <w:r w:rsidR="00252CC1" w:rsidRPr="00DA2A61">
        <w:t>’</w:t>
      </w:r>
      <w:r w:rsidR="00E77AEB" w:rsidRPr="00DA2A61">
        <w:t>État</w:t>
      </w:r>
      <w:r w:rsidR="00B33E2E" w:rsidRPr="00DA2A61">
        <w:t>;</w:t>
      </w:r>
    </w:p>
    <w:p w:rsidR="009E575F" w:rsidRPr="00DA2A61" w:rsidRDefault="004651BC" w:rsidP="009D6939">
      <w:pPr>
        <w:pStyle w:val="Bullet1G"/>
      </w:pPr>
      <w:r w:rsidRPr="00DA2A61">
        <w:t xml:space="preserve">Protocole du Secrétariat à </w:t>
      </w:r>
      <w:r w:rsidR="00CA485D" w:rsidRPr="00DA2A61">
        <w:t>l</w:t>
      </w:r>
      <w:r w:rsidR="00252CC1" w:rsidRPr="00DA2A61">
        <w:t>’</w:t>
      </w:r>
      <w:r w:rsidRPr="00DA2A61">
        <w:t>action sociale pour la prise en charge des communautés autochtones, adopté en 2014</w:t>
      </w:r>
      <w:r w:rsidR="00874473" w:rsidRPr="00DA2A61">
        <w:t>,</w:t>
      </w:r>
      <w:r w:rsidRPr="00DA2A61">
        <w:t xml:space="preserve"> instaur</w:t>
      </w:r>
      <w:r w:rsidR="00874473" w:rsidRPr="00DA2A61">
        <w:t>ant</w:t>
      </w:r>
      <w:r w:rsidRPr="00DA2A61">
        <w:t xml:space="preserve"> la consultation préalable et le</w:t>
      </w:r>
      <w:r w:rsidR="00CA485D" w:rsidRPr="00DA2A61">
        <w:t xml:space="preserve"> </w:t>
      </w:r>
      <w:r w:rsidRPr="00DA2A61">
        <w:t>libre consentement</w:t>
      </w:r>
      <w:r w:rsidR="00B33E2E" w:rsidRPr="00DA2A61">
        <w:t>;</w:t>
      </w:r>
    </w:p>
    <w:p w:rsidR="009E575F" w:rsidRPr="00DA2A61" w:rsidRDefault="004651BC" w:rsidP="009D6939">
      <w:pPr>
        <w:pStyle w:val="Bullet1G"/>
      </w:pPr>
      <w:r w:rsidRPr="00DA2A61">
        <w:t>Inclusion des peuples autochtones dans le programme Tekoporã</w:t>
      </w:r>
      <w:r w:rsidR="00B33E2E" w:rsidRPr="00DA2A61">
        <w:t>;</w:t>
      </w:r>
    </w:p>
    <w:p w:rsidR="009E575F" w:rsidRPr="00DA2A61" w:rsidRDefault="00E77AEB" w:rsidP="009D6939">
      <w:pPr>
        <w:pStyle w:val="Bullet1G"/>
      </w:pPr>
      <w:r w:rsidRPr="00DA2A61">
        <w:t>Projet de sauvetage</w:t>
      </w:r>
      <w:r w:rsidR="004651BC" w:rsidRPr="00DA2A61">
        <w:t xml:space="preserve"> de la langue guaná, grâce à un travail concerté du Secrétariat national </w:t>
      </w:r>
      <w:r w:rsidR="00874473" w:rsidRPr="00DA2A61">
        <w:t xml:space="preserve">aux </w:t>
      </w:r>
      <w:r w:rsidR="004651BC" w:rsidRPr="00DA2A61">
        <w:t>politiques linguistiques et du Secrétariat national à la culture (SNC)</w:t>
      </w:r>
      <w:r w:rsidR="00B33E2E" w:rsidRPr="00DA2A61">
        <w:t>;</w:t>
      </w:r>
      <w:r w:rsidR="004651BC" w:rsidRPr="00DA2A61">
        <w:t xml:space="preserve"> </w:t>
      </w:r>
    </w:p>
    <w:p w:rsidR="009E575F" w:rsidRPr="00DA2A61" w:rsidRDefault="004651BC" w:rsidP="009D6939">
      <w:pPr>
        <w:pStyle w:val="Bullet1G"/>
      </w:pPr>
      <w:r w:rsidRPr="00DA2A61">
        <w:t xml:space="preserve">Protocole </w:t>
      </w:r>
      <w:r w:rsidR="00CA485D" w:rsidRPr="00DA2A61">
        <w:t>d</w:t>
      </w:r>
      <w:r w:rsidR="00252CC1" w:rsidRPr="00DA2A61">
        <w:t>’</w:t>
      </w:r>
      <w:r w:rsidRPr="00DA2A61">
        <w:t xml:space="preserve">action conjointe en cas de </w:t>
      </w:r>
      <w:r w:rsidR="00874473" w:rsidRPr="00DA2A61">
        <w:t>découverte</w:t>
      </w:r>
      <w:r w:rsidRPr="00DA2A61">
        <w:t xml:space="preserve"> </w:t>
      </w:r>
      <w:r w:rsidR="00CA485D" w:rsidRPr="00DA2A61">
        <w:t>d</w:t>
      </w:r>
      <w:r w:rsidR="00252CC1" w:rsidRPr="00DA2A61">
        <w:t>’</w:t>
      </w:r>
      <w:r w:rsidRPr="00DA2A61">
        <w:t xml:space="preserve">autochtones en situation </w:t>
      </w:r>
      <w:r w:rsidR="00CA485D" w:rsidRPr="00DA2A61">
        <w:t>d</w:t>
      </w:r>
      <w:r w:rsidR="00252CC1" w:rsidRPr="00DA2A61">
        <w:t>’</w:t>
      </w:r>
      <w:r w:rsidRPr="00DA2A61">
        <w:t>isolement volontaire</w:t>
      </w:r>
      <w:r w:rsidR="00E77AEB" w:rsidRPr="00DA2A61">
        <w:t>,</w:t>
      </w:r>
      <w:r w:rsidRPr="00DA2A61">
        <w:t xml:space="preserve"> élaboré par le ministère public, avec la contribution de la société civile et la collaboration des institutions publiques </w:t>
      </w:r>
      <w:r w:rsidR="00874473" w:rsidRPr="00DA2A61">
        <w:t>appelées à intervenir</w:t>
      </w:r>
      <w:r w:rsidRPr="00DA2A61">
        <w:t>, en raison de leurs fonctions</w:t>
      </w:r>
      <w:r w:rsidR="00841662" w:rsidRPr="00DA2A61">
        <w:t>.</w:t>
      </w:r>
      <w:r w:rsidRPr="00DA2A61">
        <w:t xml:space="preserve"> Le document de référence est </w:t>
      </w:r>
      <w:r w:rsidR="00874473" w:rsidRPr="00DA2A61">
        <w:t>en cours de révision</w:t>
      </w:r>
      <w:r w:rsidRPr="00DA2A61">
        <w:t xml:space="preserve"> par les diverses institutions avant approbation finale.</w:t>
      </w:r>
    </w:p>
    <w:p w:rsidR="009E575F" w:rsidRPr="00DA2A61" w:rsidRDefault="004651BC" w:rsidP="004651BC">
      <w:pPr>
        <w:pStyle w:val="SingleTxtG"/>
        <w:rPr>
          <w:lang w:val="fr-FR"/>
        </w:rPr>
      </w:pPr>
      <w:r w:rsidRPr="00DA2A61">
        <w:rPr>
          <w:color w:val="000000"/>
          <w:lang w:val="fr-FR"/>
        </w:rPr>
        <w:t>26.</w:t>
      </w:r>
      <w:r w:rsidRPr="00DA2A61">
        <w:rPr>
          <w:lang w:val="fr-FR"/>
        </w:rPr>
        <w:tab/>
        <w:t>Les communautés autochtones sont exonérées des</w:t>
      </w:r>
      <w:r w:rsidR="00CA485D" w:rsidRPr="00DA2A61">
        <w:rPr>
          <w:lang w:val="fr-FR"/>
        </w:rPr>
        <w:t xml:space="preserve"> </w:t>
      </w:r>
      <w:r w:rsidRPr="00DA2A61">
        <w:rPr>
          <w:lang w:val="fr-FR"/>
        </w:rPr>
        <w:t>impôts suivants</w:t>
      </w:r>
      <w:r w:rsidR="00B33E2E" w:rsidRPr="00DA2A61">
        <w:rPr>
          <w:lang w:val="fr-FR"/>
        </w:rPr>
        <w:t>:</w:t>
      </w:r>
    </w:p>
    <w:p w:rsidR="009E575F" w:rsidRPr="00DA2A61" w:rsidRDefault="004651BC" w:rsidP="009D6939">
      <w:pPr>
        <w:pStyle w:val="Bullet1G"/>
      </w:pPr>
      <w:r w:rsidRPr="00DA2A61">
        <w:t>Droits de douane, impositions additionnelles et surtaxes douanières</w:t>
      </w:r>
      <w:r w:rsidR="00B33E2E" w:rsidRPr="00DA2A61">
        <w:t>;</w:t>
      </w:r>
    </w:p>
    <w:p w:rsidR="009E575F" w:rsidRPr="00DA2A61" w:rsidRDefault="004651BC" w:rsidP="009D6939">
      <w:pPr>
        <w:pStyle w:val="Bullet1G"/>
      </w:pPr>
      <w:r w:rsidRPr="00DA2A61">
        <w:t>Papier timbré et droits de timbre</w:t>
      </w:r>
      <w:r w:rsidR="00B33E2E" w:rsidRPr="00DA2A61">
        <w:t>;</w:t>
      </w:r>
    </w:p>
    <w:p w:rsidR="009E575F" w:rsidRPr="00DA2A61" w:rsidRDefault="004651BC" w:rsidP="009D6939">
      <w:pPr>
        <w:pStyle w:val="Bullet1G"/>
      </w:pPr>
      <w:r w:rsidRPr="00DA2A61">
        <w:t>Taxe intérieure à la consommation et taxe sur les ventes</w:t>
      </w:r>
      <w:r w:rsidR="00B33E2E" w:rsidRPr="00DA2A61">
        <w:t>;</w:t>
      </w:r>
    </w:p>
    <w:p w:rsidR="009E575F" w:rsidRPr="00DA2A61" w:rsidRDefault="004651BC" w:rsidP="009D6939">
      <w:pPr>
        <w:pStyle w:val="Bullet1G"/>
      </w:pPr>
      <w:r w:rsidRPr="00DA2A61">
        <w:t>Taxe foncière et autres taxes sur les biens immeubles</w:t>
      </w:r>
      <w:r w:rsidR="00B33E2E" w:rsidRPr="00DA2A61">
        <w:t>;</w:t>
      </w:r>
    </w:p>
    <w:p w:rsidR="009E575F" w:rsidRPr="00DA2A61" w:rsidRDefault="004651BC" w:rsidP="009D6939">
      <w:pPr>
        <w:pStyle w:val="Bullet1G"/>
      </w:pPr>
      <w:r w:rsidRPr="00DA2A61">
        <w:t>Impôt sur le revenu</w:t>
      </w:r>
      <w:r w:rsidR="00B33E2E" w:rsidRPr="00DA2A61">
        <w:t>;</w:t>
      </w:r>
    </w:p>
    <w:p w:rsidR="009E575F" w:rsidRPr="00DA2A61" w:rsidRDefault="004651BC" w:rsidP="009D6939">
      <w:pPr>
        <w:pStyle w:val="Bullet1G"/>
      </w:pPr>
      <w:r w:rsidRPr="00DA2A61">
        <w:t>Commissions de change</w:t>
      </w:r>
      <w:r w:rsidR="00B33E2E" w:rsidRPr="00DA2A61">
        <w:t>;</w:t>
      </w:r>
    </w:p>
    <w:p w:rsidR="009E575F" w:rsidRPr="00DA2A61" w:rsidRDefault="004651BC" w:rsidP="009D6939">
      <w:pPr>
        <w:pStyle w:val="Bullet1G"/>
      </w:pPr>
      <w:r w:rsidRPr="00DA2A61">
        <w:t xml:space="preserve">Dépôt à </w:t>
      </w:r>
      <w:r w:rsidR="00CA485D" w:rsidRPr="00DA2A61">
        <w:t>l</w:t>
      </w:r>
      <w:r w:rsidR="00252CC1" w:rsidRPr="00DA2A61">
        <w:t>’</w:t>
      </w:r>
      <w:r w:rsidRPr="00DA2A61">
        <w:t>importation</w:t>
      </w:r>
      <w:r w:rsidR="00B33E2E" w:rsidRPr="00DA2A61">
        <w:t>;</w:t>
      </w:r>
    </w:p>
    <w:p w:rsidR="009E575F" w:rsidRPr="00DA2A61" w:rsidRDefault="004651BC" w:rsidP="009D6939">
      <w:pPr>
        <w:pStyle w:val="Bullet1G"/>
      </w:pPr>
      <w:r w:rsidRPr="00DA2A61">
        <w:t>Patentes fiscales et municipales</w:t>
      </w:r>
      <w:r w:rsidR="00B33E2E" w:rsidRPr="00DA2A61">
        <w:t>;</w:t>
      </w:r>
    </w:p>
    <w:p w:rsidR="009E575F" w:rsidRPr="00DA2A61" w:rsidRDefault="004651BC" w:rsidP="009D6939">
      <w:pPr>
        <w:pStyle w:val="Bullet1G"/>
      </w:pPr>
      <w:r w:rsidRPr="00DA2A61">
        <w:t>Dons et legs du passé en faveur des communautés autochtones</w:t>
      </w:r>
      <w:r w:rsidR="00B33E2E" w:rsidRPr="00DA2A61">
        <w:t>;</w:t>
      </w:r>
    </w:p>
    <w:p w:rsidR="009E575F" w:rsidRPr="00DA2A61" w:rsidRDefault="004651BC" w:rsidP="009D6939">
      <w:pPr>
        <w:pStyle w:val="Bullet1G"/>
      </w:pPr>
      <w:r w:rsidRPr="00DA2A61">
        <w:t>Impôt sur le transfert de biens.</w:t>
      </w:r>
    </w:p>
    <w:p w:rsidR="009E575F" w:rsidRPr="00DA2A61" w:rsidRDefault="004651BC" w:rsidP="004651BC">
      <w:pPr>
        <w:pStyle w:val="SingleTxtG"/>
        <w:rPr>
          <w:lang w:val="fr-FR"/>
        </w:rPr>
      </w:pPr>
      <w:r w:rsidRPr="00DA2A61">
        <w:rPr>
          <w:color w:val="000000"/>
          <w:lang w:val="fr-FR"/>
        </w:rPr>
        <w:t>27.</w:t>
      </w:r>
      <w:r w:rsidRPr="00DA2A61">
        <w:rPr>
          <w:lang w:val="fr-FR"/>
        </w:rPr>
        <w:tab/>
        <w:t>Autres avantages</w:t>
      </w:r>
      <w:r w:rsidR="00B33E2E" w:rsidRPr="00DA2A61">
        <w:rPr>
          <w:lang w:val="fr-FR"/>
        </w:rPr>
        <w:t>:</w:t>
      </w:r>
    </w:p>
    <w:p w:rsidR="009E575F" w:rsidRPr="00DA2A61" w:rsidRDefault="004651BC" w:rsidP="009D6939">
      <w:pPr>
        <w:pStyle w:val="Bullet1G"/>
      </w:pPr>
      <w:r w:rsidRPr="00DA2A61">
        <w:t>Gratuité de la terre</w:t>
      </w:r>
      <w:r w:rsidR="00B33E2E" w:rsidRPr="00DA2A61">
        <w:t>;</w:t>
      </w:r>
    </w:p>
    <w:p w:rsidR="009E575F" w:rsidRPr="00DA2A61" w:rsidRDefault="004651BC" w:rsidP="009D6939">
      <w:pPr>
        <w:pStyle w:val="Bullet1G"/>
      </w:pPr>
      <w:r w:rsidRPr="00DA2A61">
        <w:t xml:space="preserve">Gratuité de la </w:t>
      </w:r>
      <w:r w:rsidR="00E77AEB" w:rsidRPr="00DA2A61">
        <w:t>carte</w:t>
      </w:r>
      <w:r w:rsidRPr="00DA2A61">
        <w:t xml:space="preserve"> </w:t>
      </w:r>
      <w:r w:rsidR="00CA485D" w:rsidRPr="00DA2A61">
        <w:t>d</w:t>
      </w:r>
      <w:r w:rsidR="00252CC1" w:rsidRPr="00DA2A61">
        <w:t>’</w:t>
      </w:r>
      <w:r w:rsidRPr="00DA2A61">
        <w:t>appartenance ethnique</w:t>
      </w:r>
      <w:r w:rsidR="00B33E2E" w:rsidRPr="00DA2A61">
        <w:t>;</w:t>
      </w:r>
    </w:p>
    <w:p w:rsidR="009E575F" w:rsidRPr="00DA2A61" w:rsidRDefault="004651BC" w:rsidP="009D6939">
      <w:pPr>
        <w:pStyle w:val="Bullet1G"/>
      </w:pPr>
      <w:r w:rsidRPr="00DA2A61">
        <w:t xml:space="preserve">Gratuité de la carte nationale </w:t>
      </w:r>
      <w:r w:rsidR="00CA485D" w:rsidRPr="00DA2A61">
        <w:t>d</w:t>
      </w:r>
      <w:r w:rsidR="00252CC1" w:rsidRPr="00DA2A61">
        <w:t>’</w:t>
      </w:r>
      <w:r w:rsidRPr="00DA2A61">
        <w:t>identité</w:t>
      </w:r>
      <w:r w:rsidR="00B33E2E" w:rsidRPr="00DA2A61">
        <w:t>;</w:t>
      </w:r>
    </w:p>
    <w:p w:rsidR="009E575F" w:rsidRPr="00DA2A61" w:rsidRDefault="004651BC" w:rsidP="009D6939">
      <w:pPr>
        <w:pStyle w:val="Bullet1G"/>
      </w:pPr>
      <w:r w:rsidRPr="00DA2A61">
        <w:t xml:space="preserve">Gratuité de </w:t>
      </w:r>
      <w:r w:rsidR="00CA485D" w:rsidRPr="00DA2A61">
        <w:t>l</w:t>
      </w:r>
      <w:r w:rsidR="00252CC1" w:rsidRPr="00DA2A61">
        <w:t>’</w:t>
      </w:r>
      <w:r w:rsidRPr="00DA2A61">
        <w:t>inscription au registre des naissances.</w:t>
      </w:r>
    </w:p>
    <w:p w:rsidR="009E575F" w:rsidRPr="00DA2A61" w:rsidRDefault="000B0105" w:rsidP="00252CC1">
      <w:pPr>
        <w:pStyle w:val="H1G"/>
      </w:pPr>
      <w:r w:rsidRPr="00DA2A61">
        <w:tab/>
        <w:t>D.</w:t>
      </w:r>
      <w:r w:rsidR="00252CC1" w:rsidRPr="00DA2A61">
        <w:tab/>
      </w:r>
      <w:r w:rsidRPr="00DA2A61">
        <w:t>Article 4</w:t>
      </w:r>
    </w:p>
    <w:p w:rsidR="009E575F" w:rsidRPr="00DA2A61" w:rsidRDefault="004651BC" w:rsidP="004651BC">
      <w:pPr>
        <w:pStyle w:val="SingleTxtG"/>
        <w:rPr>
          <w:lang w:val="fr-FR"/>
        </w:rPr>
      </w:pPr>
      <w:r w:rsidRPr="00DA2A61">
        <w:rPr>
          <w:color w:val="000000"/>
          <w:lang w:val="fr-FR"/>
        </w:rPr>
        <w:t>28.</w:t>
      </w:r>
      <w:r w:rsidRPr="00DA2A61">
        <w:rPr>
          <w:lang w:val="fr-FR"/>
        </w:rPr>
        <w:tab/>
        <w:t xml:space="preserve">Il est important de signaler </w:t>
      </w:r>
      <w:r w:rsidR="00CA485D" w:rsidRPr="00DA2A61">
        <w:rPr>
          <w:lang w:val="fr-FR"/>
        </w:rPr>
        <w:t>qu</w:t>
      </w:r>
      <w:r w:rsidR="00252CC1" w:rsidRPr="00DA2A61">
        <w:rPr>
          <w:lang w:val="fr-FR"/>
        </w:rPr>
        <w:t>’</w:t>
      </w:r>
      <w:r w:rsidRPr="00DA2A61">
        <w:rPr>
          <w:lang w:val="fr-FR"/>
        </w:rPr>
        <w:t xml:space="preserve">en 2011, par </w:t>
      </w:r>
      <w:r w:rsidR="00CA485D" w:rsidRPr="00DA2A61">
        <w:rPr>
          <w:lang w:val="fr-FR"/>
        </w:rPr>
        <w:t>l</w:t>
      </w:r>
      <w:r w:rsidR="00252CC1" w:rsidRPr="00DA2A61">
        <w:rPr>
          <w:lang w:val="fr-FR"/>
        </w:rPr>
        <w:t>’</w:t>
      </w:r>
      <w:r w:rsidRPr="00DA2A61">
        <w:rPr>
          <w:lang w:val="fr-FR"/>
        </w:rPr>
        <w:t xml:space="preserve">intermédiaire du Réseau des droits de </w:t>
      </w:r>
      <w:r w:rsidR="00CA485D" w:rsidRPr="00DA2A61">
        <w:rPr>
          <w:lang w:val="fr-FR"/>
        </w:rPr>
        <w:t>l</w:t>
      </w:r>
      <w:r w:rsidR="00252CC1" w:rsidRPr="00DA2A61">
        <w:rPr>
          <w:lang w:val="fr-FR"/>
        </w:rPr>
        <w:t>’</w:t>
      </w:r>
      <w:r w:rsidRPr="00DA2A61">
        <w:rPr>
          <w:lang w:val="fr-FR"/>
        </w:rPr>
        <w:t xml:space="preserve">homme placé sous </w:t>
      </w:r>
      <w:r w:rsidR="00CA485D" w:rsidRPr="00DA2A61">
        <w:rPr>
          <w:lang w:val="fr-FR"/>
        </w:rPr>
        <w:t>l</w:t>
      </w:r>
      <w:r w:rsidR="00252CC1" w:rsidRPr="00DA2A61">
        <w:rPr>
          <w:lang w:val="fr-FR"/>
        </w:rPr>
        <w:t>’</w:t>
      </w:r>
      <w:r w:rsidRPr="00DA2A61">
        <w:rPr>
          <w:lang w:val="fr-FR"/>
        </w:rPr>
        <w:t xml:space="preserve">autorité du Ministère de la justice, en concertation avec les autres pouvoirs de </w:t>
      </w:r>
      <w:r w:rsidR="00CA485D" w:rsidRPr="00DA2A61">
        <w:rPr>
          <w:lang w:val="fr-FR"/>
        </w:rPr>
        <w:t>l</w:t>
      </w:r>
      <w:r w:rsidR="00252CC1" w:rsidRPr="00DA2A61">
        <w:rPr>
          <w:lang w:val="fr-FR"/>
        </w:rPr>
        <w:t>’</w:t>
      </w:r>
      <w:r w:rsidRPr="00DA2A61">
        <w:rPr>
          <w:lang w:val="fr-FR"/>
        </w:rPr>
        <w:t xml:space="preserve">État, les organisations de la société civile, les universités et avec </w:t>
      </w:r>
      <w:r w:rsidR="00CA485D" w:rsidRPr="00DA2A61">
        <w:rPr>
          <w:lang w:val="fr-FR"/>
        </w:rPr>
        <w:t>l</w:t>
      </w:r>
      <w:r w:rsidR="00252CC1" w:rsidRPr="00DA2A61">
        <w:rPr>
          <w:lang w:val="fr-FR"/>
        </w:rPr>
        <w:t>’</w:t>
      </w:r>
      <w:r w:rsidRPr="00DA2A61">
        <w:rPr>
          <w:lang w:val="fr-FR"/>
        </w:rPr>
        <w:t xml:space="preserve">appui technique du </w:t>
      </w:r>
      <w:r w:rsidR="00DA2A61" w:rsidRPr="00DA2A61">
        <w:rPr>
          <w:lang w:val="fr-FR"/>
        </w:rPr>
        <w:t>Haut-Commissariat</w:t>
      </w:r>
      <w:r w:rsidRPr="00DA2A61">
        <w:rPr>
          <w:lang w:val="fr-FR"/>
        </w:rPr>
        <w:t xml:space="preserve"> des Nations Unies aux droits de </w:t>
      </w:r>
      <w:r w:rsidR="00CA485D" w:rsidRPr="00DA2A61">
        <w:rPr>
          <w:lang w:val="fr-FR"/>
        </w:rPr>
        <w:t>l</w:t>
      </w:r>
      <w:r w:rsidR="00252CC1" w:rsidRPr="00DA2A61">
        <w:rPr>
          <w:lang w:val="fr-FR"/>
        </w:rPr>
        <w:t>’</w:t>
      </w:r>
      <w:r w:rsidRPr="00DA2A61">
        <w:rPr>
          <w:lang w:val="fr-FR"/>
        </w:rPr>
        <w:t xml:space="preserve">homme, </w:t>
      </w:r>
      <w:r w:rsidR="00CA485D" w:rsidRPr="00DA2A61">
        <w:rPr>
          <w:lang w:val="fr-FR"/>
        </w:rPr>
        <w:t>l</w:t>
      </w:r>
      <w:r w:rsidR="00252CC1" w:rsidRPr="00DA2A61">
        <w:rPr>
          <w:lang w:val="fr-FR"/>
        </w:rPr>
        <w:t>’</w:t>
      </w:r>
      <w:r w:rsidRPr="00DA2A61">
        <w:rPr>
          <w:lang w:val="fr-FR"/>
        </w:rPr>
        <w:t xml:space="preserve">État a adopté la proposition de Plan national </w:t>
      </w:r>
      <w:r w:rsidR="00CA485D" w:rsidRPr="00DA2A61">
        <w:rPr>
          <w:lang w:val="fr-FR"/>
        </w:rPr>
        <w:t>d</w:t>
      </w:r>
      <w:r w:rsidR="00252CC1" w:rsidRPr="00DA2A61">
        <w:rPr>
          <w:lang w:val="fr-FR"/>
        </w:rPr>
        <w:t>’</w:t>
      </w:r>
      <w:r w:rsidRPr="00DA2A61">
        <w:rPr>
          <w:lang w:val="fr-FR"/>
        </w:rPr>
        <w:t xml:space="preserve">action pour les droits de </w:t>
      </w:r>
      <w:r w:rsidR="00CA485D" w:rsidRPr="00DA2A61">
        <w:rPr>
          <w:lang w:val="fr-FR"/>
        </w:rPr>
        <w:t>l</w:t>
      </w:r>
      <w:r w:rsidR="00252CC1" w:rsidRPr="00DA2A61">
        <w:rPr>
          <w:lang w:val="fr-FR"/>
        </w:rPr>
        <w:t>’</w:t>
      </w:r>
      <w:r w:rsidRPr="00DA2A61">
        <w:rPr>
          <w:lang w:val="fr-FR"/>
        </w:rPr>
        <w:t xml:space="preserve">homme, document fondamental qui, révisé et mis à jour, constitue </w:t>
      </w:r>
      <w:r w:rsidR="00CA485D" w:rsidRPr="00DA2A61">
        <w:rPr>
          <w:lang w:val="fr-FR"/>
        </w:rPr>
        <w:t>l</w:t>
      </w:r>
      <w:r w:rsidR="00252CC1" w:rsidRPr="00DA2A61">
        <w:rPr>
          <w:lang w:val="fr-FR"/>
        </w:rPr>
        <w:t>’</w:t>
      </w:r>
      <w:r w:rsidRPr="00DA2A61">
        <w:rPr>
          <w:lang w:val="fr-FR"/>
        </w:rPr>
        <w:t xml:space="preserve">antécédent immédiat du premier Plan national </w:t>
      </w:r>
      <w:r w:rsidR="00862365" w:rsidRPr="00DA2A61">
        <w:rPr>
          <w:lang w:val="fr-FR"/>
        </w:rPr>
        <w:t>pour les</w:t>
      </w:r>
      <w:r w:rsidRPr="00DA2A61">
        <w:rPr>
          <w:lang w:val="fr-FR"/>
        </w:rPr>
        <w:t xml:space="preserve"> droits de </w:t>
      </w:r>
      <w:r w:rsidR="00CA485D" w:rsidRPr="00DA2A61">
        <w:rPr>
          <w:lang w:val="fr-FR"/>
        </w:rPr>
        <w:t>l</w:t>
      </w:r>
      <w:r w:rsidR="00252CC1" w:rsidRPr="00DA2A61">
        <w:rPr>
          <w:lang w:val="fr-FR"/>
        </w:rPr>
        <w:t>’</w:t>
      </w:r>
      <w:r w:rsidRPr="00DA2A61">
        <w:rPr>
          <w:lang w:val="fr-FR"/>
        </w:rPr>
        <w:t xml:space="preserve">homme </w:t>
      </w:r>
      <w:r w:rsidR="00862365" w:rsidRPr="00DA2A61">
        <w:rPr>
          <w:lang w:val="fr-FR"/>
        </w:rPr>
        <w:t>de</w:t>
      </w:r>
      <w:r w:rsidRPr="00DA2A61">
        <w:rPr>
          <w:lang w:val="fr-FR"/>
        </w:rPr>
        <w:t xml:space="preserve"> la République du Paraguay, entré en vigueur par décret présidentiel en 2013.</w:t>
      </w:r>
    </w:p>
    <w:p w:rsidR="009E575F" w:rsidRPr="00DA2A61" w:rsidRDefault="004651BC" w:rsidP="004651BC">
      <w:pPr>
        <w:pStyle w:val="SingleTxtG"/>
        <w:rPr>
          <w:rFonts w:eastAsia="Calibri"/>
          <w:lang w:val="fr-FR"/>
        </w:rPr>
      </w:pPr>
      <w:r w:rsidRPr="00DA2A61">
        <w:rPr>
          <w:color w:val="000000"/>
          <w:lang w:val="fr-FR"/>
        </w:rPr>
        <w:t>29.</w:t>
      </w:r>
      <w:r w:rsidRPr="00DA2A61">
        <w:rPr>
          <w:lang w:val="fr-FR"/>
        </w:rPr>
        <w:tab/>
        <w:t xml:space="preserve">Au sens dudit plan, </w:t>
      </w:r>
      <w:r w:rsidR="00CA485D" w:rsidRPr="00DA2A61">
        <w:rPr>
          <w:lang w:val="fr-FR"/>
        </w:rPr>
        <w:t>l</w:t>
      </w:r>
      <w:r w:rsidR="00252CC1" w:rsidRPr="00DA2A61">
        <w:rPr>
          <w:lang w:val="fr-FR"/>
        </w:rPr>
        <w:t>’</w:t>
      </w:r>
      <w:r w:rsidRPr="00DA2A61">
        <w:rPr>
          <w:lang w:val="fr-FR"/>
        </w:rPr>
        <w:t xml:space="preserve">État considère comme caractéristique essentielle de la discrimination </w:t>
      </w:r>
      <w:r w:rsidR="00B33E2E" w:rsidRPr="00DA2A61">
        <w:rPr>
          <w:lang w:val="fr-FR"/>
        </w:rPr>
        <w:t>«</w:t>
      </w:r>
      <w:r w:rsidRPr="00DA2A61">
        <w:rPr>
          <w:lang w:val="fr-FR"/>
        </w:rPr>
        <w:t xml:space="preserve">toute distinction manifestement contraire à la dignité humaine, fondée sur un préjugé défavorable, selon lequel les membres </w:t>
      </w:r>
      <w:r w:rsidR="00CA485D" w:rsidRPr="00DA2A61">
        <w:rPr>
          <w:lang w:val="fr-FR"/>
        </w:rPr>
        <w:t>d</w:t>
      </w:r>
      <w:r w:rsidR="00252CC1" w:rsidRPr="00DA2A61">
        <w:rPr>
          <w:lang w:val="fr-FR"/>
        </w:rPr>
        <w:t>’</w:t>
      </w:r>
      <w:r w:rsidRPr="00DA2A61">
        <w:rPr>
          <w:lang w:val="fr-FR"/>
        </w:rPr>
        <w:t xml:space="preserve">un groupe sont traités comme des personnes différentes, voire inférieures, le motif de distinction étant infâme et inacceptable en raison de </w:t>
      </w:r>
      <w:r w:rsidR="00CA485D" w:rsidRPr="00DA2A61">
        <w:rPr>
          <w:lang w:val="fr-FR"/>
        </w:rPr>
        <w:t>l</w:t>
      </w:r>
      <w:r w:rsidR="00252CC1" w:rsidRPr="00DA2A61">
        <w:rPr>
          <w:lang w:val="fr-FR"/>
        </w:rPr>
        <w:t>’</w:t>
      </w:r>
      <w:r w:rsidRPr="00DA2A61">
        <w:rPr>
          <w:lang w:val="fr-FR"/>
        </w:rPr>
        <w:t xml:space="preserve">humiliation </w:t>
      </w:r>
      <w:r w:rsidR="00CA485D" w:rsidRPr="00DA2A61">
        <w:rPr>
          <w:lang w:val="fr-FR"/>
        </w:rPr>
        <w:t>qu</w:t>
      </w:r>
      <w:r w:rsidR="00252CC1" w:rsidRPr="00DA2A61">
        <w:rPr>
          <w:lang w:val="fr-FR"/>
        </w:rPr>
        <w:t>’</w:t>
      </w:r>
      <w:r w:rsidRPr="00DA2A61">
        <w:rPr>
          <w:lang w:val="fr-FR"/>
        </w:rPr>
        <w:t>il impose aux personnes marginalisées par cette même discrimination</w:t>
      </w:r>
      <w:r w:rsidR="00B33E2E" w:rsidRPr="00DA2A61">
        <w:rPr>
          <w:lang w:val="fr-FR"/>
        </w:rPr>
        <w:t>»</w:t>
      </w:r>
      <w:r w:rsidRPr="00DA2A61">
        <w:rPr>
          <w:lang w:val="fr-FR"/>
        </w:rPr>
        <w:t xml:space="preserve">. Dans sa pire forme, celle </w:t>
      </w:r>
      <w:r w:rsidR="00CA485D" w:rsidRPr="00DA2A61">
        <w:rPr>
          <w:lang w:val="fr-FR"/>
        </w:rPr>
        <w:t>d</w:t>
      </w:r>
      <w:r w:rsidR="00252CC1" w:rsidRPr="00DA2A61">
        <w:rPr>
          <w:lang w:val="fr-FR"/>
        </w:rPr>
        <w:t>’</w:t>
      </w:r>
      <w:r w:rsidRPr="00DA2A61">
        <w:rPr>
          <w:lang w:val="fr-FR"/>
        </w:rPr>
        <w:t xml:space="preserve">une exclusion constante et durable, la discrimination peut se perpétuer </w:t>
      </w:r>
      <w:r w:rsidR="00CA485D" w:rsidRPr="00DA2A61">
        <w:rPr>
          <w:lang w:val="fr-FR"/>
        </w:rPr>
        <w:t>d</w:t>
      </w:r>
      <w:r w:rsidR="00252CC1" w:rsidRPr="00DA2A61">
        <w:rPr>
          <w:lang w:val="fr-FR"/>
        </w:rPr>
        <w:t>’</w:t>
      </w:r>
      <w:r w:rsidRPr="00DA2A61">
        <w:rPr>
          <w:lang w:val="fr-FR"/>
        </w:rPr>
        <w:t xml:space="preserve">une manière structurelle et donner lieu à </w:t>
      </w:r>
      <w:r w:rsidR="00B33E2E" w:rsidRPr="00DA2A61">
        <w:rPr>
          <w:lang w:val="fr-FR"/>
        </w:rPr>
        <w:t>«</w:t>
      </w:r>
      <w:r w:rsidRPr="00DA2A61">
        <w:rPr>
          <w:lang w:val="fr-FR"/>
        </w:rPr>
        <w:t xml:space="preserve">la situation que subissent certains secteurs de la population qui, par des pratiques complexes sociales, culturelles ou institutionnelles, </w:t>
      </w:r>
      <w:r w:rsidR="00CA485D" w:rsidRPr="00DA2A61">
        <w:rPr>
          <w:lang w:val="fr-FR"/>
        </w:rPr>
        <w:t>n</w:t>
      </w:r>
      <w:r w:rsidR="00252CC1" w:rsidRPr="00DA2A61">
        <w:rPr>
          <w:lang w:val="fr-FR"/>
        </w:rPr>
        <w:t>’</w:t>
      </w:r>
      <w:r w:rsidRPr="00DA2A61">
        <w:rPr>
          <w:lang w:val="fr-FR"/>
        </w:rPr>
        <w:t xml:space="preserve">exercent pas leurs droits comme le reste de la société. Il </w:t>
      </w:r>
      <w:r w:rsidR="00CA485D" w:rsidRPr="00DA2A61">
        <w:rPr>
          <w:lang w:val="fr-FR"/>
        </w:rPr>
        <w:t>s</w:t>
      </w:r>
      <w:r w:rsidR="00252CC1" w:rsidRPr="00DA2A61">
        <w:rPr>
          <w:lang w:val="fr-FR"/>
        </w:rPr>
        <w:t>’</w:t>
      </w:r>
      <w:r w:rsidRPr="00DA2A61">
        <w:rPr>
          <w:lang w:val="fr-FR"/>
        </w:rPr>
        <w:t xml:space="preserve">agit de certains groupes qui, de tout temps, ont été </w:t>
      </w:r>
      <w:r w:rsidR="00862365" w:rsidRPr="00DA2A61">
        <w:rPr>
          <w:lang w:val="fr-FR"/>
        </w:rPr>
        <w:t>notamment</w:t>
      </w:r>
      <w:r w:rsidR="00382126" w:rsidRPr="00DA2A61">
        <w:rPr>
          <w:lang w:val="fr-FR"/>
        </w:rPr>
        <w:t xml:space="preserve"> </w:t>
      </w:r>
      <w:r w:rsidRPr="00DA2A61">
        <w:rPr>
          <w:lang w:val="fr-FR"/>
        </w:rPr>
        <w:t xml:space="preserve">privés </w:t>
      </w:r>
      <w:r w:rsidR="00CA485D" w:rsidRPr="00DA2A61">
        <w:rPr>
          <w:lang w:val="fr-FR"/>
        </w:rPr>
        <w:t>d</w:t>
      </w:r>
      <w:r w:rsidR="00252CC1" w:rsidRPr="00DA2A61">
        <w:rPr>
          <w:lang w:val="fr-FR"/>
        </w:rPr>
        <w:t>’</w:t>
      </w:r>
      <w:r w:rsidRPr="00DA2A61">
        <w:rPr>
          <w:lang w:val="fr-FR"/>
        </w:rPr>
        <w:t xml:space="preserve">accès à la justice, à </w:t>
      </w:r>
      <w:r w:rsidR="00CA485D" w:rsidRPr="00DA2A61">
        <w:rPr>
          <w:lang w:val="fr-FR"/>
        </w:rPr>
        <w:t>l</w:t>
      </w:r>
      <w:r w:rsidR="00252CC1" w:rsidRPr="00DA2A61">
        <w:rPr>
          <w:lang w:val="fr-FR"/>
        </w:rPr>
        <w:t>’</w:t>
      </w:r>
      <w:r w:rsidRPr="00DA2A61">
        <w:rPr>
          <w:lang w:val="fr-FR"/>
        </w:rPr>
        <w:t>éducation, à la participation à la vie politique</w:t>
      </w:r>
      <w:r w:rsidR="00862365" w:rsidRPr="00DA2A61">
        <w:rPr>
          <w:lang w:val="fr-FR"/>
        </w:rPr>
        <w:t xml:space="preserve"> et</w:t>
      </w:r>
      <w:r w:rsidRPr="00DA2A61">
        <w:rPr>
          <w:lang w:val="fr-FR"/>
        </w:rPr>
        <w:t xml:space="preserve"> à la direction des affaires publiques</w:t>
      </w:r>
      <w:r w:rsidR="00B33E2E" w:rsidRPr="00DA2A61">
        <w:rPr>
          <w:lang w:val="fr-FR"/>
        </w:rPr>
        <w:t>»</w:t>
      </w:r>
      <w:r w:rsidRPr="00DA2A61">
        <w:rPr>
          <w:lang w:val="fr-FR"/>
        </w:rPr>
        <w:t xml:space="preserve">. </w:t>
      </w:r>
    </w:p>
    <w:p w:rsidR="009E575F" w:rsidRPr="00DA2A61" w:rsidRDefault="000B0105" w:rsidP="00252CC1">
      <w:pPr>
        <w:pStyle w:val="H23G"/>
      </w:pPr>
      <w:r w:rsidRPr="00DA2A61">
        <w:tab/>
      </w:r>
      <w:r w:rsidRPr="00DA2A61">
        <w:tab/>
        <w:t>Interdiction de la propagande et de la publicité à caractère discriminatoire</w:t>
      </w:r>
    </w:p>
    <w:p w:rsidR="009E575F" w:rsidRPr="00DA2A61" w:rsidRDefault="004651BC" w:rsidP="004651BC">
      <w:pPr>
        <w:pStyle w:val="SingleTxtG"/>
        <w:rPr>
          <w:lang w:val="fr-FR"/>
        </w:rPr>
      </w:pPr>
      <w:r w:rsidRPr="00DA2A61">
        <w:rPr>
          <w:color w:val="000000"/>
          <w:lang w:val="fr-FR"/>
        </w:rPr>
        <w:t>30.</w:t>
      </w:r>
      <w:r w:rsidRPr="00DA2A61">
        <w:rPr>
          <w:lang w:val="fr-FR"/>
        </w:rPr>
        <w:tab/>
        <w:t xml:space="preserve">Le Code </w:t>
      </w:r>
      <w:r w:rsidR="00CA485D" w:rsidRPr="00DA2A61">
        <w:rPr>
          <w:lang w:val="fr-FR"/>
        </w:rPr>
        <w:t>d</w:t>
      </w:r>
      <w:r w:rsidR="00252CC1" w:rsidRPr="00DA2A61">
        <w:rPr>
          <w:lang w:val="fr-FR"/>
        </w:rPr>
        <w:t>’</w:t>
      </w:r>
      <w:r w:rsidRPr="00DA2A61">
        <w:rPr>
          <w:lang w:val="fr-FR"/>
        </w:rPr>
        <w:t>autorégulation publicitaire du Centre de la réglementation, des normes et de la recherche sur la communication du Paraguay (CERNECO) régissant la publicité et contenant des dispositions interdisant la discrimination et les contenus visant à ridiculiser les personnes a été adopté</w:t>
      </w:r>
      <w:r w:rsidR="00862365" w:rsidRPr="00DA2A61">
        <w:rPr>
          <w:lang w:val="fr-FR"/>
        </w:rPr>
        <w:t>.</w:t>
      </w:r>
      <w:r w:rsidR="00CA485D" w:rsidRPr="00DA2A61">
        <w:rPr>
          <w:lang w:val="fr-FR"/>
        </w:rPr>
        <w:t xml:space="preserve"> </w:t>
      </w:r>
    </w:p>
    <w:p w:rsidR="009E575F" w:rsidRPr="00DA2A61" w:rsidRDefault="004651BC" w:rsidP="004651BC">
      <w:pPr>
        <w:pStyle w:val="SingleTxtG"/>
        <w:rPr>
          <w:lang w:val="fr-FR"/>
        </w:rPr>
      </w:pPr>
      <w:r w:rsidRPr="00DA2A61">
        <w:rPr>
          <w:color w:val="000000"/>
          <w:lang w:val="fr-FR"/>
        </w:rPr>
        <w:t>31.</w:t>
      </w:r>
      <w:r w:rsidRPr="00DA2A61">
        <w:rPr>
          <w:lang w:val="fr-FR"/>
        </w:rPr>
        <w:tab/>
        <w:t xml:space="preserve">La discrimination est expressément interdite par </w:t>
      </w:r>
      <w:r w:rsidR="00CA485D" w:rsidRPr="00DA2A61">
        <w:rPr>
          <w:lang w:val="fr-FR"/>
        </w:rPr>
        <w:t>l</w:t>
      </w:r>
      <w:r w:rsidR="00252CC1" w:rsidRPr="00DA2A61">
        <w:rPr>
          <w:lang w:val="fr-FR"/>
        </w:rPr>
        <w:t>’</w:t>
      </w:r>
      <w:r w:rsidRPr="00DA2A61">
        <w:rPr>
          <w:lang w:val="fr-FR"/>
        </w:rPr>
        <w:t xml:space="preserve">article 233 du Code pénal, qui dispose que quiconque agissant dans le but de troubler la coexistence harmonieuse des personnes insulte autrui en raison de ses convictions, publiquement, à </w:t>
      </w:r>
      <w:r w:rsidR="00CA485D" w:rsidRPr="00DA2A61">
        <w:rPr>
          <w:lang w:val="fr-FR"/>
        </w:rPr>
        <w:t>l</w:t>
      </w:r>
      <w:r w:rsidR="00252CC1" w:rsidRPr="00DA2A61">
        <w:rPr>
          <w:lang w:val="fr-FR"/>
        </w:rPr>
        <w:t>’</w:t>
      </w:r>
      <w:r w:rsidRPr="00DA2A61">
        <w:rPr>
          <w:lang w:val="fr-FR"/>
        </w:rPr>
        <w:t xml:space="preserve">occasion </w:t>
      </w:r>
      <w:r w:rsidR="00CA485D" w:rsidRPr="00DA2A61">
        <w:rPr>
          <w:lang w:val="fr-FR"/>
        </w:rPr>
        <w:t>d</w:t>
      </w:r>
      <w:r w:rsidR="00252CC1" w:rsidRPr="00DA2A61">
        <w:rPr>
          <w:lang w:val="fr-FR"/>
        </w:rPr>
        <w:t>’</w:t>
      </w:r>
      <w:r w:rsidRPr="00DA2A61">
        <w:rPr>
          <w:lang w:val="fr-FR"/>
        </w:rPr>
        <w:t xml:space="preserve">un rassemblement ou au moyen des supports publiés visés à </w:t>
      </w:r>
      <w:r w:rsidR="00CA485D" w:rsidRPr="00DA2A61">
        <w:rPr>
          <w:lang w:val="fr-FR"/>
        </w:rPr>
        <w:t>l</w:t>
      </w:r>
      <w:r w:rsidR="00252CC1" w:rsidRPr="00DA2A61">
        <w:rPr>
          <w:lang w:val="fr-FR"/>
        </w:rPr>
        <w:t>’</w:t>
      </w:r>
      <w:r w:rsidRPr="00DA2A61">
        <w:rPr>
          <w:lang w:val="fr-FR"/>
        </w:rPr>
        <w:t xml:space="preserve">article 14, encourt une amende ou une peine </w:t>
      </w:r>
      <w:r w:rsidR="00CA485D" w:rsidRPr="00DA2A61">
        <w:rPr>
          <w:lang w:val="fr-FR"/>
        </w:rPr>
        <w:t>d</w:t>
      </w:r>
      <w:r w:rsidR="00252CC1" w:rsidRPr="00DA2A61">
        <w:rPr>
          <w:lang w:val="fr-FR"/>
        </w:rPr>
        <w:t>’</w:t>
      </w:r>
      <w:r w:rsidRPr="00DA2A61">
        <w:rPr>
          <w:lang w:val="fr-FR"/>
        </w:rPr>
        <w:t xml:space="preserve">emprisonnement </w:t>
      </w:r>
      <w:r w:rsidR="00CA485D" w:rsidRPr="00DA2A61">
        <w:rPr>
          <w:lang w:val="fr-FR"/>
        </w:rPr>
        <w:t>d</w:t>
      </w:r>
      <w:r w:rsidR="00252CC1" w:rsidRPr="00DA2A61">
        <w:rPr>
          <w:lang w:val="fr-FR"/>
        </w:rPr>
        <w:t>’</w:t>
      </w:r>
      <w:r w:rsidRPr="00DA2A61">
        <w:rPr>
          <w:lang w:val="fr-FR"/>
        </w:rPr>
        <w:t>une durée pouvant aller jus</w:t>
      </w:r>
      <w:r w:rsidR="00CA485D" w:rsidRPr="00DA2A61">
        <w:rPr>
          <w:lang w:val="fr-FR"/>
        </w:rPr>
        <w:t>qu</w:t>
      </w:r>
      <w:r w:rsidR="00252CC1" w:rsidRPr="00DA2A61">
        <w:rPr>
          <w:lang w:val="fr-FR"/>
        </w:rPr>
        <w:t>’</w:t>
      </w:r>
      <w:r w:rsidRPr="00DA2A61">
        <w:rPr>
          <w:lang w:val="fr-FR"/>
        </w:rPr>
        <w:t>à trois ans.</w:t>
      </w:r>
    </w:p>
    <w:p w:rsidR="009E575F" w:rsidRPr="00DA2A61" w:rsidRDefault="004651BC" w:rsidP="004651BC">
      <w:pPr>
        <w:pStyle w:val="SingleTxtG"/>
        <w:rPr>
          <w:lang w:val="fr-FR"/>
        </w:rPr>
      </w:pPr>
      <w:r w:rsidRPr="00DA2A61">
        <w:rPr>
          <w:color w:val="000000"/>
          <w:lang w:val="fr-FR"/>
        </w:rPr>
        <w:t>32.</w:t>
      </w:r>
      <w:r w:rsidRPr="00DA2A61">
        <w:rPr>
          <w:lang w:val="fr-FR"/>
        </w:rPr>
        <w:tab/>
      </w:r>
      <w:r w:rsidR="00CA485D" w:rsidRPr="00DA2A61">
        <w:rPr>
          <w:lang w:val="fr-FR"/>
        </w:rPr>
        <w:t>L</w:t>
      </w:r>
      <w:r w:rsidR="00252CC1" w:rsidRPr="00DA2A61">
        <w:rPr>
          <w:lang w:val="fr-FR"/>
        </w:rPr>
        <w:t>’article </w:t>
      </w:r>
      <w:r w:rsidRPr="00DA2A61">
        <w:rPr>
          <w:lang w:val="fr-FR"/>
        </w:rPr>
        <w:t xml:space="preserve">14 du Code pénal précise que </w:t>
      </w:r>
      <w:r w:rsidR="00CA485D" w:rsidRPr="00DA2A61">
        <w:rPr>
          <w:lang w:val="fr-FR"/>
        </w:rPr>
        <w:t>l</w:t>
      </w:r>
      <w:r w:rsidR="00252CC1" w:rsidRPr="00DA2A61">
        <w:rPr>
          <w:lang w:val="fr-FR"/>
        </w:rPr>
        <w:t>’</w:t>
      </w:r>
      <w:r w:rsidRPr="00DA2A61">
        <w:rPr>
          <w:lang w:val="fr-FR"/>
        </w:rPr>
        <w:t xml:space="preserve">expression </w:t>
      </w:r>
      <w:r w:rsidR="00B33E2E" w:rsidRPr="00DA2A61">
        <w:rPr>
          <w:lang w:val="fr-FR"/>
        </w:rPr>
        <w:t>«</w:t>
      </w:r>
      <w:r w:rsidRPr="00DA2A61">
        <w:rPr>
          <w:lang w:val="fr-FR"/>
        </w:rPr>
        <w:t>supports publiés</w:t>
      </w:r>
      <w:r w:rsidR="00B33E2E" w:rsidRPr="00DA2A61">
        <w:rPr>
          <w:lang w:val="fr-FR"/>
        </w:rPr>
        <w:t>»</w:t>
      </w:r>
      <w:r w:rsidRPr="00DA2A61">
        <w:rPr>
          <w:lang w:val="fr-FR"/>
        </w:rPr>
        <w:t xml:space="preserve"> désigne des écrits, enregistrements sonores ou vidéos, reproductions ou autres supports enregistrés.</w:t>
      </w:r>
    </w:p>
    <w:p w:rsidR="009E575F" w:rsidRPr="00DA2A61" w:rsidRDefault="004651BC" w:rsidP="004651BC">
      <w:pPr>
        <w:pStyle w:val="SingleTxtG"/>
        <w:rPr>
          <w:lang w:val="fr-FR"/>
        </w:rPr>
      </w:pPr>
      <w:r w:rsidRPr="00DA2A61">
        <w:rPr>
          <w:color w:val="000000"/>
          <w:lang w:val="fr-FR"/>
        </w:rPr>
        <w:t>33.</w:t>
      </w:r>
      <w:r w:rsidRPr="00DA2A61">
        <w:rPr>
          <w:lang w:val="fr-FR"/>
        </w:rPr>
        <w:tab/>
        <w:t xml:space="preserve">Cet article protège les peuples autochtones, les personnes </w:t>
      </w:r>
      <w:r w:rsidR="00CA485D" w:rsidRPr="00DA2A61">
        <w:rPr>
          <w:lang w:val="fr-FR"/>
        </w:rPr>
        <w:t>d</w:t>
      </w:r>
      <w:r w:rsidR="00252CC1" w:rsidRPr="00DA2A61">
        <w:rPr>
          <w:lang w:val="fr-FR"/>
        </w:rPr>
        <w:t>’</w:t>
      </w:r>
      <w:r w:rsidRPr="00DA2A61">
        <w:rPr>
          <w:lang w:val="fr-FR"/>
        </w:rPr>
        <w:t>ascendance africaine et les migrants contre la discrimination et les actions visant à les ridiculiser ou à dénigrer leur culture et leurs pratiques.</w:t>
      </w:r>
    </w:p>
    <w:p w:rsidR="009E575F" w:rsidRPr="00DA2A61" w:rsidRDefault="00A437D9" w:rsidP="00252CC1">
      <w:pPr>
        <w:pStyle w:val="H23G"/>
      </w:pPr>
      <w:r w:rsidRPr="00DA2A61">
        <w:tab/>
      </w:r>
      <w:r w:rsidRPr="00DA2A61">
        <w:tab/>
        <w:t>Institut paraguayen des autochtones</w:t>
      </w:r>
    </w:p>
    <w:p w:rsidR="009E575F" w:rsidRPr="00DA2A61" w:rsidRDefault="004651BC" w:rsidP="004651BC">
      <w:pPr>
        <w:pStyle w:val="SingleTxtG"/>
        <w:rPr>
          <w:lang w:val="fr-FR"/>
        </w:rPr>
      </w:pPr>
      <w:r w:rsidRPr="00DA2A61">
        <w:rPr>
          <w:color w:val="000000"/>
          <w:lang w:val="fr-FR"/>
        </w:rPr>
        <w:t>34.</w:t>
      </w:r>
      <w:r w:rsidRPr="00DA2A61">
        <w:rPr>
          <w:lang w:val="fr-FR"/>
        </w:rPr>
        <w:tab/>
      </w:r>
      <w:r w:rsidR="00CA485D" w:rsidRPr="00DA2A61">
        <w:rPr>
          <w:lang w:val="fr-FR"/>
        </w:rPr>
        <w:t>L</w:t>
      </w:r>
      <w:r w:rsidR="00252CC1" w:rsidRPr="00DA2A61">
        <w:rPr>
          <w:lang w:val="fr-FR"/>
        </w:rPr>
        <w:t>’</w:t>
      </w:r>
      <w:r w:rsidRPr="00DA2A61">
        <w:rPr>
          <w:lang w:val="fr-FR"/>
        </w:rPr>
        <w:t xml:space="preserve">Institut paraguayen des autochtones (INDI), créé en vertu de la loi </w:t>
      </w:r>
      <w:r w:rsidR="005404B6" w:rsidRPr="00DA2A61">
        <w:rPr>
          <w:lang w:val="fr-FR"/>
        </w:rPr>
        <w:t>n</w:t>
      </w:r>
      <w:r w:rsidR="005404B6" w:rsidRPr="00DA2A61">
        <w:rPr>
          <w:vertAlign w:val="superscript"/>
          <w:lang w:val="fr-FR"/>
        </w:rPr>
        <w:t>o</w:t>
      </w:r>
      <w:r w:rsidR="005404B6" w:rsidRPr="00DA2A61">
        <w:rPr>
          <w:lang w:val="fr-FR"/>
        </w:rPr>
        <w:t> </w:t>
      </w:r>
      <w:r w:rsidRPr="00DA2A61">
        <w:rPr>
          <w:lang w:val="fr-FR"/>
        </w:rPr>
        <w:t xml:space="preserve">904/1981, est un organisme autonome doté de la personnalité juridique et de fonds propres, dont les relations avec le pouvoir exécutif passent obligatoirement par le Ministère de </w:t>
      </w:r>
      <w:r w:rsidR="00CA485D" w:rsidRPr="00DA2A61">
        <w:rPr>
          <w:lang w:val="fr-FR"/>
        </w:rPr>
        <w:t>l</w:t>
      </w:r>
      <w:r w:rsidR="00252CC1" w:rsidRPr="00DA2A61">
        <w:rPr>
          <w:lang w:val="fr-FR"/>
        </w:rPr>
        <w:t>’</w:t>
      </w:r>
      <w:r w:rsidRPr="00DA2A61">
        <w:rPr>
          <w:lang w:val="fr-FR"/>
        </w:rPr>
        <w:t xml:space="preserve">éducation et de la culture, mais qui est libre </w:t>
      </w:r>
      <w:r w:rsidR="00CA485D" w:rsidRPr="00DA2A61">
        <w:rPr>
          <w:lang w:val="fr-FR"/>
        </w:rPr>
        <w:t>d</w:t>
      </w:r>
      <w:r w:rsidR="00252CC1" w:rsidRPr="00DA2A61">
        <w:rPr>
          <w:lang w:val="fr-FR"/>
        </w:rPr>
        <w:t>’</w:t>
      </w:r>
      <w:r w:rsidRPr="00DA2A61">
        <w:rPr>
          <w:lang w:val="fr-FR"/>
        </w:rPr>
        <w:t>établir des contacts directs avec les autres pouvoir</w:t>
      </w:r>
      <w:r w:rsidR="00862365" w:rsidRPr="00DA2A61">
        <w:rPr>
          <w:lang w:val="fr-FR"/>
        </w:rPr>
        <w:t>s de l</w:t>
      </w:r>
      <w:r w:rsidR="00252CC1" w:rsidRPr="00DA2A61">
        <w:rPr>
          <w:lang w:val="fr-FR"/>
        </w:rPr>
        <w:t>’</w:t>
      </w:r>
      <w:r w:rsidR="00862365" w:rsidRPr="00DA2A61">
        <w:rPr>
          <w:lang w:val="fr-FR"/>
        </w:rPr>
        <w:t>État</w:t>
      </w:r>
      <w:r w:rsidRPr="00DA2A61">
        <w:rPr>
          <w:lang w:val="fr-FR"/>
        </w:rPr>
        <w:t xml:space="preserve"> ou organismes gouvernementaux. </w:t>
      </w:r>
      <w:r w:rsidR="00CA485D" w:rsidRPr="00DA2A61">
        <w:rPr>
          <w:lang w:val="fr-FR"/>
        </w:rPr>
        <w:t>L</w:t>
      </w:r>
      <w:r w:rsidR="00252CC1" w:rsidRPr="00DA2A61">
        <w:rPr>
          <w:lang w:val="fr-FR"/>
        </w:rPr>
        <w:t>’</w:t>
      </w:r>
      <w:r w:rsidRPr="00DA2A61">
        <w:rPr>
          <w:lang w:val="fr-FR"/>
        </w:rPr>
        <w:t>INDI a son siège à Asunción, mais peut également avoir des bureaux régionaux.</w:t>
      </w:r>
    </w:p>
    <w:p w:rsidR="009E575F" w:rsidRPr="00DA2A61" w:rsidRDefault="004651BC" w:rsidP="004651BC">
      <w:pPr>
        <w:pStyle w:val="SingleTxtG"/>
        <w:rPr>
          <w:lang w:val="fr-FR"/>
        </w:rPr>
      </w:pPr>
      <w:r w:rsidRPr="00DA2A61">
        <w:rPr>
          <w:color w:val="000000"/>
          <w:lang w:val="fr-FR"/>
        </w:rPr>
        <w:t>35.</w:t>
      </w:r>
      <w:r w:rsidRPr="00DA2A61">
        <w:rPr>
          <w:lang w:val="fr-FR"/>
        </w:rPr>
        <w:tab/>
      </w:r>
      <w:r w:rsidR="00CA485D" w:rsidRPr="00DA2A61">
        <w:rPr>
          <w:lang w:val="fr-FR"/>
        </w:rPr>
        <w:t>L</w:t>
      </w:r>
      <w:r w:rsidR="00252CC1" w:rsidRPr="00DA2A61">
        <w:rPr>
          <w:lang w:val="fr-FR"/>
        </w:rPr>
        <w:t>’</w:t>
      </w:r>
      <w:r w:rsidRPr="00DA2A61">
        <w:rPr>
          <w:lang w:val="fr-FR"/>
        </w:rPr>
        <w:t xml:space="preserve">INDI a pour mission de veiller à ce que les droits des autochtones soient dûment respectés et garantis, avec la participation des peuples autochtones et en concertation avec </w:t>
      </w:r>
      <w:r w:rsidR="00CA485D" w:rsidRPr="00DA2A61">
        <w:rPr>
          <w:lang w:val="fr-FR"/>
        </w:rPr>
        <w:t>d</w:t>
      </w:r>
      <w:r w:rsidR="00252CC1" w:rsidRPr="00DA2A61">
        <w:rPr>
          <w:lang w:val="fr-FR"/>
        </w:rPr>
        <w:t>’</w:t>
      </w:r>
      <w:r w:rsidRPr="00DA2A61">
        <w:rPr>
          <w:lang w:val="fr-FR"/>
        </w:rPr>
        <w:t>autres institutions.</w:t>
      </w:r>
    </w:p>
    <w:p w:rsidR="009E575F" w:rsidRPr="00DA2A61" w:rsidRDefault="004651BC" w:rsidP="004651BC">
      <w:pPr>
        <w:pStyle w:val="SingleTxtG"/>
        <w:rPr>
          <w:lang w:val="fr-FR"/>
        </w:rPr>
      </w:pPr>
      <w:r w:rsidRPr="00DA2A61">
        <w:rPr>
          <w:color w:val="000000"/>
          <w:lang w:val="fr-FR"/>
        </w:rPr>
        <w:t>36.</w:t>
      </w:r>
      <w:r w:rsidRPr="00DA2A61">
        <w:rPr>
          <w:lang w:val="fr-FR"/>
        </w:rPr>
        <w:tab/>
      </w:r>
      <w:r w:rsidR="00CA485D" w:rsidRPr="00DA2A61">
        <w:rPr>
          <w:lang w:val="fr-FR"/>
        </w:rPr>
        <w:t>L</w:t>
      </w:r>
      <w:r w:rsidR="00252CC1" w:rsidRPr="00DA2A61">
        <w:rPr>
          <w:lang w:val="fr-FR"/>
        </w:rPr>
        <w:t>’</w:t>
      </w:r>
      <w:r w:rsidRPr="00DA2A61">
        <w:rPr>
          <w:lang w:val="fr-FR"/>
        </w:rPr>
        <w:t>INDI exerce les fonctions ci-après</w:t>
      </w:r>
      <w:r w:rsidR="00B33E2E" w:rsidRPr="00DA2A61">
        <w:rPr>
          <w:lang w:val="fr-FR"/>
        </w:rPr>
        <w:t>:</w:t>
      </w:r>
    </w:p>
    <w:p w:rsidR="009E575F" w:rsidRPr="00DA2A61" w:rsidRDefault="004651BC" w:rsidP="009D6939">
      <w:pPr>
        <w:pStyle w:val="Bullet1G"/>
      </w:pPr>
      <w:r w:rsidRPr="00DA2A61">
        <w:t>Élaborer et mettre en œuvre des politiques et des programmes</w:t>
      </w:r>
      <w:r w:rsidR="00B33E2E" w:rsidRPr="00DA2A61">
        <w:t>;</w:t>
      </w:r>
    </w:p>
    <w:p w:rsidR="009E575F" w:rsidRPr="00DA2A61" w:rsidRDefault="004651BC" w:rsidP="009D6939">
      <w:pPr>
        <w:pStyle w:val="Bullet1G"/>
      </w:pPr>
      <w:r w:rsidRPr="00DA2A61">
        <w:t>Coordonner, contrôler et évaluer les initiatives du secteur public et du secteur privé visant à promouvoir les droits des autochtones</w:t>
      </w:r>
      <w:r w:rsidR="00B33E2E" w:rsidRPr="00DA2A61">
        <w:t>;</w:t>
      </w:r>
    </w:p>
    <w:p w:rsidR="009E575F" w:rsidRPr="00DA2A61" w:rsidRDefault="004651BC" w:rsidP="009D6939">
      <w:pPr>
        <w:pStyle w:val="Bullet1G"/>
      </w:pPr>
      <w:r w:rsidRPr="00DA2A61">
        <w:t xml:space="preserve">Apporter une assistance scientifique, technique, juridique, administrative et économique aux communautés autochtones, de manière indépendante ou en coordination avec </w:t>
      </w:r>
      <w:r w:rsidR="00CA485D" w:rsidRPr="00DA2A61">
        <w:t>d</w:t>
      </w:r>
      <w:r w:rsidR="00252CC1" w:rsidRPr="00DA2A61">
        <w:t>’</w:t>
      </w:r>
      <w:r w:rsidRPr="00DA2A61">
        <w:t xml:space="preserve">autres institutions, et gérer </w:t>
      </w:r>
      <w:r w:rsidR="00CA485D" w:rsidRPr="00DA2A61">
        <w:t>l</w:t>
      </w:r>
      <w:r w:rsidR="00252CC1" w:rsidRPr="00DA2A61">
        <w:t>’</w:t>
      </w:r>
      <w:r w:rsidRPr="00DA2A61">
        <w:t>aide fournie par des organismes nationaux ou étrangers</w:t>
      </w:r>
      <w:r w:rsidR="00B33E2E" w:rsidRPr="00DA2A61">
        <w:t>;</w:t>
      </w:r>
    </w:p>
    <w:p w:rsidR="009E575F" w:rsidRPr="00DA2A61" w:rsidRDefault="004651BC" w:rsidP="009D6939">
      <w:pPr>
        <w:pStyle w:val="Bullet1G"/>
      </w:pPr>
      <w:r w:rsidRPr="00DA2A61">
        <w:t>Recenser la population autochtone, en collaboration avec les organisations autochtones ou les organisations de défense des droits des autochtones</w:t>
      </w:r>
      <w:r w:rsidR="00B33E2E" w:rsidRPr="00DA2A61">
        <w:t>;</w:t>
      </w:r>
    </w:p>
    <w:p w:rsidR="009E575F" w:rsidRPr="00DA2A61" w:rsidRDefault="004651BC" w:rsidP="009D6939">
      <w:pPr>
        <w:pStyle w:val="Bullet1G"/>
      </w:pPr>
      <w:r w:rsidRPr="00DA2A61">
        <w:t xml:space="preserve">Effectuer, encourager et réglementer les études portant sur les autochtones et diffuser, sous réserve de </w:t>
      </w:r>
      <w:r w:rsidR="00CA485D" w:rsidRPr="00DA2A61">
        <w:t>l</w:t>
      </w:r>
      <w:r w:rsidR="00252CC1" w:rsidRPr="00DA2A61">
        <w:t>’</w:t>
      </w:r>
      <w:r w:rsidRPr="00DA2A61">
        <w:t>accord préalable des communautés concernées, des informations en la matière</w:t>
      </w:r>
      <w:r w:rsidR="00B33E2E" w:rsidRPr="00DA2A61">
        <w:t>;</w:t>
      </w:r>
    </w:p>
    <w:p w:rsidR="009E575F" w:rsidRPr="00DA2A61" w:rsidRDefault="004651BC" w:rsidP="009D6939">
      <w:pPr>
        <w:pStyle w:val="Bullet1G"/>
      </w:pPr>
      <w:r w:rsidRPr="00DA2A61">
        <w:t xml:space="preserve">Faire siens les principes, résolutions et recommandations émanant </w:t>
      </w:r>
      <w:r w:rsidR="00CA485D" w:rsidRPr="00DA2A61">
        <w:t>d</w:t>
      </w:r>
      <w:r w:rsidR="00252CC1" w:rsidRPr="00DA2A61">
        <w:t>’</w:t>
      </w:r>
      <w:r w:rsidRPr="00DA2A61">
        <w:t>organismes internationaux de défense des autochtones qui sont conformes aux buts de la loi et encourager ces organismes à adhérer à ses propres objectifs</w:t>
      </w:r>
      <w:r w:rsidR="00B33E2E" w:rsidRPr="00DA2A61">
        <w:t>;</w:t>
      </w:r>
    </w:p>
    <w:p w:rsidR="009E575F" w:rsidRPr="00DA2A61" w:rsidRDefault="004651BC" w:rsidP="009D6939">
      <w:pPr>
        <w:pStyle w:val="Bullet1G"/>
      </w:pPr>
      <w:r w:rsidRPr="00DA2A61">
        <w:t xml:space="preserve">Aider les autochtones à faire valoir leurs griefs auprès </w:t>
      </w:r>
      <w:r w:rsidR="00CA485D" w:rsidRPr="00DA2A61">
        <w:t>d</w:t>
      </w:r>
      <w:r w:rsidR="00252CC1" w:rsidRPr="00DA2A61">
        <w:t>’</w:t>
      </w:r>
      <w:r w:rsidRPr="00DA2A61">
        <w:t>organismes gouvernementaux ou privés</w:t>
      </w:r>
      <w:r w:rsidR="00B33E2E" w:rsidRPr="00DA2A61">
        <w:t>;</w:t>
      </w:r>
    </w:p>
    <w:p w:rsidR="009E575F" w:rsidRPr="00DA2A61" w:rsidRDefault="004651BC" w:rsidP="009D6939">
      <w:pPr>
        <w:pStyle w:val="Bullet1G"/>
      </w:pPr>
      <w:r w:rsidRPr="00DA2A61">
        <w:t xml:space="preserve">Élaborer et proposer des règles concernant </w:t>
      </w:r>
      <w:r w:rsidR="00E77AEB" w:rsidRPr="00DA2A61">
        <w:t>l</w:t>
      </w:r>
      <w:r w:rsidR="00252CC1" w:rsidRPr="00DA2A61">
        <w:t>’</w:t>
      </w:r>
      <w:r w:rsidR="00E77AEB" w:rsidRPr="00DA2A61">
        <w:t>inscription à l</w:t>
      </w:r>
      <w:r w:rsidR="00252CC1" w:rsidRPr="00DA2A61">
        <w:t>’</w:t>
      </w:r>
      <w:r w:rsidR="00E77AEB" w:rsidRPr="00DA2A61">
        <w:t>état civil</w:t>
      </w:r>
      <w:r w:rsidRPr="00DA2A61">
        <w:t xml:space="preserve">, le service militaire, </w:t>
      </w:r>
      <w:r w:rsidR="00CA485D" w:rsidRPr="00DA2A61">
        <w:t>l</w:t>
      </w:r>
      <w:r w:rsidR="00252CC1" w:rsidRPr="00DA2A61">
        <w:t>’</w:t>
      </w:r>
      <w:r w:rsidR="00862365" w:rsidRPr="00DA2A61">
        <w:t>éducation et</w:t>
      </w:r>
      <w:r w:rsidRPr="00DA2A61">
        <w:t xml:space="preserve"> la responsabilité pénale des autochtones et la délivrance de documents </w:t>
      </w:r>
      <w:r w:rsidR="00CA485D" w:rsidRPr="00DA2A61">
        <w:t>d</w:t>
      </w:r>
      <w:r w:rsidR="00252CC1" w:rsidRPr="00DA2A61">
        <w:t>’</w:t>
      </w:r>
      <w:r w:rsidRPr="00DA2A61">
        <w:t>identité aux autochtones, et veiller à leur bonne application</w:t>
      </w:r>
      <w:r w:rsidR="00B33E2E" w:rsidRPr="00DA2A61">
        <w:t>;</w:t>
      </w:r>
    </w:p>
    <w:p w:rsidR="009E575F" w:rsidRPr="00DA2A61" w:rsidRDefault="004651BC" w:rsidP="009D6939">
      <w:pPr>
        <w:pStyle w:val="Bullet1G"/>
      </w:pPr>
      <w:r w:rsidRPr="00DA2A61">
        <w:t>Coopérer avec les organisations nationales et internationales de défense des droits des autochtones et veiller à ce que les instruments internationaux relatifs aux droits des autochtones soient dûment appliqués</w:t>
      </w:r>
      <w:r w:rsidR="00B33E2E" w:rsidRPr="00DA2A61">
        <w:t>;</w:t>
      </w:r>
    </w:p>
    <w:p w:rsidR="009E575F" w:rsidRPr="00DA2A61" w:rsidRDefault="004651BC" w:rsidP="009D6939">
      <w:pPr>
        <w:pStyle w:val="Bullet1G"/>
      </w:pPr>
      <w:r w:rsidRPr="00DA2A61">
        <w:t xml:space="preserve">Promouvoir la formation technique et professionnelle des autochtones, en particulier dans les domaines de </w:t>
      </w:r>
      <w:r w:rsidR="00CA485D" w:rsidRPr="00DA2A61">
        <w:t>l</w:t>
      </w:r>
      <w:r w:rsidR="00252CC1" w:rsidRPr="00DA2A61">
        <w:t>’</w:t>
      </w:r>
      <w:r w:rsidRPr="00DA2A61">
        <w:t xml:space="preserve">agriculture, de la sylviculture et de </w:t>
      </w:r>
      <w:r w:rsidR="00CA485D" w:rsidRPr="00DA2A61">
        <w:t>l</w:t>
      </w:r>
      <w:r w:rsidR="00252CC1" w:rsidRPr="00DA2A61">
        <w:t>’</w:t>
      </w:r>
      <w:r w:rsidRPr="00DA2A61">
        <w:t xml:space="preserve">artisanat, et donner aux communautés autochtones les moyens de </w:t>
      </w:r>
      <w:r w:rsidR="00CA485D" w:rsidRPr="00DA2A61">
        <w:t>s</w:t>
      </w:r>
      <w:r w:rsidR="00252CC1" w:rsidRPr="00DA2A61">
        <w:t>’</w:t>
      </w:r>
      <w:r w:rsidRPr="00DA2A61">
        <w:t xml:space="preserve">organiser et de </w:t>
      </w:r>
      <w:r w:rsidR="00CA485D" w:rsidRPr="00DA2A61">
        <w:t>s</w:t>
      </w:r>
      <w:r w:rsidR="00252CC1" w:rsidRPr="00DA2A61">
        <w:t>’</w:t>
      </w:r>
      <w:r w:rsidRPr="00DA2A61">
        <w:t>autogérer</w:t>
      </w:r>
      <w:r w:rsidR="00B33E2E" w:rsidRPr="00DA2A61">
        <w:t>;</w:t>
      </w:r>
    </w:p>
    <w:p w:rsidR="009E575F" w:rsidRPr="00DA2A61" w:rsidRDefault="004651BC" w:rsidP="009D6939">
      <w:pPr>
        <w:pStyle w:val="Bullet1G"/>
      </w:pPr>
      <w:r w:rsidRPr="00DA2A61">
        <w:t xml:space="preserve">Mener toute autre activité en rapport avec les objectifs poursuivis par </w:t>
      </w:r>
      <w:r w:rsidR="00CA485D" w:rsidRPr="00DA2A61">
        <w:t>l</w:t>
      </w:r>
      <w:r w:rsidR="00252CC1" w:rsidRPr="00DA2A61">
        <w:t>’</w:t>
      </w:r>
      <w:r w:rsidRPr="00DA2A61">
        <w:t>INDI.</w:t>
      </w:r>
    </w:p>
    <w:p w:rsidR="009E575F" w:rsidRPr="00DA2A61" w:rsidRDefault="004651BC" w:rsidP="004651BC">
      <w:pPr>
        <w:pStyle w:val="SingleTxtG"/>
        <w:rPr>
          <w:lang w:val="fr-FR"/>
        </w:rPr>
      </w:pPr>
      <w:r w:rsidRPr="00DA2A61">
        <w:rPr>
          <w:color w:val="000000"/>
          <w:lang w:val="fr-FR"/>
        </w:rPr>
        <w:t>37.</w:t>
      </w:r>
      <w:r w:rsidRPr="00DA2A61">
        <w:rPr>
          <w:lang w:val="fr-FR"/>
        </w:rPr>
        <w:tab/>
      </w:r>
      <w:r w:rsidR="00CA485D" w:rsidRPr="00DA2A61">
        <w:rPr>
          <w:lang w:val="fr-FR"/>
        </w:rPr>
        <w:t>L</w:t>
      </w:r>
      <w:r w:rsidR="00252CC1" w:rsidRPr="00DA2A61">
        <w:rPr>
          <w:lang w:val="fr-FR"/>
        </w:rPr>
        <w:t>’</w:t>
      </w:r>
      <w:r w:rsidRPr="00DA2A61">
        <w:rPr>
          <w:lang w:val="fr-FR"/>
        </w:rPr>
        <w:t xml:space="preserve">INDI fait partie du Réseau des droits de </w:t>
      </w:r>
      <w:r w:rsidR="00CA485D" w:rsidRPr="00DA2A61">
        <w:rPr>
          <w:lang w:val="fr-FR"/>
        </w:rPr>
        <w:t>l</w:t>
      </w:r>
      <w:r w:rsidR="00252CC1" w:rsidRPr="00DA2A61">
        <w:rPr>
          <w:lang w:val="fr-FR"/>
        </w:rPr>
        <w:t>’</w:t>
      </w:r>
      <w:r w:rsidRPr="00DA2A61">
        <w:rPr>
          <w:lang w:val="fr-FR"/>
        </w:rPr>
        <w:t xml:space="preserve">homme du pouvoir exécutif, qui regroupe 21 organismes gouvernementaux et a été créé (décret </w:t>
      </w:r>
      <w:r w:rsidR="005404B6" w:rsidRPr="00DA2A61">
        <w:rPr>
          <w:lang w:val="fr-FR"/>
        </w:rPr>
        <w:t>n</w:t>
      </w:r>
      <w:r w:rsidR="005404B6" w:rsidRPr="00DA2A61">
        <w:rPr>
          <w:vertAlign w:val="superscript"/>
          <w:lang w:val="fr-FR"/>
        </w:rPr>
        <w:t>o</w:t>
      </w:r>
      <w:r w:rsidR="005404B6" w:rsidRPr="00DA2A61">
        <w:rPr>
          <w:lang w:val="fr-FR"/>
        </w:rPr>
        <w:t> </w:t>
      </w:r>
      <w:r w:rsidRPr="00DA2A61">
        <w:rPr>
          <w:lang w:val="fr-FR"/>
        </w:rPr>
        <w:t>2290) dans le but de renfor</w:t>
      </w:r>
      <w:r w:rsidR="0053310B" w:rsidRPr="00DA2A61">
        <w:rPr>
          <w:lang w:val="fr-FR"/>
        </w:rPr>
        <w:t xml:space="preserve">cer les mécanismes axés sur la </w:t>
      </w:r>
      <w:r w:rsidRPr="00DA2A61">
        <w:rPr>
          <w:lang w:val="fr-FR"/>
        </w:rPr>
        <w:t>promotion</w:t>
      </w:r>
      <w:r w:rsidR="0053310B" w:rsidRPr="00DA2A61">
        <w:rPr>
          <w:lang w:val="fr-FR"/>
        </w:rPr>
        <w:t>,</w:t>
      </w:r>
      <w:r w:rsidRPr="00DA2A61">
        <w:rPr>
          <w:lang w:val="fr-FR"/>
        </w:rPr>
        <w:t xml:space="preserve"> la protection et la réalisation des droits de </w:t>
      </w:r>
      <w:r w:rsidR="00CA485D" w:rsidRPr="00DA2A61">
        <w:rPr>
          <w:lang w:val="fr-FR"/>
        </w:rPr>
        <w:t>l</w:t>
      </w:r>
      <w:r w:rsidR="00252CC1" w:rsidRPr="00DA2A61">
        <w:rPr>
          <w:lang w:val="fr-FR"/>
        </w:rPr>
        <w:t>’</w:t>
      </w:r>
      <w:r w:rsidRPr="00DA2A61">
        <w:rPr>
          <w:lang w:val="fr-FR"/>
        </w:rPr>
        <w:t xml:space="preserve">homme. </w:t>
      </w:r>
    </w:p>
    <w:p w:rsidR="009E575F" w:rsidRPr="00DA2A61" w:rsidRDefault="004651BC" w:rsidP="004651BC">
      <w:pPr>
        <w:pStyle w:val="SingleTxtG"/>
        <w:rPr>
          <w:lang w:val="fr-FR"/>
        </w:rPr>
      </w:pPr>
      <w:r w:rsidRPr="00DA2A61">
        <w:rPr>
          <w:color w:val="000000"/>
          <w:lang w:val="fr-FR"/>
        </w:rPr>
        <w:t>38.</w:t>
      </w:r>
      <w:r w:rsidRPr="00DA2A61">
        <w:rPr>
          <w:lang w:val="fr-FR"/>
        </w:rPr>
        <w:tab/>
        <w:t>Le Bureau du Défenseur du peuple</w:t>
      </w:r>
      <w:r w:rsidRPr="00DA2A61">
        <w:rPr>
          <w:rStyle w:val="FootnoteReference"/>
          <w:lang w:val="fr-FR"/>
        </w:rPr>
        <w:footnoteReference w:id="7"/>
      </w:r>
      <w:r w:rsidRPr="00DA2A61">
        <w:rPr>
          <w:lang w:val="fr-FR"/>
        </w:rPr>
        <w:t xml:space="preserve"> a pour principal objectif de </w:t>
      </w:r>
      <w:r w:rsidR="00874473" w:rsidRPr="00DA2A61">
        <w:rPr>
          <w:lang w:val="fr-FR"/>
        </w:rPr>
        <w:t>contribuer au</w:t>
      </w:r>
      <w:r w:rsidRPr="00DA2A61">
        <w:rPr>
          <w:lang w:val="fr-FR"/>
        </w:rPr>
        <w:t xml:space="preserve"> respect des droits de </w:t>
      </w:r>
      <w:r w:rsidR="00CA485D" w:rsidRPr="00DA2A61">
        <w:rPr>
          <w:lang w:val="fr-FR"/>
        </w:rPr>
        <w:t>l</w:t>
      </w:r>
      <w:r w:rsidR="00252CC1" w:rsidRPr="00DA2A61">
        <w:rPr>
          <w:lang w:val="fr-FR"/>
        </w:rPr>
        <w:t>’</w:t>
      </w:r>
      <w:r w:rsidRPr="00DA2A61">
        <w:rPr>
          <w:lang w:val="fr-FR"/>
        </w:rPr>
        <w:t xml:space="preserve">homme au Paraguay, en transmettant </w:t>
      </w:r>
      <w:r w:rsidR="00862365" w:rsidRPr="00DA2A61">
        <w:rPr>
          <w:lang w:val="fr-FR"/>
        </w:rPr>
        <w:t xml:space="preserve">avec diligence </w:t>
      </w:r>
      <w:r w:rsidRPr="00DA2A61">
        <w:rPr>
          <w:lang w:val="fr-FR"/>
        </w:rPr>
        <w:t>les plaintes de la population</w:t>
      </w:r>
      <w:r w:rsidR="00862365" w:rsidRPr="00DA2A61">
        <w:rPr>
          <w:lang w:val="fr-FR"/>
        </w:rPr>
        <w:t xml:space="preserve"> en vue de </w:t>
      </w:r>
      <w:r w:rsidRPr="00DA2A61">
        <w:rPr>
          <w:lang w:val="fr-FR"/>
        </w:rPr>
        <w:t>défen</w:t>
      </w:r>
      <w:r w:rsidR="00862365" w:rsidRPr="00DA2A61">
        <w:rPr>
          <w:lang w:val="fr-FR"/>
        </w:rPr>
        <w:t>dre</w:t>
      </w:r>
      <w:r w:rsidRPr="00DA2A61">
        <w:rPr>
          <w:lang w:val="fr-FR"/>
        </w:rPr>
        <w:t xml:space="preserve"> </w:t>
      </w:r>
      <w:r w:rsidR="00862365" w:rsidRPr="00DA2A61">
        <w:rPr>
          <w:lang w:val="fr-FR"/>
        </w:rPr>
        <w:t>l</w:t>
      </w:r>
      <w:r w:rsidR="00E77AEB" w:rsidRPr="00DA2A61">
        <w:rPr>
          <w:lang w:val="fr-FR"/>
        </w:rPr>
        <w:t>es intérêts collectifs</w:t>
      </w:r>
      <w:r w:rsidRPr="00DA2A61">
        <w:rPr>
          <w:lang w:val="fr-FR"/>
        </w:rPr>
        <w:t>.</w:t>
      </w:r>
      <w:r w:rsidR="00CA485D" w:rsidRPr="00DA2A61">
        <w:rPr>
          <w:lang w:val="fr-FR"/>
        </w:rPr>
        <w:t xml:space="preserve"> </w:t>
      </w:r>
      <w:r w:rsidRPr="00DA2A61">
        <w:rPr>
          <w:lang w:val="fr-FR"/>
        </w:rPr>
        <w:t xml:space="preserve">Cette institution possède un Département chargé de </w:t>
      </w:r>
      <w:r w:rsidR="00CA485D" w:rsidRPr="00DA2A61">
        <w:rPr>
          <w:lang w:val="fr-FR"/>
        </w:rPr>
        <w:t>l</w:t>
      </w:r>
      <w:r w:rsidR="00252CC1" w:rsidRPr="00DA2A61">
        <w:rPr>
          <w:lang w:val="fr-FR"/>
        </w:rPr>
        <w:t>’</w:t>
      </w:r>
      <w:r w:rsidRPr="00DA2A61">
        <w:rPr>
          <w:lang w:val="fr-FR"/>
        </w:rPr>
        <w:t>action contre toute forme de discrimination, dont les fonctions et les responsabilités sont, entre autres, les suivantes</w:t>
      </w:r>
      <w:r w:rsidR="00B33E2E" w:rsidRPr="00DA2A61">
        <w:rPr>
          <w:lang w:val="fr-FR"/>
        </w:rPr>
        <w:t>:</w:t>
      </w:r>
      <w:r w:rsidRPr="00DA2A61">
        <w:rPr>
          <w:lang w:val="fr-FR"/>
        </w:rPr>
        <w:t xml:space="preserve"> veiller au respect des dispositions relatives à la lutte contre la discrimination contenues dans la Constitution, les instruments internationaux, la Déclaration et </w:t>
      </w:r>
      <w:r w:rsidR="00862365" w:rsidRPr="00DA2A61">
        <w:rPr>
          <w:lang w:val="fr-FR"/>
        </w:rPr>
        <w:t>le</w:t>
      </w:r>
      <w:r w:rsidRPr="00DA2A61">
        <w:rPr>
          <w:lang w:val="fr-FR"/>
        </w:rPr>
        <w:t xml:space="preserve"> Programme </w:t>
      </w:r>
      <w:r w:rsidR="00CA485D" w:rsidRPr="00DA2A61">
        <w:rPr>
          <w:lang w:val="fr-FR"/>
        </w:rPr>
        <w:t>d</w:t>
      </w:r>
      <w:r w:rsidR="00252CC1" w:rsidRPr="00DA2A61">
        <w:rPr>
          <w:lang w:val="fr-FR"/>
        </w:rPr>
        <w:t>’</w:t>
      </w:r>
      <w:r w:rsidRPr="00DA2A61">
        <w:rPr>
          <w:lang w:val="fr-FR"/>
        </w:rPr>
        <w:t>action de Durban, ainsi que la Déclaration de Santiago</w:t>
      </w:r>
      <w:r w:rsidR="00B33E2E" w:rsidRPr="00DA2A61">
        <w:rPr>
          <w:lang w:val="fr-FR"/>
        </w:rPr>
        <w:t>;</w:t>
      </w:r>
      <w:r w:rsidRPr="00DA2A61">
        <w:rPr>
          <w:lang w:val="fr-FR"/>
        </w:rPr>
        <w:t xml:space="preserve"> recevoir les plaintes et doléances et accueillir </w:t>
      </w:r>
      <w:r w:rsidR="00862365" w:rsidRPr="00DA2A61">
        <w:rPr>
          <w:lang w:val="fr-FR"/>
        </w:rPr>
        <w:t>toutes</w:t>
      </w:r>
      <w:r w:rsidRPr="00DA2A61">
        <w:rPr>
          <w:lang w:val="fr-FR"/>
        </w:rPr>
        <w:t xml:space="preserve"> suggestions </w:t>
      </w:r>
      <w:r w:rsidR="00862365" w:rsidRPr="00DA2A61">
        <w:rPr>
          <w:lang w:val="fr-FR"/>
        </w:rPr>
        <w:t>concernant la</w:t>
      </w:r>
      <w:r w:rsidRPr="00DA2A61">
        <w:rPr>
          <w:lang w:val="fr-FR"/>
        </w:rPr>
        <w:t xml:space="preserve"> discrimination</w:t>
      </w:r>
      <w:r w:rsidR="00B33E2E" w:rsidRPr="00DA2A61">
        <w:rPr>
          <w:lang w:val="fr-FR"/>
        </w:rPr>
        <w:t>;</w:t>
      </w:r>
      <w:r w:rsidRPr="00DA2A61">
        <w:rPr>
          <w:lang w:val="fr-FR"/>
        </w:rPr>
        <w:t xml:space="preserve"> intervenir </w:t>
      </w:r>
      <w:r w:rsidR="00CA485D" w:rsidRPr="00DA2A61">
        <w:rPr>
          <w:lang w:val="fr-FR"/>
        </w:rPr>
        <w:t>d</w:t>
      </w:r>
      <w:r w:rsidR="00252CC1" w:rsidRPr="00DA2A61">
        <w:rPr>
          <w:lang w:val="fr-FR"/>
        </w:rPr>
        <w:t>’</w:t>
      </w:r>
      <w:r w:rsidRPr="00DA2A61">
        <w:rPr>
          <w:lang w:val="fr-FR"/>
        </w:rPr>
        <w:t xml:space="preserve">office dans les affaires de discrimination. </w:t>
      </w:r>
    </w:p>
    <w:p w:rsidR="009E575F" w:rsidRPr="00DA2A61" w:rsidRDefault="000B0105" w:rsidP="005931CE">
      <w:pPr>
        <w:pStyle w:val="H1G"/>
      </w:pPr>
      <w:r w:rsidRPr="00DA2A61">
        <w:tab/>
        <w:t>E.</w:t>
      </w:r>
      <w:r w:rsidR="00862365" w:rsidRPr="00DA2A61">
        <w:tab/>
      </w:r>
      <w:r w:rsidRPr="00DA2A61">
        <w:t xml:space="preserve">Article 5 </w:t>
      </w:r>
    </w:p>
    <w:p w:rsidR="009E575F" w:rsidRPr="00DA2A61" w:rsidRDefault="000B0105" w:rsidP="005931CE">
      <w:pPr>
        <w:pStyle w:val="H23G"/>
      </w:pPr>
      <w:r w:rsidRPr="00DA2A61">
        <w:tab/>
      </w:r>
      <w:r w:rsidRPr="00DA2A61">
        <w:tab/>
        <w:t>Droit à la vie</w:t>
      </w:r>
    </w:p>
    <w:p w:rsidR="009E575F" w:rsidRPr="00DA2A61" w:rsidRDefault="004651BC" w:rsidP="004651BC">
      <w:pPr>
        <w:pStyle w:val="SingleTxtG"/>
        <w:rPr>
          <w:lang w:val="fr-FR"/>
        </w:rPr>
      </w:pPr>
      <w:r w:rsidRPr="00DA2A61">
        <w:rPr>
          <w:color w:val="000000"/>
          <w:lang w:val="fr-FR"/>
        </w:rPr>
        <w:t>39.</w:t>
      </w:r>
      <w:r w:rsidRPr="00DA2A61">
        <w:rPr>
          <w:lang w:val="fr-FR"/>
        </w:rPr>
        <w:tab/>
        <w:t xml:space="preserve">Dans le cadre de </w:t>
      </w:r>
      <w:r w:rsidR="00CA485D" w:rsidRPr="00DA2A61">
        <w:rPr>
          <w:lang w:val="fr-FR"/>
        </w:rPr>
        <w:t>l</w:t>
      </w:r>
      <w:r w:rsidR="00252CC1" w:rsidRPr="00DA2A61">
        <w:rPr>
          <w:lang w:val="fr-FR"/>
        </w:rPr>
        <w:t>’</w:t>
      </w:r>
      <w:r w:rsidRPr="00DA2A61">
        <w:rPr>
          <w:lang w:val="fr-FR"/>
        </w:rPr>
        <w:t xml:space="preserve">INDI, la Direction du développement ethnique encourage les communautés autochtones </w:t>
      </w:r>
      <w:r w:rsidR="0027243B" w:rsidRPr="00DA2A61">
        <w:rPr>
          <w:lang w:val="fr-FR"/>
        </w:rPr>
        <w:t xml:space="preserve">à </w:t>
      </w:r>
      <w:r w:rsidRPr="00DA2A61">
        <w:rPr>
          <w:lang w:val="fr-FR"/>
        </w:rPr>
        <w:t xml:space="preserve">mettre en place des </w:t>
      </w:r>
      <w:r w:rsidR="00184A52" w:rsidRPr="00DA2A61">
        <w:rPr>
          <w:lang w:val="fr-FR"/>
        </w:rPr>
        <w:t>microprojets</w:t>
      </w:r>
      <w:r w:rsidRPr="00DA2A61">
        <w:rPr>
          <w:lang w:val="fr-FR"/>
        </w:rPr>
        <w:t xml:space="preserve"> de développement, </w:t>
      </w:r>
      <w:r w:rsidR="00862365" w:rsidRPr="00DA2A61">
        <w:rPr>
          <w:lang w:val="fr-FR"/>
        </w:rPr>
        <w:t>en</w:t>
      </w:r>
      <w:r w:rsidRPr="00DA2A61">
        <w:rPr>
          <w:lang w:val="fr-FR"/>
        </w:rPr>
        <w:t xml:space="preserve"> respect</w:t>
      </w:r>
      <w:r w:rsidR="00862365" w:rsidRPr="00DA2A61">
        <w:rPr>
          <w:lang w:val="fr-FR"/>
        </w:rPr>
        <w:t>ant l</w:t>
      </w:r>
      <w:r w:rsidRPr="00DA2A61">
        <w:rPr>
          <w:lang w:val="fr-FR"/>
        </w:rPr>
        <w:t xml:space="preserve">es besoins particuliers de chaque communauté et la consultation préalable, libre et éclairée. </w:t>
      </w:r>
    </w:p>
    <w:p w:rsidR="009E575F" w:rsidRPr="00DA2A61" w:rsidRDefault="004651BC" w:rsidP="004651BC">
      <w:pPr>
        <w:pStyle w:val="SingleTxtG"/>
        <w:rPr>
          <w:lang w:val="fr-FR"/>
        </w:rPr>
      </w:pPr>
      <w:r w:rsidRPr="00DA2A61">
        <w:rPr>
          <w:color w:val="000000"/>
          <w:lang w:val="fr-FR"/>
        </w:rPr>
        <w:t>40.</w:t>
      </w:r>
      <w:r w:rsidRPr="00DA2A61">
        <w:rPr>
          <w:lang w:val="fr-FR"/>
        </w:rPr>
        <w:tab/>
        <w:t xml:space="preserve">Le Centre de prise en charge des autochtones (CENADI) reçoit les autochtones et leur apporte une aide sociale dans le domaine de la santé. </w:t>
      </w:r>
    </w:p>
    <w:p w:rsidR="009E575F" w:rsidRPr="00DA2A61" w:rsidRDefault="000B0105" w:rsidP="005931CE">
      <w:pPr>
        <w:pStyle w:val="H23G"/>
      </w:pPr>
      <w:r w:rsidRPr="00DA2A61">
        <w:tab/>
      </w:r>
      <w:r w:rsidRPr="00DA2A61">
        <w:tab/>
        <w:t xml:space="preserve">Projet </w:t>
      </w:r>
      <w:r w:rsidR="00B33E2E" w:rsidRPr="00DA2A61">
        <w:t>«</w:t>
      </w:r>
      <w:r w:rsidRPr="00DA2A61">
        <w:t>Paraguay biodiversité</w:t>
      </w:r>
      <w:r w:rsidR="00B33E2E" w:rsidRPr="00DA2A61">
        <w:t>»</w:t>
      </w:r>
      <w:r w:rsidRPr="00DA2A61">
        <w:t xml:space="preserve"> de </w:t>
      </w:r>
      <w:r w:rsidR="00CA485D" w:rsidRPr="00DA2A61">
        <w:t>l</w:t>
      </w:r>
      <w:r w:rsidR="00252CC1" w:rsidRPr="00DA2A61">
        <w:t>’</w:t>
      </w:r>
      <w:r w:rsidRPr="00DA2A61">
        <w:t>INDI</w:t>
      </w:r>
    </w:p>
    <w:p w:rsidR="00C22DEE" w:rsidRPr="00DA2A61" w:rsidRDefault="004651BC" w:rsidP="004651BC">
      <w:pPr>
        <w:pStyle w:val="SingleTxtG"/>
        <w:rPr>
          <w:lang w:val="fr-FR"/>
        </w:rPr>
      </w:pPr>
      <w:r w:rsidRPr="00DA2A61">
        <w:rPr>
          <w:color w:val="000000"/>
          <w:lang w:val="fr-FR"/>
        </w:rPr>
        <w:t>41.</w:t>
      </w:r>
      <w:r w:rsidRPr="00DA2A61">
        <w:rPr>
          <w:lang w:val="fr-FR"/>
        </w:rPr>
        <w:tab/>
        <w:t xml:space="preserve">Le projet </w:t>
      </w:r>
      <w:r w:rsidR="00B33E2E" w:rsidRPr="00DA2A61">
        <w:rPr>
          <w:lang w:val="fr-FR"/>
        </w:rPr>
        <w:t>«</w:t>
      </w:r>
      <w:r w:rsidRPr="00DA2A61">
        <w:rPr>
          <w:lang w:val="fr-FR"/>
        </w:rPr>
        <w:t>Amélioration du maintien de la biodiversité et de la gestion durable de la forêt atlantique du Paraguay oriental</w:t>
      </w:r>
      <w:r w:rsidR="00B33E2E" w:rsidRPr="00DA2A61">
        <w:rPr>
          <w:lang w:val="fr-FR"/>
        </w:rPr>
        <w:t>»</w:t>
      </w:r>
      <w:r w:rsidR="00862365" w:rsidRPr="00DA2A61">
        <w:rPr>
          <w:lang w:val="fr-FR"/>
        </w:rPr>
        <w:t>,</w:t>
      </w:r>
      <w:r w:rsidRPr="00DA2A61">
        <w:rPr>
          <w:lang w:val="fr-FR"/>
        </w:rPr>
        <w:t xml:space="preserve"> plus connu sous </w:t>
      </w:r>
      <w:r w:rsidR="00CA485D" w:rsidRPr="00DA2A61">
        <w:rPr>
          <w:lang w:val="fr-FR"/>
        </w:rPr>
        <w:t>l</w:t>
      </w:r>
      <w:r w:rsidR="00252CC1" w:rsidRPr="00DA2A61">
        <w:rPr>
          <w:lang w:val="fr-FR"/>
        </w:rPr>
        <w:t>’</w:t>
      </w:r>
      <w:r w:rsidRPr="00DA2A61">
        <w:rPr>
          <w:lang w:val="fr-FR"/>
        </w:rPr>
        <w:t xml:space="preserve">appellation </w:t>
      </w:r>
      <w:r w:rsidR="00B33E2E" w:rsidRPr="00DA2A61">
        <w:rPr>
          <w:lang w:val="fr-FR"/>
        </w:rPr>
        <w:t>«</w:t>
      </w:r>
      <w:r w:rsidRPr="00DA2A61">
        <w:rPr>
          <w:lang w:val="fr-FR"/>
        </w:rPr>
        <w:t>Paraguay biodiversité</w:t>
      </w:r>
      <w:r w:rsidR="00B33E2E" w:rsidRPr="00DA2A61">
        <w:rPr>
          <w:lang w:val="fr-FR"/>
        </w:rPr>
        <w:t>»</w:t>
      </w:r>
      <w:r w:rsidR="00862365" w:rsidRPr="00DA2A61">
        <w:rPr>
          <w:lang w:val="fr-FR"/>
        </w:rPr>
        <w:t xml:space="preserve"> a été élaboré à l</w:t>
      </w:r>
      <w:r w:rsidR="00252CC1" w:rsidRPr="00DA2A61">
        <w:rPr>
          <w:lang w:val="fr-FR"/>
        </w:rPr>
        <w:t>’</w:t>
      </w:r>
      <w:r w:rsidRPr="00DA2A61">
        <w:rPr>
          <w:lang w:val="fr-FR"/>
        </w:rPr>
        <w:t xml:space="preserve">initiative de </w:t>
      </w:r>
      <w:r w:rsidR="00CA485D" w:rsidRPr="00DA2A61">
        <w:rPr>
          <w:lang w:val="fr-FR"/>
        </w:rPr>
        <w:t>l</w:t>
      </w:r>
      <w:r w:rsidR="00252CC1" w:rsidRPr="00DA2A61">
        <w:rPr>
          <w:lang w:val="fr-FR"/>
        </w:rPr>
        <w:t>’</w:t>
      </w:r>
      <w:r w:rsidRPr="00DA2A61">
        <w:rPr>
          <w:lang w:val="fr-FR"/>
        </w:rPr>
        <w:t>entreprise binationale Itaipu</w:t>
      </w:r>
      <w:r w:rsidR="00862365" w:rsidRPr="00DA2A61">
        <w:rPr>
          <w:lang w:val="fr-FR"/>
        </w:rPr>
        <w:t xml:space="preserve">, </w:t>
      </w:r>
      <w:r w:rsidRPr="00DA2A61">
        <w:rPr>
          <w:lang w:val="fr-FR"/>
        </w:rPr>
        <w:t>dans le cadre de son programme de responsabilité sociale</w:t>
      </w:r>
      <w:r w:rsidR="00862365" w:rsidRPr="00DA2A61">
        <w:rPr>
          <w:lang w:val="fr-FR"/>
        </w:rPr>
        <w:t xml:space="preserve">. Il est </w:t>
      </w:r>
      <w:r w:rsidR="0027243B" w:rsidRPr="00DA2A61">
        <w:rPr>
          <w:lang w:val="fr-FR"/>
        </w:rPr>
        <w:t xml:space="preserve">mis en œuvre </w:t>
      </w:r>
      <w:r w:rsidRPr="00DA2A61">
        <w:rPr>
          <w:lang w:val="fr-FR"/>
        </w:rPr>
        <w:t xml:space="preserve">conjointement avec le Secrétariat national à </w:t>
      </w:r>
      <w:r w:rsidR="00CA485D" w:rsidRPr="00DA2A61">
        <w:rPr>
          <w:lang w:val="fr-FR"/>
        </w:rPr>
        <w:t>l</w:t>
      </w:r>
      <w:r w:rsidR="00252CC1" w:rsidRPr="00DA2A61">
        <w:rPr>
          <w:lang w:val="fr-FR"/>
        </w:rPr>
        <w:t>’</w:t>
      </w:r>
      <w:r w:rsidRPr="00DA2A61">
        <w:rPr>
          <w:lang w:val="fr-FR"/>
        </w:rPr>
        <w:t xml:space="preserve">environnement (SEAM) et le Ministère de </w:t>
      </w:r>
      <w:r w:rsidR="00CA485D" w:rsidRPr="00DA2A61">
        <w:rPr>
          <w:lang w:val="fr-FR"/>
        </w:rPr>
        <w:t>l</w:t>
      </w:r>
      <w:r w:rsidR="00252CC1" w:rsidRPr="00DA2A61">
        <w:rPr>
          <w:lang w:val="fr-FR"/>
        </w:rPr>
        <w:t>’</w:t>
      </w:r>
      <w:r w:rsidRPr="00DA2A61">
        <w:rPr>
          <w:lang w:val="fr-FR"/>
        </w:rPr>
        <w:t xml:space="preserve">agriculture et de </w:t>
      </w:r>
      <w:r w:rsidR="00CA485D" w:rsidRPr="00DA2A61">
        <w:rPr>
          <w:lang w:val="fr-FR"/>
        </w:rPr>
        <w:t>l</w:t>
      </w:r>
      <w:r w:rsidR="00252CC1" w:rsidRPr="00DA2A61">
        <w:rPr>
          <w:lang w:val="fr-FR"/>
        </w:rPr>
        <w:t>’</w:t>
      </w:r>
      <w:r w:rsidRPr="00DA2A61">
        <w:rPr>
          <w:lang w:val="fr-FR"/>
        </w:rPr>
        <w:t xml:space="preserve">élevage (MAG), </w:t>
      </w:r>
      <w:r w:rsidR="00862365" w:rsidRPr="00DA2A61">
        <w:rPr>
          <w:lang w:val="fr-FR"/>
        </w:rPr>
        <w:t xml:space="preserve">dans le cadre de son </w:t>
      </w:r>
      <w:r w:rsidRPr="00DA2A61">
        <w:rPr>
          <w:lang w:val="fr-FR"/>
        </w:rPr>
        <w:t>Projet de développement rural durable (PRODERS).</w:t>
      </w:r>
    </w:p>
    <w:p w:rsidR="009E575F" w:rsidRPr="00DA2A61" w:rsidRDefault="004651BC" w:rsidP="004651BC">
      <w:pPr>
        <w:pStyle w:val="SingleTxtG"/>
        <w:rPr>
          <w:lang w:val="fr-FR"/>
        </w:rPr>
      </w:pPr>
      <w:r w:rsidRPr="00DA2A61">
        <w:rPr>
          <w:color w:val="000000"/>
          <w:lang w:val="fr-FR"/>
        </w:rPr>
        <w:t>42.</w:t>
      </w:r>
      <w:r w:rsidRPr="00DA2A61">
        <w:rPr>
          <w:lang w:val="fr-FR"/>
        </w:rPr>
        <w:tab/>
        <w:t xml:space="preserve">Le projet a pour objectif de </w:t>
      </w:r>
      <w:r w:rsidR="00862365" w:rsidRPr="00DA2A61">
        <w:rPr>
          <w:lang w:val="fr-FR"/>
        </w:rPr>
        <w:t>préserver</w:t>
      </w:r>
      <w:r w:rsidRPr="00DA2A61">
        <w:rPr>
          <w:lang w:val="fr-FR"/>
        </w:rPr>
        <w:t xml:space="preserve"> la diversité biologique globale et de promouvoir </w:t>
      </w:r>
      <w:r w:rsidR="00CA485D" w:rsidRPr="00DA2A61">
        <w:rPr>
          <w:lang w:val="fr-FR"/>
        </w:rPr>
        <w:t>l</w:t>
      </w:r>
      <w:r w:rsidR="00252CC1" w:rsidRPr="00DA2A61">
        <w:rPr>
          <w:lang w:val="fr-FR"/>
        </w:rPr>
        <w:t>’</w:t>
      </w:r>
      <w:r w:rsidRPr="00DA2A61">
        <w:rPr>
          <w:lang w:val="fr-FR"/>
        </w:rPr>
        <w:t>utilisation productive durable de la terre dans la forêt atlantique du Haut Paraná et les écosystèmes associés</w:t>
      </w:r>
      <w:r w:rsidR="00862365" w:rsidRPr="00DA2A61">
        <w:rPr>
          <w:lang w:val="fr-FR"/>
        </w:rPr>
        <w:t xml:space="preserve">. </w:t>
      </w:r>
      <w:r w:rsidRPr="00DA2A61">
        <w:rPr>
          <w:lang w:val="fr-FR"/>
        </w:rPr>
        <w:t>Il concerne six départements paraguayens</w:t>
      </w:r>
      <w:r w:rsidRPr="00DA2A61">
        <w:rPr>
          <w:rStyle w:val="FootnoteReference"/>
          <w:lang w:val="fr-FR"/>
        </w:rPr>
        <w:footnoteReference w:id="8"/>
      </w:r>
      <w:r w:rsidRPr="00DA2A61">
        <w:rPr>
          <w:lang w:val="fr-FR"/>
        </w:rPr>
        <w:t xml:space="preserve"> et </w:t>
      </w:r>
      <w:r w:rsidR="00862365" w:rsidRPr="00DA2A61">
        <w:rPr>
          <w:lang w:val="fr-FR"/>
        </w:rPr>
        <w:t>s</w:t>
      </w:r>
      <w:r w:rsidR="00252CC1" w:rsidRPr="00DA2A61">
        <w:rPr>
          <w:lang w:val="fr-FR"/>
        </w:rPr>
        <w:t>’</w:t>
      </w:r>
      <w:r w:rsidRPr="00DA2A61">
        <w:rPr>
          <w:lang w:val="fr-FR"/>
        </w:rPr>
        <w:t>organis</w:t>
      </w:r>
      <w:r w:rsidR="00862365" w:rsidRPr="00DA2A61">
        <w:rPr>
          <w:lang w:val="fr-FR"/>
        </w:rPr>
        <w:t>e</w:t>
      </w:r>
      <w:r w:rsidRPr="00DA2A61">
        <w:rPr>
          <w:lang w:val="fr-FR"/>
        </w:rPr>
        <w:t xml:space="preserve"> autour </w:t>
      </w:r>
      <w:r w:rsidR="00CA485D" w:rsidRPr="00DA2A61">
        <w:rPr>
          <w:lang w:val="fr-FR"/>
        </w:rPr>
        <w:t>d</w:t>
      </w:r>
      <w:r w:rsidR="00252CC1" w:rsidRPr="00DA2A61">
        <w:rPr>
          <w:lang w:val="fr-FR"/>
        </w:rPr>
        <w:t>’</w:t>
      </w:r>
      <w:r w:rsidRPr="00DA2A61">
        <w:rPr>
          <w:lang w:val="fr-FR"/>
        </w:rPr>
        <w:t>un axe t</w:t>
      </w:r>
      <w:r w:rsidR="00862365" w:rsidRPr="00DA2A61">
        <w:rPr>
          <w:lang w:val="fr-FR"/>
        </w:rPr>
        <w:t>ransversal</w:t>
      </w:r>
      <w:r w:rsidR="00B33E2E" w:rsidRPr="00DA2A61">
        <w:rPr>
          <w:lang w:val="fr-FR"/>
        </w:rPr>
        <w:t>:</w:t>
      </w:r>
      <w:r w:rsidRPr="00DA2A61">
        <w:rPr>
          <w:lang w:val="fr-FR"/>
        </w:rPr>
        <w:t xml:space="preserve"> la Stratégie autochtone.</w:t>
      </w:r>
    </w:p>
    <w:p w:rsidR="009E575F" w:rsidRPr="00DA2A61" w:rsidRDefault="004651BC" w:rsidP="004651BC">
      <w:pPr>
        <w:pStyle w:val="SingleTxtG"/>
        <w:rPr>
          <w:lang w:val="fr-FR"/>
        </w:rPr>
      </w:pPr>
      <w:r w:rsidRPr="00DA2A61">
        <w:rPr>
          <w:color w:val="000000"/>
          <w:lang w:val="fr-FR"/>
        </w:rPr>
        <w:t>43.</w:t>
      </w:r>
      <w:r w:rsidRPr="00DA2A61">
        <w:rPr>
          <w:lang w:val="fr-FR"/>
        </w:rPr>
        <w:tab/>
        <w:t xml:space="preserve">Dans le cadre du Plan pour le renforcement des institutions, le projet précité a </w:t>
      </w:r>
      <w:r w:rsidR="00862365" w:rsidRPr="00DA2A61">
        <w:rPr>
          <w:lang w:val="fr-FR"/>
        </w:rPr>
        <w:t>créé</w:t>
      </w:r>
      <w:r w:rsidR="00CD175B" w:rsidRPr="00DA2A61">
        <w:rPr>
          <w:lang w:val="fr-FR"/>
        </w:rPr>
        <w:t xml:space="preserve"> le Département socio</w:t>
      </w:r>
      <w:r w:rsidRPr="00DA2A61">
        <w:rPr>
          <w:lang w:val="fr-FR"/>
        </w:rPr>
        <w:t xml:space="preserve">environnemental au sein de la structure de </w:t>
      </w:r>
      <w:r w:rsidR="00CA485D" w:rsidRPr="00DA2A61">
        <w:rPr>
          <w:lang w:val="fr-FR"/>
        </w:rPr>
        <w:t>l</w:t>
      </w:r>
      <w:r w:rsidR="00252CC1" w:rsidRPr="00DA2A61">
        <w:rPr>
          <w:lang w:val="fr-FR"/>
        </w:rPr>
        <w:t>’</w:t>
      </w:r>
      <w:r w:rsidRPr="00DA2A61">
        <w:rPr>
          <w:lang w:val="fr-FR"/>
        </w:rPr>
        <w:t>INDI.</w:t>
      </w:r>
    </w:p>
    <w:p w:rsidR="009E575F" w:rsidRPr="00DA2A61" w:rsidRDefault="004651BC" w:rsidP="004651BC">
      <w:pPr>
        <w:pStyle w:val="SingleTxtG"/>
        <w:rPr>
          <w:lang w:val="fr-FR"/>
        </w:rPr>
      </w:pPr>
      <w:r w:rsidRPr="00DA2A61">
        <w:rPr>
          <w:color w:val="000000"/>
          <w:lang w:val="fr-FR"/>
        </w:rPr>
        <w:t>44.</w:t>
      </w:r>
      <w:r w:rsidRPr="00DA2A61">
        <w:rPr>
          <w:lang w:val="fr-FR"/>
        </w:rPr>
        <w:tab/>
        <w:t>Le long du couloir de la forêt atlantique du</w:t>
      </w:r>
      <w:r w:rsidR="00040E64" w:rsidRPr="00DA2A61">
        <w:rPr>
          <w:lang w:val="fr-FR"/>
        </w:rPr>
        <w:t xml:space="preserve"> Haut Paraná vivent au total 90 </w:t>
      </w:r>
      <w:r w:rsidRPr="00DA2A61">
        <w:rPr>
          <w:lang w:val="fr-FR"/>
        </w:rPr>
        <w:t>c</w:t>
      </w:r>
      <w:r w:rsidR="00040E64" w:rsidRPr="00DA2A61">
        <w:rPr>
          <w:lang w:val="fr-FR"/>
        </w:rPr>
        <w:t>ommunautés autochtones, dont 53 </w:t>
      </w:r>
      <w:r w:rsidRPr="00DA2A61">
        <w:rPr>
          <w:lang w:val="fr-FR"/>
        </w:rPr>
        <w:t xml:space="preserve">collaborent avec la Stratégie autochtone du projet </w:t>
      </w:r>
      <w:r w:rsidR="00B33E2E" w:rsidRPr="00DA2A61">
        <w:rPr>
          <w:lang w:val="fr-FR"/>
        </w:rPr>
        <w:t>«</w:t>
      </w:r>
      <w:r w:rsidRPr="00DA2A61">
        <w:rPr>
          <w:lang w:val="fr-FR"/>
        </w:rPr>
        <w:t>Paraguay biodiversité</w:t>
      </w:r>
      <w:r w:rsidR="00B33E2E" w:rsidRPr="00DA2A61">
        <w:rPr>
          <w:lang w:val="fr-FR"/>
        </w:rPr>
        <w:t>»</w:t>
      </w:r>
      <w:r w:rsidRPr="00DA2A61">
        <w:rPr>
          <w:lang w:val="fr-FR"/>
        </w:rPr>
        <w:t>.</w:t>
      </w:r>
    </w:p>
    <w:p w:rsidR="009E575F" w:rsidRPr="00DA2A61" w:rsidRDefault="004651BC" w:rsidP="004651BC">
      <w:pPr>
        <w:pStyle w:val="SingleTxtG"/>
        <w:rPr>
          <w:lang w:val="fr-FR"/>
        </w:rPr>
      </w:pPr>
      <w:r w:rsidRPr="00DA2A61">
        <w:rPr>
          <w:color w:val="000000"/>
          <w:lang w:val="fr-FR"/>
        </w:rPr>
        <w:t>45.</w:t>
      </w:r>
      <w:r w:rsidRPr="00DA2A61">
        <w:rPr>
          <w:lang w:val="fr-FR"/>
        </w:rPr>
        <w:tab/>
        <w:t xml:space="preserve">La Stratégie autochtone vise à faciliter et à promouvoir </w:t>
      </w:r>
      <w:r w:rsidR="00CA485D" w:rsidRPr="00DA2A61">
        <w:rPr>
          <w:lang w:val="fr-FR"/>
        </w:rPr>
        <w:t>l</w:t>
      </w:r>
      <w:r w:rsidR="00252CC1" w:rsidRPr="00DA2A61">
        <w:rPr>
          <w:lang w:val="fr-FR"/>
        </w:rPr>
        <w:t>’</w:t>
      </w:r>
      <w:r w:rsidRPr="00DA2A61">
        <w:rPr>
          <w:lang w:val="fr-FR"/>
        </w:rPr>
        <w:t xml:space="preserve">inclusion des communautés et des peuples autochtones implantés </w:t>
      </w:r>
      <w:r w:rsidR="000C0A74" w:rsidRPr="00DA2A61">
        <w:rPr>
          <w:lang w:val="fr-FR"/>
        </w:rPr>
        <w:t>sur le territoire concerné par le projet, en tant que bénéficiaires</w:t>
      </w:r>
      <w:r w:rsidRPr="00DA2A61">
        <w:rPr>
          <w:lang w:val="fr-FR"/>
        </w:rPr>
        <w:t xml:space="preserve">. Ainsi, toutes les actions du projet seront conformes à la stratégie </w:t>
      </w:r>
      <w:r w:rsidR="000C0A74" w:rsidRPr="00DA2A61">
        <w:rPr>
          <w:lang w:val="fr-FR"/>
        </w:rPr>
        <w:t>au regard d</w:t>
      </w:r>
      <w:r w:rsidRPr="00DA2A61">
        <w:rPr>
          <w:lang w:val="fr-FR"/>
        </w:rPr>
        <w:t>es proc</w:t>
      </w:r>
      <w:r w:rsidR="000C0A74" w:rsidRPr="00DA2A61">
        <w:rPr>
          <w:lang w:val="fr-FR"/>
        </w:rPr>
        <w:t>édure</w:t>
      </w:r>
      <w:r w:rsidRPr="00DA2A61">
        <w:rPr>
          <w:lang w:val="fr-FR"/>
        </w:rPr>
        <w:t xml:space="preserve">s de consultation préalable, libre et </w:t>
      </w:r>
      <w:r w:rsidR="000C0A74" w:rsidRPr="00DA2A61">
        <w:rPr>
          <w:lang w:val="fr-FR"/>
        </w:rPr>
        <w:t xml:space="preserve">éclairée </w:t>
      </w:r>
      <w:r w:rsidRPr="00DA2A61">
        <w:rPr>
          <w:lang w:val="fr-FR"/>
        </w:rPr>
        <w:t xml:space="preserve">et </w:t>
      </w:r>
      <w:r w:rsidR="000C0A74" w:rsidRPr="00DA2A61">
        <w:rPr>
          <w:lang w:val="fr-FR"/>
        </w:rPr>
        <w:t xml:space="preserve">de </w:t>
      </w:r>
      <w:r w:rsidRPr="00DA2A61">
        <w:rPr>
          <w:lang w:val="fr-FR"/>
        </w:rPr>
        <w:t>la formation des communautés</w:t>
      </w:r>
      <w:r w:rsidR="000C0A74" w:rsidRPr="00DA2A61">
        <w:rPr>
          <w:lang w:val="fr-FR"/>
        </w:rPr>
        <w:t xml:space="preserve">, afin </w:t>
      </w:r>
      <w:r w:rsidR="00CA485D" w:rsidRPr="00DA2A61">
        <w:rPr>
          <w:lang w:val="fr-FR"/>
        </w:rPr>
        <w:t>qu</w:t>
      </w:r>
      <w:r w:rsidR="00252CC1" w:rsidRPr="00DA2A61">
        <w:rPr>
          <w:lang w:val="fr-FR"/>
        </w:rPr>
        <w:t>’</w:t>
      </w:r>
      <w:r w:rsidRPr="00DA2A61">
        <w:rPr>
          <w:lang w:val="fr-FR"/>
        </w:rPr>
        <w:t xml:space="preserve">elles puissent </w:t>
      </w:r>
      <w:r w:rsidR="000C0A74" w:rsidRPr="00DA2A61">
        <w:rPr>
          <w:lang w:val="fr-FR"/>
        </w:rPr>
        <w:t>remplir les condition</w:t>
      </w:r>
      <w:r w:rsidR="003A76C5" w:rsidRPr="00DA2A61">
        <w:rPr>
          <w:lang w:val="fr-FR"/>
        </w:rPr>
        <w:t>s</w:t>
      </w:r>
      <w:r w:rsidR="000C0A74" w:rsidRPr="00DA2A61">
        <w:rPr>
          <w:lang w:val="fr-FR"/>
        </w:rPr>
        <w:t xml:space="preserve"> pour </w:t>
      </w:r>
      <w:r w:rsidRPr="00DA2A61">
        <w:rPr>
          <w:lang w:val="fr-FR"/>
        </w:rPr>
        <w:t>devenir bénéficiaires</w:t>
      </w:r>
      <w:r w:rsidR="00841662" w:rsidRPr="00DA2A61">
        <w:rPr>
          <w:lang w:val="fr-FR"/>
        </w:rPr>
        <w:t xml:space="preserve">. Cette stratégie </w:t>
      </w:r>
      <w:r w:rsidR="003A76C5" w:rsidRPr="00DA2A61">
        <w:rPr>
          <w:lang w:val="fr-FR"/>
        </w:rPr>
        <w:t>respecte les</w:t>
      </w:r>
      <w:r w:rsidRPr="00DA2A61">
        <w:rPr>
          <w:lang w:val="fr-FR"/>
        </w:rPr>
        <w:t xml:space="preserve"> garanties de la Banque mondiale concernant les peuples originaires</w:t>
      </w:r>
      <w:r w:rsidR="0099469E" w:rsidRPr="00DA2A61">
        <w:rPr>
          <w:lang w:val="fr-FR"/>
        </w:rPr>
        <w:t>.</w:t>
      </w:r>
    </w:p>
    <w:p w:rsidR="009E575F" w:rsidRPr="00DA2A61" w:rsidRDefault="00E77AEB" w:rsidP="000B0105">
      <w:pPr>
        <w:pStyle w:val="H23G"/>
      </w:pPr>
      <w:r w:rsidRPr="00DA2A61">
        <w:tab/>
      </w:r>
      <w:r w:rsidRPr="00DA2A61">
        <w:tab/>
      </w:r>
      <w:r w:rsidR="00B33E2E" w:rsidRPr="00DA2A61">
        <w:t>«</w:t>
      </w:r>
      <w:r w:rsidR="000B0105" w:rsidRPr="00DA2A61">
        <w:t>Semer des opportunités</w:t>
      </w:r>
      <w:r w:rsidR="00B33E2E" w:rsidRPr="00DA2A61">
        <w:t>»</w:t>
      </w:r>
    </w:p>
    <w:p w:rsidR="009E575F" w:rsidRPr="00DA2A61" w:rsidRDefault="004651BC" w:rsidP="004651BC">
      <w:pPr>
        <w:pStyle w:val="SingleTxtG"/>
        <w:rPr>
          <w:lang w:val="fr-FR"/>
        </w:rPr>
      </w:pPr>
      <w:r w:rsidRPr="00DA2A61">
        <w:rPr>
          <w:color w:val="000000"/>
          <w:lang w:val="fr-FR"/>
        </w:rPr>
        <w:t>46.</w:t>
      </w:r>
      <w:r w:rsidRPr="00DA2A61">
        <w:rPr>
          <w:lang w:val="fr-FR"/>
        </w:rPr>
        <w:tab/>
        <w:t xml:space="preserve">Le Paraguay a mis en place le Programme national de réduction de la pauvreté intitulé </w:t>
      </w:r>
      <w:r w:rsidR="00B33E2E" w:rsidRPr="00DA2A61">
        <w:rPr>
          <w:lang w:val="fr-FR"/>
        </w:rPr>
        <w:t>«</w:t>
      </w:r>
      <w:r w:rsidRPr="00DA2A61">
        <w:rPr>
          <w:lang w:val="fr-FR"/>
        </w:rPr>
        <w:t>Semer des opportunités</w:t>
      </w:r>
      <w:r w:rsidR="00B33E2E" w:rsidRPr="00DA2A61">
        <w:rPr>
          <w:lang w:val="fr-FR"/>
        </w:rPr>
        <w:t>»</w:t>
      </w:r>
      <w:r w:rsidRPr="00DA2A61">
        <w:rPr>
          <w:lang w:val="fr-FR"/>
        </w:rPr>
        <w:t xml:space="preserve"> qui a pour but </w:t>
      </w:r>
      <w:r w:rsidR="00CA485D" w:rsidRPr="00DA2A61">
        <w:rPr>
          <w:lang w:val="fr-FR"/>
        </w:rPr>
        <w:t>d</w:t>
      </w:r>
      <w:r w:rsidR="00252CC1" w:rsidRPr="00DA2A61">
        <w:rPr>
          <w:lang w:val="fr-FR"/>
        </w:rPr>
        <w:t>’</w:t>
      </w:r>
      <w:r w:rsidRPr="00DA2A61">
        <w:rPr>
          <w:lang w:val="fr-FR"/>
        </w:rPr>
        <w:t xml:space="preserve">améliorer les revenus et </w:t>
      </w:r>
      <w:r w:rsidR="00CA485D" w:rsidRPr="00DA2A61">
        <w:rPr>
          <w:lang w:val="fr-FR"/>
        </w:rPr>
        <w:t>l</w:t>
      </w:r>
      <w:r w:rsidR="00252CC1" w:rsidRPr="00DA2A61">
        <w:rPr>
          <w:lang w:val="fr-FR"/>
        </w:rPr>
        <w:t>’</w:t>
      </w:r>
      <w:r w:rsidRPr="00DA2A61">
        <w:rPr>
          <w:lang w:val="fr-FR"/>
        </w:rPr>
        <w:t xml:space="preserve">accès aux services sociaux des familles en situation de vulnérabilité. Ce programme coordonne les principaux plans sociaux et actions mis en œuvre par les institutions publiques afin de répondre simultanément aux besoins des familles les plus vulnérables en ce qui concerne </w:t>
      </w:r>
      <w:r w:rsidR="00CA485D" w:rsidRPr="00DA2A61">
        <w:rPr>
          <w:lang w:val="fr-FR"/>
        </w:rPr>
        <w:t>l</w:t>
      </w:r>
      <w:r w:rsidR="00252CC1" w:rsidRPr="00DA2A61">
        <w:rPr>
          <w:lang w:val="fr-FR"/>
        </w:rPr>
        <w:t>’</w:t>
      </w:r>
      <w:r w:rsidRPr="00DA2A61">
        <w:rPr>
          <w:lang w:val="fr-FR"/>
        </w:rPr>
        <w:t xml:space="preserve">accès à </w:t>
      </w:r>
      <w:r w:rsidR="00CA485D" w:rsidRPr="00DA2A61">
        <w:rPr>
          <w:lang w:val="fr-FR"/>
        </w:rPr>
        <w:t>l</w:t>
      </w:r>
      <w:r w:rsidR="00252CC1" w:rsidRPr="00DA2A61">
        <w:rPr>
          <w:lang w:val="fr-FR"/>
        </w:rPr>
        <w:t>’</w:t>
      </w:r>
      <w:r w:rsidRPr="00DA2A61">
        <w:rPr>
          <w:lang w:val="fr-FR"/>
        </w:rPr>
        <w:t xml:space="preserve">alimentation, à la santé, à </w:t>
      </w:r>
      <w:r w:rsidR="00CA485D" w:rsidRPr="00DA2A61">
        <w:rPr>
          <w:lang w:val="fr-FR"/>
        </w:rPr>
        <w:t>l</w:t>
      </w:r>
      <w:r w:rsidR="00252CC1" w:rsidRPr="00DA2A61">
        <w:rPr>
          <w:lang w:val="fr-FR"/>
        </w:rPr>
        <w:t>’</w:t>
      </w:r>
      <w:r w:rsidRPr="00DA2A61">
        <w:rPr>
          <w:lang w:val="fr-FR"/>
        </w:rPr>
        <w:t xml:space="preserve">éducation, à </w:t>
      </w:r>
      <w:r w:rsidR="00CA485D" w:rsidRPr="00DA2A61">
        <w:rPr>
          <w:lang w:val="fr-FR"/>
        </w:rPr>
        <w:t>l</w:t>
      </w:r>
      <w:r w:rsidR="00252CC1" w:rsidRPr="00DA2A61">
        <w:rPr>
          <w:lang w:val="fr-FR"/>
        </w:rPr>
        <w:t>’</w:t>
      </w:r>
      <w:r w:rsidRPr="00DA2A61">
        <w:rPr>
          <w:lang w:val="fr-FR"/>
        </w:rPr>
        <w:t xml:space="preserve">eau potable, à un logement sûr et confortable, au travail et à de nouvelles et </w:t>
      </w:r>
      <w:r w:rsidR="00E77AEB" w:rsidRPr="00DA2A61">
        <w:rPr>
          <w:lang w:val="fr-FR"/>
        </w:rPr>
        <w:t>meilleures</w:t>
      </w:r>
      <w:r w:rsidRPr="00DA2A61">
        <w:rPr>
          <w:lang w:val="fr-FR"/>
        </w:rPr>
        <w:t xml:space="preserve"> </w:t>
      </w:r>
      <w:r w:rsidR="003A76C5" w:rsidRPr="00DA2A61">
        <w:rPr>
          <w:lang w:val="fr-FR"/>
        </w:rPr>
        <w:t xml:space="preserve">sources </w:t>
      </w:r>
      <w:r w:rsidRPr="00DA2A61">
        <w:rPr>
          <w:lang w:val="fr-FR"/>
        </w:rPr>
        <w:t xml:space="preserve">de revenus. </w:t>
      </w:r>
    </w:p>
    <w:p w:rsidR="009E575F" w:rsidRPr="00DA2A61" w:rsidRDefault="004651BC" w:rsidP="004651BC">
      <w:pPr>
        <w:pStyle w:val="SingleTxtG"/>
        <w:rPr>
          <w:b/>
          <w:bCs/>
          <w:lang w:val="fr-FR"/>
        </w:rPr>
      </w:pPr>
      <w:r w:rsidRPr="00DA2A61">
        <w:rPr>
          <w:color w:val="000000"/>
          <w:lang w:val="fr-FR"/>
        </w:rPr>
        <w:t>47.</w:t>
      </w:r>
      <w:r w:rsidRPr="00DA2A61">
        <w:rPr>
          <w:lang w:val="fr-FR"/>
        </w:rPr>
        <w:tab/>
        <w:t xml:space="preserve">Le programme comporte un volet consacré aux peuples originaires qui, </w:t>
      </w:r>
      <w:r w:rsidR="003A76C5" w:rsidRPr="00DA2A61">
        <w:rPr>
          <w:lang w:val="fr-FR"/>
        </w:rPr>
        <w:t>conformément au</w:t>
      </w:r>
      <w:r w:rsidRPr="00DA2A61">
        <w:rPr>
          <w:lang w:val="fr-FR"/>
        </w:rPr>
        <w:t xml:space="preserve"> droit </w:t>
      </w:r>
      <w:r w:rsidR="003A76C5" w:rsidRPr="00DA2A61">
        <w:rPr>
          <w:lang w:val="fr-FR"/>
        </w:rPr>
        <w:t xml:space="preserve">des peuples </w:t>
      </w:r>
      <w:r w:rsidR="00184A52" w:rsidRPr="00DA2A61">
        <w:rPr>
          <w:lang w:val="fr-FR"/>
        </w:rPr>
        <w:t>autochtones</w:t>
      </w:r>
      <w:r w:rsidR="003A76C5" w:rsidRPr="00DA2A61">
        <w:rPr>
          <w:lang w:val="fr-FR"/>
        </w:rPr>
        <w:t xml:space="preserve"> </w:t>
      </w:r>
      <w:r w:rsidRPr="00DA2A61">
        <w:rPr>
          <w:lang w:val="fr-FR"/>
        </w:rPr>
        <w:t xml:space="preserve">à </w:t>
      </w:r>
      <w:r w:rsidR="003A76C5" w:rsidRPr="00DA2A61">
        <w:rPr>
          <w:lang w:val="fr-FR"/>
        </w:rPr>
        <w:t xml:space="preserve">une </w:t>
      </w:r>
      <w:r w:rsidRPr="00DA2A61">
        <w:rPr>
          <w:lang w:val="fr-FR"/>
        </w:rPr>
        <w:t>consultation préalable, libre</w:t>
      </w:r>
      <w:r w:rsidR="003A76C5" w:rsidRPr="00DA2A61">
        <w:rPr>
          <w:lang w:val="fr-FR"/>
        </w:rPr>
        <w:t>,</w:t>
      </w:r>
      <w:r w:rsidRPr="00DA2A61">
        <w:rPr>
          <w:lang w:val="fr-FR"/>
        </w:rPr>
        <w:t xml:space="preserve"> éclairée et de bonne foi, organise </w:t>
      </w:r>
      <w:r w:rsidR="00CA485D" w:rsidRPr="00DA2A61">
        <w:rPr>
          <w:lang w:val="fr-FR"/>
        </w:rPr>
        <w:t>l</w:t>
      </w:r>
      <w:r w:rsidR="00252CC1" w:rsidRPr="00DA2A61">
        <w:rPr>
          <w:lang w:val="fr-FR"/>
        </w:rPr>
        <w:t>’</w:t>
      </w:r>
      <w:r w:rsidRPr="00DA2A61">
        <w:rPr>
          <w:lang w:val="fr-FR"/>
        </w:rPr>
        <w:t xml:space="preserve">arrivée concertée des services sociaux dans les territoires prioritaires des communautés des peuples autochtones. Son objectif est de contribuer à améliorer les revenus des communautés autochtones, </w:t>
      </w:r>
      <w:r w:rsidR="00D26D66" w:rsidRPr="00DA2A61">
        <w:rPr>
          <w:lang w:val="fr-FR"/>
        </w:rPr>
        <w:t>dans le respect des traditions culturelles</w:t>
      </w:r>
      <w:r w:rsidRPr="00DA2A61">
        <w:rPr>
          <w:lang w:val="fr-FR"/>
        </w:rPr>
        <w:t xml:space="preserve">, grâce à </w:t>
      </w:r>
      <w:r w:rsidR="00CA485D" w:rsidRPr="00DA2A61">
        <w:rPr>
          <w:lang w:val="fr-FR"/>
        </w:rPr>
        <w:t>l</w:t>
      </w:r>
      <w:r w:rsidR="00252CC1" w:rsidRPr="00DA2A61">
        <w:rPr>
          <w:lang w:val="fr-FR"/>
        </w:rPr>
        <w:t>’</w:t>
      </w:r>
      <w:r w:rsidRPr="00DA2A61">
        <w:rPr>
          <w:lang w:val="fr-FR"/>
        </w:rPr>
        <w:t xml:space="preserve">accès différencié aux services sociaux, à </w:t>
      </w:r>
      <w:r w:rsidR="00CA485D" w:rsidRPr="00DA2A61">
        <w:rPr>
          <w:lang w:val="fr-FR"/>
        </w:rPr>
        <w:t>l</w:t>
      </w:r>
      <w:r w:rsidR="00252CC1" w:rsidRPr="00DA2A61">
        <w:rPr>
          <w:lang w:val="fr-FR"/>
        </w:rPr>
        <w:t>’</w:t>
      </w:r>
      <w:r w:rsidRPr="00DA2A61">
        <w:rPr>
          <w:lang w:val="fr-FR"/>
        </w:rPr>
        <w:t>aide technique et au soutien aux activités productrices réalisées par les communautés autochtones. Ses principaux axes sont les sui</w:t>
      </w:r>
      <w:r w:rsidR="00841662" w:rsidRPr="00DA2A61">
        <w:rPr>
          <w:lang w:val="fr-FR"/>
        </w:rPr>
        <w:t>vants</w:t>
      </w:r>
      <w:r w:rsidR="00B33E2E" w:rsidRPr="00DA2A61">
        <w:rPr>
          <w:lang w:val="fr-FR"/>
        </w:rPr>
        <w:t>:</w:t>
      </w:r>
      <w:r w:rsidR="005931CE" w:rsidRPr="00DA2A61">
        <w:rPr>
          <w:lang w:val="fr-FR"/>
        </w:rPr>
        <w:t xml:space="preserve"> 1) </w:t>
      </w:r>
      <w:r w:rsidRPr="00DA2A61">
        <w:rPr>
          <w:lang w:val="fr-FR"/>
        </w:rPr>
        <w:t>Renforcement d</w:t>
      </w:r>
      <w:r w:rsidR="00841662" w:rsidRPr="00DA2A61">
        <w:rPr>
          <w:lang w:val="fr-FR"/>
        </w:rPr>
        <w:t xml:space="preserve">es relations et du </w:t>
      </w:r>
      <w:r w:rsidRPr="00DA2A61">
        <w:rPr>
          <w:lang w:val="fr-FR"/>
        </w:rPr>
        <w:t>dialogue</w:t>
      </w:r>
      <w:r w:rsidR="00841662" w:rsidRPr="00DA2A61">
        <w:rPr>
          <w:lang w:val="fr-FR"/>
        </w:rPr>
        <w:t xml:space="preserve"> entre les diverses institutions</w:t>
      </w:r>
      <w:r w:rsidRPr="00DA2A61">
        <w:rPr>
          <w:lang w:val="fr-FR"/>
        </w:rPr>
        <w:t xml:space="preserve"> à </w:t>
      </w:r>
      <w:r w:rsidR="00CA485D" w:rsidRPr="00DA2A61">
        <w:rPr>
          <w:lang w:val="fr-FR"/>
        </w:rPr>
        <w:t>l</w:t>
      </w:r>
      <w:r w:rsidR="00252CC1" w:rsidRPr="00DA2A61">
        <w:rPr>
          <w:lang w:val="fr-FR"/>
        </w:rPr>
        <w:t>’</w:t>
      </w:r>
      <w:r w:rsidRPr="00DA2A61">
        <w:rPr>
          <w:lang w:val="fr-FR"/>
        </w:rPr>
        <w:t>échelon national, régional et municipal</w:t>
      </w:r>
      <w:r w:rsidR="00B33E2E" w:rsidRPr="00DA2A61">
        <w:rPr>
          <w:lang w:val="fr-FR"/>
        </w:rPr>
        <w:t>;</w:t>
      </w:r>
      <w:r w:rsidR="00841662" w:rsidRPr="00DA2A61">
        <w:rPr>
          <w:lang w:val="fr-FR"/>
        </w:rPr>
        <w:t xml:space="preserve"> </w:t>
      </w:r>
      <w:r w:rsidRPr="00DA2A61">
        <w:rPr>
          <w:lang w:val="fr-FR"/>
        </w:rPr>
        <w:t>2)</w:t>
      </w:r>
      <w:r w:rsidR="005931CE" w:rsidRPr="00DA2A61">
        <w:rPr>
          <w:lang w:val="fr-FR"/>
        </w:rPr>
        <w:t> </w:t>
      </w:r>
      <w:r w:rsidR="00D26D66" w:rsidRPr="00DA2A61">
        <w:rPr>
          <w:lang w:val="fr-FR"/>
        </w:rPr>
        <w:t>S</w:t>
      </w:r>
      <w:r w:rsidRPr="00DA2A61">
        <w:rPr>
          <w:lang w:val="fr-FR"/>
        </w:rPr>
        <w:t xml:space="preserve">uivi du Plan </w:t>
      </w:r>
      <w:r w:rsidR="00CA485D" w:rsidRPr="00DA2A61">
        <w:rPr>
          <w:lang w:val="fr-FR"/>
        </w:rPr>
        <w:t>d</w:t>
      </w:r>
      <w:r w:rsidR="00252CC1" w:rsidRPr="00DA2A61">
        <w:rPr>
          <w:lang w:val="fr-FR"/>
        </w:rPr>
        <w:t>’</w:t>
      </w:r>
      <w:r w:rsidRPr="00DA2A61">
        <w:rPr>
          <w:lang w:val="fr-FR"/>
        </w:rPr>
        <w:t xml:space="preserve">action pour la sécurité alimentaire et </w:t>
      </w:r>
      <w:r w:rsidR="00D26D66" w:rsidRPr="00DA2A61">
        <w:rPr>
          <w:lang w:val="fr-FR"/>
        </w:rPr>
        <w:t xml:space="preserve">du </w:t>
      </w:r>
      <w:r w:rsidRPr="00DA2A61">
        <w:rPr>
          <w:lang w:val="fr-FR"/>
        </w:rPr>
        <w:t xml:space="preserve">Plan </w:t>
      </w:r>
      <w:r w:rsidR="00D26D66" w:rsidRPr="00DA2A61">
        <w:rPr>
          <w:lang w:val="fr-FR"/>
        </w:rPr>
        <w:t>de</w:t>
      </w:r>
      <w:r w:rsidRPr="00DA2A61">
        <w:rPr>
          <w:lang w:val="fr-FR"/>
        </w:rPr>
        <w:t xml:space="preserve"> création de revenus p</w:t>
      </w:r>
      <w:r w:rsidR="00D26D66" w:rsidRPr="00DA2A61">
        <w:rPr>
          <w:lang w:val="fr-FR"/>
        </w:rPr>
        <w:t>ou</w:t>
      </w:r>
      <w:r w:rsidRPr="00DA2A61">
        <w:rPr>
          <w:lang w:val="fr-FR"/>
        </w:rPr>
        <w:t>r les communautés autochtones</w:t>
      </w:r>
      <w:r w:rsidR="00D26D66" w:rsidRPr="00DA2A61">
        <w:rPr>
          <w:lang w:val="fr-FR"/>
        </w:rPr>
        <w:t>, dans le respect des traditions culturelles</w:t>
      </w:r>
      <w:r w:rsidR="00B33E2E" w:rsidRPr="00DA2A61">
        <w:rPr>
          <w:lang w:val="fr-FR"/>
        </w:rPr>
        <w:t>;</w:t>
      </w:r>
      <w:r w:rsidRPr="00DA2A61">
        <w:rPr>
          <w:lang w:val="fr-FR"/>
        </w:rPr>
        <w:t xml:space="preserve"> 3)</w:t>
      </w:r>
      <w:r w:rsidR="005931CE" w:rsidRPr="00DA2A61">
        <w:rPr>
          <w:lang w:val="fr-FR"/>
        </w:rPr>
        <w:t> </w:t>
      </w:r>
      <w:r w:rsidRPr="00DA2A61">
        <w:rPr>
          <w:lang w:val="fr-FR"/>
        </w:rPr>
        <w:t xml:space="preserve">Suivi et contrôle des actions menées en faveur des peuples autochtones, grâce à </w:t>
      </w:r>
      <w:r w:rsidR="00CA485D" w:rsidRPr="00DA2A61">
        <w:rPr>
          <w:lang w:val="fr-FR"/>
        </w:rPr>
        <w:t>l</w:t>
      </w:r>
      <w:r w:rsidR="00252CC1" w:rsidRPr="00DA2A61">
        <w:rPr>
          <w:lang w:val="fr-FR"/>
        </w:rPr>
        <w:t>’</w:t>
      </w:r>
      <w:r w:rsidRPr="00DA2A61">
        <w:rPr>
          <w:lang w:val="fr-FR"/>
        </w:rPr>
        <w:t xml:space="preserve">élaboration </w:t>
      </w:r>
      <w:r w:rsidR="00CA485D" w:rsidRPr="00DA2A61">
        <w:rPr>
          <w:lang w:val="fr-FR"/>
        </w:rPr>
        <w:t>d</w:t>
      </w:r>
      <w:r w:rsidR="00252CC1" w:rsidRPr="00DA2A61">
        <w:rPr>
          <w:lang w:val="fr-FR"/>
        </w:rPr>
        <w:t>’</w:t>
      </w:r>
      <w:r w:rsidRPr="00DA2A61">
        <w:rPr>
          <w:lang w:val="fr-FR"/>
        </w:rPr>
        <w:t xml:space="preserve">un tableau de </w:t>
      </w:r>
      <w:r w:rsidR="00862365" w:rsidRPr="00DA2A61">
        <w:rPr>
          <w:lang w:val="fr-FR"/>
        </w:rPr>
        <w:t>bo</w:t>
      </w:r>
      <w:r w:rsidRPr="00DA2A61">
        <w:rPr>
          <w:lang w:val="fr-FR"/>
        </w:rPr>
        <w:t>r</w:t>
      </w:r>
      <w:r w:rsidR="00862365" w:rsidRPr="00DA2A61">
        <w:rPr>
          <w:lang w:val="fr-FR"/>
        </w:rPr>
        <w:t>d</w:t>
      </w:r>
      <w:r w:rsidRPr="00DA2A61">
        <w:rPr>
          <w:lang w:val="fr-FR"/>
        </w:rPr>
        <w:t xml:space="preserve"> des actions des institutions participantes.</w:t>
      </w:r>
    </w:p>
    <w:p w:rsidR="009E575F" w:rsidRPr="00DA2A61" w:rsidRDefault="004651BC" w:rsidP="004651BC">
      <w:pPr>
        <w:pStyle w:val="SingleTxtG"/>
        <w:rPr>
          <w:lang w:val="fr-FR"/>
        </w:rPr>
      </w:pPr>
      <w:r w:rsidRPr="00DA2A61">
        <w:rPr>
          <w:color w:val="000000"/>
          <w:lang w:val="fr-FR"/>
        </w:rPr>
        <w:t>48.</w:t>
      </w:r>
      <w:r w:rsidRPr="00DA2A61">
        <w:rPr>
          <w:lang w:val="fr-FR"/>
        </w:rPr>
        <w:tab/>
      </w:r>
      <w:r w:rsidR="00450C0C" w:rsidRPr="00DA2A61">
        <w:rPr>
          <w:lang w:val="fr-FR"/>
        </w:rPr>
        <w:t xml:space="preserve">Ce </w:t>
      </w:r>
      <w:r w:rsidRPr="00DA2A61">
        <w:rPr>
          <w:lang w:val="fr-FR"/>
        </w:rPr>
        <w:t xml:space="preserve">travail </w:t>
      </w:r>
      <w:r w:rsidR="00450C0C" w:rsidRPr="00DA2A61">
        <w:rPr>
          <w:lang w:val="fr-FR"/>
        </w:rPr>
        <w:t>s</w:t>
      </w:r>
      <w:r w:rsidR="00252CC1" w:rsidRPr="00DA2A61">
        <w:rPr>
          <w:lang w:val="fr-FR"/>
        </w:rPr>
        <w:t>’</w:t>
      </w:r>
      <w:r w:rsidR="00450C0C" w:rsidRPr="00DA2A61">
        <w:rPr>
          <w:lang w:val="fr-FR"/>
        </w:rPr>
        <w:t>appuie</w:t>
      </w:r>
      <w:r w:rsidRPr="00DA2A61">
        <w:rPr>
          <w:lang w:val="fr-FR"/>
        </w:rPr>
        <w:t xml:space="preserve"> sur </w:t>
      </w:r>
      <w:r w:rsidR="00862365" w:rsidRPr="00DA2A61">
        <w:rPr>
          <w:lang w:val="fr-FR"/>
        </w:rPr>
        <w:t>l</w:t>
      </w:r>
      <w:r w:rsidRPr="00DA2A61">
        <w:rPr>
          <w:lang w:val="fr-FR"/>
        </w:rPr>
        <w:t xml:space="preserve">es efforts </w:t>
      </w:r>
      <w:r w:rsidR="00862365" w:rsidRPr="00DA2A61">
        <w:rPr>
          <w:lang w:val="fr-FR"/>
        </w:rPr>
        <w:t xml:space="preserve">coordonnés </w:t>
      </w:r>
      <w:r w:rsidRPr="00DA2A61">
        <w:rPr>
          <w:lang w:val="fr-FR"/>
        </w:rPr>
        <w:t xml:space="preserve">des autorités infranationales, des représentants des organisations autochtones de chaque département et/ou district, des représentants du secteur privé et des organisations de la société civile désireuses de contribuer à la réalisation des droits des familles autochtones. </w:t>
      </w:r>
    </w:p>
    <w:p w:rsidR="009E575F" w:rsidRPr="00DA2A61" w:rsidRDefault="000B0105" w:rsidP="000B0105">
      <w:pPr>
        <w:pStyle w:val="H23G"/>
      </w:pPr>
      <w:r w:rsidRPr="00DA2A61">
        <w:tab/>
      </w:r>
      <w:r w:rsidRPr="00DA2A61">
        <w:tab/>
        <w:t>Tekoporã</w:t>
      </w:r>
    </w:p>
    <w:p w:rsidR="009E575F" w:rsidRPr="00DA2A61" w:rsidRDefault="004651BC" w:rsidP="005931CE">
      <w:pPr>
        <w:pStyle w:val="SingleTxtG"/>
        <w:rPr>
          <w:lang w:val="fr-FR"/>
        </w:rPr>
      </w:pPr>
      <w:r w:rsidRPr="00DA2A61">
        <w:rPr>
          <w:color w:val="000000"/>
          <w:lang w:val="fr-FR"/>
        </w:rPr>
        <w:t>49.</w:t>
      </w:r>
      <w:r w:rsidRPr="00DA2A61">
        <w:rPr>
          <w:lang w:val="fr-FR"/>
        </w:rPr>
        <w:tab/>
        <w:t>Depuis 2014, le</w:t>
      </w:r>
      <w:r w:rsidR="00CA485D" w:rsidRPr="00DA2A61">
        <w:rPr>
          <w:lang w:val="fr-FR"/>
        </w:rPr>
        <w:t xml:space="preserve"> </w:t>
      </w:r>
      <w:r w:rsidRPr="00DA2A61">
        <w:rPr>
          <w:lang w:val="fr-FR"/>
        </w:rPr>
        <w:t xml:space="preserve">Secrétariat à </w:t>
      </w:r>
      <w:r w:rsidR="00CA485D" w:rsidRPr="00DA2A61">
        <w:rPr>
          <w:lang w:val="fr-FR"/>
        </w:rPr>
        <w:t>l</w:t>
      </w:r>
      <w:r w:rsidR="00252CC1" w:rsidRPr="00DA2A61">
        <w:rPr>
          <w:lang w:val="fr-FR"/>
        </w:rPr>
        <w:t>’</w:t>
      </w:r>
      <w:r w:rsidRPr="00DA2A61">
        <w:rPr>
          <w:lang w:val="fr-FR"/>
        </w:rPr>
        <w:t>action sociale (SAS)</w:t>
      </w:r>
      <w:r w:rsidR="00CA485D" w:rsidRPr="00DA2A61">
        <w:rPr>
          <w:lang w:val="fr-FR"/>
        </w:rPr>
        <w:t xml:space="preserve"> </w:t>
      </w:r>
      <w:r w:rsidR="00862365" w:rsidRPr="00DA2A61">
        <w:rPr>
          <w:lang w:val="fr-FR"/>
        </w:rPr>
        <w:t>a ouvert</w:t>
      </w:r>
      <w:r w:rsidRPr="00DA2A61">
        <w:rPr>
          <w:lang w:val="fr-FR"/>
        </w:rPr>
        <w:t xml:space="preserve"> son programme de subventions conditionnelles en espèces Tekoporã aux communautés autochtones, en </w:t>
      </w:r>
      <w:r w:rsidR="00862365" w:rsidRPr="00DA2A61">
        <w:rPr>
          <w:lang w:val="fr-FR"/>
        </w:rPr>
        <w:t>appliquant</w:t>
      </w:r>
      <w:r w:rsidRPr="00DA2A61">
        <w:rPr>
          <w:lang w:val="fr-FR"/>
        </w:rPr>
        <w:t xml:space="preserve"> les mécanismes de consultation préalable et de consentement. En avril 2015, 5</w:t>
      </w:r>
      <w:r w:rsidR="005931CE" w:rsidRPr="00DA2A61">
        <w:rPr>
          <w:lang w:val="fr-FR"/>
        </w:rPr>
        <w:t> </w:t>
      </w:r>
      <w:r w:rsidRPr="00DA2A61">
        <w:rPr>
          <w:lang w:val="fr-FR"/>
        </w:rPr>
        <w:t>293</w:t>
      </w:r>
      <w:r w:rsidR="005931CE" w:rsidRPr="00DA2A61">
        <w:rPr>
          <w:lang w:val="fr-FR"/>
        </w:rPr>
        <w:t> </w:t>
      </w:r>
      <w:r w:rsidRPr="00DA2A61">
        <w:rPr>
          <w:lang w:val="fr-FR"/>
        </w:rPr>
        <w:t xml:space="preserve">familles autochtones avaient été intégrées dans le programme Tekoporã, </w:t>
      </w:r>
      <w:r w:rsidR="00862365" w:rsidRPr="00DA2A61">
        <w:rPr>
          <w:lang w:val="fr-FR"/>
        </w:rPr>
        <w:t>ce qui représente</w:t>
      </w:r>
      <w:r w:rsidRPr="00DA2A61">
        <w:rPr>
          <w:lang w:val="fr-FR"/>
        </w:rPr>
        <w:t xml:space="preserve"> 18</w:t>
      </w:r>
      <w:r w:rsidR="009817F5" w:rsidRPr="00DA2A61">
        <w:rPr>
          <w:lang w:val="fr-FR"/>
        </w:rPr>
        <w:t> %</w:t>
      </w:r>
      <w:r w:rsidRPr="00DA2A61">
        <w:rPr>
          <w:lang w:val="fr-FR"/>
        </w:rPr>
        <w:t xml:space="preserve"> des logements autochtones. La priorité est donnée aux familles qui vivent dans le Chaco</w:t>
      </w:r>
      <w:r w:rsidRPr="00DA2A61">
        <w:rPr>
          <w:rStyle w:val="FootnoteReference"/>
          <w:lang w:val="fr-FR"/>
        </w:rPr>
        <w:footnoteReference w:id="9"/>
      </w:r>
      <w:r w:rsidRPr="00DA2A61">
        <w:rPr>
          <w:lang w:val="fr-FR"/>
        </w:rPr>
        <w:t xml:space="preserve">. </w:t>
      </w:r>
    </w:p>
    <w:p w:rsidR="009E575F" w:rsidRPr="00DA2A61" w:rsidRDefault="004651BC" w:rsidP="004651BC">
      <w:pPr>
        <w:pStyle w:val="SingleTxtG"/>
        <w:rPr>
          <w:lang w:val="fr-FR"/>
        </w:rPr>
      </w:pPr>
      <w:r w:rsidRPr="00DA2A61">
        <w:rPr>
          <w:color w:val="000000"/>
          <w:lang w:val="fr-FR"/>
        </w:rPr>
        <w:t>50.</w:t>
      </w:r>
      <w:r w:rsidRPr="00DA2A61">
        <w:rPr>
          <w:lang w:val="fr-FR"/>
        </w:rPr>
        <w:tab/>
        <w:t xml:space="preserve">Le programme Tekoha du Secrétariat à </w:t>
      </w:r>
      <w:r w:rsidR="00CA485D" w:rsidRPr="00DA2A61">
        <w:rPr>
          <w:lang w:val="fr-FR"/>
        </w:rPr>
        <w:t>l</w:t>
      </w:r>
      <w:r w:rsidR="00252CC1" w:rsidRPr="00DA2A61">
        <w:rPr>
          <w:lang w:val="fr-FR"/>
        </w:rPr>
        <w:t>’</w:t>
      </w:r>
      <w:r w:rsidRPr="00DA2A61">
        <w:rPr>
          <w:lang w:val="fr-FR"/>
        </w:rPr>
        <w:t xml:space="preserve">action sociale </w:t>
      </w:r>
      <w:r w:rsidR="00185247" w:rsidRPr="00DA2A61">
        <w:rPr>
          <w:lang w:val="fr-FR"/>
        </w:rPr>
        <w:t xml:space="preserve">concerne </w:t>
      </w:r>
      <w:r w:rsidRPr="00DA2A61">
        <w:rPr>
          <w:lang w:val="fr-FR"/>
        </w:rPr>
        <w:t xml:space="preserve">le territoire social de Jekaupoty </w:t>
      </w:r>
      <w:r w:rsidR="00841662" w:rsidRPr="00DA2A61">
        <w:rPr>
          <w:lang w:val="fr-FR"/>
        </w:rPr>
        <w:t xml:space="preserve">(peuple </w:t>
      </w:r>
      <w:r w:rsidR="00E77AEB" w:rsidRPr="00DA2A61">
        <w:rPr>
          <w:lang w:val="fr-FR"/>
        </w:rPr>
        <w:t>a</w:t>
      </w:r>
      <w:r w:rsidR="00841662" w:rsidRPr="00DA2A61">
        <w:rPr>
          <w:lang w:val="fr-FR"/>
        </w:rPr>
        <w:t xml:space="preserve">va guaraní) à Luque. </w:t>
      </w:r>
      <w:r w:rsidRPr="00DA2A61">
        <w:rPr>
          <w:lang w:val="fr-FR"/>
        </w:rPr>
        <w:t xml:space="preserve">Le Secrétariat à </w:t>
      </w:r>
      <w:r w:rsidR="00CA485D" w:rsidRPr="00DA2A61">
        <w:rPr>
          <w:lang w:val="fr-FR"/>
        </w:rPr>
        <w:t>l</w:t>
      </w:r>
      <w:r w:rsidR="00252CC1" w:rsidRPr="00DA2A61">
        <w:rPr>
          <w:lang w:val="fr-FR"/>
        </w:rPr>
        <w:t>’</w:t>
      </w:r>
      <w:r w:rsidRPr="00DA2A61">
        <w:rPr>
          <w:lang w:val="fr-FR"/>
        </w:rPr>
        <w:t>action sociale a autorisé cette communauté à habiter son immeuble</w:t>
      </w:r>
      <w:r w:rsidR="00B33E2E" w:rsidRPr="00DA2A61">
        <w:rPr>
          <w:lang w:val="fr-FR"/>
        </w:rPr>
        <w:t>;</w:t>
      </w:r>
      <w:r w:rsidRPr="00DA2A61">
        <w:rPr>
          <w:lang w:val="fr-FR"/>
        </w:rPr>
        <w:t xml:space="preserve"> le dossier est en cours de </w:t>
      </w:r>
      <w:r w:rsidR="00185247" w:rsidRPr="00DA2A61">
        <w:rPr>
          <w:lang w:val="fr-FR"/>
        </w:rPr>
        <w:t>régularisation</w:t>
      </w:r>
      <w:r w:rsidRPr="00DA2A61">
        <w:rPr>
          <w:lang w:val="fr-FR"/>
        </w:rPr>
        <w:t xml:space="preserve">. </w:t>
      </w:r>
    </w:p>
    <w:p w:rsidR="009E575F" w:rsidRPr="00DA2A61" w:rsidRDefault="00A437D9" w:rsidP="000B0105">
      <w:pPr>
        <w:pStyle w:val="H23G"/>
      </w:pPr>
      <w:r w:rsidRPr="00DA2A61">
        <w:tab/>
      </w:r>
      <w:r w:rsidRPr="00DA2A61">
        <w:tab/>
        <w:t xml:space="preserve">Projet de développement rural durable (PRODERS) </w:t>
      </w:r>
    </w:p>
    <w:p w:rsidR="009E575F" w:rsidRPr="00DA2A61" w:rsidRDefault="004651BC" w:rsidP="004651BC">
      <w:pPr>
        <w:pStyle w:val="SingleTxtG"/>
        <w:rPr>
          <w:lang w:val="fr-FR"/>
        </w:rPr>
      </w:pPr>
      <w:r w:rsidRPr="00DA2A61">
        <w:rPr>
          <w:color w:val="000000"/>
          <w:lang w:val="fr-FR"/>
        </w:rPr>
        <w:t>51.</w:t>
      </w:r>
      <w:r w:rsidRPr="00DA2A61">
        <w:rPr>
          <w:lang w:val="fr-FR"/>
        </w:rPr>
        <w:tab/>
        <w:t xml:space="preserve">Dans le cadre du PRODERS, le Ministère de </w:t>
      </w:r>
      <w:r w:rsidR="00CA485D" w:rsidRPr="00DA2A61">
        <w:rPr>
          <w:lang w:val="fr-FR"/>
        </w:rPr>
        <w:t>l</w:t>
      </w:r>
      <w:r w:rsidR="00252CC1" w:rsidRPr="00DA2A61">
        <w:rPr>
          <w:lang w:val="fr-FR"/>
        </w:rPr>
        <w:t>’</w:t>
      </w:r>
      <w:r w:rsidRPr="00DA2A61">
        <w:rPr>
          <w:lang w:val="fr-FR"/>
        </w:rPr>
        <w:t xml:space="preserve">agriculture et de </w:t>
      </w:r>
      <w:r w:rsidR="00CA485D" w:rsidRPr="00DA2A61">
        <w:rPr>
          <w:lang w:val="fr-FR"/>
        </w:rPr>
        <w:t>l</w:t>
      </w:r>
      <w:r w:rsidR="00252CC1" w:rsidRPr="00DA2A61">
        <w:rPr>
          <w:lang w:val="fr-FR"/>
        </w:rPr>
        <w:t>’</w:t>
      </w:r>
      <w:r w:rsidRPr="00DA2A61">
        <w:rPr>
          <w:lang w:val="fr-FR"/>
        </w:rPr>
        <w:t xml:space="preserve">élevage a sélectionné, avec </w:t>
      </w:r>
      <w:r w:rsidR="00CA485D" w:rsidRPr="00DA2A61">
        <w:rPr>
          <w:lang w:val="fr-FR"/>
        </w:rPr>
        <w:t>l</w:t>
      </w:r>
      <w:r w:rsidR="00252CC1" w:rsidRPr="00DA2A61">
        <w:rPr>
          <w:lang w:val="fr-FR"/>
        </w:rPr>
        <w:t>’</w:t>
      </w:r>
      <w:r w:rsidRPr="00DA2A61">
        <w:rPr>
          <w:lang w:val="fr-FR"/>
        </w:rPr>
        <w:t xml:space="preserve">aide de </w:t>
      </w:r>
      <w:r w:rsidR="00CA485D" w:rsidRPr="00DA2A61">
        <w:rPr>
          <w:lang w:val="fr-FR"/>
        </w:rPr>
        <w:t>l</w:t>
      </w:r>
      <w:r w:rsidR="00252CC1" w:rsidRPr="00DA2A61">
        <w:rPr>
          <w:lang w:val="fr-FR"/>
        </w:rPr>
        <w:t>’</w:t>
      </w:r>
      <w:r w:rsidR="00731D3E" w:rsidRPr="00DA2A61">
        <w:rPr>
          <w:lang w:val="fr-FR"/>
        </w:rPr>
        <w:t>INDI, 50 </w:t>
      </w:r>
      <w:r w:rsidRPr="00DA2A61">
        <w:rPr>
          <w:lang w:val="fr-FR"/>
        </w:rPr>
        <w:t xml:space="preserve">communautés autochtones auxquelles il apporte une aide technique dans </w:t>
      </w:r>
      <w:r w:rsidR="00CA485D" w:rsidRPr="00DA2A61">
        <w:rPr>
          <w:lang w:val="fr-FR"/>
        </w:rPr>
        <w:t>l</w:t>
      </w:r>
      <w:r w:rsidR="00252CC1" w:rsidRPr="00DA2A61">
        <w:rPr>
          <w:lang w:val="fr-FR"/>
        </w:rPr>
        <w:t>’</w:t>
      </w:r>
      <w:r w:rsidRPr="00DA2A61">
        <w:rPr>
          <w:lang w:val="fr-FR"/>
        </w:rPr>
        <w:t xml:space="preserve">exécution de leurs plans de développement communautaire (PDCI) et de leurs plans </w:t>
      </w:r>
      <w:r w:rsidR="00CA485D" w:rsidRPr="00DA2A61">
        <w:rPr>
          <w:lang w:val="fr-FR"/>
        </w:rPr>
        <w:t>d</w:t>
      </w:r>
      <w:r w:rsidR="00252CC1" w:rsidRPr="00DA2A61">
        <w:rPr>
          <w:lang w:val="fr-FR"/>
        </w:rPr>
        <w:t>’</w:t>
      </w:r>
      <w:r w:rsidRPr="00DA2A61">
        <w:rPr>
          <w:lang w:val="fr-FR"/>
        </w:rPr>
        <w:t>investissement communautaire autochtone (PICI)</w:t>
      </w:r>
      <w:r w:rsidRPr="00DA2A61">
        <w:rPr>
          <w:rStyle w:val="FootnoteReference"/>
          <w:lang w:val="fr-FR"/>
        </w:rPr>
        <w:footnoteReference w:id="10"/>
      </w:r>
      <w:r w:rsidRPr="00DA2A61">
        <w:rPr>
          <w:lang w:val="fr-FR"/>
        </w:rPr>
        <w:t xml:space="preserve">. Son principal objectif est </w:t>
      </w:r>
      <w:r w:rsidR="00CA485D" w:rsidRPr="00DA2A61">
        <w:rPr>
          <w:lang w:val="fr-FR"/>
        </w:rPr>
        <w:t>d</w:t>
      </w:r>
      <w:r w:rsidR="00252CC1" w:rsidRPr="00DA2A61">
        <w:rPr>
          <w:lang w:val="fr-FR"/>
        </w:rPr>
        <w:t>’</w:t>
      </w:r>
      <w:r w:rsidRPr="00DA2A61">
        <w:rPr>
          <w:lang w:val="fr-FR"/>
        </w:rPr>
        <w:t xml:space="preserve">améliorer durablement la qualité de vie des petits producteurs et des communautés autochtones </w:t>
      </w:r>
      <w:r w:rsidR="00862365" w:rsidRPr="00DA2A61">
        <w:rPr>
          <w:lang w:val="fr-FR"/>
        </w:rPr>
        <w:t>à l</w:t>
      </w:r>
      <w:r w:rsidR="00252CC1" w:rsidRPr="00DA2A61">
        <w:rPr>
          <w:lang w:val="fr-FR"/>
        </w:rPr>
        <w:t>’</w:t>
      </w:r>
      <w:r w:rsidR="00862365" w:rsidRPr="00DA2A61">
        <w:rPr>
          <w:lang w:val="fr-FR"/>
        </w:rPr>
        <w:t>intérieur de</w:t>
      </w:r>
      <w:r w:rsidRPr="00DA2A61">
        <w:rPr>
          <w:lang w:val="fr-FR"/>
        </w:rPr>
        <w:t xml:space="preserve"> la zone du projet, grâce à des mesures permettant de renforcer leur </w:t>
      </w:r>
      <w:r w:rsidR="00184A52" w:rsidRPr="00DA2A61">
        <w:rPr>
          <w:lang w:val="fr-FR"/>
        </w:rPr>
        <w:t>organisation</w:t>
      </w:r>
      <w:r w:rsidRPr="00DA2A61">
        <w:rPr>
          <w:lang w:val="fr-FR"/>
        </w:rPr>
        <w:t xml:space="preserve"> communautaire, </w:t>
      </w:r>
      <w:r w:rsidR="00CA485D" w:rsidRPr="00DA2A61">
        <w:rPr>
          <w:lang w:val="fr-FR"/>
        </w:rPr>
        <w:t>l</w:t>
      </w:r>
      <w:r w:rsidR="00862365" w:rsidRPr="00DA2A61">
        <w:rPr>
          <w:lang w:val="fr-FR"/>
        </w:rPr>
        <w:t xml:space="preserve">eur </w:t>
      </w:r>
      <w:r w:rsidRPr="00DA2A61">
        <w:rPr>
          <w:lang w:val="fr-FR"/>
        </w:rPr>
        <w:t xml:space="preserve">autogestion et </w:t>
      </w:r>
      <w:r w:rsidR="00CA485D" w:rsidRPr="00DA2A61">
        <w:rPr>
          <w:lang w:val="fr-FR"/>
        </w:rPr>
        <w:t>l</w:t>
      </w:r>
      <w:r w:rsidR="00862365" w:rsidRPr="00DA2A61">
        <w:rPr>
          <w:lang w:val="fr-FR"/>
        </w:rPr>
        <w:t xml:space="preserve">eur </w:t>
      </w:r>
      <w:r w:rsidRPr="00DA2A61">
        <w:rPr>
          <w:lang w:val="fr-FR"/>
        </w:rPr>
        <w:t xml:space="preserve">insertion dans le marché et les chaînes de valeur. </w:t>
      </w:r>
    </w:p>
    <w:p w:rsidR="009E575F" w:rsidRPr="00DA2A61" w:rsidRDefault="004651BC" w:rsidP="004651BC">
      <w:pPr>
        <w:pStyle w:val="SingleTxtG"/>
        <w:rPr>
          <w:lang w:val="fr-FR"/>
        </w:rPr>
      </w:pPr>
      <w:r w:rsidRPr="00DA2A61">
        <w:rPr>
          <w:color w:val="000000"/>
          <w:lang w:val="fr-FR"/>
        </w:rPr>
        <w:t>52.</w:t>
      </w:r>
      <w:r w:rsidR="00155ED6" w:rsidRPr="00DA2A61">
        <w:rPr>
          <w:lang w:val="fr-FR"/>
        </w:rPr>
        <w:tab/>
        <w:t xml:space="preserve">Les communautés </w:t>
      </w:r>
      <w:r w:rsidRPr="00DA2A61">
        <w:rPr>
          <w:lang w:val="fr-FR"/>
        </w:rPr>
        <w:t xml:space="preserve">dotées de plans bénéficient </w:t>
      </w:r>
      <w:r w:rsidR="00CA485D" w:rsidRPr="00DA2A61">
        <w:rPr>
          <w:lang w:val="fr-FR"/>
        </w:rPr>
        <w:t>d</w:t>
      </w:r>
      <w:r w:rsidR="00252CC1" w:rsidRPr="00DA2A61">
        <w:rPr>
          <w:lang w:val="fr-FR"/>
        </w:rPr>
        <w:t>’</w:t>
      </w:r>
      <w:r w:rsidRPr="00DA2A61">
        <w:rPr>
          <w:lang w:val="fr-FR"/>
        </w:rPr>
        <w:t xml:space="preserve">une assistance technique permanente. </w:t>
      </w:r>
      <w:r w:rsidR="00862365" w:rsidRPr="00DA2A61">
        <w:rPr>
          <w:lang w:val="fr-FR"/>
        </w:rPr>
        <w:t>D</w:t>
      </w:r>
      <w:r w:rsidRPr="00DA2A61">
        <w:rPr>
          <w:lang w:val="fr-FR"/>
        </w:rPr>
        <w:t xml:space="preserve">es formations </w:t>
      </w:r>
      <w:r w:rsidR="00185247" w:rsidRPr="00DA2A61">
        <w:rPr>
          <w:lang w:val="fr-FR"/>
        </w:rPr>
        <w:t>dans les domaines du droit</w:t>
      </w:r>
      <w:r w:rsidRPr="00DA2A61">
        <w:rPr>
          <w:lang w:val="fr-FR"/>
        </w:rPr>
        <w:t xml:space="preserve">, </w:t>
      </w:r>
      <w:r w:rsidR="00185247" w:rsidRPr="00DA2A61">
        <w:rPr>
          <w:lang w:val="fr-FR"/>
        </w:rPr>
        <w:t>de l</w:t>
      </w:r>
      <w:r w:rsidR="00252CC1" w:rsidRPr="00DA2A61">
        <w:rPr>
          <w:lang w:val="fr-FR"/>
        </w:rPr>
        <w:t>’</w:t>
      </w:r>
      <w:r w:rsidRPr="00DA2A61">
        <w:rPr>
          <w:lang w:val="fr-FR"/>
        </w:rPr>
        <w:t>organisation</w:t>
      </w:r>
      <w:r w:rsidR="00185247" w:rsidRPr="00DA2A61">
        <w:rPr>
          <w:lang w:val="fr-FR"/>
        </w:rPr>
        <w:t xml:space="preserve">, de </w:t>
      </w:r>
      <w:r w:rsidR="00CA485D" w:rsidRPr="00DA2A61">
        <w:rPr>
          <w:lang w:val="fr-FR"/>
        </w:rPr>
        <w:t>l</w:t>
      </w:r>
      <w:r w:rsidR="00252CC1" w:rsidRPr="00DA2A61">
        <w:rPr>
          <w:lang w:val="fr-FR"/>
        </w:rPr>
        <w:t>’</w:t>
      </w:r>
      <w:r w:rsidRPr="00DA2A61">
        <w:rPr>
          <w:lang w:val="fr-FR"/>
        </w:rPr>
        <w:t xml:space="preserve">agriculture et </w:t>
      </w:r>
      <w:r w:rsidR="00185247" w:rsidRPr="00DA2A61">
        <w:rPr>
          <w:lang w:val="fr-FR"/>
        </w:rPr>
        <w:t xml:space="preserve">de </w:t>
      </w:r>
      <w:r w:rsidR="00CA485D" w:rsidRPr="00DA2A61">
        <w:rPr>
          <w:lang w:val="fr-FR"/>
        </w:rPr>
        <w:t>l</w:t>
      </w:r>
      <w:r w:rsidR="00252CC1" w:rsidRPr="00DA2A61">
        <w:rPr>
          <w:lang w:val="fr-FR"/>
        </w:rPr>
        <w:t>’</w:t>
      </w:r>
      <w:r w:rsidRPr="00DA2A61">
        <w:rPr>
          <w:lang w:val="fr-FR"/>
        </w:rPr>
        <w:t>élevage</w:t>
      </w:r>
      <w:r w:rsidR="00862365" w:rsidRPr="00DA2A61">
        <w:rPr>
          <w:lang w:val="fr-FR"/>
        </w:rPr>
        <w:t xml:space="preserve"> sont proposées à ces communautés ainsi qu</w:t>
      </w:r>
      <w:r w:rsidR="00252CC1" w:rsidRPr="00DA2A61">
        <w:rPr>
          <w:lang w:val="fr-FR"/>
        </w:rPr>
        <w:t>’</w:t>
      </w:r>
      <w:r w:rsidR="00862365" w:rsidRPr="00DA2A61">
        <w:rPr>
          <w:lang w:val="fr-FR"/>
        </w:rPr>
        <w:t>aux communautés qui n</w:t>
      </w:r>
      <w:r w:rsidR="00252CC1" w:rsidRPr="00DA2A61">
        <w:rPr>
          <w:lang w:val="fr-FR"/>
        </w:rPr>
        <w:t>’</w:t>
      </w:r>
      <w:r w:rsidR="00862365" w:rsidRPr="00DA2A61">
        <w:rPr>
          <w:lang w:val="fr-FR"/>
        </w:rPr>
        <w:t>ont pas encore bénéficié de fonds d</w:t>
      </w:r>
      <w:r w:rsidR="00252CC1" w:rsidRPr="00DA2A61">
        <w:rPr>
          <w:lang w:val="fr-FR"/>
        </w:rPr>
        <w:t>’</w:t>
      </w:r>
      <w:r w:rsidR="00862365" w:rsidRPr="00DA2A61">
        <w:rPr>
          <w:lang w:val="fr-FR"/>
        </w:rPr>
        <w:t>investissement. Elles bénéficient également d</w:t>
      </w:r>
      <w:r w:rsidR="00252CC1" w:rsidRPr="00DA2A61">
        <w:rPr>
          <w:lang w:val="fr-FR"/>
        </w:rPr>
        <w:t>’</w:t>
      </w:r>
      <w:r w:rsidR="00862365" w:rsidRPr="00DA2A61">
        <w:rPr>
          <w:lang w:val="fr-FR"/>
        </w:rPr>
        <w:t xml:space="preserve">une </w:t>
      </w:r>
      <w:r w:rsidRPr="00DA2A61">
        <w:rPr>
          <w:lang w:val="fr-FR"/>
        </w:rPr>
        <w:t xml:space="preserve">aide juridique pour </w:t>
      </w:r>
      <w:r w:rsidR="00CA485D" w:rsidRPr="00DA2A61">
        <w:rPr>
          <w:lang w:val="fr-FR"/>
        </w:rPr>
        <w:t>l</w:t>
      </w:r>
      <w:r w:rsidR="00252CC1" w:rsidRPr="00DA2A61">
        <w:rPr>
          <w:lang w:val="fr-FR"/>
        </w:rPr>
        <w:t>’</w:t>
      </w:r>
      <w:r w:rsidRPr="00DA2A61">
        <w:rPr>
          <w:lang w:val="fr-FR"/>
        </w:rPr>
        <w:t xml:space="preserve">obtention de titres de propriété, la régularisation et la défense de leurs habitats et de leurs terres. </w:t>
      </w:r>
    </w:p>
    <w:p w:rsidR="009E575F" w:rsidRPr="00DA2A61" w:rsidRDefault="004651BC" w:rsidP="005931CE">
      <w:pPr>
        <w:pStyle w:val="SingleTxtG"/>
        <w:rPr>
          <w:rFonts w:eastAsia="Calibri"/>
          <w:lang w:val="fr-FR"/>
        </w:rPr>
      </w:pPr>
      <w:r w:rsidRPr="00DA2A61">
        <w:rPr>
          <w:color w:val="000000"/>
          <w:lang w:val="fr-FR"/>
        </w:rPr>
        <w:t>53.</w:t>
      </w:r>
      <w:r w:rsidRPr="00DA2A61">
        <w:rPr>
          <w:lang w:val="fr-FR"/>
        </w:rPr>
        <w:tab/>
        <w:t>À la fin du premier semestre 2014, un montant total de 56 154 348</w:t>
      </w:r>
      <w:r w:rsidR="005931CE" w:rsidRPr="00DA2A61">
        <w:rPr>
          <w:lang w:val="fr-FR"/>
        </w:rPr>
        <w:t> </w:t>
      </w:r>
      <w:r w:rsidRPr="00DA2A61">
        <w:rPr>
          <w:lang w:val="fr-FR"/>
        </w:rPr>
        <w:t>158</w:t>
      </w:r>
      <w:r w:rsidR="005931CE" w:rsidRPr="00DA2A61">
        <w:rPr>
          <w:lang w:val="fr-FR"/>
        </w:rPr>
        <w:t> </w:t>
      </w:r>
      <w:r w:rsidRPr="00DA2A61">
        <w:rPr>
          <w:lang w:val="fr-FR"/>
        </w:rPr>
        <w:t>guaranies (13 829</w:t>
      </w:r>
      <w:r w:rsidR="005931CE" w:rsidRPr="00DA2A61">
        <w:rPr>
          <w:lang w:val="fr-FR"/>
        </w:rPr>
        <w:t> </w:t>
      </w:r>
      <w:r w:rsidRPr="00DA2A61">
        <w:rPr>
          <w:lang w:val="fr-FR"/>
        </w:rPr>
        <w:t>180</w:t>
      </w:r>
      <w:r w:rsidR="005931CE" w:rsidRPr="00DA2A61">
        <w:rPr>
          <w:lang w:val="fr-FR"/>
        </w:rPr>
        <w:t> </w:t>
      </w:r>
      <w:r w:rsidRPr="00DA2A61">
        <w:rPr>
          <w:lang w:val="fr-FR"/>
        </w:rPr>
        <w:t>dollars des États</w:t>
      </w:r>
      <w:r w:rsidR="004A73E5" w:rsidRPr="00DA2A61">
        <w:rPr>
          <w:lang w:val="fr-FR"/>
        </w:rPr>
        <w:t>-</w:t>
      </w:r>
      <w:r w:rsidRPr="00DA2A61">
        <w:rPr>
          <w:lang w:val="fr-FR"/>
        </w:rPr>
        <w:t xml:space="preserve">Unis) avait été versé en faveur de petits producteurs et de communautés autochtones. </w:t>
      </w:r>
      <w:r w:rsidR="005931CE" w:rsidRPr="00DA2A61">
        <w:rPr>
          <w:lang w:val="fr-FR"/>
        </w:rPr>
        <w:t>Sur les 9 410 producteurs et 50 </w:t>
      </w:r>
      <w:r w:rsidRPr="00DA2A61">
        <w:rPr>
          <w:lang w:val="fr-FR"/>
        </w:rPr>
        <w:t>communautés autochtones ciblés, 8</w:t>
      </w:r>
      <w:r w:rsidR="005931CE" w:rsidRPr="00DA2A61">
        <w:rPr>
          <w:lang w:val="fr-FR"/>
        </w:rPr>
        <w:t> </w:t>
      </w:r>
      <w:r w:rsidRPr="00DA2A61">
        <w:rPr>
          <w:lang w:val="fr-FR"/>
        </w:rPr>
        <w:t>537</w:t>
      </w:r>
      <w:r w:rsidR="005931CE" w:rsidRPr="00DA2A61">
        <w:rPr>
          <w:lang w:val="fr-FR"/>
        </w:rPr>
        <w:t> </w:t>
      </w:r>
      <w:r w:rsidRPr="00DA2A61">
        <w:rPr>
          <w:lang w:val="fr-FR"/>
        </w:rPr>
        <w:t>familles en ont bénéficié, dans les départements de San Pedro, Caaguazú, Caazapá, Guairá et Canindeyu.</w:t>
      </w:r>
    </w:p>
    <w:p w:rsidR="009E575F" w:rsidRPr="00DA2A61" w:rsidRDefault="00A437D9" w:rsidP="00A437D9">
      <w:pPr>
        <w:pStyle w:val="H23G"/>
      </w:pPr>
      <w:r w:rsidRPr="00DA2A61">
        <w:tab/>
      </w:r>
      <w:r w:rsidRPr="00DA2A61">
        <w:tab/>
        <w:t>Tenonderá</w:t>
      </w:r>
    </w:p>
    <w:p w:rsidR="009E575F" w:rsidRPr="00DA2A61" w:rsidRDefault="004651BC" w:rsidP="005931CE">
      <w:pPr>
        <w:pStyle w:val="SingleTxtG"/>
        <w:rPr>
          <w:lang w:val="fr-FR"/>
        </w:rPr>
      </w:pPr>
      <w:r w:rsidRPr="00DA2A61">
        <w:rPr>
          <w:color w:val="000000"/>
          <w:lang w:val="fr-FR"/>
        </w:rPr>
        <w:t>54.</w:t>
      </w:r>
      <w:r w:rsidRPr="00DA2A61">
        <w:rPr>
          <w:lang w:val="fr-FR"/>
        </w:rPr>
        <w:tab/>
      </w:r>
      <w:r w:rsidR="00862365" w:rsidRPr="00DA2A61">
        <w:rPr>
          <w:lang w:val="fr-FR"/>
        </w:rPr>
        <w:t>Il s</w:t>
      </w:r>
      <w:r w:rsidR="00252CC1" w:rsidRPr="00DA2A61">
        <w:rPr>
          <w:lang w:val="fr-FR"/>
        </w:rPr>
        <w:t>’</w:t>
      </w:r>
      <w:r w:rsidR="00862365" w:rsidRPr="00DA2A61">
        <w:rPr>
          <w:lang w:val="fr-FR"/>
        </w:rPr>
        <w:t>agit d</w:t>
      </w:r>
      <w:r w:rsidR="00252CC1" w:rsidRPr="00DA2A61">
        <w:rPr>
          <w:lang w:val="fr-FR"/>
        </w:rPr>
        <w:t>’</w:t>
      </w:r>
      <w:r w:rsidR="00862365" w:rsidRPr="00DA2A61">
        <w:rPr>
          <w:lang w:val="fr-FR"/>
        </w:rPr>
        <w:t xml:space="preserve">un programme </w:t>
      </w:r>
      <w:r w:rsidRPr="00DA2A61">
        <w:rPr>
          <w:lang w:val="fr-FR"/>
        </w:rPr>
        <w:t xml:space="preserve">de promotion et </w:t>
      </w:r>
      <w:r w:rsidR="00CA485D" w:rsidRPr="00DA2A61">
        <w:rPr>
          <w:lang w:val="fr-FR"/>
        </w:rPr>
        <w:t>d</w:t>
      </w:r>
      <w:r w:rsidR="00252CC1" w:rsidRPr="00DA2A61">
        <w:rPr>
          <w:lang w:val="fr-FR"/>
        </w:rPr>
        <w:t>’</w:t>
      </w:r>
      <w:r w:rsidRPr="00DA2A61">
        <w:rPr>
          <w:lang w:val="fr-FR"/>
        </w:rPr>
        <w:t>insertion économique</w:t>
      </w:r>
      <w:r w:rsidR="00862365" w:rsidRPr="00DA2A61">
        <w:rPr>
          <w:lang w:val="fr-FR"/>
        </w:rPr>
        <w:t xml:space="preserve"> et </w:t>
      </w:r>
      <w:r w:rsidRPr="00DA2A61">
        <w:rPr>
          <w:lang w:val="fr-FR"/>
        </w:rPr>
        <w:t xml:space="preserve">de création de revenus propres et durables mis en place par le Secrétariat à </w:t>
      </w:r>
      <w:r w:rsidR="00CA485D" w:rsidRPr="00DA2A61">
        <w:rPr>
          <w:lang w:val="fr-FR"/>
        </w:rPr>
        <w:t>l</w:t>
      </w:r>
      <w:r w:rsidR="00252CC1" w:rsidRPr="00DA2A61">
        <w:rPr>
          <w:lang w:val="fr-FR"/>
        </w:rPr>
        <w:t>’</w:t>
      </w:r>
      <w:r w:rsidRPr="00DA2A61">
        <w:rPr>
          <w:lang w:val="fr-FR"/>
        </w:rPr>
        <w:t>action sociale</w:t>
      </w:r>
      <w:r w:rsidRPr="00DA2A61">
        <w:rPr>
          <w:rStyle w:val="FootnoteReference"/>
          <w:lang w:val="fr-FR"/>
        </w:rPr>
        <w:footnoteReference w:id="11"/>
      </w:r>
      <w:r w:rsidRPr="00DA2A61">
        <w:rPr>
          <w:lang w:val="fr-FR"/>
        </w:rPr>
        <w:t xml:space="preserve"> </w:t>
      </w:r>
      <w:r w:rsidR="00862365" w:rsidRPr="00DA2A61">
        <w:rPr>
          <w:lang w:val="fr-FR"/>
        </w:rPr>
        <w:t>pour les</w:t>
      </w:r>
      <w:r w:rsidRPr="00DA2A61">
        <w:rPr>
          <w:lang w:val="fr-FR"/>
        </w:rPr>
        <w:t xml:space="preserve"> familles et </w:t>
      </w:r>
      <w:r w:rsidR="00862365" w:rsidRPr="00DA2A61">
        <w:rPr>
          <w:lang w:val="fr-FR"/>
        </w:rPr>
        <w:t>les</w:t>
      </w:r>
      <w:r w:rsidRPr="00DA2A61">
        <w:rPr>
          <w:lang w:val="fr-FR"/>
        </w:rPr>
        <w:t xml:space="preserve"> communautés autochtones.</w:t>
      </w:r>
      <w:r w:rsidR="00CA485D" w:rsidRPr="00DA2A61">
        <w:rPr>
          <w:lang w:val="fr-FR"/>
        </w:rPr>
        <w:t xml:space="preserve"> </w:t>
      </w:r>
      <w:r w:rsidRPr="00DA2A61">
        <w:rPr>
          <w:lang w:val="fr-FR"/>
        </w:rPr>
        <w:t>La consultation préalable, libre et éclairée de la communauté autochtone Mistolar (peuple nivacle) de Mariscal Estigarribia</w:t>
      </w:r>
      <w:r w:rsidR="00862365" w:rsidRPr="00DA2A61">
        <w:rPr>
          <w:lang w:val="fr-FR"/>
        </w:rPr>
        <w:t>,</w:t>
      </w:r>
      <w:r w:rsidRPr="00DA2A61">
        <w:rPr>
          <w:lang w:val="fr-FR"/>
        </w:rPr>
        <w:t xml:space="preserve"> dans le département de Boquerón</w:t>
      </w:r>
      <w:r w:rsidR="00862365" w:rsidRPr="00DA2A61">
        <w:rPr>
          <w:lang w:val="fr-FR"/>
        </w:rPr>
        <w:t>,</w:t>
      </w:r>
      <w:r w:rsidR="004A73E5" w:rsidRPr="00DA2A61">
        <w:rPr>
          <w:lang w:val="fr-FR"/>
        </w:rPr>
        <w:t xml:space="preserve"> s</w:t>
      </w:r>
      <w:r w:rsidR="00252CC1" w:rsidRPr="00DA2A61">
        <w:rPr>
          <w:lang w:val="fr-FR"/>
        </w:rPr>
        <w:t>’</w:t>
      </w:r>
      <w:r w:rsidR="004A73E5" w:rsidRPr="00DA2A61">
        <w:rPr>
          <w:lang w:val="fr-FR"/>
        </w:rPr>
        <w:t>est déroulée en janvier 2015</w:t>
      </w:r>
      <w:r w:rsidRPr="00DA2A61">
        <w:rPr>
          <w:lang w:val="fr-FR"/>
        </w:rPr>
        <w:t xml:space="preserve">. Le travail a été réalisé en coordination avec </w:t>
      </w:r>
      <w:r w:rsidR="00CA485D" w:rsidRPr="00DA2A61">
        <w:rPr>
          <w:lang w:val="fr-FR"/>
        </w:rPr>
        <w:t>l</w:t>
      </w:r>
      <w:r w:rsidR="00252CC1" w:rsidRPr="00DA2A61">
        <w:rPr>
          <w:lang w:val="fr-FR"/>
        </w:rPr>
        <w:t>’</w:t>
      </w:r>
      <w:r w:rsidRPr="00DA2A61">
        <w:rPr>
          <w:lang w:val="fr-FR"/>
        </w:rPr>
        <w:t>INDI et le</w:t>
      </w:r>
      <w:r w:rsidR="000E7F58" w:rsidRPr="00DA2A61">
        <w:rPr>
          <w:lang w:val="fr-FR"/>
        </w:rPr>
        <w:t>s</w:t>
      </w:r>
      <w:r w:rsidRPr="00DA2A61">
        <w:rPr>
          <w:lang w:val="fr-FR"/>
        </w:rPr>
        <w:t xml:space="preserve"> autorités du département de Boquerón. Au mois de mai, 39</w:t>
      </w:r>
      <w:r w:rsidR="005931CE" w:rsidRPr="00DA2A61">
        <w:rPr>
          <w:lang w:val="fr-FR"/>
        </w:rPr>
        <w:t> </w:t>
      </w:r>
      <w:r w:rsidRPr="00DA2A61">
        <w:rPr>
          <w:lang w:val="fr-FR"/>
        </w:rPr>
        <w:t>familles appartenant à cette communauté ont reçu un</w:t>
      </w:r>
      <w:r w:rsidR="000E7F58" w:rsidRPr="00DA2A61">
        <w:rPr>
          <w:lang w:val="fr-FR"/>
        </w:rPr>
        <w:t>e</w:t>
      </w:r>
      <w:r w:rsidRPr="00DA2A61">
        <w:rPr>
          <w:lang w:val="fr-FR"/>
        </w:rPr>
        <w:t xml:space="preserve"> </w:t>
      </w:r>
      <w:r w:rsidR="000E7F58" w:rsidRPr="00DA2A61">
        <w:rPr>
          <w:lang w:val="fr-FR"/>
        </w:rPr>
        <w:t xml:space="preserve">somme </w:t>
      </w:r>
      <w:r w:rsidRPr="00DA2A61">
        <w:rPr>
          <w:lang w:val="fr-FR"/>
        </w:rPr>
        <w:t>non remboursable de 2 100</w:t>
      </w:r>
      <w:r w:rsidR="005931CE" w:rsidRPr="00DA2A61">
        <w:rPr>
          <w:lang w:val="fr-FR"/>
        </w:rPr>
        <w:t> </w:t>
      </w:r>
      <w:r w:rsidRPr="00DA2A61">
        <w:rPr>
          <w:lang w:val="fr-FR"/>
        </w:rPr>
        <w:t>000</w:t>
      </w:r>
      <w:r w:rsidR="005931CE" w:rsidRPr="00DA2A61">
        <w:rPr>
          <w:lang w:val="fr-FR"/>
        </w:rPr>
        <w:t> </w:t>
      </w:r>
      <w:r w:rsidRPr="00DA2A61">
        <w:rPr>
          <w:lang w:val="fr-FR"/>
        </w:rPr>
        <w:t>guaranies par famille. Ce montant est destiné au renforcement de leurs capacités dans le domaine de la production de miel. Avec cet apport, la communauté a acheté à APICSA (entité privée qui soutient le projet) 78</w:t>
      </w:r>
      <w:r w:rsidR="005931CE" w:rsidRPr="00DA2A61">
        <w:rPr>
          <w:lang w:val="fr-FR"/>
        </w:rPr>
        <w:t> </w:t>
      </w:r>
      <w:r w:rsidRPr="00DA2A61">
        <w:rPr>
          <w:lang w:val="fr-FR"/>
        </w:rPr>
        <w:t>ruches complètes avec support et 6</w:t>
      </w:r>
      <w:r w:rsidR="005931CE" w:rsidRPr="00DA2A61">
        <w:rPr>
          <w:lang w:val="fr-FR"/>
        </w:rPr>
        <w:t> </w:t>
      </w:r>
      <w:r w:rsidRPr="00DA2A61">
        <w:rPr>
          <w:lang w:val="fr-FR"/>
        </w:rPr>
        <w:t xml:space="preserve">équipements </w:t>
      </w:r>
      <w:r w:rsidR="00CA485D" w:rsidRPr="00DA2A61">
        <w:rPr>
          <w:lang w:val="fr-FR"/>
        </w:rPr>
        <w:t>d</w:t>
      </w:r>
      <w:r w:rsidR="00252CC1" w:rsidRPr="00DA2A61">
        <w:rPr>
          <w:lang w:val="fr-FR"/>
        </w:rPr>
        <w:t>’</w:t>
      </w:r>
      <w:r w:rsidRPr="00DA2A61">
        <w:rPr>
          <w:lang w:val="fr-FR"/>
        </w:rPr>
        <w:t>apiculture complets (enfumoirs, gilets, masques de protection, chapeaux, nourrisseurs en plastique, gants, pinces à sertir, couteau</w:t>
      </w:r>
      <w:r w:rsidR="00E77AEB" w:rsidRPr="00DA2A61">
        <w:rPr>
          <w:lang w:val="fr-FR"/>
        </w:rPr>
        <w:t>x</w:t>
      </w:r>
      <w:r w:rsidRPr="00DA2A61">
        <w:rPr>
          <w:lang w:val="fr-FR"/>
        </w:rPr>
        <w:t xml:space="preserve"> à désoperculer, réfractomètre</w:t>
      </w:r>
      <w:r w:rsidR="008158AE" w:rsidRPr="00DA2A61">
        <w:rPr>
          <w:lang w:val="fr-FR"/>
        </w:rPr>
        <w:t>s</w:t>
      </w:r>
      <w:r w:rsidRPr="00DA2A61">
        <w:rPr>
          <w:lang w:val="fr-FR"/>
        </w:rPr>
        <w:t>, etc.). En outre, une somme de 300</w:t>
      </w:r>
      <w:r w:rsidR="005931CE" w:rsidRPr="00DA2A61">
        <w:rPr>
          <w:lang w:val="fr-FR"/>
        </w:rPr>
        <w:t> </w:t>
      </w:r>
      <w:r w:rsidRPr="00DA2A61">
        <w:rPr>
          <w:lang w:val="fr-FR"/>
        </w:rPr>
        <w:t>000</w:t>
      </w:r>
      <w:r w:rsidR="005931CE" w:rsidRPr="00DA2A61">
        <w:rPr>
          <w:lang w:val="fr-FR"/>
        </w:rPr>
        <w:t> </w:t>
      </w:r>
      <w:r w:rsidRPr="00DA2A61">
        <w:rPr>
          <w:lang w:val="fr-FR"/>
        </w:rPr>
        <w:t xml:space="preserve">guaranies par famille a été </w:t>
      </w:r>
      <w:r w:rsidR="00862365" w:rsidRPr="00DA2A61">
        <w:rPr>
          <w:lang w:val="fr-FR"/>
        </w:rPr>
        <w:t>octroyée</w:t>
      </w:r>
      <w:r w:rsidRPr="00DA2A61">
        <w:rPr>
          <w:lang w:val="fr-FR"/>
        </w:rPr>
        <w:t xml:space="preserve"> pour </w:t>
      </w:r>
      <w:r w:rsidR="00862365" w:rsidRPr="00DA2A61">
        <w:rPr>
          <w:lang w:val="fr-FR"/>
        </w:rPr>
        <w:t xml:space="preserve">que la communauté construise un </w:t>
      </w:r>
      <w:r w:rsidRPr="00DA2A61">
        <w:rPr>
          <w:lang w:val="fr-FR"/>
        </w:rPr>
        <w:t xml:space="preserve">laboratoire et </w:t>
      </w:r>
      <w:r w:rsidR="00862365" w:rsidRPr="00DA2A61">
        <w:rPr>
          <w:lang w:val="fr-FR"/>
        </w:rPr>
        <w:t xml:space="preserve">un </w:t>
      </w:r>
      <w:r w:rsidRPr="00DA2A61">
        <w:rPr>
          <w:lang w:val="fr-FR"/>
        </w:rPr>
        <w:t>dépôt de miel.</w:t>
      </w:r>
      <w:r w:rsidR="00862365" w:rsidRPr="00DA2A61">
        <w:rPr>
          <w:lang w:val="fr-FR"/>
        </w:rPr>
        <w:t xml:space="preserve"> </w:t>
      </w:r>
      <w:r w:rsidR="00DA2A61" w:rsidRPr="00DA2A61">
        <w:rPr>
          <w:lang w:val="fr-FR"/>
        </w:rPr>
        <w:t>Il</w:t>
      </w:r>
      <w:r w:rsidR="00862365" w:rsidRPr="00DA2A61">
        <w:rPr>
          <w:lang w:val="fr-FR"/>
        </w:rPr>
        <w:t xml:space="preserve"> est également important de signaler l</w:t>
      </w:r>
      <w:r w:rsidRPr="00DA2A61">
        <w:rPr>
          <w:lang w:val="fr-FR"/>
        </w:rPr>
        <w:t>a création du Comité apicole de la communauté Mistolar.</w:t>
      </w:r>
    </w:p>
    <w:p w:rsidR="009E575F" w:rsidRPr="00DA2A61" w:rsidRDefault="004651BC" w:rsidP="005931CE">
      <w:pPr>
        <w:pStyle w:val="SingleTxtG"/>
        <w:rPr>
          <w:color w:val="000000"/>
          <w:lang w:val="fr-FR"/>
        </w:rPr>
      </w:pPr>
      <w:r w:rsidRPr="00DA2A61">
        <w:rPr>
          <w:color w:val="000000"/>
          <w:lang w:val="fr-FR"/>
        </w:rPr>
        <w:t>55.</w:t>
      </w:r>
      <w:r w:rsidRPr="00DA2A61">
        <w:rPr>
          <w:lang w:val="fr-FR"/>
        </w:rPr>
        <w:tab/>
        <w:t xml:space="preserve">À court terme, il est prévu de rendre visite à la communauté autochtone Makxlawaya de Pozo Colorado, Chaco, pour proposer à </w:t>
      </w:r>
      <w:r w:rsidR="0057784D" w:rsidRPr="00DA2A61">
        <w:rPr>
          <w:lang w:val="fr-FR"/>
        </w:rPr>
        <w:t>un minimum de</w:t>
      </w:r>
      <w:r w:rsidRPr="00DA2A61">
        <w:rPr>
          <w:lang w:val="fr-FR"/>
        </w:rPr>
        <w:t xml:space="preserve"> 50</w:t>
      </w:r>
      <w:r w:rsidR="005931CE" w:rsidRPr="00DA2A61">
        <w:rPr>
          <w:lang w:val="fr-FR"/>
        </w:rPr>
        <w:t> </w:t>
      </w:r>
      <w:r w:rsidRPr="00DA2A61">
        <w:rPr>
          <w:lang w:val="fr-FR"/>
        </w:rPr>
        <w:t xml:space="preserve">familles de se </w:t>
      </w:r>
      <w:r w:rsidR="00841662" w:rsidRPr="00DA2A61">
        <w:rPr>
          <w:lang w:val="fr-FR"/>
        </w:rPr>
        <w:t xml:space="preserve">lancer dans </w:t>
      </w:r>
      <w:r w:rsidRPr="00DA2A61">
        <w:rPr>
          <w:lang w:val="fr-FR"/>
        </w:rPr>
        <w:t xml:space="preserve">la </w:t>
      </w:r>
      <w:r w:rsidR="00E77AEB" w:rsidRPr="00DA2A61">
        <w:rPr>
          <w:lang w:val="fr-FR"/>
        </w:rPr>
        <w:t>production de miel.</w:t>
      </w:r>
    </w:p>
    <w:p w:rsidR="009E575F" w:rsidRPr="00DA2A61" w:rsidRDefault="00C3604E" w:rsidP="005931CE">
      <w:pPr>
        <w:pStyle w:val="H23G"/>
        <w:rPr>
          <w:i/>
        </w:rPr>
      </w:pPr>
      <w:r w:rsidRPr="00DA2A61">
        <w:tab/>
      </w:r>
      <w:r w:rsidRPr="00DA2A61">
        <w:tab/>
        <w:t>PROPAIS II</w:t>
      </w:r>
    </w:p>
    <w:p w:rsidR="009E575F" w:rsidRPr="00DA2A61" w:rsidRDefault="004651BC" w:rsidP="005931CE">
      <w:pPr>
        <w:pStyle w:val="SingleTxtG"/>
        <w:rPr>
          <w:lang w:val="fr-FR"/>
        </w:rPr>
      </w:pPr>
      <w:r w:rsidRPr="00DA2A61">
        <w:rPr>
          <w:color w:val="000000"/>
          <w:lang w:val="fr-FR"/>
        </w:rPr>
        <w:t>56.</w:t>
      </w:r>
      <w:r w:rsidRPr="00DA2A61">
        <w:rPr>
          <w:lang w:val="fr-FR"/>
        </w:rPr>
        <w:tab/>
        <w:t xml:space="preserve">Il </w:t>
      </w:r>
      <w:r w:rsidR="00CA485D" w:rsidRPr="00DA2A61">
        <w:rPr>
          <w:lang w:val="fr-FR"/>
        </w:rPr>
        <w:t>s</w:t>
      </w:r>
      <w:r w:rsidR="00252CC1" w:rsidRPr="00DA2A61">
        <w:rPr>
          <w:lang w:val="fr-FR"/>
        </w:rPr>
        <w:t>’</w:t>
      </w:r>
      <w:r w:rsidRPr="00DA2A61">
        <w:rPr>
          <w:lang w:val="fr-FR"/>
        </w:rPr>
        <w:t xml:space="preserve">agit </w:t>
      </w:r>
      <w:r w:rsidR="00CA485D" w:rsidRPr="00DA2A61">
        <w:rPr>
          <w:lang w:val="fr-FR"/>
        </w:rPr>
        <w:t>d</w:t>
      </w:r>
      <w:r w:rsidR="00252CC1" w:rsidRPr="00DA2A61">
        <w:rPr>
          <w:lang w:val="fr-FR"/>
        </w:rPr>
        <w:t>’</w:t>
      </w:r>
      <w:r w:rsidRPr="00DA2A61">
        <w:rPr>
          <w:lang w:val="fr-FR"/>
        </w:rPr>
        <w:t xml:space="preserve">un programme </w:t>
      </w:r>
      <w:r w:rsidR="00CA485D" w:rsidRPr="00DA2A61">
        <w:rPr>
          <w:lang w:val="fr-FR"/>
        </w:rPr>
        <w:t>d</w:t>
      </w:r>
      <w:r w:rsidR="00252CC1" w:rsidRPr="00DA2A61">
        <w:rPr>
          <w:lang w:val="fr-FR"/>
        </w:rPr>
        <w:t>’</w:t>
      </w:r>
      <w:r w:rsidRPr="00DA2A61">
        <w:rPr>
          <w:lang w:val="fr-FR"/>
        </w:rPr>
        <w:t xml:space="preserve">investissement social </w:t>
      </w:r>
      <w:r w:rsidR="00C3604E" w:rsidRPr="00DA2A61">
        <w:rPr>
          <w:lang w:val="fr-FR"/>
        </w:rPr>
        <w:t>du Secrétariat à l</w:t>
      </w:r>
      <w:r w:rsidR="00252CC1" w:rsidRPr="00DA2A61">
        <w:rPr>
          <w:lang w:val="fr-FR"/>
        </w:rPr>
        <w:t>’</w:t>
      </w:r>
      <w:r w:rsidR="00C3604E" w:rsidRPr="00DA2A61">
        <w:rPr>
          <w:lang w:val="fr-FR"/>
        </w:rPr>
        <w:t xml:space="preserve">action sociale </w:t>
      </w:r>
      <w:r w:rsidR="00862365" w:rsidRPr="00DA2A61">
        <w:rPr>
          <w:lang w:val="fr-FR"/>
        </w:rPr>
        <w:t>destiné à</w:t>
      </w:r>
      <w:r w:rsidRPr="00DA2A61">
        <w:rPr>
          <w:lang w:val="fr-FR"/>
        </w:rPr>
        <w:t xml:space="preserve"> finance</w:t>
      </w:r>
      <w:r w:rsidR="00862365" w:rsidRPr="00DA2A61">
        <w:rPr>
          <w:lang w:val="fr-FR"/>
        </w:rPr>
        <w:t xml:space="preserve">r </w:t>
      </w:r>
      <w:r w:rsidRPr="00DA2A61">
        <w:rPr>
          <w:lang w:val="fr-FR"/>
        </w:rPr>
        <w:t>de</w:t>
      </w:r>
      <w:r w:rsidR="00862365" w:rsidRPr="00DA2A61">
        <w:rPr>
          <w:lang w:val="fr-FR"/>
        </w:rPr>
        <w:t>s</w:t>
      </w:r>
      <w:r w:rsidRPr="00DA2A61">
        <w:rPr>
          <w:lang w:val="fr-FR"/>
        </w:rPr>
        <w:t xml:space="preserve"> projets élaborés et </w:t>
      </w:r>
      <w:r w:rsidR="00184A52" w:rsidRPr="00DA2A61">
        <w:rPr>
          <w:lang w:val="fr-FR"/>
        </w:rPr>
        <w:t>autogérés</w:t>
      </w:r>
      <w:r w:rsidRPr="00DA2A61">
        <w:rPr>
          <w:lang w:val="fr-FR"/>
        </w:rPr>
        <w:t xml:space="preserve"> par les communautés et les groupes sociaux en situation de pauvreté, grâce à un prêt de la Banque interaméricaine de développement (BID). En 2014, 1</w:t>
      </w:r>
      <w:r w:rsidR="005931CE" w:rsidRPr="00DA2A61">
        <w:rPr>
          <w:lang w:val="fr-FR"/>
        </w:rPr>
        <w:t> </w:t>
      </w:r>
      <w:r w:rsidRPr="00DA2A61">
        <w:rPr>
          <w:lang w:val="fr-FR"/>
        </w:rPr>
        <w:t>553</w:t>
      </w:r>
      <w:r w:rsidR="005931CE" w:rsidRPr="00DA2A61">
        <w:rPr>
          <w:lang w:val="fr-FR"/>
        </w:rPr>
        <w:t> </w:t>
      </w:r>
      <w:r w:rsidRPr="00DA2A61">
        <w:rPr>
          <w:lang w:val="fr-FR"/>
        </w:rPr>
        <w:t>familles de 14</w:t>
      </w:r>
      <w:r w:rsidR="005931CE" w:rsidRPr="00DA2A61">
        <w:rPr>
          <w:lang w:val="fr-FR"/>
        </w:rPr>
        <w:t> </w:t>
      </w:r>
      <w:r w:rsidRPr="00DA2A61">
        <w:rPr>
          <w:lang w:val="fr-FR"/>
        </w:rPr>
        <w:t>communautés autochtones en ont bénéficié.</w:t>
      </w:r>
    </w:p>
    <w:p w:rsidR="009E575F" w:rsidRPr="00DA2A61" w:rsidRDefault="000B0105" w:rsidP="005931CE">
      <w:pPr>
        <w:pStyle w:val="H23G"/>
      </w:pPr>
      <w:r w:rsidRPr="00DA2A61">
        <w:tab/>
      </w:r>
      <w:r w:rsidRPr="00DA2A61">
        <w:tab/>
        <w:t xml:space="preserve">Droit à </w:t>
      </w:r>
      <w:r w:rsidR="00CA485D" w:rsidRPr="00DA2A61">
        <w:t>l</w:t>
      </w:r>
      <w:r w:rsidR="00252CC1" w:rsidRPr="00DA2A61">
        <w:t>’</w:t>
      </w:r>
      <w:r w:rsidRPr="00DA2A61">
        <w:t>égalité</w:t>
      </w:r>
    </w:p>
    <w:p w:rsidR="009E575F" w:rsidRPr="00DA2A61" w:rsidRDefault="000B0105" w:rsidP="005931CE">
      <w:pPr>
        <w:pStyle w:val="H23G"/>
      </w:pPr>
      <w:r w:rsidRPr="00DA2A61">
        <w:tab/>
      </w:r>
      <w:r w:rsidRPr="00DA2A61">
        <w:tab/>
        <w:t>Accès à la terre</w:t>
      </w:r>
    </w:p>
    <w:p w:rsidR="009E575F" w:rsidRPr="00DA2A61" w:rsidRDefault="004651BC" w:rsidP="004651BC">
      <w:pPr>
        <w:pStyle w:val="SingleTxtG"/>
        <w:rPr>
          <w:lang w:val="fr-FR"/>
        </w:rPr>
      </w:pPr>
      <w:r w:rsidRPr="00DA2A61">
        <w:rPr>
          <w:color w:val="000000"/>
          <w:lang w:val="fr-FR"/>
        </w:rPr>
        <w:t>57.</w:t>
      </w:r>
      <w:r w:rsidRPr="00DA2A61">
        <w:rPr>
          <w:lang w:val="fr-FR"/>
        </w:rPr>
        <w:tab/>
        <w:t>Sur 493</w:t>
      </w:r>
      <w:r w:rsidR="005931CE" w:rsidRPr="00DA2A61">
        <w:rPr>
          <w:lang w:val="fr-FR"/>
        </w:rPr>
        <w:t> </w:t>
      </w:r>
      <w:r w:rsidRPr="00DA2A61">
        <w:rPr>
          <w:lang w:val="fr-FR"/>
        </w:rPr>
        <w:t>communautés autochtones, 357</w:t>
      </w:r>
      <w:r w:rsidR="005931CE" w:rsidRPr="00DA2A61">
        <w:rPr>
          <w:lang w:val="fr-FR"/>
        </w:rPr>
        <w:t> </w:t>
      </w:r>
      <w:r w:rsidRPr="00DA2A61">
        <w:rPr>
          <w:lang w:val="fr-FR"/>
        </w:rPr>
        <w:t>sont propriétaires de leur terre (72,4</w:t>
      </w:r>
      <w:r w:rsidR="009817F5" w:rsidRPr="00DA2A61">
        <w:rPr>
          <w:lang w:val="fr-FR"/>
        </w:rPr>
        <w:t> %</w:t>
      </w:r>
      <w:r w:rsidR="00862365" w:rsidRPr="00DA2A61">
        <w:rPr>
          <w:lang w:val="fr-FR"/>
        </w:rPr>
        <w:t>). Sur ces 257</w:t>
      </w:r>
      <w:r w:rsidR="005931CE" w:rsidRPr="00DA2A61">
        <w:rPr>
          <w:lang w:val="fr-FR"/>
        </w:rPr>
        <w:t> </w:t>
      </w:r>
      <w:r w:rsidR="00862365" w:rsidRPr="00DA2A61">
        <w:rPr>
          <w:lang w:val="fr-FR"/>
        </w:rPr>
        <w:t xml:space="preserve">communautés, </w:t>
      </w:r>
      <w:r w:rsidRPr="00DA2A61">
        <w:rPr>
          <w:lang w:val="fr-FR"/>
        </w:rPr>
        <w:t>343</w:t>
      </w:r>
      <w:r w:rsidR="005931CE" w:rsidRPr="00DA2A61">
        <w:rPr>
          <w:lang w:val="fr-FR"/>
        </w:rPr>
        <w:t> </w:t>
      </w:r>
      <w:r w:rsidRPr="00DA2A61">
        <w:rPr>
          <w:lang w:val="fr-FR"/>
        </w:rPr>
        <w:t>possèdent un titre de propriété (96,1</w:t>
      </w:r>
      <w:r w:rsidR="009817F5" w:rsidRPr="00DA2A61">
        <w:rPr>
          <w:lang w:val="fr-FR"/>
        </w:rPr>
        <w:t> %</w:t>
      </w:r>
      <w:r w:rsidR="00BD72B0" w:rsidRPr="00DA2A61">
        <w:rPr>
          <w:lang w:val="fr-FR"/>
        </w:rPr>
        <w:t xml:space="preserve">). Entre 2010 et 2013, les </w:t>
      </w:r>
      <w:r w:rsidRPr="00DA2A61">
        <w:rPr>
          <w:lang w:val="fr-FR"/>
        </w:rPr>
        <w:t xml:space="preserve">procédures </w:t>
      </w:r>
      <w:r w:rsidR="00BD72B0" w:rsidRPr="00DA2A61">
        <w:rPr>
          <w:lang w:val="fr-FR"/>
        </w:rPr>
        <w:t>d</w:t>
      </w:r>
      <w:r w:rsidR="00252CC1" w:rsidRPr="00DA2A61">
        <w:rPr>
          <w:lang w:val="fr-FR"/>
        </w:rPr>
        <w:t>’</w:t>
      </w:r>
      <w:r w:rsidR="00BD72B0" w:rsidRPr="00DA2A61">
        <w:rPr>
          <w:lang w:val="fr-FR"/>
        </w:rPr>
        <w:t xml:space="preserve">enregistrement de terres </w:t>
      </w:r>
      <w:r w:rsidRPr="00DA2A61">
        <w:rPr>
          <w:lang w:val="fr-FR"/>
        </w:rPr>
        <w:t xml:space="preserve">ont permis </w:t>
      </w:r>
      <w:r w:rsidR="00CA485D" w:rsidRPr="00DA2A61">
        <w:rPr>
          <w:lang w:val="fr-FR"/>
        </w:rPr>
        <w:t>d</w:t>
      </w:r>
      <w:r w:rsidR="00252CC1" w:rsidRPr="00DA2A61">
        <w:rPr>
          <w:lang w:val="fr-FR"/>
        </w:rPr>
        <w:t>’</w:t>
      </w:r>
      <w:r w:rsidRPr="00DA2A61">
        <w:rPr>
          <w:lang w:val="fr-FR"/>
        </w:rPr>
        <w:t>établir le titre de propriété de 210 606</w:t>
      </w:r>
      <w:r w:rsidR="005931CE" w:rsidRPr="00DA2A61">
        <w:rPr>
          <w:lang w:val="fr-FR"/>
        </w:rPr>
        <w:t> </w:t>
      </w:r>
      <w:r w:rsidRPr="00DA2A61">
        <w:rPr>
          <w:lang w:val="fr-FR"/>
        </w:rPr>
        <w:t xml:space="preserve">hectares de terre au bénéfice des communautés autochtones. </w:t>
      </w:r>
    </w:p>
    <w:p w:rsidR="007B2411" w:rsidRPr="00DA2A61" w:rsidRDefault="007B2411" w:rsidP="004651BC">
      <w:pPr>
        <w:pStyle w:val="H23G"/>
      </w:pPr>
      <w:r w:rsidRPr="00DA2A61">
        <w:tab/>
      </w:r>
      <w:r w:rsidRPr="00DA2A61">
        <w:tab/>
        <w:t xml:space="preserve">Budget destiné à </w:t>
      </w:r>
      <w:r w:rsidR="00CA485D" w:rsidRPr="00DA2A61">
        <w:t>l</w:t>
      </w:r>
      <w:r w:rsidR="00252CC1" w:rsidRPr="00DA2A61">
        <w:t>’</w:t>
      </w:r>
      <w:r w:rsidRPr="00DA2A61">
        <w:t>achat de terres</w:t>
      </w:r>
    </w:p>
    <w:tbl>
      <w:tblPr>
        <w:tblW w:w="7370"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2267"/>
        <w:gridCol w:w="1701"/>
        <w:gridCol w:w="1701"/>
        <w:gridCol w:w="1701"/>
      </w:tblGrid>
      <w:tr w:rsidR="007B2411" w:rsidRPr="00DA2A61" w:rsidTr="00122798">
        <w:trPr>
          <w:tblHeader/>
        </w:trPr>
        <w:tc>
          <w:tcPr>
            <w:tcW w:w="2268" w:type="dxa"/>
            <w:tcBorders>
              <w:top w:val="single" w:sz="4" w:space="0" w:color="auto"/>
              <w:bottom w:val="single" w:sz="12" w:space="0" w:color="auto"/>
            </w:tcBorders>
            <w:shd w:val="clear" w:color="auto" w:fill="auto"/>
            <w:noWrap/>
          </w:tcPr>
          <w:p w:rsidR="009E575F" w:rsidRPr="00DA2A61" w:rsidRDefault="002962CD" w:rsidP="005931CE">
            <w:pPr>
              <w:keepNext/>
              <w:suppressAutoHyphens w:val="0"/>
              <w:spacing w:before="80" w:after="80" w:line="200" w:lineRule="exact"/>
              <w:rPr>
                <w:i/>
                <w:iCs/>
                <w:sz w:val="16"/>
                <w:szCs w:val="16"/>
              </w:rPr>
            </w:pPr>
            <w:r w:rsidRPr="00DA2A61">
              <w:rPr>
                <w:i/>
                <w:sz w:val="16"/>
              </w:rPr>
              <w:t>Année</w:t>
            </w:r>
          </w:p>
        </w:tc>
        <w:tc>
          <w:tcPr>
            <w:tcW w:w="1701" w:type="dxa"/>
            <w:tcBorders>
              <w:top w:val="single" w:sz="4" w:space="0" w:color="auto"/>
              <w:bottom w:val="single" w:sz="12" w:space="0" w:color="auto"/>
            </w:tcBorders>
            <w:shd w:val="clear" w:color="auto" w:fill="auto"/>
            <w:noWrap/>
          </w:tcPr>
          <w:p w:rsidR="009E575F" w:rsidRPr="00DA2A61" w:rsidRDefault="002962CD" w:rsidP="005931CE">
            <w:pPr>
              <w:keepNext/>
              <w:suppressAutoHyphens w:val="0"/>
              <w:spacing w:before="80" w:after="80" w:line="200" w:lineRule="exact"/>
              <w:jc w:val="right"/>
              <w:rPr>
                <w:i/>
                <w:iCs/>
                <w:sz w:val="16"/>
                <w:szCs w:val="16"/>
              </w:rPr>
            </w:pPr>
            <w:r w:rsidRPr="00DA2A61">
              <w:rPr>
                <w:i/>
                <w:sz w:val="16"/>
              </w:rPr>
              <w:t>Budget</w:t>
            </w:r>
          </w:p>
        </w:tc>
        <w:tc>
          <w:tcPr>
            <w:tcW w:w="1701" w:type="dxa"/>
            <w:tcBorders>
              <w:top w:val="single" w:sz="4" w:space="0" w:color="auto"/>
              <w:bottom w:val="single" w:sz="12" w:space="0" w:color="auto"/>
            </w:tcBorders>
            <w:shd w:val="clear" w:color="auto" w:fill="auto"/>
            <w:noWrap/>
          </w:tcPr>
          <w:p w:rsidR="009E575F" w:rsidRPr="00DA2A61" w:rsidRDefault="002962CD" w:rsidP="005931CE">
            <w:pPr>
              <w:keepNext/>
              <w:suppressAutoHyphens w:val="0"/>
              <w:spacing w:before="80" w:after="80" w:line="200" w:lineRule="exact"/>
              <w:jc w:val="right"/>
              <w:rPr>
                <w:i/>
                <w:iCs/>
                <w:sz w:val="16"/>
                <w:szCs w:val="16"/>
              </w:rPr>
            </w:pPr>
            <w:r w:rsidRPr="00DA2A61">
              <w:rPr>
                <w:i/>
                <w:sz w:val="16"/>
              </w:rPr>
              <w:t>Exécution</w:t>
            </w:r>
          </w:p>
        </w:tc>
        <w:tc>
          <w:tcPr>
            <w:tcW w:w="1701" w:type="dxa"/>
            <w:tcBorders>
              <w:top w:val="single" w:sz="4" w:space="0" w:color="auto"/>
              <w:bottom w:val="single" w:sz="12" w:space="0" w:color="auto"/>
            </w:tcBorders>
            <w:shd w:val="clear" w:color="auto" w:fill="auto"/>
            <w:noWrap/>
          </w:tcPr>
          <w:p w:rsidR="009E575F" w:rsidRPr="00DA2A61" w:rsidRDefault="002962CD" w:rsidP="005931CE">
            <w:pPr>
              <w:keepNext/>
              <w:suppressAutoHyphens w:val="0"/>
              <w:spacing w:before="80" w:after="80" w:line="200" w:lineRule="exact"/>
              <w:jc w:val="right"/>
              <w:rPr>
                <w:i/>
                <w:iCs/>
                <w:sz w:val="16"/>
                <w:szCs w:val="16"/>
              </w:rPr>
            </w:pPr>
            <w:r w:rsidRPr="00DA2A61">
              <w:rPr>
                <w:i/>
                <w:sz w:val="16"/>
              </w:rPr>
              <w:t>(</w:t>
            </w:r>
            <w:r w:rsidR="005931CE" w:rsidRPr="00DA2A61">
              <w:rPr>
                <w:i/>
                <w:sz w:val="16"/>
              </w:rPr>
              <w:t>%</w:t>
            </w:r>
            <w:r w:rsidRPr="00DA2A61">
              <w:rPr>
                <w:i/>
                <w:sz w:val="16"/>
              </w:rPr>
              <w:t xml:space="preserve">) </w:t>
            </w:r>
            <w:r w:rsidR="00CA485D" w:rsidRPr="00DA2A61">
              <w:rPr>
                <w:i/>
                <w:sz w:val="16"/>
              </w:rPr>
              <w:t>d</w:t>
            </w:r>
            <w:r w:rsidR="00252CC1" w:rsidRPr="00DA2A61">
              <w:rPr>
                <w:i/>
                <w:sz w:val="16"/>
              </w:rPr>
              <w:t>’</w:t>
            </w:r>
            <w:r w:rsidRPr="00DA2A61">
              <w:rPr>
                <w:i/>
                <w:sz w:val="16"/>
              </w:rPr>
              <w:t>exécution</w:t>
            </w:r>
          </w:p>
        </w:tc>
      </w:tr>
      <w:tr w:rsidR="007B2411" w:rsidRPr="00DA2A61">
        <w:trPr>
          <w:trHeight w:val="240"/>
        </w:trPr>
        <w:tc>
          <w:tcPr>
            <w:tcW w:w="2268" w:type="dxa"/>
            <w:tcBorders>
              <w:top w:val="single" w:sz="12" w:space="0" w:color="auto"/>
            </w:tcBorders>
            <w:shd w:val="clear" w:color="auto" w:fill="auto"/>
            <w:noWrap/>
          </w:tcPr>
          <w:p w:rsidR="009E575F" w:rsidRPr="00DA2A61" w:rsidRDefault="009E575F" w:rsidP="005931CE">
            <w:pPr>
              <w:keepNext/>
              <w:suppressAutoHyphens w:val="0"/>
              <w:spacing w:before="40" w:after="40" w:line="220" w:lineRule="exact"/>
              <w:rPr>
                <w:sz w:val="18"/>
              </w:rPr>
            </w:pPr>
            <w:r w:rsidRPr="00DA2A61">
              <w:rPr>
                <w:sz w:val="18"/>
              </w:rPr>
              <w:t>2011</w:t>
            </w:r>
          </w:p>
        </w:tc>
        <w:tc>
          <w:tcPr>
            <w:tcW w:w="1701" w:type="dxa"/>
            <w:tcBorders>
              <w:top w:val="single" w:sz="12" w:space="0" w:color="auto"/>
            </w:tcBorders>
            <w:shd w:val="clear" w:color="auto" w:fill="auto"/>
            <w:noWrap/>
          </w:tcPr>
          <w:p w:rsidR="009E575F" w:rsidRPr="00DA2A61" w:rsidRDefault="009E575F" w:rsidP="005931CE">
            <w:pPr>
              <w:keepNext/>
              <w:suppressAutoHyphens w:val="0"/>
              <w:spacing w:before="40" w:after="40" w:line="220" w:lineRule="exact"/>
              <w:jc w:val="right"/>
              <w:rPr>
                <w:sz w:val="18"/>
              </w:rPr>
            </w:pPr>
            <w:r w:rsidRPr="00DA2A61">
              <w:rPr>
                <w:sz w:val="18"/>
              </w:rPr>
              <w:t>114 000 000 000</w:t>
            </w:r>
          </w:p>
        </w:tc>
        <w:tc>
          <w:tcPr>
            <w:tcW w:w="1701" w:type="dxa"/>
            <w:tcBorders>
              <w:top w:val="single" w:sz="12" w:space="0" w:color="auto"/>
            </w:tcBorders>
            <w:shd w:val="clear" w:color="auto" w:fill="auto"/>
            <w:noWrap/>
          </w:tcPr>
          <w:p w:rsidR="009E575F" w:rsidRPr="00DA2A61" w:rsidRDefault="009E575F" w:rsidP="005931CE">
            <w:pPr>
              <w:keepNext/>
              <w:suppressAutoHyphens w:val="0"/>
              <w:spacing w:before="40" w:after="40" w:line="220" w:lineRule="exact"/>
              <w:jc w:val="right"/>
              <w:rPr>
                <w:sz w:val="18"/>
              </w:rPr>
            </w:pPr>
            <w:r w:rsidRPr="00DA2A61">
              <w:rPr>
                <w:sz w:val="18"/>
              </w:rPr>
              <w:t>80 246 789 134</w:t>
            </w:r>
          </w:p>
        </w:tc>
        <w:tc>
          <w:tcPr>
            <w:tcW w:w="1701" w:type="dxa"/>
            <w:tcBorders>
              <w:top w:val="single" w:sz="12" w:space="0" w:color="auto"/>
            </w:tcBorders>
            <w:shd w:val="clear" w:color="auto" w:fill="auto"/>
            <w:noWrap/>
          </w:tcPr>
          <w:p w:rsidR="009E575F" w:rsidRPr="00DA2A61" w:rsidRDefault="009E575F" w:rsidP="005931CE">
            <w:pPr>
              <w:keepNext/>
              <w:suppressAutoHyphens w:val="0"/>
              <w:spacing w:before="40" w:after="40" w:line="220" w:lineRule="exact"/>
              <w:jc w:val="right"/>
              <w:rPr>
                <w:sz w:val="18"/>
              </w:rPr>
            </w:pPr>
            <w:r w:rsidRPr="00DA2A61">
              <w:rPr>
                <w:sz w:val="18"/>
              </w:rPr>
              <w:t>70,4</w:t>
            </w:r>
            <w:r w:rsidR="009817F5" w:rsidRPr="00DA2A61">
              <w:rPr>
                <w:sz w:val="18"/>
              </w:rPr>
              <w:t> %</w:t>
            </w:r>
          </w:p>
        </w:tc>
      </w:tr>
      <w:tr w:rsidR="007B2411" w:rsidRPr="00DA2A61">
        <w:trPr>
          <w:trHeight w:val="240"/>
        </w:trPr>
        <w:tc>
          <w:tcPr>
            <w:tcW w:w="2268" w:type="dxa"/>
            <w:shd w:val="clear" w:color="auto" w:fill="auto"/>
            <w:noWrap/>
          </w:tcPr>
          <w:p w:rsidR="009E575F" w:rsidRPr="00DA2A61" w:rsidRDefault="009E575F" w:rsidP="005931CE">
            <w:pPr>
              <w:suppressAutoHyphens w:val="0"/>
              <w:spacing w:before="40" w:after="40" w:line="220" w:lineRule="exact"/>
              <w:rPr>
                <w:sz w:val="18"/>
              </w:rPr>
            </w:pPr>
            <w:r w:rsidRPr="00DA2A61">
              <w:rPr>
                <w:sz w:val="18"/>
              </w:rPr>
              <w:t>2012</w:t>
            </w:r>
          </w:p>
        </w:tc>
        <w:tc>
          <w:tcPr>
            <w:tcW w:w="1701" w:type="dxa"/>
            <w:shd w:val="clear" w:color="auto" w:fill="auto"/>
            <w:noWrap/>
          </w:tcPr>
          <w:p w:rsidR="009E575F" w:rsidRPr="00DA2A61" w:rsidRDefault="009E575F" w:rsidP="005931CE">
            <w:pPr>
              <w:suppressAutoHyphens w:val="0"/>
              <w:spacing w:before="40" w:after="40" w:line="220" w:lineRule="exact"/>
              <w:jc w:val="right"/>
              <w:rPr>
                <w:sz w:val="18"/>
              </w:rPr>
            </w:pPr>
            <w:r w:rsidRPr="00DA2A61">
              <w:rPr>
                <w:sz w:val="18"/>
              </w:rPr>
              <w:t>94 239 852 257</w:t>
            </w:r>
          </w:p>
        </w:tc>
        <w:tc>
          <w:tcPr>
            <w:tcW w:w="1701" w:type="dxa"/>
            <w:shd w:val="clear" w:color="auto" w:fill="auto"/>
            <w:noWrap/>
          </w:tcPr>
          <w:p w:rsidR="009E575F" w:rsidRPr="00DA2A61" w:rsidRDefault="009E575F" w:rsidP="005931CE">
            <w:pPr>
              <w:suppressAutoHyphens w:val="0"/>
              <w:spacing w:before="40" w:after="40" w:line="220" w:lineRule="exact"/>
              <w:jc w:val="right"/>
              <w:rPr>
                <w:sz w:val="18"/>
              </w:rPr>
            </w:pPr>
            <w:r w:rsidRPr="00DA2A61">
              <w:rPr>
                <w:sz w:val="18"/>
              </w:rPr>
              <w:t>1 515 123 300</w:t>
            </w:r>
          </w:p>
        </w:tc>
        <w:tc>
          <w:tcPr>
            <w:tcW w:w="1701" w:type="dxa"/>
            <w:shd w:val="clear" w:color="auto" w:fill="auto"/>
            <w:noWrap/>
          </w:tcPr>
          <w:p w:rsidR="009E575F" w:rsidRPr="00DA2A61" w:rsidRDefault="009E575F" w:rsidP="005931CE">
            <w:pPr>
              <w:suppressAutoHyphens w:val="0"/>
              <w:spacing w:before="40" w:after="40" w:line="220" w:lineRule="exact"/>
              <w:jc w:val="right"/>
              <w:rPr>
                <w:sz w:val="18"/>
              </w:rPr>
            </w:pPr>
            <w:r w:rsidRPr="00DA2A61">
              <w:rPr>
                <w:sz w:val="18"/>
              </w:rPr>
              <w:t>1,6</w:t>
            </w:r>
            <w:r w:rsidR="009817F5" w:rsidRPr="00DA2A61">
              <w:rPr>
                <w:sz w:val="18"/>
              </w:rPr>
              <w:t> %</w:t>
            </w:r>
          </w:p>
        </w:tc>
      </w:tr>
      <w:tr w:rsidR="007B2411" w:rsidRPr="00DA2A61">
        <w:trPr>
          <w:trHeight w:val="240"/>
        </w:trPr>
        <w:tc>
          <w:tcPr>
            <w:tcW w:w="2268" w:type="dxa"/>
            <w:shd w:val="clear" w:color="auto" w:fill="auto"/>
            <w:noWrap/>
          </w:tcPr>
          <w:p w:rsidR="009E575F" w:rsidRPr="00DA2A61" w:rsidRDefault="009E575F" w:rsidP="005931CE">
            <w:pPr>
              <w:suppressAutoHyphens w:val="0"/>
              <w:spacing w:before="40" w:after="40" w:line="220" w:lineRule="exact"/>
              <w:rPr>
                <w:sz w:val="18"/>
              </w:rPr>
            </w:pPr>
            <w:r w:rsidRPr="00DA2A61">
              <w:rPr>
                <w:sz w:val="18"/>
              </w:rPr>
              <w:t>2013</w:t>
            </w:r>
          </w:p>
        </w:tc>
        <w:tc>
          <w:tcPr>
            <w:tcW w:w="1701" w:type="dxa"/>
            <w:shd w:val="clear" w:color="auto" w:fill="auto"/>
            <w:noWrap/>
          </w:tcPr>
          <w:p w:rsidR="009E575F" w:rsidRPr="00DA2A61" w:rsidRDefault="009E575F" w:rsidP="005931CE">
            <w:pPr>
              <w:suppressAutoHyphens w:val="0"/>
              <w:spacing w:before="40" w:after="40" w:line="220" w:lineRule="exact"/>
              <w:jc w:val="right"/>
              <w:rPr>
                <w:sz w:val="18"/>
              </w:rPr>
            </w:pPr>
            <w:r w:rsidRPr="00DA2A61">
              <w:rPr>
                <w:sz w:val="18"/>
              </w:rPr>
              <w:t>94 239 852 257</w:t>
            </w:r>
          </w:p>
        </w:tc>
        <w:tc>
          <w:tcPr>
            <w:tcW w:w="1701" w:type="dxa"/>
            <w:shd w:val="clear" w:color="auto" w:fill="auto"/>
            <w:noWrap/>
          </w:tcPr>
          <w:p w:rsidR="009E575F" w:rsidRPr="00DA2A61" w:rsidRDefault="009E575F" w:rsidP="005931CE">
            <w:pPr>
              <w:suppressAutoHyphens w:val="0"/>
              <w:spacing w:before="40" w:after="40" w:line="220" w:lineRule="exact"/>
              <w:jc w:val="right"/>
              <w:rPr>
                <w:sz w:val="18"/>
              </w:rPr>
            </w:pPr>
            <w:r w:rsidRPr="00DA2A61">
              <w:rPr>
                <w:sz w:val="18"/>
              </w:rPr>
              <w:t>67 285 499 702</w:t>
            </w:r>
          </w:p>
        </w:tc>
        <w:tc>
          <w:tcPr>
            <w:tcW w:w="1701" w:type="dxa"/>
            <w:shd w:val="clear" w:color="auto" w:fill="auto"/>
            <w:noWrap/>
          </w:tcPr>
          <w:p w:rsidR="009E575F" w:rsidRPr="00DA2A61" w:rsidRDefault="009E575F" w:rsidP="005931CE">
            <w:pPr>
              <w:suppressAutoHyphens w:val="0"/>
              <w:spacing w:before="40" w:after="40" w:line="220" w:lineRule="exact"/>
              <w:jc w:val="right"/>
              <w:rPr>
                <w:sz w:val="18"/>
              </w:rPr>
            </w:pPr>
            <w:r w:rsidRPr="00DA2A61">
              <w:rPr>
                <w:sz w:val="18"/>
              </w:rPr>
              <w:t>71,4</w:t>
            </w:r>
            <w:r w:rsidR="009817F5" w:rsidRPr="00DA2A61">
              <w:rPr>
                <w:sz w:val="18"/>
              </w:rPr>
              <w:t> %</w:t>
            </w:r>
          </w:p>
        </w:tc>
      </w:tr>
      <w:tr w:rsidR="007B2411" w:rsidRPr="00DA2A61">
        <w:trPr>
          <w:trHeight w:val="240"/>
        </w:trPr>
        <w:tc>
          <w:tcPr>
            <w:tcW w:w="2268" w:type="dxa"/>
            <w:shd w:val="clear" w:color="auto" w:fill="auto"/>
            <w:noWrap/>
          </w:tcPr>
          <w:p w:rsidR="009E575F" w:rsidRPr="00DA2A61" w:rsidRDefault="009E575F" w:rsidP="005931CE">
            <w:pPr>
              <w:suppressAutoHyphens w:val="0"/>
              <w:spacing w:before="40" w:after="40" w:line="220" w:lineRule="exact"/>
              <w:rPr>
                <w:sz w:val="18"/>
              </w:rPr>
            </w:pPr>
            <w:r w:rsidRPr="00DA2A61">
              <w:rPr>
                <w:sz w:val="18"/>
              </w:rPr>
              <w:t>2014</w:t>
            </w:r>
          </w:p>
        </w:tc>
        <w:tc>
          <w:tcPr>
            <w:tcW w:w="1701" w:type="dxa"/>
            <w:shd w:val="clear" w:color="auto" w:fill="auto"/>
            <w:noWrap/>
          </w:tcPr>
          <w:p w:rsidR="009E575F" w:rsidRPr="00DA2A61" w:rsidRDefault="009E575F" w:rsidP="005931CE">
            <w:pPr>
              <w:suppressAutoHyphens w:val="0"/>
              <w:spacing w:before="40" w:after="40" w:line="220" w:lineRule="exact"/>
              <w:jc w:val="right"/>
              <w:rPr>
                <w:sz w:val="18"/>
              </w:rPr>
            </w:pPr>
            <w:r w:rsidRPr="00DA2A61">
              <w:rPr>
                <w:sz w:val="18"/>
              </w:rPr>
              <w:t>86 665 859 128</w:t>
            </w:r>
          </w:p>
        </w:tc>
        <w:tc>
          <w:tcPr>
            <w:tcW w:w="1701" w:type="dxa"/>
            <w:shd w:val="clear" w:color="auto" w:fill="auto"/>
            <w:noWrap/>
          </w:tcPr>
          <w:p w:rsidR="009E575F" w:rsidRPr="00DA2A61" w:rsidRDefault="009E575F" w:rsidP="005931CE">
            <w:pPr>
              <w:suppressAutoHyphens w:val="0"/>
              <w:spacing w:before="40" w:after="40" w:line="220" w:lineRule="exact"/>
              <w:jc w:val="right"/>
              <w:rPr>
                <w:sz w:val="18"/>
              </w:rPr>
            </w:pPr>
            <w:r w:rsidRPr="00DA2A61">
              <w:rPr>
                <w:sz w:val="18"/>
              </w:rPr>
              <w:t>51 996 815 504</w:t>
            </w:r>
          </w:p>
        </w:tc>
        <w:tc>
          <w:tcPr>
            <w:tcW w:w="1701" w:type="dxa"/>
            <w:shd w:val="clear" w:color="auto" w:fill="auto"/>
            <w:noWrap/>
          </w:tcPr>
          <w:p w:rsidR="009E575F" w:rsidRPr="00DA2A61" w:rsidRDefault="009E575F" w:rsidP="005931CE">
            <w:pPr>
              <w:suppressAutoHyphens w:val="0"/>
              <w:spacing w:before="40" w:after="40" w:line="220" w:lineRule="exact"/>
              <w:jc w:val="right"/>
              <w:rPr>
                <w:sz w:val="18"/>
              </w:rPr>
            </w:pPr>
            <w:r w:rsidRPr="00DA2A61">
              <w:rPr>
                <w:sz w:val="18"/>
              </w:rPr>
              <w:t>59,9</w:t>
            </w:r>
            <w:r w:rsidR="009817F5" w:rsidRPr="00DA2A61">
              <w:rPr>
                <w:sz w:val="18"/>
              </w:rPr>
              <w:t> %</w:t>
            </w:r>
          </w:p>
        </w:tc>
      </w:tr>
      <w:tr w:rsidR="007B2411" w:rsidRPr="00DA2A61">
        <w:trPr>
          <w:trHeight w:val="240"/>
        </w:trPr>
        <w:tc>
          <w:tcPr>
            <w:tcW w:w="2268" w:type="dxa"/>
            <w:tcBorders>
              <w:bottom w:val="single" w:sz="4" w:space="0" w:color="auto"/>
            </w:tcBorders>
            <w:shd w:val="clear" w:color="auto" w:fill="auto"/>
            <w:noWrap/>
          </w:tcPr>
          <w:p w:rsidR="009E575F" w:rsidRPr="00DA2A61" w:rsidRDefault="009E575F" w:rsidP="005931CE">
            <w:pPr>
              <w:suppressAutoHyphens w:val="0"/>
              <w:spacing w:before="40" w:after="40" w:line="220" w:lineRule="exact"/>
              <w:rPr>
                <w:sz w:val="18"/>
              </w:rPr>
            </w:pPr>
            <w:r w:rsidRPr="00DA2A61">
              <w:rPr>
                <w:sz w:val="18"/>
              </w:rPr>
              <w:t>2015</w:t>
            </w:r>
          </w:p>
        </w:tc>
        <w:tc>
          <w:tcPr>
            <w:tcW w:w="1701" w:type="dxa"/>
            <w:tcBorders>
              <w:bottom w:val="single" w:sz="4" w:space="0" w:color="auto"/>
            </w:tcBorders>
            <w:shd w:val="clear" w:color="auto" w:fill="auto"/>
            <w:noWrap/>
          </w:tcPr>
          <w:p w:rsidR="009E575F" w:rsidRPr="00DA2A61" w:rsidRDefault="009E575F" w:rsidP="005931CE">
            <w:pPr>
              <w:suppressAutoHyphens w:val="0"/>
              <w:spacing w:before="40" w:after="40" w:line="220" w:lineRule="exact"/>
              <w:jc w:val="right"/>
              <w:rPr>
                <w:sz w:val="18"/>
              </w:rPr>
            </w:pPr>
            <w:r w:rsidRPr="00DA2A61">
              <w:rPr>
                <w:sz w:val="18"/>
              </w:rPr>
              <w:t>86 305 859 128</w:t>
            </w:r>
          </w:p>
        </w:tc>
        <w:tc>
          <w:tcPr>
            <w:tcW w:w="1701" w:type="dxa"/>
            <w:tcBorders>
              <w:bottom w:val="single" w:sz="4" w:space="0" w:color="auto"/>
            </w:tcBorders>
            <w:shd w:val="clear" w:color="auto" w:fill="auto"/>
            <w:noWrap/>
          </w:tcPr>
          <w:p w:rsidR="009E575F" w:rsidRPr="00DA2A61" w:rsidRDefault="005931CE" w:rsidP="005931CE">
            <w:pPr>
              <w:suppressAutoHyphens w:val="0"/>
              <w:spacing w:before="40" w:after="40" w:line="220" w:lineRule="exact"/>
              <w:jc w:val="right"/>
              <w:rPr>
                <w:sz w:val="18"/>
              </w:rPr>
            </w:pPr>
            <w:r w:rsidRPr="00DA2A61">
              <w:rPr>
                <w:sz w:val="18"/>
              </w:rPr>
              <w:t>–</w:t>
            </w:r>
          </w:p>
        </w:tc>
        <w:tc>
          <w:tcPr>
            <w:tcW w:w="1701" w:type="dxa"/>
            <w:tcBorders>
              <w:bottom w:val="single" w:sz="4" w:space="0" w:color="auto"/>
            </w:tcBorders>
            <w:shd w:val="clear" w:color="auto" w:fill="auto"/>
            <w:noWrap/>
          </w:tcPr>
          <w:p w:rsidR="009E575F" w:rsidRPr="00DA2A61" w:rsidRDefault="009E575F" w:rsidP="005931CE">
            <w:pPr>
              <w:suppressAutoHyphens w:val="0"/>
              <w:spacing w:before="40" w:after="40" w:line="220" w:lineRule="exact"/>
              <w:jc w:val="right"/>
              <w:rPr>
                <w:sz w:val="18"/>
              </w:rPr>
            </w:pPr>
          </w:p>
        </w:tc>
      </w:tr>
      <w:tr w:rsidR="007B2411" w:rsidRPr="00DA2A61">
        <w:trPr>
          <w:trHeight w:val="240"/>
        </w:trPr>
        <w:tc>
          <w:tcPr>
            <w:tcW w:w="2268" w:type="dxa"/>
            <w:tcBorders>
              <w:top w:val="single" w:sz="4" w:space="0" w:color="auto"/>
              <w:bottom w:val="single" w:sz="12" w:space="0" w:color="auto"/>
            </w:tcBorders>
            <w:shd w:val="clear" w:color="auto" w:fill="auto"/>
            <w:noWrap/>
          </w:tcPr>
          <w:p w:rsidR="009E575F" w:rsidRPr="00DA2A61" w:rsidRDefault="002962CD" w:rsidP="004651BC">
            <w:pPr>
              <w:suppressAutoHyphens w:val="0"/>
              <w:spacing w:before="80" w:after="80" w:line="220" w:lineRule="exact"/>
              <w:ind w:left="284"/>
              <w:rPr>
                <w:b/>
                <w:bCs/>
                <w:sz w:val="18"/>
              </w:rPr>
            </w:pPr>
            <w:r w:rsidRPr="00DA2A61">
              <w:rPr>
                <w:b/>
                <w:sz w:val="18"/>
              </w:rPr>
              <w:t>Total</w:t>
            </w:r>
          </w:p>
        </w:tc>
        <w:tc>
          <w:tcPr>
            <w:tcW w:w="1701" w:type="dxa"/>
            <w:tcBorders>
              <w:top w:val="single" w:sz="4" w:space="0" w:color="auto"/>
              <w:bottom w:val="single" w:sz="12" w:space="0" w:color="auto"/>
            </w:tcBorders>
            <w:shd w:val="clear" w:color="auto" w:fill="auto"/>
            <w:noWrap/>
          </w:tcPr>
          <w:p w:rsidR="009E575F" w:rsidRPr="00DA2A61" w:rsidRDefault="009E575F" w:rsidP="004651BC">
            <w:pPr>
              <w:suppressAutoHyphens w:val="0"/>
              <w:spacing w:before="80" w:after="80" w:line="220" w:lineRule="exact"/>
              <w:jc w:val="right"/>
              <w:rPr>
                <w:b/>
                <w:bCs/>
                <w:sz w:val="18"/>
              </w:rPr>
            </w:pPr>
            <w:r w:rsidRPr="00DA2A61">
              <w:rPr>
                <w:b/>
                <w:sz w:val="18"/>
              </w:rPr>
              <w:t>475 451 422 770</w:t>
            </w:r>
          </w:p>
        </w:tc>
        <w:tc>
          <w:tcPr>
            <w:tcW w:w="1701" w:type="dxa"/>
            <w:tcBorders>
              <w:top w:val="single" w:sz="4" w:space="0" w:color="auto"/>
              <w:bottom w:val="single" w:sz="12" w:space="0" w:color="auto"/>
            </w:tcBorders>
            <w:shd w:val="clear" w:color="auto" w:fill="auto"/>
            <w:noWrap/>
          </w:tcPr>
          <w:p w:rsidR="009E575F" w:rsidRPr="00DA2A61" w:rsidRDefault="009E575F" w:rsidP="004651BC">
            <w:pPr>
              <w:suppressAutoHyphens w:val="0"/>
              <w:spacing w:before="80" w:after="80" w:line="220" w:lineRule="exact"/>
              <w:jc w:val="right"/>
              <w:rPr>
                <w:b/>
                <w:bCs/>
                <w:sz w:val="18"/>
              </w:rPr>
            </w:pPr>
            <w:r w:rsidRPr="00DA2A61">
              <w:rPr>
                <w:b/>
                <w:sz w:val="18"/>
              </w:rPr>
              <w:t>201 044 227 640</w:t>
            </w:r>
          </w:p>
        </w:tc>
        <w:tc>
          <w:tcPr>
            <w:tcW w:w="1701" w:type="dxa"/>
            <w:tcBorders>
              <w:top w:val="single" w:sz="4" w:space="0" w:color="auto"/>
              <w:bottom w:val="single" w:sz="12" w:space="0" w:color="auto"/>
            </w:tcBorders>
            <w:shd w:val="clear" w:color="auto" w:fill="auto"/>
            <w:noWrap/>
          </w:tcPr>
          <w:p w:rsidR="009E575F" w:rsidRPr="00DA2A61" w:rsidRDefault="009E575F" w:rsidP="004651BC">
            <w:pPr>
              <w:suppressAutoHyphens w:val="0"/>
              <w:spacing w:before="80" w:after="80" w:line="220" w:lineRule="exact"/>
              <w:jc w:val="right"/>
              <w:rPr>
                <w:b/>
                <w:bCs/>
                <w:sz w:val="18"/>
              </w:rPr>
            </w:pPr>
            <w:r w:rsidRPr="00DA2A61">
              <w:rPr>
                <w:b/>
                <w:sz w:val="18"/>
              </w:rPr>
              <w:t>51,7</w:t>
            </w:r>
            <w:r w:rsidR="009817F5" w:rsidRPr="00DA2A61">
              <w:rPr>
                <w:b/>
                <w:sz w:val="18"/>
              </w:rPr>
              <w:t> %</w:t>
            </w:r>
          </w:p>
        </w:tc>
      </w:tr>
    </w:tbl>
    <w:p w:rsidR="009E575F" w:rsidRPr="00DA2A61" w:rsidRDefault="000B0105" w:rsidP="009817F5">
      <w:pPr>
        <w:pStyle w:val="H23G"/>
      </w:pPr>
      <w:r w:rsidRPr="00DA2A61">
        <w:tab/>
      </w:r>
      <w:r w:rsidRPr="00DA2A61">
        <w:tab/>
        <w:t>Peuple ayoreo totobiegosode</w:t>
      </w:r>
    </w:p>
    <w:p w:rsidR="009E575F" w:rsidRPr="00DA2A61" w:rsidRDefault="004651BC" w:rsidP="004651BC">
      <w:pPr>
        <w:pStyle w:val="SingleTxtG"/>
        <w:rPr>
          <w:lang w:val="fr-FR"/>
        </w:rPr>
      </w:pPr>
      <w:r w:rsidRPr="00DA2A61">
        <w:rPr>
          <w:color w:val="000000"/>
          <w:lang w:val="fr-FR"/>
        </w:rPr>
        <w:t>58.</w:t>
      </w:r>
      <w:r w:rsidRPr="00DA2A61">
        <w:rPr>
          <w:lang w:val="fr-FR"/>
        </w:rPr>
        <w:tab/>
        <w:t>Le groupe ayoreo totobiegosode comporte deux sous-groupes</w:t>
      </w:r>
      <w:r w:rsidR="00862365" w:rsidRPr="00DA2A61">
        <w:rPr>
          <w:lang w:val="fr-FR"/>
        </w:rPr>
        <w:t>. Le</w:t>
      </w:r>
      <w:r w:rsidRPr="00DA2A61">
        <w:rPr>
          <w:lang w:val="fr-FR"/>
        </w:rPr>
        <w:t xml:space="preserve"> premier</w:t>
      </w:r>
      <w:r w:rsidR="00862365" w:rsidRPr="00DA2A61">
        <w:rPr>
          <w:lang w:val="fr-FR"/>
        </w:rPr>
        <w:t>,</w:t>
      </w:r>
      <w:r w:rsidRPr="00DA2A61">
        <w:rPr>
          <w:lang w:val="fr-FR"/>
        </w:rPr>
        <w:t xml:space="preserve"> </w:t>
      </w:r>
      <w:r w:rsidR="00CA485D" w:rsidRPr="00DA2A61">
        <w:rPr>
          <w:lang w:val="fr-FR"/>
        </w:rPr>
        <w:t>l</w:t>
      </w:r>
      <w:r w:rsidR="00252CC1" w:rsidRPr="00DA2A61">
        <w:rPr>
          <w:lang w:val="fr-FR"/>
        </w:rPr>
        <w:t>’</w:t>
      </w:r>
      <w:r w:rsidRPr="00DA2A61">
        <w:rPr>
          <w:lang w:val="fr-FR"/>
        </w:rPr>
        <w:t>un des derniers groupes au monde à vivre en isolement volontaire</w:t>
      </w:r>
      <w:r w:rsidR="00862365" w:rsidRPr="00DA2A61">
        <w:rPr>
          <w:lang w:val="fr-FR"/>
        </w:rPr>
        <w:t xml:space="preserve">, </w:t>
      </w:r>
      <w:r w:rsidRPr="00DA2A61">
        <w:rPr>
          <w:lang w:val="fr-FR"/>
        </w:rPr>
        <w:t>vit sur son territoire traditionnel</w:t>
      </w:r>
      <w:r w:rsidR="00862365" w:rsidRPr="00DA2A61">
        <w:rPr>
          <w:lang w:val="fr-FR"/>
        </w:rPr>
        <w:t>. L</w:t>
      </w:r>
      <w:r w:rsidRPr="00DA2A61">
        <w:rPr>
          <w:lang w:val="fr-FR"/>
        </w:rPr>
        <w:t xml:space="preserve">e second </w:t>
      </w:r>
      <w:r w:rsidR="00CA485D" w:rsidRPr="00DA2A61">
        <w:rPr>
          <w:lang w:val="fr-FR"/>
        </w:rPr>
        <w:t>s</w:t>
      </w:r>
      <w:r w:rsidR="00252CC1" w:rsidRPr="00DA2A61">
        <w:rPr>
          <w:lang w:val="fr-FR"/>
        </w:rPr>
        <w:t>’</w:t>
      </w:r>
      <w:r w:rsidRPr="00DA2A61">
        <w:rPr>
          <w:lang w:val="fr-FR"/>
        </w:rPr>
        <w:t>est réinstallé</w:t>
      </w:r>
      <w:r w:rsidR="00CA485D" w:rsidRPr="00DA2A61">
        <w:rPr>
          <w:lang w:val="fr-FR"/>
        </w:rPr>
        <w:t xml:space="preserve"> </w:t>
      </w:r>
      <w:r w:rsidRPr="00DA2A61">
        <w:rPr>
          <w:lang w:val="fr-FR"/>
        </w:rPr>
        <w:t xml:space="preserve">sur des terres revendiquées, dans les communautés Arocojnadi et Chaidi. </w:t>
      </w:r>
    </w:p>
    <w:p w:rsidR="009E575F" w:rsidRPr="00DA2A61" w:rsidRDefault="004651BC" w:rsidP="004651BC">
      <w:pPr>
        <w:pStyle w:val="SingleTxtG"/>
        <w:rPr>
          <w:lang w:val="fr-FR"/>
        </w:rPr>
      </w:pPr>
      <w:r w:rsidRPr="00DA2A61">
        <w:rPr>
          <w:color w:val="000000"/>
          <w:lang w:val="fr-FR"/>
        </w:rPr>
        <w:t>59.</w:t>
      </w:r>
      <w:r w:rsidRPr="00DA2A61">
        <w:rPr>
          <w:lang w:val="fr-FR"/>
        </w:rPr>
        <w:tab/>
        <w:t xml:space="preserve">Il convient de souligner que ce groupe revendique la restitution de ses territoires ancestraux auprès de </w:t>
      </w:r>
      <w:r w:rsidR="00CA485D" w:rsidRPr="00DA2A61">
        <w:rPr>
          <w:lang w:val="fr-FR"/>
        </w:rPr>
        <w:t>l</w:t>
      </w:r>
      <w:r w:rsidR="00252CC1" w:rsidRPr="00DA2A61">
        <w:rPr>
          <w:lang w:val="fr-FR"/>
        </w:rPr>
        <w:t>’</w:t>
      </w:r>
      <w:r w:rsidRPr="00DA2A61">
        <w:rPr>
          <w:lang w:val="fr-FR"/>
        </w:rPr>
        <w:t xml:space="preserve">État paraguayen (annexe D) depuis 1993. Cette réclamation a été en partie prise en compte et une réponse à la revendication est actuellement en cours </w:t>
      </w:r>
      <w:r w:rsidR="00CA485D" w:rsidRPr="00DA2A61">
        <w:rPr>
          <w:lang w:val="fr-FR"/>
        </w:rPr>
        <w:t>d</w:t>
      </w:r>
      <w:r w:rsidR="00252CC1" w:rsidRPr="00DA2A61">
        <w:rPr>
          <w:lang w:val="fr-FR"/>
        </w:rPr>
        <w:t>’</w:t>
      </w:r>
      <w:r w:rsidR="00841662" w:rsidRPr="00DA2A61">
        <w:rPr>
          <w:lang w:val="fr-FR"/>
        </w:rPr>
        <w:t>élaboration.</w:t>
      </w:r>
      <w:r w:rsidRPr="00DA2A61">
        <w:rPr>
          <w:lang w:val="fr-FR"/>
        </w:rPr>
        <w:t xml:space="preserve"> Par ailleurs, le Secrétariat national à </w:t>
      </w:r>
      <w:r w:rsidR="00CA485D" w:rsidRPr="00DA2A61">
        <w:rPr>
          <w:lang w:val="fr-FR"/>
        </w:rPr>
        <w:t>l</w:t>
      </w:r>
      <w:r w:rsidR="00252CC1" w:rsidRPr="00DA2A61">
        <w:rPr>
          <w:lang w:val="fr-FR"/>
        </w:rPr>
        <w:t>’</w:t>
      </w:r>
      <w:r w:rsidRPr="00DA2A61">
        <w:rPr>
          <w:lang w:val="fr-FR"/>
        </w:rPr>
        <w:t xml:space="preserve">environnement procède à </w:t>
      </w:r>
      <w:r w:rsidR="00CA485D" w:rsidRPr="00DA2A61">
        <w:rPr>
          <w:lang w:val="fr-FR"/>
        </w:rPr>
        <w:t>l</w:t>
      </w:r>
      <w:r w:rsidR="00252CC1" w:rsidRPr="00DA2A61">
        <w:rPr>
          <w:lang w:val="fr-FR"/>
        </w:rPr>
        <w:t>’</w:t>
      </w:r>
      <w:r w:rsidRPr="00DA2A61">
        <w:rPr>
          <w:lang w:val="fr-FR"/>
        </w:rPr>
        <w:t xml:space="preserve">inventaire des autorisations environnementales </w:t>
      </w:r>
      <w:r w:rsidR="008158AE" w:rsidRPr="00DA2A61">
        <w:rPr>
          <w:lang w:val="fr-FR"/>
        </w:rPr>
        <w:t>accordées dans</w:t>
      </w:r>
      <w:r w:rsidRPr="00DA2A61">
        <w:rPr>
          <w:lang w:val="fr-FR"/>
        </w:rPr>
        <w:t xml:space="preserve"> la zone réclamée et à </w:t>
      </w:r>
      <w:r w:rsidR="00CA485D" w:rsidRPr="00DA2A61">
        <w:rPr>
          <w:lang w:val="fr-FR"/>
        </w:rPr>
        <w:t>l</w:t>
      </w:r>
      <w:r w:rsidR="00252CC1" w:rsidRPr="00DA2A61">
        <w:rPr>
          <w:lang w:val="fr-FR"/>
        </w:rPr>
        <w:t>’</w:t>
      </w:r>
      <w:r w:rsidRPr="00DA2A61">
        <w:rPr>
          <w:lang w:val="fr-FR"/>
        </w:rPr>
        <w:t xml:space="preserve">étude de </w:t>
      </w:r>
      <w:r w:rsidR="008158AE" w:rsidRPr="00DA2A61">
        <w:rPr>
          <w:lang w:val="fr-FR"/>
        </w:rPr>
        <w:t xml:space="preserve">plusieurs </w:t>
      </w:r>
      <w:r w:rsidRPr="00DA2A61">
        <w:rPr>
          <w:lang w:val="fr-FR"/>
        </w:rPr>
        <w:t>mesures</w:t>
      </w:r>
      <w:r w:rsidR="008158AE" w:rsidRPr="00DA2A61">
        <w:rPr>
          <w:lang w:val="fr-FR"/>
        </w:rPr>
        <w:t>, notamment</w:t>
      </w:r>
      <w:r w:rsidRPr="00DA2A61">
        <w:rPr>
          <w:lang w:val="fr-FR"/>
        </w:rPr>
        <w:t xml:space="preserve"> les couloirs de conservation et </w:t>
      </w:r>
      <w:r w:rsidR="008158AE" w:rsidRPr="00DA2A61">
        <w:rPr>
          <w:lang w:val="fr-FR"/>
        </w:rPr>
        <w:t>l</w:t>
      </w:r>
      <w:r w:rsidR="00252CC1" w:rsidRPr="00DA2A61">
        <w:rPr>
          <w:lang w:val="fr-FR"/>
        </w:rPr>
        <w:t>’</w:t>
      </w:r>
      <w:r w:rsidR="008158AE" w:rsidRPr="00DA2A61">
        <w:rPr>
          <w:lang w:val="fr-FR"/>
        </w:rPr>
        <w:t>examen</w:t>
      </w:r>
      <w:r w:rsidRPr="00DA2A61">
        <w:rPr>
          <w:lang w:val="fr-FR"/>
        </w:rPr>
        <w:t xml:space="preserve"> des zones de d</w:t>
      </w:r>
      <w:r w:rsidR="00BD72B0" w:rsidRPr="00DA2A61">
        <w:rPr>
          <w:lang w:val="fr-FR"/>
        </w:rPr>
        <w:t>éforestation sur ce territoire.</w:t>
      </w:r>
    </w:p>
    <w:p w:rsidR="009E575F" w:rsidRPr="00DA2A61" w:rsidRDefault="0009764E" w:rsidP="009817F5">
      <w:pPr>
        <w:pStyle w:val="H23G"/>
      </w:pPr>
      <w:r w:rsidRPr="00DA2A61">
        <w:tab/>
      </w:r>
      <w:r w:rsidRPr="00DA2A61">
        <w:tab/>
        <w:t xml:space="preserve">Personnes </w:t>
      </w:r>
      <w:r w:rsidR="00CA485D" w:rsidRPr="00DA2A61">
        <w:t>d</w:t>
      </w:r>
      <w:r w:rsidR="00252CC1" w:rsidRPr="00DA2A61">
        <w:t>’</w:t>
      </w:r>
      <w:r w:rsidRPr="00DA2A61">
        <w:t>ascendance africaine</w:t>
      </w:r>
    </w:p>
    <w:p w:rsidR="009E575F" w:rsidRPr="00DA2A61" w:rsidRDefault="004651BC" w:rsidP="004651BC">
      <w:pPr>
        <w:pStyle w:val="SingleTxtG"/>
        <w:rPr>
          <w:lang w:val="fr-FR"/>
        </w:rPr>
      </w:pPr>
      <w:r w:rsidRPr="00DA2A61">
        <w:rPr>
          <w:color w:val="000000"/>
          <w:lang w:val="fr-FR"/>
        </w:rPr>
        <w:t>60.</w:t>
      </w:r>
      <w:r w:rsidRPr="00DA2A61">
        <w:rPr>
          <w:lang w:val="fr-FR"/>
        </w:rPr>
        <w:tab/>
        <w:t xml:space="preserve">En juin 2014, une convention a été signée entre le Secrétariat à </w:t>
      </w:r>
      <w:r w:rsidR="00CA485D" w:rsidRPr="00DA2A61">
        <w:rPr>
          <w:lang w:val="fr-FR"/>
        </w:rPr>
        <w:t>l</w:t>
      </w:r>
      <w:r w:rsidR="00252CC1" w:rsidRPr="00DA2A61">
        <w:rPr>
          <w:lang w:val="fr-FR"/>
        </w:rPr>
        <w:t>’</w:t>
      </w:r>
      <w:r w:rsidRPr="00DA2A61">
        <w:rPr>
          <w:lang w:val="fr-FR"/>
        </w:rPr>
        <w:t xml:space="preserve">action sociale (SAS), </w:t>
      </w:r>
      <w:r w:rsidR="00CA485D" w:rsidRPr="00DA2A61">
        <w:rPr>
          <w:lang w:val="fr-FR"/>
        </w:rPr>
        <w:t>l</w:t>
      </w:r>
      <w:r w:rsidR="00252CC1" w:rsidRPr="00DA2A61">
        <w:rPr>
          <w:lang w:val="fr-FR"/>
        </w:rPr>
        <w:t>’</w:t>
      </w:r>
      <w:r w:rsidRPr="00DA2A61">
        <w:rPr>
          <w:lang w:val="fr-FR"/>
        </w:rPr>
        <w:t xml:space="preserve">association </w:t>
      </w:r>
      <w:r w:rsidR="002B3560" w:rsidRPr="00DA2A61">
        <w:rPr>
          <w:lang w:val="fr-FR"/>
        </w:rPr>
        <w:t>a</w:t>
      </w:r>
      <w:r w:rsidRPr="00DA2A61">
        <w:rPr>
          <w:lang w:val="fr-FR"/>
        </w:rPr>
        <w:t>froparaguay</w:t>
      </w:r>
      <w:r w:rsidR="002B3560" w:rsidRPr="00DA2A61">
        <w:rPr>
          <w:lang w:val="fr-FR"/>
        </w:rPr>
        <w:t>enne</w:t>
      </w:r>
      <w:r w:rsidRPr="00DA2A61">
        <w:rPr>
          <w:i/>
          <w:iCs/>
          <w:lang w:val="fr-FR"/>
        </w:rPr>
        <w:t xml:space="preserve"> Kamba Cuá</w:t>
      </w:r>
      <w:r w:rsidRPr="00DA2A61">
        <w:rPr>
          <w:lang w:val="fr-FR"/>
        </w:rPr>
        <w:t xml:space="preserve"> (AAPKC) et le Réseau paraguayen de personnes </w:t>
      </w:r>
      <w:r w:rsidR="00CA485D" w:rsidRPr="00DA2A61">
        <w:rPr>
          <w:lang w:val="fr-FR"/>
        </w:rPr>
        <w:t>d</w:t>
      </w:r>
      <w:r w:rsidR="00252CC1" w:rsidRPr="00DA2A61">
        <w:rPr>
          <w:lang w:val="fr-FR"/>
        </w:rPr>
        <w:t>’</w:t>
      </w:r>
      <w:r w:rsidRPr="00DA2A61">
        <w:rPr>
          <w:lang w:val="fr-FR"/>
        </w:rPr>
        <w:t xml:space="preserve">ascendance africaine (RPA) dans le but de soutenir </w:t>
      </w:r>
      <w:r w:rsidR="00CA485D" w:rsidRPr="00DA2A61">
        <w:rPr>
          <w:lang w:val="fr-FR"/>
        </w:rPr>
        <w:t>l</w:t>
      </w:r>
      <w:r w:rsidR="00252CC1" w:rsidRPr="00DA2A61">
        <w:rPr>
          <w:lang w:val="fr-FR"/>
        </w:rPr>
        <w:t>’</w:t>
      </w:r>
      <w:r w:rsidRPr="00DA2A61">
        <w:rPr>
          <w:lang w:val="fr-FR"/>
        </w:rPr>
        <w:t xml:space="preserve">intervention conjointe des parties </w:t>
      </w:r>
      <w:r w:rsidR="006920E5" w:rsidRPr="00DA2A61">
        <w:rPr>
          <w:lang w:val="fr-FR"/>
        </w:rPr>
        <w:t>visant</w:t>
      </w:r>
      <w:r w:rsidRPr="00DA2A61">
        <w:rPr>
          <w:lang w:val="fr-FR"/>
        </w:rPr>
        <w:t xml:space="preserve"> à améliorer la qualité de vie des populations </w:t>
      </w:r>
      <w:r w:rsidR="00CA485D" w:rsidRPr="00DA2A61">
        <w:rPr>
          <w:lang w:val="fr-FR"/>
        </w:rPr>
        <w:t>d</w:t>
      </w:r>
      <w:r w:rsidR="00252CC1" w:rsidRPr="00DA2A61">
        <w:rPr>
          <w:lang w:val="fr-FR"/>
        </w:rPr>
        <w:t>’</w:t>
      </w:r>
      <w:r w:rsidRPr="00DA2A61">
        <w:rPr>
          <w:lang w:val="fr-FR"/>
        </w:rPr>
        <w:t xml:space="preserve">ascendance africaine au Paraguay. </w:t>
      </w:r>
    </w:p>
    <w:p w:rsidR="009E575F" w:rsidRPr="00DA2A61" w:rsidRDefault="004651BC" w:rsidP="004651BC">
      <w:pPr>
        <w:pStyle w:val="SingleTxtG"/>
        <w:rPr>
          <w:lang w:val="fr-FR"/>
        </w:rPr>
      </w:pPr>
      <w:r w:rsidRPr="00DA2A61">
        <w:rPr>
          <w:color w:val="000000"/>
          <w:lang w:val="fr-FR"/>
        </w:rPr>
        <w:t>61.</w:t>
      </w:r>
      <w:r w:rsidRPr="00DA2A61">
        <w:rPr>
          <w:lang w:val="fr-FR"/>
        </w:rPr>
        <w:tab/>
        <w:t xml:space="preserve">Le projet Pro País II-SAS, financé par un prêt de la Banque interaméricaine de développement comporte un </w:t>
      </w:r>
      <w:r w:rsidR="00B33E2E" w:rsidRPr="00DA2A61">
        <w:rPr>
          <w:lang w:val="fr-FR"/>
        </w:rPr>
        <w:t>«</w:t>
      </w:r>
      <w:r w:rsidRPr="00DA2A61">
        <w:rPr>
          <w:lang w:val="fr-FR"/>
        </w:rPr>
        <w:t xml:space="preserve">Projet </w:t>
      </w:r>
      <w:r w:rsidR="00CA485D" w:rsidRPr="00DA2A61">
        <w:rPr>
          <w:lang w:val="fr-FR"/>
        </w:rPr>
        <w:t>d</w:t>
      </w:r>
      <w:r w:rsidR="00252CC1" w:rsidRPr="00DA2A61">
        <w:rPr>
          <w:lang w:val="fr-FR"/>
        </w:rPr>
        <w:t>’</w:t>
      </w:r>
      <w:r w:rsidRPr="00DA2A61">
        <w:rPr>
          <w:lang w:val="fr-FR"/>
        </w:rPr>
        <w:t>amélioration des quartiers</w:t>
      </w:r>
      <w:r w:rsidR="00B33E2E" w:rsidRPr="00DA2A61">
        <w:rPr>
          <w:lang w:val="fr-FR"/>
        </w:rPr>
        <w:t>»</w:t>
      </w:r>
      <w:r w:rsidRPr="00DA2A61">
        <w:rPr>
          <w:lang w:val="fr-FR"/>
        </w:rPr>
        <w:t xml:space="preserve"> dans le cadre duquel, en 2014, 125 familles de la communauté </w:t>
      </w:r>
      <w:r w:rsidR="00CA485D" w:rsidRPr="00DA2A61">
        <w:rPr>
          <w:lang w:val="fr-FR"/>
        </w:rPr>
        <w:t>d</w:t>
      </w:r>
      <w:r w:rsidR="00252CC1" w:rsidRPr="00DA2A61">
        <w:rPr>
          <w:lang w:val="fr-FR"/>
        </w:rPr>
        <w:t>’</w:t>
      </w:r>
      <w:r w:rsidRPr="00DA2A61">
        <w:rPr>
          <w:lang w:val="fr-FR"/>
        </w:rPr>
        <w:t>ascendance africaine</w:t>
      </w:r>
      <w:r w:rsidR="00CA485D" w:rsidRPr="00DA2A61">
        <w:rPr>
          <w:lang w:val="fr-FR"/>
        </w:rPr>
        <w:t xml:space="preserve"> </w:t>
      </w:r>
      <w:r w:rsidRPr="00DA2A61">
        <w:rPr>
          <w:lang w:val="fr-FR"/>
        </w:rPr>
        <w:t xml:space="preserve">Kamba Cuá (à Fernando de la Mora) ont bénéficié de la construction </w:t>
      </w:r>
      <w:r w:rsidR="00CA485D" w:rsidRPr="00DA2A61">
        <w:rPr>
          <w:lang w:val="fr-FR"/>
        </w:rPr>
        <w:t>d</w:t>
      </w:r>
      <w:r w:rsidR="00252CC1" w:rsidRPr="00DA2A61">
        <w:rPr>
          <w:lang w:val="fr-FR"/>
        </w:rPr>
        <w:t>’</w:t>
      </w:r>
      <w:r w:rsidRPr="00DA2A61">
        <w:rPr>
          <w:lang w:val="fr-FR"/>
        </w:rPr>
        <w:t xml:space="preserve">un centre communautaire, </w:t>
      </w:r>
      <w:r w:rsidR="00CA485D" w:rsidRPr="00DA2A61">
        <w:rPr>
          <w:lang w:val="fr-FR"/>
        </w:rPr>
        <w:t>d</w:t>
      </w:r>
      <w:r w:rsidR="00252CC1" w:rsidRPr="00DA2A61">
        <w:rPr>
          <w:lang w:val="fr-FR"/>
        </w:rPr>
        <w:t>’</w:t>
      </w:r>
      <w:r w:rsidRPr="00DA2A61">
        <w:rPr>
          <w:lang w:val="fr-FR"/>
        </w:rPr>
        <w:t xml:space="preserve">un parc linéaire, de trottoirs, </w:t>
      </w:r>
      <w:r w:rsidR="00CA485D" w:rsidRPr="00DA2A61">
        <w:rPr>
          <w:lang w:val="fr-FR"/>
        </w:rPr>
        <w:t>d</w:t>
      </w:r>
      <w:r w:rsidR="00252CC1" w:rsidRPr="00DA2A61">
        <w:rPr>
          <w:lang w:val="fr-FR"/>
        </w:rPr>
        <w:t>’</w:t>
      </w:r>
      <w:r w:rsidRPr="00DA2A61">
        <w:rPr>
          <w:lang w:val="fr-FR"/>
        </w:rPr>
        <w:t xml:space="preserve">un portique </w:t>
      </w:r>
      <w:r w:rsidR="00CA485D" w:rsidRPr="00DA2A61">
        <w:rPr>
          <w:lang w:val="fr-FR"/>
        </w:rPr>
        <w:t>d</w:t>
      </w:r>
      <w:r w:rsidR="00252CC1" w:rsidRPr="00DA2A61">
        <w:rPr>
          <w:lang w:val="fr-FR"/>
        </w:rPr>
        <w:t>’</w:t>
      </w:r>
      <w:r w:rsidRPr="00DA2A61">
        <w:rPr>
          <w:lang w:val="fr-FR"/>
        </w:rPr>
        <w:t xml:space="preserve">identification et </w:t>
      </w:r>
      <w:r w:rsidR="00CA485D" w:rsidRPr="00DA2A61">
        <w:rPr>
          <w:lang w:val="fr-FR"/>
        </w:rPr>
        <w:t>d</w:t>
      </w:r>
      <w:r w:rsidR="00252CC1" w:rsidRPr="00DA2A61">
        <w:rPr>
          <w:lang w:val="fr-FR"/>
        </w:rPr>
        <w:t>’</w:t>
      </w:r>
      <w:r w:rsidRPr="00DA2A61">
        <w:rPr>
          <w:lang w:val="fr-FR"/>
        </w:rPr>
        <w:t xml:space="preserve">accès à la communauté, ainsi que de </w:t>
      </w:r>
      <w:r w:rsidR="00CA485D" w:rsidRPr="00DA2A61">
        <w:rPr>
          <w:lang w:val="fr-FR"/>
        </w:rPr>
        <w:t>l</w:t>
      </w:r>
      <w:r w:rsidR="00252CC1" w:rsidRPr="00DA2A61">
        <w:rPr>
          <w:lang w:val="fr-FR"/>
        </w:rPr>
        <w:t>’</w:t>
      </w:r>
      <w:r w:rsidRPr="00DA2A61">
        <w:rPr>
          <w:lang w:val="fr-FR"/>
        </w:rPr>
        <w:t xml:space="preserve">amélioration de </w:t>
      </w:r>
      <w:r w:rsidR="00CA485D" w:rsidRPr="00DA2A61">
        <w:rPr>
          <w:lang w:val="fr-FR"/>
        </w:rPr>
        <w:t>l</w:t>
      </w:r>
      <w:r w:rsidR="00252CC1" w:rsidRPr="00DA2A61">
        <w:rPr>
          <w:lang w:val="fr-FR"/>
        </w:rPr>
        <w:t>’</w:t>
      </w:r>
      <w:r w:rsidRPr="00DA2A61">
        <w:rPr>
          <w:lang w:val="fr-FR"/>
        </w:rPr>
        <w:t xml:space="preserve">accès à la chapelle, de la création et du revêtement de rues et de </w:t>
      </w:r>
      <w:r w:rsidR="00CA485D" w:rsidRPr="00DA2A61">
        <w:rPr>
          <w:lang w:val="fr-FR"/>
        </w:rPr>
        <w:t>l</w:t>
      </w:r>
      <w:r w:rsidR="00252CC1" w:rsidRPr="00DA2A61">
        <w:rPr>
          <w:lang w:val="fr-FR"/>
        </w:rPr>
        <w:t>’</w:t>
      </w:r>
      <w:r w:rsidRPr="00DA2A61">
        <w:rPr>
          <w:lang w:val="fr-FR"/>
        </w:rPr>
        <w:t xml:space="preserve">arborisation des </w:t>
      </w:r>
      <w:r w:rsidR="009D35F4" w:rsidRPr="00DA2A61">
        <w:rPr>
          <w:lang w:val="fr-FR"/>
        </w:rPr>
        <w:t xml:space="preserve">espaces </w:t>
      </w:r>
      <w:r w:rsidRPr="00DA2A61">
        <w:rPr>
          <w:lang w:val="fr-FR"/>
        </w:rPr>
        <w:t>publi</w:t>
      </w:r>
      <w:r w:rsidR="009D35F4" w:rsidRPr="00DA2A61">
        <w:rPr>
          <w:lang w:val="fr-FR"/>
        </w:rPr>
        <w:t>c</w:t>
      </w:r>
      <w:r w:rsidRPr="00DA2A61">
        <w:rPr>
          <w:lang w:val="fr-FR"/>
        </w:rPr>
        <w:t>s.</w:t>
      </w:r>
      <w:r w:rsidR="00CA485D" w:rsidRPr="00DA2A61">
        <w:rPr>
          <w:lang w:val="fr-FR"/>
        </w:rPr>
        <w:t xml:space="preserve"> </w:t>
      </w:r>
      <w:r w:rsidRPr="00DA2A61">
        <w:rPr>
          <w:lang w:val="fr-FR"/>
        </w:rPr>
        <w:t xml:space="preserve">Le volet non physique du projet a </w:t>
      </w:r>
      <w:r w:rsidR="00862365" w:rsidRPr="00DA2A61">
        <w:rPr>
          <w:lang w:val="fr-FR"/>
        </w:rPr>
        <w:t>consisté notamment en</w:t>
      </w:r>
      <w:r w:rsidR="007B6B5D" w:rsidRPr="00DA2A61">
        <w:rPr>
          <w:lang w:val="fr-FR"/>
        </w:rPr>
        <w:t xml:space="preserve"> une formation de</w:t>
      </w:r>
      <w:r w:rsidRPr="00DA2A61">
        <w:rPr>
          <w:lang w:val="fr-FR"/>
        </w:rPr>
        <w:t xml:space="preserve"> la population </w:t>
      </w:r>
      <w:r w:rsidR="00862365" w:rsidRPr="00DA2A61">
        <w:rPr>
          <w:lang w:val="fr-FR"/>
        </w:rPr>
        <w:t>à</w:t>
      </w:r>
      <w:r w:rsidR="007B6B5D" w:rsidRPr="00DA2A61">
        <w:rPr>
          <w:lang w:val="fr-FR"/>
        </w:rPr>
        <w:t xml:space="preserve"> la préservation de</w:t>
      </w:r>
      <w:r w:rsidRPr="00DA2A61">
        <w:rPr>
          <w:lang w:val="fr-FR"/>
        </w:rPr>
        <w:t xml:space="preserve"> son identité culturelle</w:t>
      </w:r>
      <w:r w:rsidR="007B6B5D" w:rsidRPr="00DA2A61">
        <w:rPr>
          <w:lang w:val="fr-FR"/>
        </w:rPr>
        <w:t xml:space="preserve">, </w:t>
      </w:r>
      <w:r w:rsidR="00862365" w:rsidRPr="00DA2A61">
        <w:rPr>
          <w:lang w:val="fr-FR"/>
        </w:rPr>
        <w:t>grâce à</w:t>
      </w:r>
      <w:r w:rsidR="007B6B5D" w:rsidRPr="00DA2A61">
        <w:rPr>
          <w:lang w:val="fr-FR"/>
        </w:rPr>
        <w:t xml:space="preserve"> des</w:t>
      </w:r>
      <w:r w:rsidRPr="00DA2A61">
        <w:rPr>
          <w:lang w:val="fr-FR"/>
        </w:rPr>
        <w:t xml:space="preserve"> ateliers sur les thèmes suivants</w:t>
      </w:r>
      <w:r w:rsidR="00B33E2E" w:rsidRPr="00DA2A61">
        <w:rPr>
          <w:lang w:val="fr-FR"/>
        </w:rPr>
        <w:t>:</w:t>
      </w:r>
      <w:r w:rsidRPr="00DA2A61">
        <w:rPr>
          <w:lang w:val="fr-FR"/>
        </w:rPr>
        <w:t xml:space="preserve"> fabrication </w:t>
      </w:r>
      <w:r w:rsidR="00CA485D" w:rsidRPr="00DA2A61">
        <w:rPr>
          <w:lang w:val="fr-FR"/>
        </w:rPr>
        <w:t>d</w:t>
      </w:r>
      <w:r w:rsidR="00252CC1" w:rsidRPr="00DA2A61">
        <w:rPr>
          <w:lang w:val="fr-FR"/>
        </w:rPr>
        <w:t>’</w:t>
      </w:r>
      <w:r w:rsidRPr="00DA2A61">
        <w:rPr>
          <w:lang w:val="fr-FR"/>
        </w:rPr>
        <w:t>instruments de percussion (tambours), matériels et fournitures compris</w:t>
      </w:r>
      <w:r w:rsidR="00B33E2E" w:rsidRPr="00DA2A61">
        <w:rPr>
          <w:lang w:val="fr-FR"/>
        </w:rPr>
        <w:t>;</w:t>
      </w:r>
      <w:r w:rsidRPr="00DA2A61">
        <w:rPr>
          <w:lang w:val="fr-FR"/>
        </w:rPr>
        <w:t xml:space="preserve"> fabrication de tenues </w:t>
      </w:r>
      <w:r w:rsidR="007B6B5D" w:rsidRPr="00DA2A61">
        <w:rPr>
          <w:lang w:val="fr-FR"/>
        </w:rPr>
        <w:t xml:space="preserve">traditionnelles </w:t>
      </w:r>
      <w:r w:rsidRPr="00DA2A61">
        <w:rPr>
          <w:lang w:val="fr-FR"/>
        </w:rPr>
        <w:t>(vêtements) matériels et fournitures compris</w:t>
      </w:r>
      <w:r w:rsidR="00B33E2E" w:rsidRPr="00DA2A61">
        <w:rPr>
          <w:lang w:val="fr-FR"/>
        </w:rPr>
        <w:t>;</w:t>
      </w:r>
      <w:r w:rsidRPr="00DA2A61">
        <w:rPr>
          <w:lang w:val="fr-FR"/>
        </w:rPr>
        <w:t xml:space="preserve"> conception et gestion de projets.</w:t>
      </w:r>
      <w:r w:rsidRPr="00DA2A61">
        <w:rPr>
          <w:color w:val="FF0000"/>
          <w:lang w:val="fr-FR"/>
        </w:rPr>
        <w:t xml:space="preserve"> </w:t>
      </w:r>
    </w:p>
    <w:p w:rsidR="009E575F" w:rsidRPr="00DA2A61" w:rsidRDefault="007116C4" w:rsidP="009817F5">
      <w:pPr>
        <w:pStyle w:val="H23G"/>
      </w:pPr>
      <w:r w:rsidRPr="00DA2A61">
        <w:tab/>
      </w:r>
      <w:r w:rsidRPr="00DA2A61">
        <w:tab/>
        <w:t>Droits politiques et exercice de la citoyenneté</w:t>
      </w:r>
    </w:p>
    <w:p w:rsidR="009E575F" w:rsidRPr="00DA2A61" w:rsidRDefault="004651BC" w:rsidP="004651BC">
      <w:pPr>
        <w:pStyle w:val="SingleTxtG"/>
        <w:rPr>
          <w:lang w:val="fr-FR"/>
        </w:rPr>
      </w:pPr>
      <w:r w:rsidRPr="00DA2A61">
        <w:rPr>
          <w:color w:val="000000"/>
          <w:lang w:val="fr-FR"/>
        </w:rPr>
        <w:t>62.</w:t>
      </w:r>
      <w:r w:rsidRPr="00DA2A61">
        <w:rPr>
          <w:lang w:val="fr-FR"/>
        </w:rPr>
        <w:tab/>
      </w:r>
      <w:r w:rsidR="00CA485D" w:rsidRPr="00DA2A61">
        <w:rPr>
          <w:lang w:val="fr-FR"/>
        </w:rPr>
        <w:t>L</w:t>
      </w:r>
      <w:r w:rsidR="00252CC1" w:rsidRPr="00DA2A61">
        <w:rPr>
          <w:lang w:val="fr-FR"/>
        </w:rPr>
        <w:t>’</w:t>
      </w:r>
      <w:r w:rsidRPr="00DA2A61">
        <w:rPr>
          <w:lang w:val="fr-FR"/>
        </w:rPr>
        <w:t xml:space="preserve">INDI, en collaboration avec la Direction nationale </w:t>
      </w:r>
      <w:r w:rsidR="00E77AEB" w:rsidRPr="00DA2A61">
        <w:rPr>
          <w:lang w:val="fr-FR"/>
        </w:rPr>
        <w:t>de l</w:t>
      </w:r>
      <w:r w:rsidR="00252CC1" w:rsidRPr="00DA2A61">
        <w:rPr>
          <w:lang w:val="fr-FR"/>
        </w:rPr>
        <w:t>’</w:t>
      </w:r>
      <w:r w:rsidR="00E77AEB" w:rsidRPr="00DA2A61">
        <w:rPr>
          <w:lang w:val="fr-FR"/>
        </w:rPr>
        <w:t xml:space="preserve">état </w:t>
      </w:r>
      <w:r w:rsidRPr="00DA2A61">
        <w:rPr>
          <w:lang w:val="fr-FR"/>
        </w:rPr>
        <w:t xml:space="preserve">civil et le Département de </w:t>
      </w:r>
      <w:r w:rsidR="00CA485D" w:rsidRPr="00DA2A61">
        <w:rPr>
          <w:lang w:val="fr-FR"/>
        </w:rPr>
        <w:t>l</w:t>
      </w:r>
      <w:r w:rsidR="00252CC1" w:rsidRPr="00DA2A61">
        <w:rPr>
          <w:lang w:val="fr-FR"/>
        </w:rPr>
        <w:t>’</w:t>
      </w:r>
      <w:r w:rsidRPr="00DA2A61">
        <w:rPr>
          <w:lang w:val="fr-FR"/>
        </w:rPr>
        <w:t xml:space="preserve">identification de la police nationale, procède à </w:t>
      </w:r>
      <w:r w:rsidR="00CA485D" w:rsidRPr="00DA2A61">
        <w:rPr>
          <w:lang w:val="fr-FR"/>
        </w:rPr>
        <w:t>l</w:t>
      </w:r>
      <w:r w:rsidR="00252CC1" w:rsidRPr="00DA2A61">
        <w:rPr>
          <w:lang w:val="fr-FR"/>
        </w:rPr>
        <w:t>’</w:t>
      </w:r>
      <w:r w:rsidRPr="00DA2A61">
        <w:rPr>
          <w:lang w:val="fr-FR"/>
        </w:rPr>
        <w:t xml:space="preserve">inscription massive des membres des communautés autochtones, auxquels le Département du registre national autochtone et des </w:t>
      </w:r>
      <w:r w:rsidR="007B6B5D" w:rsidRPr="00DA2A61">
        <w:rPr>
          <w:lang w:val="fr-FR"/>
        </w:rPr>
        <w:t xml:space="preserve">pièces </w:t>
      </w:r>
      <w:r w:rsidR="00CA485D" w:rsidRPr="00DA2A61">
        <w:rPr>
          <w:lang w:val="fr-FR"/>
        </w:rPr>
        <w:t>d</w:t>
      </w:r>
      <w:r w:rsidR="00252CC1" w:rsidRPr="00DA2A61">
        <w:rPr>
          <w:lang w:val="fr-FR"/>
        </w:rPr>
        <w:t>’</w:t>
      </w:r>
      <w:r w:rsidRPr="00DA2A61">
        <w:rPr>
          <w:lang w:val="fr-FR"/>
        </w:rPr>
        <w:t xml:space="preserve">identité de </w:t>
      </w:r>
      <w:r w:rsidR="00CA485D" w:rsidRPr="00DA2A61">
        <w:rPr>
          <w:lang w:val="fr-FR"/>
        </w:rPr>
        <w:t>l</w:t>
      </w:r>
      <w:r w:rsidR="00252CC1" w:rsidRPr="00DA2A61">
        <w:rPr>
          <w:lang w:val="fr-FR"/>
        </w:rPr>
        <w:t>’</w:t>
      </w:r>
      <w:r w:rsidRPr="00DA2A61">
        <w:rPr>
          <w:lang w:val="fr-FR"/>
        </w:rPr>
        <w:t>INDI délivre un</w:t>
      </w:r>
      <w:r w:rsidR="007B6B5D" w:rsidRPr="00DA2A61">
        <w:rPr>
          <w:lang w:val="fr-FR"/>
        </w:rPr>
        <w:t>e</w:t>
      </w:r>
      <w:r w:rsidRPr="00DA2A61">
        <w:rPr>
          <w:lang w:val="fr-FR"/>
        </w:rPr>
        <w:t xml:space="preserve"> </w:t>
      </w:r>
      <w:r w:rsidR="007B6B5D" w:rsidRPr="00DA2A61">
        <w:rPr>
          <w:lang w:val="fr-FR"/>
        </w:rPr>
        <w:t>car</w:t>
      </w:r>
      <w:r w:rsidR="00F03F8E" w:rsidRPr="00DA2A61">
        <w:rPr>
          <w:lang w:val="fr-FR"/>
        </w:rPr>
        <w:t>te</w:t>
      </w:r>
      <w:r w:rsidR="007B6B5D" w:rsidRPr="00DA2A61">
        <w:rPr>
          <w:lang w:val="fr-FR"/>
        </w:rPr>
        <w:t xml:space="preserve"> </w:t>
      </w:r>
      <w:r w:rsidR="00CA485D" w:rsidRPr="00DA2A61">
        <w:rPr>
          <w:lang w:val="fr-FR"/>
        </w:rPr>
        <w:t>d</w:t>
      </w:r>
      <w:r w:rsidR="00252CC1" w:rsidRPr="00DA2A61">
        <w:rPr>
          <w:lang w:val="fr-FR"/>
        </w:rPr>
        <w:t>’</w:t>
      </w:r>
      <w:r w:rsidRPr="00DA2A61">
        <w:rPr>
          <w:lang w:val="fr-FR"/>
        </w:rPr>
        <w:t xml:space="preserve">appartenance ethnique </w:t>
      </w:r>
      <w:r w:rsidR="007B6B5D" w:rsidRPr="00DA2A61">
        <w:rPr>
          <w:lang w:val="fr-FR"/>
        </w:rPr>
        <w:t>plasti</w:t>
      </w:r>
      <w:r w:rsidR="00E77AEB" w:rsidRPr="00DA2A61">
        <w:rPr>
          <w:lang w:val="fr-FR"/>
        </w:rPr>
        <w:t>fiée</w:t>
      </w:r>
      <w:r w:rsidRPr="00DA2A61">
        <w:rPr>
          <w:lang w:val="fr-FR"/>
        </w:rPr>
        <w:t xml:space="preserve">. Cette </w:t>
      </w:r>
      <w:r w:rsidR="007B6B5D" w:rsidRPr="00DA2A61">
        <w:rPr>
          <w:lang w:val="fr-FR"/>
        </w:rPr>
        <w:t xml:space="preserve">opération </w:t>
      </w:r>
      <w:r w:rsidRPr="00DA2A61">
        <w:rPr>
          <w:lang w:val="fr-FR"/>
        </w:rPr>
        <w:t xml:space="preserve">se déroule selon un calendrier préétabli, de manière à couvrir toutes les communautés autochtones du Paraguay. </w:t>
      </w:r>
      <w:r w:rsidR="00862365" w:rsidRPr="00DA2A61">
        <w:rPr>
          <w:lang w:val="fr-FR"/>
        </w:rPr>
        <w:t>D</w:t>
      </w:r>
      <w:r w:rsidR="00252CC1" w:rsidRPr="00DA2A61">
        <w:rPr>
          <w:lang w:val="fr-FR"/>
        </w:rPr>
        <w:t>’</w:t>
      </w:r>
      <w:r w:rsidR="00862365" w:rsidRPr="00DA2A61">
        <w:rPr>
          <w:lang w:val="fr-FR"/>
        </w:rPr>
        <w:t>après</w:t>
      </w:r>
      <w:r w:rsidRPr="00DA2A61">
        <w:rPr>
          <w:lang w:val="fr-FR"/>
        </w:rPr>
        <w:t xml:space="preserve"> le recensement autochtone de 2012, 77,1</w:t>
      </w:r>
      <w:r w:rsidR="009817F5" w:rsidRPr="00DA2A61">
        <w:rPr>
          <w:lang w:val="fr-FR"/>
        </w:rPr>
        <w:t> %</w:t>
      </w:r>
      <w:r w:rsidRPr="00DA2A61">
        <w:rPr>
          <w:lang w:val="fr-FR"/>
        </w:rPr>
        <w:t xml:space="preserve"> de la population autochtone est inscrite à </w:t>
      </w:r>
      <w:r w:rsidR="00CA485D" w:rsidRPr="00DA2A61">
        <w:rPr>
          <w:lang w:val="fr-FR"/>
        </w:rPr>
        <w:t>l</w:t>
      </w:r>
      <w:r w:rsidR="00252CC1" w:rsidRPr="00DA2A61">
        <w:rPr>
          <w:lang w:val="fr-FR"/>
        </w:rPr>
        <w:t>’</w:t>
      </w:r>
      <w:r w:rsidRPr="00DA2A61">
        <w:rPr>
          <w:lang w:val="fr-FR"/>
        </w:rPr>
        <w:t>état civil et 64</w:t>
      </w:r>
      <w:r w:rsidR="009817F5" w:rsidRPr="00DA2A61">
        <w:rPr>
          <w:lang w:val="fr-FR"/>
        </w:rPr>
        <w:t> %</w:t>
      </w:r>
      <w:r w:rsidRPr="00DA2A61">
        <w:rPr>
          <w:lang w:val="fr-FR"/>
        </w:rPr>
        <w:t xml:space="preserve"> possède une carte </w:t>
      </w:r>
      <w:r w:rsidR="00CA485D" w:rsidRPr="00DA2A61">
        <w:rPr>
          <w:lang w:val="fr-FR"/>
        </w:rPr>
        <w:t>d</w:t>
      </w:r>
      <w:r w:rsidR="00252CC1" w:rsidRPr="00DA2A61">
        <w:rPr>
          <w:lang w:val="fr-FR"/>
        </w:rPr>
        <w:t>’</w:t>
      </w:r>
      <w:r w:rsidRPr="00DA2A61">
        <w:rPr>
          <w:lang w:val="fr-FR"/>
        </w:rPr>
        <w:t xml:space="preserve">identité. </w:t>
      </w:r>
    </w:p>
    <w:p w:rsidR="009E575F" w:rsidRPr="00DA2A61" w:rsidRDefault="007116C4" w:rsidP="009817F5">
      <w:pPr>
        <w:pStyle w:val="H23G"/>
      </w:pPr>
      <w:r w:rsidRPr="00DA2A61">
        <w:tab/>
      </w:r>
      <w:r w:rsidRPr="00DA2A61">
        <w:tab/>
        <w:t>Droit à la participation et au développement</w:t>
      </w:r>
    </w:p>
    <w:p w:rsidR="009E575F" w:rsidRPr="00DA2A61" w:rsidRDefault="004651BC" w:rsidP="004651BC">
      <w:pPr>
        <w:pStyle w:val="SingleTxtG"/>
        <w:rPr>
          <w:lang w:val="fr-FR"/>
        </w:rPr>
      </w:pPr>
      <w:r w:rsidRPr="00DA2A61">
        <w:rPr>
          <w:color w:val="000000"/>
          <w:lang w:val="fr-FR"/>
        </w:rPr>
        <w:t>63.</w:t>
      </w:r>
      <w:r w:rsidRPr="00DA2A61">
        <w:rPr>
          <w:lang w:val="fr-FR"/>
        </w:rPr>
        <w:tab/>
        <w:t>Des a</w:t>
      </w:r>
      <w:r w:rsidR="009817F5" w:rsidRPr="00DA2A61">
        <w:rPr>
          <w:lang w:val="fr-FR"/>
        </w:rPr>
        <w:t>ctions administratives et socio</w:t>
      </w:r>
      <w:r w:rsidRPr="00DA2A61">
        <w:rPr>
          <w:lang w:val="fr-FR"/>
        </w:rPr>
        <w:t xml:space="preserve">communautaires concrètes ont été entreprises par le Gouvernement de la République du Paraguay, parmi lesquelles </w:t>
      </w:r>
      <w:r w:rsidR="00862365" w:rsidRPr="00DA2A61">
        <w:rPr>
          <w:lang w:val="fr-FR"/>
        </w:rPr>
        <w:t>il convient de</w:t>
      </w:r>
      <w:r w:rsidRPr="00DA2A61">
        <w:rPr>
          <w:lang w:val="fr-FR"/>
        </w:rPr>
        <w:t xml:space="preserve"> citer</w:t>
      </w:r>
      <w:r w:rsidR="00B33E2E" w:rsidRPr="00DA2A61">
        <w:rPr>
          <w:lang w:val="fr-FR"/>
        </w:rPr>
        <w:t>:</w:t>
      </w:r>
    </w:p>
    <w:p w:rsidR="009E575F" w:rsidRPr="00DA2A61" w:rsidRDefault="004651BC" w:rsidP="009D6939">
      <w:pPr>
        <w:pStyle w:val="Bullet1G"/>
      </w:pPr>
      <w:r w:rsidRPr="00DA2A61">
        <w:t xml:space="preserve">Le décret </w:t>
      </w:r>
      <w:r w:rsidR="005404B6" w:rsidRPr="00DA2A61">
        <w:t>n</w:t>
      </w:r>
      <w:r w:rsidR="005404B6" w:rsidRPr="00DA2A61">
        <w:rPr>
          <w:vertAlign w:val="superscript"/>
        </w:rPr>
        <w:t>o</w:t>
      </w:r>
      <w:r w:rsidR="005404B6" w:rsidRPr="00DA2A61">
        <w:t> </w:t>
      </w:r>
      <w:r w:rsidRPr="00DA2A61">
        <w:t xml:space="preserve">8545/2006 portant création du Registre des représentants, de la personnalité juridique des communautés, des biens immeubles, des organisations autochtones et des organisations de défense des droits des autochtones, tenu par </w:t>
      </w:r>
      <w:r w:rsidR="00CA485D" w:rsidRPr="00DA2A61">
        <w:t>l</w:t>
      </w:r>
      <w:r w:rsidR="00252CC1" w:rsidRPr="00DA2A61">
        <w:t>’</w:t>
      </w:r>
      <w:r w:rsidRPr="00DA2A61">
        <w:t xml:space="preserve">INDI, en respectant et en faisant respecter le droit à </w:t>
      </w:r>
      <w:r w:rsidR="00CA485D" w:rsidRPr="00DA2A61">
        <w:t>l</w:t>
      </w:r>
      <w:r w:rsidR="00252CC1" w:rsidRPr="00DA2A61">
        <w:t>’</w:t>
      </w:r>
      <w:r w:rsidRPr="00DA2A61">
        <w:t>autodétermination des peuples autochtones</w:t>
      </w:r>
      <w:r w:rsidRPr="00DA2A61">
        <w:rPr>
          <w:rStyle w:val="FootnoteReference"/>
        </w:rPr>
        <w:footnoteReference w:id="12"/>
      </w:r>
      <w:r w:rsidR="00B33E2E" w:rsidRPr="00DA2A61">
        <w:t>;</w:t>
      </w:r>
    </w:p>
    <w:p w:rsidR="009E575F" w:rsidRPr="00DA2A61" w:rsidRDefault="004651BC" w:rsidP="009D6939">
      <w:pPr>
        <w:pStyle w:val="Bullet1G"/>
      </w:pPr>
      <w:r w:rsidRPr="00DA2A61">
        <w:t xml:space="preserve">Une proposition de décret établissant un protocole de consultation et de consentement des peuples autochtones du Paraguay est actuellement en cours </w:t>
      </w:r>
      <w:r w:rsidR="00CA485D" w:rsidRPr="00DA2A61">
        <w:t>d</w:t>
      </w:r>
      <w:r w:rsidR="00252CC1" w:rsidRPr="00DA2A61">
        <w:t>’</w:t>
      </w:r>
      <w:r w:rsidRPr="00DA2A61">
        <w:t>adoption. Elle constitue un autre moyen de garantir le respect absolu de la volonté des peuples autochtones. Le document est le fruit des premier et deuxième ateliers sur la consultation et le consentement libre, préalable et éclairé, qui se sont tenus avec les organisations autochtones du pays</w:t>
      </w:r>
      <w:r w:rsidR="00B33E2E" w:rsidRPr="00DA2A61">
        <w:t>;</w:t>
      </w:r>
    </w:p>
    <w:p w:rsidR="009E575F" w:rsidRPr="00DA2A61" w:rsidRDefault="004651BC" w:rsidP="009D6939">
      <w:pPr>
        <w:pStyle w:val="Bullet1G"/>
      </w:pPr>
      <w:r w:rsidRPr="00DA2A61">
        <w:t xml:space="preserve">La </w:t>
      </w:r>
      <w:r w:rsidR="008E4952" w:rsidRPr="00DA2A61">
        <w:t>décis</w:t>
      </w:r>
      <w:r w:rsidRPr="00DA2A61">
        <w:t xml:space="preserve">ion </w:t>
      </w:r>
      <w:r w:rsidR="005404B6" w:rsidRPr="00DA2A61">
        <w:t>n</w:t>
      </w:r>
      <w:r w:rsidR="005404B6" w:rsidRPr="00DA2A61">
        <w:rPr>
          <w:vertAlign w:val="superscript"/>
        </w:rPr>
        <w:t>o</w:t>
      </w:r>
      <w:r w:rsidR="005404B6" w:rsidRPr="00DA2A61">
        <w:t> </w:t>
      </w:r>
      <w:r w:rsidRPr="00DA2A61">
        <w:t xml:space="preserve">2039/10 de </w:t>
      </w:r>
      <w:r w:rsidR="00CA485D" w:rsidRPr="00DA2A61">
        <w:t>l</w:t>
      </w:r>
      <w:r w:rsidR="00252CC1" w:rsidRPr="00DA2A61">
        <w:t>’</w:t>
      </w:r>
      <w:r w:rsidRPr="00DA2A61">
        <w:t xml:space="preserve">INDI établissant </w:t>
      </w:r>
      <w:r w:rsidR="00CA485D" w:rsidRPr="00DA2A61">
        <w:t>l</w:t>
      </w:r>
      <w:r w:rsidR="00252CC1" w:rsidRPr="00DA2A61">
        <w:t>’</w:t>
      </w:r>
      <w:r w:rsidRPr="00DA2A61">
        <w:t xml:space="preserve">obligation de solliciter </w:t>
      </w:r>
      <w:r w:rsidR="00CA485D" w:rsidRPr="00DA2A61">
        <w:t>l</w:t>
      </w:r>
      <w:r w:rsidR="00252CC1" w:rsidRPr="00DA2A61">
        <w:t>’</w:t>
      </w:r>
      <w:r w:rsidRPr="00DA2A61">
        <w:t xml:space="preserve">intervention de </w:t>
      </w:r>
      <w:r w:rsidR="00CA485D" w:rsidRPr="00DA2A61">
        <w:t>l</w:t>
      </w:r>
      <w:r w:rsidR="00252CC1" w:rsidRPr="00DA2A61">
        <w:t>’</w:t>
      </w:r>
      <w:r w:rsidRPr="00DA2A61">
        <w:t>INDI dans toutes les procédures de consultation des communautés autochtones</w:t>
      </w:r>
      <w:r w:rsidR="00B33E2E" w:rsidRPr="00DA2A61">
        <w:t>;</w:t>
      </w:r>
      <w:r w:rsidR="00862365" w:rsidRPr="00DA2A61">
        <w:t xml:space="preserve"> l</w:t>
      </w:r>
      <w:r w:rsidR="00252CC1" w:rsidRPr="00DA2A61">
        <w:t>’</w:t>
      </w:r>
      <w:r w:rsidR="00862365" w:rsidRPr="00DA2A61">
        <w:t xml:space="preserve">INDI </w:t>
      </w:r>
      <w:r w:rsidRPr="00DA2A61">
        <w:t xml:space="preserve">définira au cas par cas les règles à respecter pour chaque consultation, conformément à la loi </w:t>
      </w:r>
      <w:r w:rsidR="005404B6" w:rsidRPr="00DA2A61">
        <w:t>n</w:t>
      </w:r>
      <w:r w:rsidR="005404B6" w:rsidRPr="00DA2A61">
        <w:rPr>
          <w:vertAlign w:val="superscript"/>
        </w:rPr>
        <w:t>o</w:t>
      </w:r>
      <w:r w:rsidR="005404B6" w:rsidRPr="00DA2A61">
        <w:t> </w:t>
      </w:r>
      <w:r w:rsidRPr="00DA2A61">
        <w:t>904/81</w:t>
      </w:r>
      <w:r w:rsidR="00B33E2E" w:rsidRPr="00DA2A61">
        <w:t>;</w:t>
      </w:r>
      <w:r w:rsidRPr="00DA2A61">
        <w:t xml:space="preserve"> </w:t>
      </w:r>
    </w:p>
    <w:p w:rsidR="009E575F" w:rsidRPr="00DA2A61" w:rsidRDefault="004651BC" w:rsidP="009D6939">
      <w:pPr>
        <w:pStyle w:val="Bullet1G"/>
      </w:pPr>
      <w:r w:rsidRPr="00DA2A61">
        <w:t xml:space="preserve">La publication du document intitulé </w:t>
      </w:r>
      <w:r w:rsidR="00B33E2E" w:rsidRPr="00DA2A61">
        <w:t>«</w:t>
      </w:r>
      <w:r w:rsidRPr="00DA2A61">
        <w:t xml:space="preserve">Dialogues avec des représentants </w:t>
      </w:r>
      <w:r w:rsidR="00CA485D" w:rsidRPr="00DA2A61">
        <w:t>d</w:t>
      </w:r>
      <w:r w:rsidR="00252CC1" w:rsidRPr="00DA2A61">
        <w:t>’</w:t>
      </w:r>
      <w:r w:rsidRPr="00DA2A61">
        <w:t>organisations autochtones</w:t>
      </w:r>
      <w:r w:rsidR="00B33E2E" w:rsidRPr="00DA2A61">
        <w:t>»</w:t>
      </w:r>
      <w:r w:rsidR="00DA2A61" w:rsidRPr="00DA2A61">
        <w:t xml:space="preserve"> du Haut-</w:t>
      </w:r>
      <w:r w:rsidRPr="00DA2A61">
        <w:t xml:space="preserve">Commissariat des Nations Unies aux droits de </w:t>
      </w:r>
      <w:r w:rsidR="00CA485D" w:rsidRPr="00DA2A61">
        <w:t>l</w:t>
      </w:r>
      <w:r w:rsidR="00252CC1" w:rsidRPr="00DA2A61">
        <w:t>’</w:t>
      </w:r>
      <w:r w:rsidRPr="00DA2A61">
        <w:t>homme</w:t>
      </w:r>
      <w:r w:rsidR="00B33E2E" w:rsidRPr="00DA2A61">
        <w:t>;</w:t>
      </w:r>
    </w:p>
    <w:p w:rsidR="009E575F" w:rsidRPr="00DA2A61" w:rsidRDefault="000A5F09" w:rsidP="009D6939">
      <w:pPr>
        <w:pStyle w:val="Bullet1G"/>
      </w:pPr>
      <w:r w:rsidRPr="00DA2A61">
        <w:t>L</w:t>
      </w:r>
      <w:r w:rsidR="004651BC" w:rsidRPr="00DA2A61">
        <w:t xml:space="preserve">es conseils apportés par </w:t>
      </w:r>
      <w:r w:rsidR="00CA485D" w:rsidRPr="00DA2A61">
        <w:t>l</w:t>
      </w:r>
      <w:r w:rsidR="00252CC1" w:rsidRPr="00DA2A61">
        <w:t>’</w:t>
      </w:r>
      <w:r w:rsidR="004651BC" w:rsidRPr="00DA2A61">
        <w:t xml:space="preserve">INDI à </w:t>
      </w:r>
      <w:r w:rsidR="00CA485D" w:rsidRPr="00DA2A61">
        <w:t>d</w:t>
      </w:r>
      <w:r w:rsidR="00252CC1" w:rsidRPr="00DA2A61">
        <w:t>’</w:t>
      </w:r>
      <w:r w:rsidR="004651BC" w:rsidRPr="00DA2A61">
        <w:t>autres institutions pour la mise en place de proc</w:t>
      </w:r>
      <w:r w:rsidRPr="00DA2A61">
        <w:t>édure</w:t>
      </w:r>
      <w:r w:rsidR="004651BC" w:rsidRPr="00DA2A61">
        <w:t>s spécifiques de consultation dans le cadre de certains projets nationaux</w:t>
      </w:r>
      <w:r w:rsidR="00B97933" w:rsidRPr="00DA2A61">
        <w:t>. C</w:t>
      </w:r>
      <w:r w:rsidR="004651BC" w:rsidRPr="00DA2A61">
        <w:t>es institutions sont notamment le</w:t>
      </w:r>
      <w:r w:rsidR="00CA485D" w:rsidRPr="00DA2A61">
        <w:t xml:space="preserve"> </w:t>
      </w:r>
      <w:r w:rsidR="004651BC" w:rsidRPr="00DA2A61">
        <w:t xml:space="preserve">Secrétariat à </w:t>
      </w:r>
      <w:r w:rsidR="00CA485D" w:rsidRPr="00DA2A61">
        <w:t>l</w:t>
      </w:r>
      <w:r w:rsidR="00252CC1" w:rsidRPr="00DA2A61">
        <w:t>’</w:t>
      </w:r>
      <w:r w:rsidR="004651BC" w:rsidRPr="00DA2A61">
        <w:t>action sociale (programme Tekoporã), le Congrès (projet de loi sur les hydrocarbures) et le Ministère des travaux publics et des communications (</w:t>
      </w:r>
      <w:r w:rsidR="00862365" w:rsidRPr="00DA2A61">
        <w:t>P</w:t>
      </w:r>
      <w:r w:rsidR="004651BC" w:rsidRPr="00DA2A61">
        <w:t xml:space="preserve">rogramme </w:t>
      </w:r>
      <w:r w:rsidR="00CA485D" w:rsidRPr="00DA2A61">
        <w:t>d</w:t>
      </w:r>
      <w:r w:rsidR="00252CC1" w:rsidRPr="00DA2A61">
        <w:t>’</w:t>
      </w:r>
      <w:r w:rsidR="004651BC" w:rsidRPr="00DA2A61">
        <w:t xml:space="preserve">assainissement et </w:t>
      </w:r>
      <w:r w:rsidR="00CA485D" w:rsidRPr="00DA2A61">
        <w:t>d</w:t>
      </w:r>
      <w:r w:rsidR="00252CC1" w:rsidRPr="00DA2A61">
        <w:t>’</w:t>
      </w:r>
      <w:r w:rsidR="004651BC" w:rsidRPr="00DA2A61">
        <w:t>approvisionnement en eau potable dans le Chaco et les villes intermédiaires de la région orientale du Paraguay)</w:t>
      </w:r>
      <w:r w:rsidR="00B33E2E" w:rsidRPr="00DA2A61">
        <w:t>;</w:t>
      </w:r>
    </w:p>
    <w:p w:rsidR="009E575F" w:rsidRPr="00DA2A61" w:rsidRDefault="004651BC" w:rsidP="009D6939">
      <w:pPr>
        <w:pStyle w:val="Bullet1G"/>
      </w:pPr>
      <w:r w:rsidRPr="00DA2A61">
        <w:t xml:space="preserve">Le protocole de prise en charge des communautés autochtones, élaboré par le Secrétariat à </w:t>
      </w:r>
      <w:r w:rsidR="00CA485D" w:rsidRPr="00DA2A61">
        <w:t>l</w:t>
      </w:r>
      <w:r w:rsidR="00252CC1" w:rsidRPr="00DA2A61">
        <w:t>’</w:t>
      </w:r>
      <w:r w:rsidRPr="00DA2A61">
        <w:t xml:space="preserve">action sociale dans le but </w:t>
      </w:r>
      <w:r w:rsidR="00862365" w:rsidRPr="00DA2A61">
        <w:t>d</w:t>
      </w:r>
      <w:r w:rsidR="00252CC1" w:rsidRPr="00DA2A61">
        <w:t>’</w:t>
      </w:r>
      <w:r w:rsidRPr="00DA2A61">
        <w:t xml:space="preserve">inclure </w:t>
      </w:r>
      <w:r w:rsidR="00862365" w:rsidRPr="00DA2A61">
        <w:t>ces communautés dans ses programmes</w:t>
      </w:r>
      <w:r w:rsidR="00B33E2E" w:rsidRPr="00DA2A61">
        <w:t>;</w:t>
      </w:r>
      <w:r w:rsidR="00862365" w:rsidRPr="00DA2A61">
        <w:t xml:space="preserve"> </w:t>
      </w:r>
      <w:r w:rsidR="000A5F09" w:rsidRPr="00DA2A61">
        <w:t>approuvé par l</w:t>
      </w:r>
      <w:r w:rsidR="00252CC1" w:rsidRPr="00DA2A61">
        <w:t>’</w:t>
      </w:r>
      <w:r w:rsidR="000A5F09" w:rsidRPr="00DA2A61">
        <w:t xml:space="preserve">INDI, </w:t>
      </w:r>
      <w:r w:rsidR="00862365" w:rsidRPr="00DA2A61">
        <w:t xml:space="preserve">il </w:t>
      </w:r>
      <w:r w:rsidRPr="00DA2A61">
        <w:t>prévo</w:t>
      </w:r>
      <w:r w:rsidR="00862365" w:rsidRPr="00DA2A61">
        <w:t>i</w:t>
      </w:r>
      <w:r w:rsidRPr="00DA2A61">
        <w:t>t la consultation préalable et le consentement des communautés</w:t>
      </w:r>
      <w:r w:rsidR="00B33E2E" w:rsidRPr="00DA2A61">
        <w:t>;</w:t>
      </w:r>
      <w:r w:rsidRPr="00DA2A61">
        <w:t xml:space="preserve"> </w:t>
      </w:r>
    </w:p>
    <w:p w:rsidR="009E575F" w:rsidRPr="00DA2A61" w:rsidRDefault="00CA485D" w:rsidP="009D6939">
      <w:pPr>
        <w:pStyle w:val="Bullet1G"/>
      </w:pPr>
      <w:r w:rsidRPr="00DA2A61">
        <w:t>L</w:t>
      </w:r>
      <w:r w:rsidR="00252CC1" w:rsidRPr="00DA2A61">
        <w:t>’</w:t>
      </w:r>
      <w:r w:rsidR="004651BC" w:rsidRPr="00DA2A61">
        <w:t xml:space="preserve">INDI a créé </w:t>
      </w:r>
      <w:r w:rsidR="00862365" w:rsidRPr="00DA2A61">
        <w:t>un certain nombre d</w:t>
      </w:r>
      <w:r w:rsidR="00252CC1" w:rsidRPr="00DA2A61">
        <w:t>’</w:t>
      </w:r>
      <w:r w:rsidR="004651BC" w:rsidRPr="00DA2A61">
        <w:t xml:space="preserve">espaces </w:t>
      </w:r>
      <w:r w:rsidR="00862365" w:rsidRPr="00DA2A61">
        <w:t>permettant de</w:t>
      </w:r>
      <w:r w:rsidR="004651BC" w:rsidRPr="00DA2A61">
        <w:t xml:space="preserve"> donner plus de visibilité aux organisations autochtones</w:t>
      </w:r>
      <w:r w:rsidR="00862365" w:rsidRPr="00DA2A61">
        <w:t>. On peut notamment citer</w:t>
      </w:r>
      <w:r w:rsidR="00B33E2E" w:rsidRPr="00DA2A61">
        <w:t>:</w:t>
      </w:r>
    </w:p>
    <w:p w:rsidR="009E575F" w:rsidRPr="00DA2A61" w:rsidRDefault="004651BC" w:rsidP="009817F5">
      <w:pPr>
        <w:pStyle w:val="Bullet2G"/>
      </w:pPr>
      <w:r w:rsidRPr="00DA2A61">
        <w:t>Le Salon national des artisans autochtones</w:t>
      </w:r>
      <w:r w:rsidR="00B33E2E" w:rsidRPr="00DA2A61">
        <w:t>;</w:t>
      </w:r>
    </w:p>
    <w:p w:rsidR="009E575F" w:rsidRPr="00DA2A61" w:rsidRDefault="004651BC" w:rsidP="009817F5">
      <w:pPr>
        <w:pStyle w:val="Bullet2G"/>
      </w:pPr>
      <w:r w:rsidRPr="00DA2A61">
        <w:t xml:space="preserve">La réunion des représentants autochtones pour débattre de la question de </w:t>
      </w:r>
      <w:r w:rsidR="00CA485D" w:rsidRPr="00DA2A61">
        <w:t>l</w:t>
      </w:r>
      <w:r w:rsidR="00252CC1" w:rsidRPr="00DA2A61">
        <w:t>’</w:t>
      </w:r>
      <w:r w:rsidRPr="00DA2A61">
        <w:t>habitat</w:t>
      </w:r>
      <w:r w:rsidR="00B33E2E" w:rsidRPr="00DA2A61">
        <w:t>;</w:t>
      </w:r>
    </w:p>
    <w:p w:rsidR="009E575F" w:rsidRPr="00DA2A61" w:rsidRDefault="004651BC" w:rsidP="009817F5">
      <w:pPr>
        <w:pStyle w:val="Bullet2G"/>
      </w:pPr>
      <w:r w:rsidRPr="00DA2A61">
        <w:t>La mise en place du groupe de travail interinstitutionnel pour la préservation de la réserve de biosphère</w:t>
      </w:r>
      <w:r w:rsidR="00B33E2E" w:rsidRPr="00DA2A61">
        <w:t>;</w:t>
      </w:r>
    </w:p>
    <w:p w:rsidR="009E575F" w:rsidRPr="00DA2A61" w:rsidRDefault="004651BC" w:rsidP="009817F5">
      <w:pPr>
        <w:pStyle w:val="Bullet2G"/>
      </w:pPr>
      <w:r w:rsidRPr="00DA2A61">
        <w:t xml:space="preserve">La présentation du rapport national sur la sécurité alimentaire et nutritionnelle des peuples autochtones et du </w:t>
      </w:r>
      <w:r w:rsidR="009D04E2" w:rsidRPr="00DA2A61">
        <w:t>p</w:t>
      </w:r>
      <w:r w:rsidRPr="00DA2A61">
        <w:t>lan de travail</w:t>
      </w:r>
      <w:r w:rsidR="009D04E2" w:rsidRPr="00DA2A61">
        <w:t xml:space="preserve"> correspondant</w:t>
      </w:r>
      <w:r w:rsidR="00B33E2E" w:rsidRPr="00DA2A61">
        <w:t>;</w:t>
      </w:r>
    </w:p>
    <w:p w:rsidR="009E575F" w:rsidRPr="00DA2A61" w:rsidRDefault="004651BC" w:rsidP="009817F5">
      <w:pPr>
        <w:pStyle w:val="Bullet2G"/>
      </w:pPr>
      <w:r w:rsidRPr="00DA2A61">
        <w:t xml:space="preserve">La formation </w:t>
      </w:r>
      <w:r w:rsidR="00862365" w:rsidRPr="00DA2A61">
        <w:t>axée sur</w:t>
      </w:r>
      <w:r w:rsidRPr="00DA2A61">
        <w:t xml:space="preserve"> </w:t>
      </w:r>
      <w:r w:rsidR="00CA485D" w:rsidRPr="00DA2A61">
        <w:t>l</w:t>
      </w:r>
      <w:r w:rsidR="00252CC1" w:rsidRPr="00DA2A61">
        <w:t>’</w:t>
      </w:r>
      <w:r w:rsidRPr="00DA2A61">
        <w:t>interculturalité pour améliorer les relations entre les fonctionnaires pub</w:t>
      </w:r>
      <w:r w:rsidR="00155ED6" w:rsidRPr="00DA2A61">
        <w:t>lics et les peuples autochtones</w:t>
      </w:r>
      <w:r w:rsidR="00B33E2E" w:rsidRPr="00DA2A61">
        <w:t>;</w:t>
      </w:r>
    </w:p>
    <w:p w:rsidR="009E575F" w:rsidRPr="00DA2A61" w:rsidRDefault="004651BC" w:rsidP="009817F5">
      <w:pPr>
        <w:pStyle w:val="Bullet2G"/>
      </w:pPr>
      <w:r w:rsidRPr="00DA2A61">
        <w:t>Le premier congrès national des femmes autochtones</w:t>
      </w:r>
      <w:r w:rsidR="00B33E2E" w:rsidRPr="00DA2A61">
        <w:t>;</w:t>
      </w:r>
    </w:p>
    <w:p w:rsidR="0099469E" w:rsidRPr="00DA2A61" w:rsidRDefault="004651BC" w:rsidP="009817F5">
      <w:pPr>
        <w:pStyle w:val="Bullet2G"/>
      </w:pPr>
      <w:r w:rsidRPr="00DA2A61">
        <w:t>Les 1</w:t>
      </w:r>
      <w:r w:rsidRPr="00DA2A61">
        <w:rPr>
          <w:vertAlign w:val="superscript"/>
        </w:rPr>
        <w:t>er</w:t>
      </w:r>
      <w:r w:rsidRPr="00DA2A61">
        <w:t xml:space="preserve"> et 2</w:t>
      </w:r>
      <w:r w:rsidRPr="00DA2A61">
        <w:rPr>
          <w:vertAlign w:val="superscript"/>
        </w:rPr>
        <w:t>e</w:t>
      </w:r>
      <w:r w:rsidRPr="00DA2A61">
        <w:t xml:space="preserve"> ateliers sur le consentement libre</w:t>
      </w:r>
      <w:r w:rsidR="007E0E61" w:rsidRPr="00DA2A61">
        <w:t xml:space="preserve">, préalable </w:t>
      </w:r>
      <w:r w:rsidRPr="00DA2A61">
        <w:t xml:space="preserve">et </w:t>
      </w:r>
      <w:r w:rsidR="007E0E61" w:rsidRPr="00DA2A61">
        <w:t>éclairé</w:t>
      </w:r>
      <w:r w:rsidRPr="00DA2A61">
        <w:t xml:space="preserve">, avec </w:t>
      </w:r>
      <w:r w:rsidR="00CA485D" w:rsidRPr="00DA2A61">
        <w:t>l</w:t>
      </w:r>
      <w:r w:rsidR="00252CC1" w:rsidRPr="00DA2A61">
        <w:t>’</w:t>
      </w:r>
      <w:r w:rsidRPr="00DA2A61">
        <w:t xml:space="preserve">appui de </w:t>
      </w:r>
      <w:r w:rsidR="00CA485D" w:rsidRPr="00DA2A61">
        <w:t>l</w:t>
      </w:r>
      <w:r w:rsidR="00252CC1" w:rsidRPr="00DA2A61">
        <w:t>’</w:t>
      </w:r>
      <w:r w:rsidRPr="00DA2A61">
        <w:t>INDI et du programme national conjoint ONU-REDD</w:t>
      </w:r>
      <w:r w:rsidR="007E0E61" w:rsidRPr="00DA2A61">
        <w:t xml:space="preserve"> et </w:t>
      </w:r>
      <w:r w:rsidR="0099469E" w:rsidRPr="00DA2A61">
        <w:t xml:space="preserve">organisations </w:t>
      </w:r>
      <w:r w:rsidRPr="00DA2A61">
        <w:t>autochtones</w:t>
      </w:r>
      <w:r w:rsidR="00B33E2E" w:rsidRPr="00DA2A61">
        <w:t>;</w:t>
      </w:r>
    </w:p>
    <w:p w:rsidR="009E575F" w:rsidRPr="00DA2A61" w:rsidRDefault="004651BC" w:rsidP="009817F5">
      <w:pPr>
        <w:pStyle w:val="Bullet2G"/>
      </w:pPr>
      <w:r w:rsidRPr="00DA2A61">
        <w:t xml:space="preserve">La participation de personnes autochtones travaillant à </w:t>
      </w:r>
      <w:r w:rsidR="00CA485D" w:rsidRPr="00DA2A61">
        <w:t>l</w:t>
      </w:r>
      <w:r w:rsidR="00252CC1" w:rsidRPr="00DA2A61">
        <w:t>’</w:t>
      </w:r>
      <w:r w:rsidRPr="00DA2A61">
        <w:t>INDI à des événements internationaux</w:t>
      </w:r>
      <w:r w:rsidR="00B33E2E" w:rsidRPr="00DA2A61">
        <w:t>;</w:t>
      </w:r>
    </w:p>
    <w:p w:rsidR="009E575F" w:rsidRPr="00DA2A61" w:rsidRDefault="007E0E61" w:rsidP="009817F5">
      <w:pPr>
        <w:pStyle w:val="Bullet2G"/>
      </w:pPr>
      <w:r w:rsidRPr="00DA2A61">
        <w:t>Le partenariat</w:t>
      </w:r>
      <w:r w:rsidR="004651BC" w:rsidRPr="00DA2A61">
        <w:t xml:space="preserve"> visant à renforcer les capacités </w:t>
      </w:r>
      <w:r w:rsidRPr="00DA2A61">
        <w:t>pour</w:t>
      </w:r>
      <w:r w:rsidR="004651BC" w:rsidRPr="00DA2A61">
        <w:t xml:space="preserve"> </w:t>
      </w:r>
      <w:r w:rsidRPr="00DA2A61">
        <w:t>accroître la</w:t>
      </w:r>
      <w:r w:rsidR="004651BC" w:rsidRPr="00DA2A61">
        <w:t xml:space="preserve"> visibilité </w:t>
      </w:r>
      <w:r w:rsidRPr="00DA2A61">
        <w:t xml:space="preserve">et la participation des </w:t>
      </w:r>
      <w:r w:rsidR="004651BC" w:rsidRPr="00DA2A61">
        <w:t xml:space="preserve">communautés autochtones, dans le cadre du projet </w:t>
      </w:r>
      <w:r w:rsidR="00B33E2E" w:rsidRPr="00DA2A61">
        <w:t>«</w:t>
      </w:r>
      <w:r w:rsidR="004651BC" w:rsidRPr="00DA2A61">
        <w:t>Paraguay biodiversité</w:t>
      </w:r>
      <w:r w:rsidR="00B33E2E" w:rsidRPr="00DA2A61">
        <w:t>»</w:t>
      </w:r>
      <w:r w:rsidR="004651BC" w:rsidRPr="00DA2A61">
        <w:t xml:space="preserve">, en coopération avec </w:t>
      </w:r>
      <w:r w:rsidR="00CA485D" w:rsidRPr="00DA2A61">
        <w:t>l</w:t>
      </w:r>
      <w:r w:rsidR="00252CC1" w:rsidRPr="00DA2A61">
        <w:t>’</w:t>
      </w:r>
      <w:r w:rsidR="004651BC" w:rsidRPr="00DA2A61">
        <w:t>entreprise binationale Itaipu</w:t>
      </w:r>
      <w:r w:rsidR="00B33E2E" w:rsidRPr="00DA2A61">
        <w:t>;</w:t>
      </w:r>
    </w:p>
    <w:p w:rsidR="009E575F" w:rsidRPr="00DA2A61" w:rsidRDefault="00CA485D" w:rsidP="009817F5">
      <w:pPr>
        <w:pStyle w:val="Bullet2G"/>
      </w:pPr>
      <w:r w:rsidRPr="00DA2A61">
        <w:t>L</w:t>
      </w:r>
      <w:r w:rsidR="00252CC1" w:rsidRPr="00DA2A61">
        <w:t>’</w:t>
      </w:r>
      <w:r w:rsidR="004651BC" w:rsidRPr="00DA2A61">
        <w:t>élargissement et le renforcement du volet autochtone du pro</w:t>
      </w:r>
      <w:r w:rsidR="00C3604E" w:rsidRPr="00DA2A61">
        <w:t>jet</w:t>
      </w:r>
      <w:r w:rsidR="004651BC" w:rsidRPr="00DA2A61">
        <w:t xml:space="preserve"> PRODERS du Ministère de </w:t>
      </w:r>
      <w:r w:rsidRPr="00DA2A61">
        <w:t>l</w:t>
      </w:r>
      <w:r w:rsidR="00252CC1" w:rsidRPr="00DA2A61">
        <w:t>’</w:t>
      </w:r>
      <w:r w:rsidR="004651BC" w:rsidRPr="00DA2A61">
        <w:t xml:space="preserve">agriculture et de </w:t>
      </w:r>
      <w:r w:rsidRPr="00DA2A61">
        <w:t>l</w:t>
      </w:r>
      <w:r w:rsidR="00252CC1" w:rsidRPr="00DA2A61">
        <w:t>’</w:t>
      </w:r>
      <w:r w:rsidR="004651BC" w:rsidRPr="00DA2A61">
        <w:t>élevage</w:t>
      </w:r>
      <w:r w:rsidR="00B33E2E" w:rsidRPr="00DA2A61">
        <w:t>;</w:t>
      </w:r>
    </w:p>
    <w:p w:rsidR="009E575F" w:rsidRPr="00DA2A61" w:rsidRDefault="004651BC" w:rsidP="009817F5">
      <w:pPr>
        <w:pStyle w:val="Bullet2G"/>
      </w:pPr>
      <w:r w:rsidRPr="00DA2A61">
        <w:t>La création du forum des peuples autochtones dans le cadre du Fonds international de développement agricole</w:t>
      </w:r>
      <w:r w:rsidR="00B33E2E" w:rsidRPr="00DA2A61">
        <w:t>;</w:t>
      </w:r>
    </w:p>
    <w:p w:rsidR="009E575F" w:rsidRPr="00DA2A61" w:rsidRDefault="00CA485D" w:rsidP="009817F5">
      <w:pPr>
        <w:pStyle w:val="Bullet2G"/>
      </w:pPr>
      <w:r w:rsidRPr="00DA2A61">
        <w:t>L</w:t>
      </w:r>
      <w:r w:rsidR="00252CC1" w:rsidRPr="00DA2A61">
        <w:t>’</w:t>
      </w:r>
      <w:r w:rsidR="004651BC" w:rsidRPr="00DA2A61">
        <w:t>atelier sur les changements climatiques et le programme REDD+</w:t>
      </w:r>
      <w:r w:rsidRPr="00DA2A61">
        <w:t xml:space="preserve"> </w:t>
      </w:r>
      <w:r w:rsidR="004651BC" w:rsidRPr="00DA2A61">
        <w:t xml:space="preserve">destiné aux responsables de communication autochtones, organisé dans le cadre du Programme national conjoint ONU-REDD+, en collaboration avec </w:t>
      </w:r>
      <w:r w:rsidRPr="00DA2A61">
        <w:t>l</w:t>
      </w:r>
      <w:r w:rsidR="00252CC1" w:rsidRPr="00DA2A61">
        <w:t>’</w:t>
      </w:r>
      <w:r w:rsidR="004651BC" w:rsidRPr="00DA2A61">
        <w:t>INDI</w:t>
      </w:r>
      <w:r w:rsidR="00B33E2E" w:rsidRPr="00DA2A61">
        <w:t>;</w:t>
      </w:r>
    </w:p>
    <w:p w:rsidR="009E575F" w:rsidRPr="00DA2A61" w:rsidRDefault="004651BC" w:rsidP="009817F5">
      <w:pPr>
        <w:pStyle w:val="Bullet2G"/>
      </w:pPr>
      <w:r w:rsidRPr="00DA2A61">
        <w:t xml:space="preserve">Le </w:t>
      </w:r>
      <w:r w:rsidR="00862365" w:rsidRPr="00DA2A61">
        <w:t>premier</w:t>
      </w:r>
      <w:r w:rsidRPr="00DA2A61">
        <w:t xml:space="preserve"> Salon national des produits autochtones, organisé par </w:t>
      </w:r>
      <w:r w:rsidR="00CA485D" w:rsidRPr="00DA2A61">
        <w:t>l</w:t>
      </w:r>
      <w:r w:rsidR="00252CC1" w:rsidRPr="00DA2A61">
        <w:t>’</w:t>
      </w:r>
      <w:r w:rsidRPr="00DA2A61">
        <w:t>INDI</w:t>
      </w:r>
      <w:r w:rsidR="00B33E2E" w:rsidRPr="00DA2A61">
        <w:t>;</w:t>
      </w:r>
      <w:r w:rsidRPr="00DA2A61">
        <w:t xml:space="preserve"> </w:t>
      </w:r>
    </w:p>
    <w:p w:rsidR="009E575F" w:rsidRPr="00DA2A61" w:rsidRDefault="004651BC" w:rsidP="009817F5">
      <w:pPr>
        <w:pStyle w:val="Bullet2G"/>
        <w:rPr>
          <w:iCs/>
        </w:rPr>
      </w:pPr>
      <w:r w:rsidRPr="00DA2A61">
        <w:t xml:space="preserve">La mise en place </w:t>
      </w:r>
      <w:r w:rsidR="00CA485D" w:rsidRPr="00DA2A61">
        <w:t>d</w:t>
      </w:r>
      <w:r w:rsidR="00252CC1" w:rsidRPr="00DA2A61">
        <w:t>’</w:t>
      </w:r>
      <w:r w:rsidRPr="00DA2A61">
        <w:t xml:space="preserve">une commission interinstitutionnelle de sécurité alimentaire et nutritionnelle, présidée par </w:t>
      </w:r>
      <w:r w:rsidR="00CA485D" w:rsidRPr="00DA2A61">
        <w:t>l</w:t>
      </w:r>
      <w:r w:rsidR="00252CC1" w:rsidRPr="00DA2A61">
        <w:t>’</w:t>
      </w:r>
      <w:r w:rsidR="00CA485D" w:rsidRPr="00DA2A61">
        <w:t>INDI.</w:t>
      </w:r>
    </w:p>
    <w:p w:rsidR="009E575F" w:rsidRPr="00DA2A61" w:rsidRDefault="00CB7709" w:rsidP="009817F5">
      <w:pPr>
        <w:pStyle w:val="H23G"/>
      </w:pPr>
      <w:r w:rsidRPr="00DA2A61">
        <w:tab/>
      </w:r>
      <w:r w:rsidRPr="00DA2A61">
        <w:tab/>
        <w:t>Logement</w:t>
      </w:r>
    </w:p>
    <w:p w:rsidR="009E575F" w:rsidRPr="00DA2A61" w:rsidRDefault="004651BC" w:rsidP="004651BC">
      <w:pPr>
        <w:pStyle w:val="SingleTxtG"/>
        <w:rPr>
          <w:lang w:val="fr-FR"/>
        </w:rPr>
      </w:pPr>
      <w:r w:rsidRPr="00DA2A61">
        <w:rPr>
          <w:color w:val="000000"/>
          <w:lang w:val="fr-FR"/>
        </w:rPr>
        <w:t>64.</w:t>
      </w:r>
      <w:r w:rsidRPr="00DA2A61">
        <w:rPr>
          <w:lang w:val="fr-FR"/>
        </w:rPr>
        <w:tab/>
        <w:t xml:space="preserve">Les données issues du </w:t>
      </w:r>
      <w:r w:rsidR="0099469E" w:rsidRPr="00DA2A61">
        <w:rPr>
          <w:lang w:val="fr-FR"/>
        </w:rPr>
        <w:t>recensement national de la population et du logement des peuples autochtones</w:t>
      </w:r>
      <w:r w:rsidR="00CA485D" w:rsidRPr="00DA2A61">
        <w:rPr>
          <w:lang w:val="fr-FR"/>
        </w:rPr>
        <w:t xml:space="preserve"> </w:t>
      </w:r>
      <w:r w:rsidR="009817F5" w:rsidRPr="00DA2A61">
        <w:rPr>
          <w:lang w:val="fr-FR"/>
        </w:rPr>
        <w:t>de 2012 font état de 28 926 </w:t>
      </w:r>
      <w:r w:rsidRPr="00DA2A61">
        <w:rPr>
          <w:lang w:val="fr-FR"/>
        </w:rPr>
        <w:t>logements autochtones, ce qui représente une augmentation</w:t>
      </w:r>
      <w:r w:rsidR="009817F5" w:rsidRPr="00DA2A61">
        <w:rPr>
          <w:lang w:val="fr-FR"/>
        </w:rPr>
        <w:t xml:space="preserve"> notable par rapport aux 17 312 </w:t>
      </w:r>
      <w:r w:rsidRPr="00DA2A61">
        <w:rPr>
          <w:lang w:val="fr-FR"/>
        </w:rPr>
        <w:t xml:space="preserve">logements </w:t>
      </w:r>
      <w:r w:rsidR="00155ED6" w:rsidRPr="00DA2A61">
        <w:rPr>
          <w:lang w:val="fr-FR"/>
        </w:rPr>
        <w:t>comptabilisés lors du</w:t>
      </w:r>
      <w:r w:rsidRPr="00DA2A61">
        <w:rPr>
          <w:lang w:val="fr-FR"/>
        </w:rPr>
        <w:t xml:space="preserve"> recensement précédant. En ce qui concerne la propr</w:t>
      </w:r>
      <w:r w:rsidR="00083214" w:rsidRPr="00DA2A61">
        <w:rPr>
          <w:lang w:val="fr-FR"/>
        </w:rPr>
        <w:t>iété de ces logements, la quasi-</w:t>
      </w:r>
      <w:r w:rsidRPr="00DA2A61">
        <w:rPr>
          <w:lang w:val="fr-FR"/>
        </w:rPr>
        <w:t>totalité des autochtones (92,6</w:t>
      </w:r>
      <w:r w:rsidR="009817F5" w:rsidRPr="00DA2A61">
        <w:rPr>
          <w:lang w:val="fr-FR"/>
        </w:rPr>
        <w:t> %</w:t>
      </w:r>
      <w:r w:rsidRPr="00DA2A61">
        <w:rPr>
          <w:lang w:val="fr-FR"/>
        </w:rPr>
        <w:t xml:space="preserve">) déclare </w:t>
      </w:r>
      <w:r w:rsidR="009817F5" w:rsidRPr="00DA2A61">
        <w:rPr>
          <w:lang w:val="fr-FR"/>
        </w:rPr>
        <w:t>h</w:t>
      </w:r>
      <w:r w:rsidR="00382126" w:rsidRPr="00DA2A61">
        <w:rPr>
          <w:lang w:val="fr-FR"/>
        </w:rPr>
        <w:t>abiter</w:t>
      </w:r>
      <w:r w:rsidRPr="00DA2A61">
        <w:rPr>
          <w:lang w:val="fr-FR"/>
        </w:rPr>
        <w:t xml:space="preserve"> son propre logement.</w:t>
      </w:r>
    </w:p>
    <w:p w:rsidR="009E575F" w:rsidRPr="00DA2A61" w:rsidRDefault="004651BC" w:rsidP="004651BC">
      <w:pPr>
        <w:pStyle w:val="SingleTxtG"/>
        <w:rPr>
          <w:lang w:val="fr-FR"/>
        </w:rPr>
      </w:pPr>
      <w:r w:rsidRPr="00DA2A61">
        <w:rPr>
          <w:color w:val="000000"/>
          <w:lang w:val="fr-FR"/>
        </w:rPr>
        <w:t>65.</w:t>
      </w:r>
      <w:r w:rsidRPr="00DA2A61">
        <w:rPr>
          <w:lang w:val="fr-FR"/>
        </w:rPr>
        <w:tab/>
        <w:t xml:space="preserve">Afin </w:t>
      </w:r>
      <w:r w:rsidR="00382126" w:rsidRPr="00DA2A61">
        <w:rPr>
          <w:lang w:val="fr-FR"/>
        </w:rPr>
        <w:t>de</w:t>
      </w:r>
      <w:r w:rsidR="008E4952" w:rsidRPr="00DA2A61">
        <w:rPr>
          <w:lang w:val="fr-FR"/>
        </w:rPr>
        <w:t xml:space="preserve"> </w:t>
      </w:r>
      <w:r w:rsidR="00382126" w:rsidRPr="00DA2A61">
        <w:rPr>
          <w:lang w:val="fr-FR"/>
        </w:rPr>
        <w:t>f</w:t>
      </w:r>
      <w:r w:rsidRPr="00DA2A61">
        <w:rPr>
          <w:lang w:val="fr-FR"/>
        </w:rPr>
        <w:t xml:space="preserve">aire en sorte que toutes les communautés autochtones du Paraguay </w:t>
      </w:r>
      <w:r w:rsidR="00382126" w:rsidRPr="00DA2A61">
        <w:rPr>
          <w:lang w:val="fr-FR"/>
        </w:rPr>
        <w:t>disposent d</w:t>
      </w:r>
      <w:r w:rsidR="00252CC1" w:rsidRPr="00DA2A61">
        <w:rPr>
          <w:lang w:val="fr-FR"/>
        </w:rPr>
        <w:t>’</w:t>
      </w:r>
      <w:r w:rsidRPr="00DA2A61">
        <w:rPr>
          <w:lang w:val="fr-FR"/>
        </w:rPr>
        <w:t>un logement</w:t>
      </w:r>
      <w:r w:rsidR="008E4952" w:rsidRPr="00DA2A61">
        <w:rPr>
          <w:lang w:val="fr-FR"/>
        </w:rPr>
        <w:t>,</w:t>
      </w:r>
      <w:r w:rsidRPr="00DA2A61">
        <w:rPr>
          <w:lang w:val="fr-FR"/>
        </w:rPr>
        <w:t xml:space="preserve"> </w:t>
      </w:r>
      <w:r w:rsidR="00CA485D" w:rsidRPr="00DA2A61">
        <w:rPr>
          <w:lang w:val="fr-FR"/>
        </w:rPr>
        <w:t>l</w:t>
      </w:r>
      <w:r w:rsidR="00252CC1" w:rsidRPr="00DA2A61">
        <w:rPr>
          <w:lang w:val="fr-FR"/>
        </w:rPr>
        <w:t>’</w:t>
      </w:r>
      <w:r w:rsidRPr="00DA2A61">
        <w:rPr>
          <w:lang w:val="fr-FR"/>
        </w:rPr>
        <w:t xml:space="preserve">INDI a détaché une fonctionnaire référente auprès du Secrétariat national au logement et à </w:t>
      </w:r>
      <w:r w:rsidR="00CA485D" w:rsidRPr="00DA2A61">
        <w:rPr>
          <w:lang w:val="fr-FR"/>
        </w:rPr>
        <w:t>l</w:t>
      </w:r>
      <w:r w:rsidR="00252CC1" w:rsidRPr="00DA2A61">
        <w:rPr>
          <w:lang w:val="fr-FR"/>
        </w:rPr>
        <w:t>’</w:t>
      </w:r>
      <w:r w:rsidRPr="00DA2A61">
        <w:rPr>
          <w:lang w:val="fr-FR"/>
        </w:rPr>
        <w:t>habitat (SENAVITAT). Cette personne est notamment</w:t>
      </w:r>
      <w:r w:rsidR="00CA485D" w:rsidRPr="00DA2A61">
        <w:rPr>
          <w:lang w:val="fr-FR"/>
        </w:rPr>
        <w:t xml:space="preserve"> </w:t>
      </w:r>
      <w:r w:rsidRPr="00DA2A61">
        <w:rPr>
          <w:lang w:val="fr-FR"/>
        </w:rPr>
        <w:t>chargée d</w:t>
      </w:r>
      <w:r w:rsidR="00252CC1" w:rsidRPr="00DA2A61">
        <w:rPr>
          <w:lang w:val="fr-FR"/>
        </w:rPr>
        <w:t>’</w:t>
      </w:r>
      <w:r w:rsidRPr="00DA2A61">
        <w:rPr>
          <w:lang w:val="fr-FR"/>
        </w:rPr>
        <w:t xml:space="preserve">accélérer la </w:t>
      </w:r>
      <w:r w:rsidR="00BD72B0" w:rsidRPr="00DA2A61">
        <w:rPr>
          <w:lang w:val="fr-FR"/>
        </w:rPr>
        <w:t>constitution</w:t>
      </w:r>
      <w:r w:rsidRPr="00DA2A61">
        <w:rPr>
          <w:lang w:val="fr-FR"/>
        </w:rPr>
        <w:t xml:space="preserve"> des do</w:t>
      </w:r>
      <w:r w:rsidR="00BD72B0" w:rsidRPr="00DA2A61">
        <w:rPr>
          <w:lang w:val="fr-FR"/>
        </w:rPr>
        <w:t>ssier</w:t>
      </w:r>
      <w:r w:rsidRPr="00DA2A61">
        <w:rPr>
          <w:lang w:val="fr-FR"/>
        </w:rPr>
        <w:t>s, de prendre en charge les demande</w:t>
      </w:r>
      <w:r w:rsidR="00BD72B0" w:rsidRPr="00DA2A61">
        <w:rPr>
          <w:lang w:val="fr-FR"/>
        </w:rPr>
        <w:t>s</w:t>
      </w:r>
      <w:r w:rsidRPr="00DA2A61">
        <w:rPr>
          <w:lang w:val="fr-FR"/>
        </w:rPr>
        <w:t xml:space="preserve"> de logement, de coordonner les actions avec le SENAVITAT et de conseiller </w:t>
      </w:r>
      <w:r w:rsidR="00BD72B0" w:rsidRPr="00DA2A61">
        <w:rPr>
          <w:lang w:val="fr-FR"/>
        </w:rPr>
        <w:t>à la fois</w:t>
      </w:r>
      <w:r w:rsidRPr="00DA2A61">
        <w:rPr>
          <w:lang w:val="fr-FR"/>
        </w:rPr>
        <w:t xml:space="preserve"> le SENAVITAT </w:t>
      </w:r>
      <w:r w:rsidR="00BD72B0" w:rsidRPr="00DA2A61">
        <w:rPr>
          <w:lang w:val="fr-FR"/>
        </w:rPr>
        <w:t>et les représentants autochtones.</w:t>
      </w:r>
    </w:p>
    <w:p w:rsidR="009E575F" w:rsidRPr="00DA2A61" w:rsidRDefault="004651BC" w:rsidP="004651BC">
      <w:pPr>
        <w:pStyle w:val="SingleTxtG"/>
        <w:rPr>
          <w:lang w:val="fr-FR"/>
        </w:rPr>
      </w:pPr>
      <w:r w:rsidRPr="00DA2A61">
        <w:rPr>
          <w:color w:val="000000"/>
          <w:lang w:val="fr-FR"/>
        </w:rPr>
        <w:t>66.</w:t>
      </w:r>
      <w:r w:rsidRPr="00DA2A61">
        <w:rPr>
          <w:lang w:val="fr-FR"/>
        </w:rPr>
        <w:tab/>
        <w:t xml:space="preserve">Le SENAVITAT a mis en place le programme </w:t>
      </w:r>
      <w:r w:rsidR="00B33E2E" w:rsidRPr="00DA2A61">
        <w:rPr>
          <w:lang w:val="fr-FR"/>
        </w:rPr>
        <w:t>«</w:t>
      </w:r>
      <w:r w:rsidRPr="00DA2A61">
        <w:rPr>
          <w:lang w:val="fr-FR"/>
        </w:rPr>
        <w:t>Peuples originaires</w:t>
      </w:r>
      <w:r w:rsidR="00B33E2E" w:rsidRPr="00DA2A61">
        <w:rPr>
          <w:lang w:val="fr-FR"/>
        </w:rPr>
        <w:t>»</w:t>
      </w:r>
      <w:r w:rsidRPr="00DA2A61">
        <w:rPr>
          <w:lang w:val="fr-FR"/>
        </w:rPr>
        <w:t xml:space="preserve"> </w:t>
      </w:r>
      <w:r w:rsidR="008E4952" w:rsidRPr="00DA2A61">
        <w:rPr>
          <w:lang w:val="fr-FR"/>
        </w:rPr>
        <w:t>spécifiquement consac</w:t>
      </w:r>
      <w:r w:rsidRPr="00DA2A61">
        <w:rPr>
          <w:lang w:val="fr-FR"/>
        </w:rPr>
        <w:t xml:space="preserve">ré à la satisfaction des besoins des </w:t>
      </w:r>
      <w:r w:rsidR="008E4952" w:rsidRPr="00DA2A61">
        <w:rPr>
          <w:lang w:val="fr-FR"/>
        </w:rPr>
        <w:t xml:space="preserve">peuples </w:t>
      </w:r>
      <w:r w:rsidRPr="00DA2A61">
        <w:rPr>
          <w:lang w:val="fr-FR"/>
        </w:rPr>
        <w:t>originaires de la région orientale</w:t>
      </w:r>
      <w:r w:rsidRPr="00DA2A61">
        <w:rPr>
          <w:rStyle w:val="FootnoteReference"/>
          <w:lang w:val="fr-FR"/>
        </w:rPr>
        <w:footnoteReference w:id="13"/>
      </w:r>
      <w:r w:rsidRPr="00DA2A61">
        <w:rPr>
          <w:lang w:val="fr-FR"/>
        </w:rPr>
        <w:t>. Le Fonds national du logement social (FONAVIS) fait partie du programme</w:t>
      </w:r>
      <w:r w:rsidR="00CA485D" w:rsidRPr="00DA2A61">
        <w:rPr>
          <w:lang w:val="fr-FR"/>
        </w:rPr>
        <w:t xml:space="preserve"> </w:t>
      </w:r>
      <w:r w:rsidR="00B33E2E" w:rsidRPr="00DA2A61">
        <w:rPr>
          <w:lang w:val="fr-FR"/>
        </w:rPr>
        <w:t>«</w:t>
      </w:r>
      <w:r w:rsidRPr="00DA2A61">
        <w:rPr>
          <w:lang w:val="fr-FR"/>
        </w:rPr>
        <w:t>Peuples originaires</w:t>
      </w:r>
      <w:r w:rsidR="00B33E2E" w:rsidRPr="00DA2A61">
        <w:rPr>
          <w:lang w:val="fr-FR"/>
        </w:rPr>
        <w:t>»</w:t>
      </w:r>
      <w:r w:rsidRPr="00DA2A61">
        <w:rPr>
          <w:lang w:val="fr-FR"/>
        </w:rPr>
        <w:t xml:space="preserve">. </w:t>
      </w:r>
      <w:r w:rsidR="00EA7A72" w:rsidRPr="00DA2A61">
        <w:rPr>
          <w:lang w:val="fr-FR"/>
        </w:rPr>
        <w:t>Les</w:t>
      </w:r>
      <w:r w:rsidRPr="00DA2A61">
        <w:rPr>
          <w:lang w:val="fr-FR"/>
        </w:rPr>
        <w:t xml:space="preserve"> résultats suivants</w:t>
      </w:r>
      <w:r w:rsidR="00EA7A72" w:rsidRPr="00DA2A61">
        <w:rPr>
          <w:lang w:val="fr-FR"/>
        </w:rPr>
        <w:t xml:space="preserve"> ont été obtenus</w:t>
      </w:r>
      <w:r w:rsidR="00B33E2E" w:rsidRPr="00DA2A61">
        <w:rPr>
          <w:lang w:val="fr-FR"/>
        </w:rPr>
        <w:t>:</w:t>
      </w:r>
      <w:r w:rsidRPr="00DA2A61">
        <w:rPr>
          <w:lang w:val="fr-FR"/>
        </w:rPr>
        <w:t xml:space="preserve"> </w:t>
      </w:r>
    </w:p>
    <w:p w:rsidR="009E575F" w:rsidRPr="00DA2A61" w:rsidRDefault="004651BC" w:rsidP="009817F5">
      <w:pPr>
        <w:pStyle w:val="Bullet1G"/>
      </w:pPr>
      <w:r w:rsidRPr="00DA2A61">
        <w:t xml:space="preserve">Programme </w:t>
      </w:r>
      <w:r w:rsidR="00B33E2E" w:rsidRPr="00DA2A61">
        <w:t>«</w:t>
      </w:r>
      <w:r w:rsidRPr="00DA2A61">
        <w:t>Peuples originaires</w:t>
      </w:r>
      <w:r w:rsidR="00B33E2E" w:rsidRPr="00DA2A61">
        <w:t>»</w:t>
      </w:r>
      <w:r w:rsidRPr="00DA2A61">
        <w:t xml:space="preserve"> </w:t>
      </w:r>
      <w:r w:rsidR="009817F5" w:rsidRPr="00DA2A61">
        <w:t>–</w:t>
      </w:r>
      <w:r w:rsidRPr="00DA2A61">
        <w:t xml:space="preserve"> Construction et attribution de logements dans divers départements des deux régions du pays. </w:t>
      </w:r>
      <w:r w:rsidR="008E4952" w:rsidRPr="00DA2A61">
        <w:t xml:space="preserve">Au total, </w:t>
      </w:r>
      <w:r w:rsidR="00083214" w:rsidRPr="00DA2A61">
        <w:t>347 </w:t>
      </w:r>
      <w:r w:rsidRPr="00DA2A61">
        <w:t xml:space="preserve">contrats </w:t>
      </w:r>
      <w:r w:rsidR="00BD72B0" w:rsidRPr="00DA2A61">
        <w:t>étaie</w:t>
      </w:r>
      <w:r w:rsidRPr="00DA2A61">
        <w:t>n</w:t>
      </w:r>
      <w:r w:rsidR="00BD72B0" w:rsidRPr="00DA2A61">
        <w:t>t en vigueur</w:t>
      </w:r>
      <w:r w:rsidR="00083214" w:rsidRPr="00DA2A61">
        <w:t xml:space="preserve"> </w:t>
      </w:r>
      <w:r w:rsidR="008E4952" w:rsidRPr="00DA2A61">
        <w:t>entre 2011 et 2012</w:t>
      </w:r>
      <w:r w:rsidR="00B33E2E" w:rsidRPr="00DA2A61">
        <w:t>;</w:t>
      </w:r>
      <w:r w:rsidR="00CA485D" w:rsidRPr="00DA2A61">
        <w:t xml:space="preserve"> </w:t>
      </w:r>
    </w:p>
    <w:p w:rsidR="009E575F" w:rsidRPr="00DA2A61" w:rsidRDefault="004651BC" w:rsidP="009D6939">
      <w:pPr>
        <w:pStyle w:val="Bullet1G"/>
      </w:pPr>
      <w:r w:rsidRPr="00DA2A61">
        <w:t>FONAVIS –</w:t>
      </w:r>
      <w:r w:rsidR="00CA485D" w:rsidRPr="00DA2A61">
        <w:t xml:space="preserve"> </w:t>
      </w:r>
      <w:r w:rsidRPr="00DA2A61">
        <w:t>Subventions accordées au niveau 4 du programme FONAVIS pour la construction de logements destin</w:t>
      </w:r>
      <w:r w:rsidR="002850A3" w:rsidRPr="00DA2A61">
        <w:t>és aux peuples originaires (602 </w:t>
      </w:r>
      <w:r w:rsidRPr="00DA2A61">
        <w:t>en 2014)</w:t>
      </w:r>
      <w:r w:rsidR="00B33E2E" w:rsidRPr="00DA2A61">
        <w:t>;</w:t>
      </w:r>
      <w:r w:rsidRPr="00DA2A61">
        <w:t xml:space="preserve"> </w:t>
      </w:r>
    </w:p>
    <w:p w:rsidR="009E575F" w:rsidRPr="00DA2A61" w:rsidRDefault="004651BC" w:rsidP="009D6939">
      <w:pPr>
        <w:pStyle w:val="Bullet1G"/>
      </w:pPr>
      <w:r w:rsidRPr="00DA2A61">
        <w:t xml:space="preserve">FONAVIS – Inauguration de logements dans </w:t>
      </w:r>
      <w:r w:rsidR="00083214" w:rsidRPr="00DA2A61">
        <w:t>le Département de Boquerón (360 </w:t>
      </w:r>
      <w:r w:rsidRPr="00DA2A61">
        <w:t>en 2010)</w:t>
      </w:r>
      <w:r w:rsidR="00841662" w:rsidRPr="00DA2A61">
        <w:t>.</w:t>
      </w:r>
    </w:p>
    <w:p w:rsidR="009E575F" w:rsidRPr="00DA2A61" w:rsidRDefault="007116C4" w:rsidP="007116C4">
      <w:pPr>
        <w:pStyle w:val="H23G"/>
      </w:pPr>
      <w:r w:rsidRPr="00DA2A61">
        <w:tab/>
      </w:r>
      <w:r w:rsidRPr="00DA2A61">
        <w:tab/>
        <w:t>Droit à la santé</w:t>
      </w:r>
    </w:p>
    <w:p w:rsidR="009E575F" w:rsidRPr="00DA2A61" w:rsidRDefault="004651BC" w:rsidP="004651BC">
      <w:pPr>
        <w:pStyle w:val="SingleTxtG"/>
        <w:rPr>
          <w:lang w:val="fr-FR"/>
        </w:rPr>
      </w:pPr>
      <w:r w:rsidRPr="00DA2A61">
        <w:rPr>
          <w:color w:val="000000"/>
          <w:lang w:val="fr-FR"/>
        </w:rPr>
        <w:t>67.</w:t>
      </w:r>
      <w:r w:rsidRPr="00DA2A61">
        <w:rPr>
          <w:lang w:val="fr-FR"/>
        </w:rPr>
        <w:tab/>
        <w:t>Selon les données du r</w:t>
      </w:r>
      <w:r w:rsidR="009817F5" w:rsidRPr="00DA2A61">
        <w:rPr>
          <w:lang w:val="fr-FR"/>
        </w:rPr>
        <w:t>ecensement de 2012, sur les 711 </w:t>
      </w:r>
      <w:r w:rsidRPr="00DA2A61">
        <w:rPr>
          <w:lang w:val="fr-FR"/>
        </w:rPr>
        <w:t>communautés, villages ou quartiers autochtones, 244 (34</w:t>
      </w:r>
      <w:r w:rsidR="009817F5" w:rsidRPr="00DA2A61">
        <w:rPr>
          <w:lang w:val="fr-FR"/>
        </w:rPr>
        <w:t> %</w:t>
      </w:r>
      <w:r w:rsidRPr="00DA2A61">
        <w:rPr>
          <w:lang w:val="fr-FR"/>
        </w:rPr>
        <w:t xml:space="preserve">) disposent </w:t>
      </w:r>
      <w:r w:rsidR="00CA485D" w:rsidRPr="00DA2A61">
        <w:rPr>
          <w:lang w:val="fr-FR"/>
        </w:rPr>
        <w:t>d</w:t>
      </w:r>
      <w:r w:rsidR="00252CC1" w:rsidRPr="00DA2A61">
        <w:rPr>
          <w:lang w:val="fr-FR"/>
        </w:rPr>
        <w:t>’</w:t>
      </w:r>
      <w:r w:rsidRPr="00DA2A61">
        <w:rPr>
          <w:lang w:val="fr-FR"/>
        </w:rPr>
        <w:t xml:space="preserve">un </w:t>
      </w:r>
      <w:r w:rsidR="00BD72B0" w:rsidRPr="00DA2A61">
        <w:rPr>
          <w:lang w:val="fr-FR"/>
        </w:rPr>
        <w:t>poste</w:t>
      </w:r>
      <w:r w:rsidRPr="00DA2A61">
        <w:rPr>
          <w:lang w:val="fr-FR"/>
        </w:rPr>
        <w:t xml:space="preserve"> de santé. </w:t>
      </w:r>
      <w:r w:rsidR="008443E9" w:rsidRPr="00DA2A61">
        <w:rPr>
          <w:lang w:val="fr-FR"/>
        </w:rPr>
        <w:t xml:space="preserve">Sur </w:t>
      </w:r>
      <w:r w:rsidRPr="00DA2A61">
        <w:rPr>
          <w:lang w:val="fr-FR"/>
        </w:rPr>
        <w:t>ces 711</w:t>
      </w:r>
      <w:r w:rsidR="009817F5" w:rsidRPr="00DA2A61">
        <w:rPr>
          <w:lang w:val="fr-FR"/>
        </w:rPr>
        <w:t> </w:t>
      </w:r>
      <w:r w:rsidR="002850A3" w:rsidRPr="00DA2A61">
        <w:rPr>
          <w:lang w:val="fr-FR"/>
        </w:rPr>
        <w:t>communautés, 537 </w:t>
      </w:r>
      <w:r w:rsidRPr="00DA2A61">
        <w:rPr>
          <w:lang w:val="fr-FR"/>
        </w:rPr>
        <w:t>(75,5</w:t>
      </w:r>
      <w:r w:rsidR="009817F5" w:rsidRPr="00DA2A61">
        <w:rPr>
          <w:lang w:val="fr-FR"/>
        </w:rPr>
        <w:t> %</w:t>
      </w:r>
      <w:r w:rsidRPr="00DA2A61">
        <w:rPr>
          <w:lang w:val="fr-FR"/>
        </w:rPr>
        <w:t xml:space="preserve">) bénéficient des services </w:t>
      </w:r>
      <w:r w:rsidR="00CA485D" w:rsidRPr="00DA2A61">
        <w:rPr>
          <w:lang w:val="fr-FR"/>
        </w:rPr>
        <w:t>d</w:t>
      </w:r>
      <w:r w:rsidR="00252CC1" w:rsidRPr="00DA2A61">
        <w:rPr>
          <w:lang w:val="fr-FR"/>
        </w:rPr>
        <w:t>’</w:t>
      </w:r>
      <w:r w:rsidRPr="00DA2A61">
        <w:rPr>
          <w:lang w:val="fr-FR"/>
        </w:rPr>
        <w:t xml:space="preserve">une </w:t>
      </w:r>
      <w:r w:rsidR="00EA7A72" w:rsidRPr="00DA2A61">
        <w:rPr>
          <w:lang w:val="fr-FR"/>
        </w:rPr>
        <w:t>u</w:t>
      </w:r>
      <w:r w:rsidRPr="00DA2A61">
        <w:rPr>
          <w:lang w:val="fr-FR"/>
        </w:rPr>
        <w:t>nité de santé familiale et 431</w:t>
      </w:r>
      <w:r w:rsidR="009817F5" w:rsidRPr="00DA2A61">
        <w:rPr>
          <w:lang w:val="fr-FR"/>
        </w:rPr>
        <w:t> </w:t>
      </w:r>
      <w:r w:rsidR="00EA7A72" w:rsidRPr="00DA2A61">
        <w:rPr>
          <w:lang w:val="fr-FR"/>
        </w:rPr>
        <w:t xml:space="preserve">bénéficient de </w:t>
      </w:r>
      <w:r w:rsidRPr="00DA2A61">
        <w:rPr>
          <w:lang w:val="fr-FR"/>
        </w:rPr>
        <w:t xml:space="preserve">médicaments </w:t>
      </w:r>
      <w:r w:rsidR="00EA7A72" w:rsidRPr="00DA2A61">
        <w:rPr>
          <w:lang w:val="fr-FR"/>
        </w:rPr>
        <w:t>délivrés par l</w:t>
      </w:r>
      <w:r w:rsidRPr="00DA2A61">
        <w:rPr>
          <w:lang w:val="fr-FR"/>
        </w:rPr>
        <w:t xml:space="preserve">es professionnels de ces unités. </w:t>
      </w:r>
    </w:p>
    <w:p w:rsidR="009E575F" w:rsidRPr="00DA2A61" w:rsidRDefault="004651BC" w:rsidP="004651BC">
      <w:pPr>
        <w:pStyle w:val="SingleTxtG"/>
        <w:rPr>
          <w:lang w:val="fr-FR"/>
        </w:rPr>
      </w:pPr>
      <w:r w:rsidRPr="00DA2A61">
        <w:rPr>
          <w:color w:val="000000"/>
          <w:lang w:val="fr-FR"/>
        </w:rPr>
        <w:t>68.</w:t>
      </w:r>
      <w:r w:rsidRPr="00DA2A61">
        <w:rPr>
          <w:lang w:val="fr-FR"/>
        </w:rPr>
        <w:tab/>
        <w:t xml:space="preserve">La loi relative à la santé autochtone portant création de la Direction nationale de la santé des peuples autochtones (DINASAPI), qui fait partie du Système national de santé et dépend hiérarchiquement du Ministère de la santé publique et du bien-être social (MSPyBS), a été adoptée. Son objectif est de garantir aux peuples autochtones </w:t>
      </w:r>
      <w:r w:rsidR="00CA485D" w:rsidRPr="00DA2A61">
        <w:rPr>
          <w:lang w:val="fr-FR"/>
        </w:rPr>
        <w:t>l</w:t>
      </w:r>
      <w:r w:rsidR="00252CC1" w:rsidRPr="00DA2A61">
        <w:rPr>
          <w:lang w:val="fr-FR"/>
        </w:rPr>
        <w:t>’</w:t>
      </w:r>
      <w:r w:rsidRPr="00DA2A61">
        <w:rPr>
          <w:lang w:val="fr-FR"/>
        </w:rPr>
        <w:t>accès aux services de santé</w:t>
      </w:r>
      <w:r w:rsidR="0038781E" w:rsidRPr="00DA2A61">
        <w:rPr>
          <w:lang w:val="fr-FR"/>
        </w:rPr>
        <w:t>, ainsi que</w:t>
      </w:r>
      <w:r w:rsidRPr="00DA2A61">
        <w:rPr>
          <w:lang w:val="fr-FR"/>
        </w:rPr>
        <w:t xml:space="preserve"> la reconnaissance, le respect et le renforcement de leurs propres systèmes de santé.</w:t>
      </w:r>
    </w:p>
    <w:p w:rsidR="009E575F" w:rsidRPr="00DA2A61" w:rsidRDefault="0009764E" w:rsidP="0009764E">
      <w:pPr>
        <w:pStyle w:val="H23G"/>
        <w:rPr>
          <w:i/>
        </w:rPr>
      </w:pPr>
      <w:r w:rsidRPr="00DA2A61">
        <w:tab/>
      </w:r>
      <w:r w:rsidRPr="00DA2A61">
        <w:tab/>
        <w:t>Femmes autochtones</w:t>
      </w:r>
    </w:p>
    <w:p w:rsidR="009E575F" w:rsidRPr="00DA2A61" w:rsidRDefault="004651BC" w:rsidP="004651BC">
      <w:pPr>
        <w:pStyle w:val="SingleTxtG"/>
        <w:rPr>
          <w:lang w:val="fr-FR"/>
        </w:rPr>
      </w:pPr>
      <w:r w:rsidRPr="00DA2A61">
        <w:rPr>
          <w:color w:val="000000"/>
          <w:lang w:val="fr-FR"/>
        </w:rPr>
        <w:t>69.</w:t>
      </w:r>
      <w:r w:rsidRPr="00DA2A61">
        <w:rPr>
          <w:lang w:val="fr-FR"/>
        </w:rPr>
        <w:tab/>
        <w:t xml:space="preserve">En coordination avec </w:t>
      </w:r>
      <w:r w:rsidR="00CA485D" w:rsidRPr="00DA2A61">
        <w:rPr>
          <w:lang w:val="fr-FR"/>
        </w:rPr>
        <w:t>l</w:t>
      </w:r>
      <w:r w:rsidR="00252CC1" w:rsidRPr="00DA2A61">
        <w:rPr>
          <w:lang w:val="fr-FR"/>
        </w:rPr>
        <w:t>’</w:t>
      </w:r>
      <w:r w:rsidRPr="00DA2A61">
        <w:rPr>
          <w:lang w:val="fr-FR"/>
        </w:rPr>
        <w:t>organisation Tekoha pour les peuples autochtones, un travail de formation des fonctionnaires des centres régionaux qui acc</w:t>
      </w:r>
      <w:r w:rsidR="00EA7A72" w:rsidRPr="00DA2A61">
        <w:rPr>
          <w:lang w:val="fr-FR"/>
        </w:rPr>
        <w:t>ueillent des femmes autochtones</w:t>
      </w:r>
      <w:r w:rsidR="00184A52" w:rsidRPr="00DA2A61">
        <w:rPr>
          <w:lang w:val="fr-FR"/>
        </w:rPr>
        <w:t xml:space="preserve"> </w:t>
      </w:r>
      <w:r w:rsidR="00EA7A72" w:rsidRPr="00DA2A61">
        <w:rPr>
          <w:lang w:val="fr-FR"/>
        </w:rPr>
        <w:t>a été</w:t>
      </w:r>
      <w:r w:rsidRPr="00DA2A61">
        <w:rPr>
          <w:lang w:val="fr-FR"/>
        </w:rPr>
        <w:t xml:space="preserve"> mis en </w:t>
      </w:r>
      <w:r w:rsidR="00184A52" w:rsidRPr="00DA2A61">
        <w:rPr>
          <w:lang w:val="fr-FR"/>
        </w:rPr>
        <w:t>place</w:t>
      </w:r>
      <w:r w:rsidRPr="00DA2A61">
        <w:rPr>
          <w:lang w:val="fr-FR"/>
        </w:rPr>
        <w:t xml:space="preserve"> dans les départements </w:t>
      </w:r>
      <w:r w:rsidR="00CA485D" w:rsidRPr="00DA2A61">
        <w:rPr>
          <w:lang w:val="fr-FR"/>
        </w:rPr>
        <w:t>d</w:t>
      </w:r>
      <w:r w:rsidR="00252CC1" w:rsidRPr="00DA2A61">
        <w:rPr>
          <w:lang w:val="fr-FR"/>
        </w:rPr>
        <w:t>’</w:t>
      </w:r>
      <w:r w:rsidRPr="00DA2A61">
        <w:rPr>
          <w:lang w:val="fr-FR"/>
        </w:rPr>
        <w:t>Amambay et Filadelfia</w:t>
      </w:r>
      <w:r w:rsidR="00EA7A72" w:rsidRPr="00DA2A61">
        <w:rPr>
          <w:lang w:val="fr-FR"/>
        </w:rPr>
        <w:t xml:space="preserve"> et</w:t>
      </w:r>
      <w:r w:rsidRPr="00DA2A61">
        <w:rPr>
          <w:lang w:val="fr-FR"/>
        </w:rPr>
        <w:t xml:space="preserve"> devrait être étendu par la suite. </w:t>
      </w:r>
    </w:p>
    <w:p w:rsidR="009E575F" w:rsidRPr="00DA2A61" w:rsidRDefault="004651BC" w:rsidP="004651BC">
      <w:pPr>
        <w:pStyle w:val="SingleTxtG"/>
        <w:rPr>
          <w:lang w:val="fr-FR"/>
        </w:rPr>
      </w:pPr>
      <w:r w:rsidRPr="00DA2A61">
        <w:rPr>
          <w:color w:val="000000"/>
          <w:lang w:val="fr-FR"/>
        </w:rPr>
        <w:t>70.</w:t>
      </w:r>
      <w:r w:rsidRPr="00DA2A61">
        <w:rPr>
          <w:lang w:val="fr-FR"/>
        </w:rPr>
        <w:tab/>
        <w:t xml:space="preserve">Dans le cadre </w:t>
      </w:r>
      <w:r w:rsidR="0038781E" w:rsidRPr="00DA2A61">
        <w:rPr>
          <w:lang w:val="fr-FR"/>
        </w:rPr>
        <w:t>du partenariat</w:t>
      </w:r>
      <w:r w:rsidRPr="00DA2A61">
        <w:rPr>
          <w:lang w:val="fr-FR"/>
        </w:rPr>
        <w:t xml:space="preserve"> public</w:t>
      </w:r>
      <w:r w:rsidR="0038781E" w:rsidRPr="00DA2A61">
        <w:rPr>
          <w:lang w:val="fr-FR"/>
        </w:rPr>
        <w:t>-</w:t>
      </w:r>
      <w:r w:rsidRPr="00DA2A61">
        <w:rPr>
          <w:lang w:val="fr-FR"/>
        </w:rPr>
        <w:t xml:space="preserve">privé, des formations professionnelles </w:t>
      </w:r>
      <w:r w:rsidR="0038781E" w:rsidRPr="00DA2A61">
        <w:rPr>
          <w:lang w:val="fr-FR"/>
        </w:rPr>
        <w:t>à</w:t>
      </w:r>
      <w:r w:rsidRPr="00DA2A61">
        <w:rPr>
          <w:lang w:val="fr-FR"/>
        </w:rPr>
        <w:t xml:space="preserve"> débouché rapide sont proposées à des femmes. Des ateliers consacrés à </w:t>
      </w:r>
      <w:r w:rsidR="00CA485D" w:rsidRPr="00DA2A61">
        <w:rPr>
          <w:lang w:val="fr-FR"/>
        </w:rPr>
        <w:t>l</w:t>
      </w:r>
      <w:r w:rsidR="00EA7A72" w:rsidRPr="00DA2A61">
        <w:rPr>
          <w:lang w:val="fr-FR"/>
        </w:rPr>
        <w:t>a production</w:t>
      </w:r>
      <w:r w:rsidRPr="00DA2A61">
        <w:rPr>
          <w:lang w:val="fr-FR"/>
        </w:rPr>
        <w:t xml:space="preserve"> de produits de nettoyage ont été organisés à Filadelfia et à Loma Plata avec </w:t>
      </w:r>
      <w:r w:rsidR="00CA485D" w:rsidRPr="00DA2A61">
        <w:rPr>
          <w:lang w:val="fr-FR"/>
        </w:rPr>
        <w:t>l</w:t>
      </w:r>
      <w:r w:rsidR="00252CC1" w:rsidRPr="00DA2A61">
        <w:rPr>
          <w:lang w:val="fr-FR"/>
        </w:rPr>
        <w:t>’</w:t>
      </w:r>
      <w:r w:rsidRPr="00DA2A61">
        <w:rPr>
          <w:lang w:val="fr-FR"/>
        </w:rPr>
        <w:t>entreprise Chemical (45</w:t>
      </w:r>
      <w:r w:rsidR="009817F5" w:rsidRPr="00DA2A61">
        <w:rPr>
          <w:lang w:val="fr-FR"/>
        </w:rPr>
        <w:t> </w:t>
      </w:r>
      <w:r w:rsidRPr="00DA2A61">
        <w:rPr>
          <w:lang w:val="fr-FR"/>
        </w:rPr>
        <w:t xml:space="preserve">femmes autochtones). Fin 2014, la formation a porté sur </w:t>
      </w:r>
      <w:r w:rsidR="00EA7A72" w:rsidRPr="00DA2A61">
        <w:rPr>
          <w:lang w:val="fr-FR"/>
        </w:rPr>
        <w:t xml:space="preserve">la production </w:t>
      </w:r>
      <w:r w:rsidRPr="00DA2A61">
        <w:rPr>
          <w:lang w:val="fr-FR"/>
        </w:rPr>
        <w:t xml:space="preserve">de produits de Noël avec </w:t>
      </w:r>
      <w:r w:rsidR="00CA485D" w:rsidRPr="00DA2A61">
        <w:rPr>
          <w:lang w:val="fr-FR"/>
        </w:rPr>
        <w:t>l</w:t>
      </w:r>
      <w:r w:rsidR="00252CC1" w:rsidRPr="00DA2A61">
        <w:rPr>
          <w:lang w:val="fr-FR"/>
        </w:rPr>
        <w:t>’</w:t>
      </w:r>
      <w:r w:rsidRPr="00DA2A61">
        <w:rPr>
          <w:lang w:val="fr-FR"/>
        </w:rPr>
        <w:t>entreprise Levapar</w:t>
      </w:r>
      <w:r w:rsidR="0099469E" w:rsidRPr="00DA2A61">
        <w:rPr>
          <w:lang w:val="fr-FR"/>
        </w:rPr>
        <w:t xml:space="preserve"> S.A. (20</w:t>
      </w:r>
      <w:r w:rsidR="009817F5" w:rsidRPr="00DA2A61">
        <w:rPr>
          <w:lang w:val="fr-FR"/>
        </w:rPr>
        <w:t> </w:t>
      </w:r>
      <w:r w:rsidR="0099469E" w:rsidRPr="00DA2A61">
        <w:rPr>
          <w:lang w:val="fr-FR"/>
        </w:rPr>
        <w:t xml:space="preserve">femmes autochtones). </w:t>
      </w:r>
      <w:r w:rsidRPr="00DA2A61">
        <w:rPr>
          <w:lang w:val="fr-FR"/>
        </w:rPr>
        <w:t xml:space="preserve">Dans le cadre </w:t>
      </w:r>
      <w:r w:rsidR="00CA485D" w:rsidRPr="00DA2A61">
        <w:rPr>
          <w:lang w:val="fr-FR"/>
        </w:rPr>
        <w:t>d</w:t>
      </w:r>
      <w:r w:rsidR="00252CC1" w:rsidRPr="00DA2A61">
        <w:rPr>
          <w:lang w:val="fr-FR"/>
        </w:rPr>
        <w:t>’</w:t>
      </w:r>
      <w:r w:rsidRPr="00DA2A61">
        <w:rPr>
          <w:lang w:val="fr-FR"/>
        </w:rPr>
        <w:t xml:space="preserve">une convention signée par le Système national de formation professionnelle (SINAFOCAL) dépendant du Ministère du travail et de la sécurité sociale, des formations sont organisées pour les femmes autochtones qui vivent dans des zones urbaines ou rurales et sont chefs de famille et/ou victimes de violence sexiste ou de traite des femmes, afin </w:t>
      </w:r>
      <w:r w:rsidR="00CA485D" w:rsidRPr="00DA2A61">
        <w:rPr>
          <w:lang w:val="fr-FR"/>
        </w:rPr>
        <w:t>qu</w:t>
      </w:r>
      <w:r w:rsidR="00252CC1" w:rsidRPr="00DA2A61">
        <w:rPr>
          <w:lang w:val="fr-FR"/>
        </w:rPr>
        <w:t>’</w:t>
      </w:r>
      <w:r w:rsidRPr="00DA2A61">
        <w:rPr>
          <w:lang w:val="fr-FR"/>
        </w:rPr>
        <w:t xml:space="preserve">elles puissent acquérir </w:t>
      </w:r>
      <w:r w:rsidR="00EA7A72" w:rsidRPr="00DA2A61">
        <w:rPr>
          <w:lang w:val="fr-FR"/>
        </w:rPr>
        <w:t>un certain nombre de</w:t>
      </w:r>
      <w:r w:rsidRPr="00DA2A61">
        <w:rPr>
          <w:lang w:val="fr-FR"/>
        </w:rPr>
        <w:t xml:space="preserve"> compétences et de techniques.</w:t>
      </w:r>
    </w:p>
    <w:p w:rsidR="009E575F" w:rsidRPr="00DA2A61" w:rsidRDefault="004651BC" w:rsidP="004651BC">
      <w:pPr>
        <w:pStyle w:val="SingleTxtG"/>
        <w:rPr>
          <w:lang w:val="fr-FR"/>
        </w:rPr>
      </w:pPr>
      <w:r w:rsidRPr="00DA2A61">
        <w:rPr>
          <w:color w:val="000000"/>
          <w:lang w:val="fr-FR"/>
        </w:rPr>
        <w:t>71.</w:t>
      </w:r>
      <w:r w:rsidRPr="00DA2A61">
        <w:rPr>
          <w:lang w:val="fr-FR"/>
        </w:rPr>
        <w:tab/>
        <w:t xml:space="preserve">Selon les chiffres </w:t>
      </w:r>
      <w:r w:rsidR="00841662" w:rsidRPr="00DA2A61">
        <w:rPr>
          <w:lang w:val="fr-FR"/>
        </w:rPr>
        <w:t xml:space="preserve">fournis par les </w:t>
      </w:r>
      <w:r w:rsidRPr="00DA2A61">
        <w:rPr>
          <w:lang w:val="fr-FR"/>
        </w:rPr>
        <w:t xml:space="preserve">centres régionaux </w:t>
      </w:r>
      <w:r w:rsidR="00841662" w:rsidRPr="00DA2A61">
        <w:rPr>
          <w:lang w:val="fr-FR"/>
        </w:rPr>
        <w:t>de la femme (CRM)</w:t>
      </w:r>
      <w:r w:rsidRPr="00DA2A61">
        <w:rPr>
          <w:lang w:val="fr-FR"/>
        </w:rPr>
        <w:t xml:space="preserve"> chargés </w:t>
      </w:r>
      <w:r w:rsidR="00CA485D" w:rsidRPr="00DA2A61">
        <w:rPr>
          <w:lang w:val="fr-FR"/>
        </w:rPr>
        <w:t>d</w:t>
      </w:r>
      <w:r w:rsidR="00252CC1" w:rsidRPr="00DA2A61">
        <w:rPr>
          <w:lang w:val="fr-FR"/>
        </w:rPr>
        <w:t>’</w:t>
      </w:r>
      <w:r w:rsidRPr="00DA2A61">
        <w:rPr>
          <w:lang w:val="fr-FR"/>
        </w:rPr>
        <w:t>assurer une prise en charge spécialisée des femmes victimes de violence, 46</w:t>
      </w:r>
      <w:r w:rsidR="009817F5" w:rsidRPr="00DA2A61">
        <w:rPr>
          <w:lang w:val="fr-FR"/>
        </w:rPr>
        <w:t> </w:t>
      </w:r>
      <w:r w:rsidRPr="00DA2A61">
        <w:rPr>
          <w:lang w:val="fr-FR"/>
        </w:rPr>
        <w:t xml:space="preserve">femmes autochtones ont été </w:t>
      </w:r>
      <w:r w:rsidR="00841662" w:rsidRPr="00DA2A61">
        <w:rPr>
          <w:lang w:val="fr-FR"/>
        </w:rPr>
        <w:t>admises</w:t>
      </w:r>
      <w:r w:rsidRPr="00DA2A61">
        <w:rPr>
          <w:lang w:val="fr-FR"/>
        </w:rPr>
        <w:t xml:space="preserve"> ces derniers mois dans l</w:t>
      </w:r>
      <w:r w:rsidR="00BD72B0" w:rsidRPr="00DA2A61">
        <w:rPr>
          <w:lang w:val="fr-FR"/>
        </w:rPr>
        <w:t>e centre d</w:t>
      </w:r>
      <w:r w:rsidR="00252CC1" w:rsidRPr="00DA2A61">
        <w:rPr>
          <w:lang w:val="fr-FR"/>
        </w:rPr>
        <w:t>’</w:t>
      </w:r>
      <w:r w:rsidR="00BD72B0" w:rsidRPr="00DA2A61">
        <w:rPr>
          <w:lang w:val="fr-FR"/>
        </w:rPr>
        <w:t>hébergem</w:t>
      </w:r>
      <w:r w:rsidR="00841662" w:rsidRPr="00DA2A61">
        <w:rPr>
          <w:lang w:val="fr-FR"/>
        </w:rPr>
        <w:t>e</w:t>
      </w:r>
      <w:r w:rsidR="00BD72B0" w:rsidRPr="00DA2A61">
        <w:rPr>
          <w:lang w:val="fr-FR"/>
        </w:rPr>
        <w:t>nt</w:t>
      </w:r>
      <w:r w:rsidRPr="00DA2A61">
        <w:rPr>
          <w:lang w:val="fr-FR"/>
        </w:rPr>
        <w:t xml:space="preserve"> </w:t>
      </w:r>
      <w:r w:rsidR="00841662" w:rsidRPr="00DA2A61">
        <w:rPr>
          <w:lang w:val="fr-FR"/>
        </w:rPr>
        <w:t>des</w:t>
      </w:r>
      <w:r w:rsidRPr="00DA2A61">
        <w:rPr>
          <w:lang w:val="fr-FR"/>
        </w:rPr>
        <w:t xml:space="preserve"> victimes de violence. </w:t>
      </w:r>
    </w:p>
    <w:p w:rsidR="009E575F" w:rsidRPr="00DA2A61" w:rsidRDefault="004651BC" w:rsidP="004651BC">
      <w:pPr>
        <w:pStyle w:val="SingleTxtG"/>
        <w:rPr>
          <w:lang w:val="fr-FR"/>
        </w:rPr>
      </w:pPr>
      <w:r w:rsidRPr="00DA2A61">
        <w:rPr>
          <w:color w:val="000000"/>
          <w:lang w:val="fr-FR"/>
        </w:rPr>
        <w:t>72.</w:t>
      </w:r>
      <w:r w:rsidRPr="00DA2A61">
        <w:rPr>
          <w:lang w:val="fr-FR"/>
        </w:rPr>
        <w:tab/>
        <w:t xml:space="preserve">Les 4 CRM ont créé le Comité interinstitutionnel contre la violence </w:t>
      </w:r>
      <w:r w:rsidR="00BD72B0" w:rsidRPr="00DA2A61">
        <w:rPr>
          <w:lang w:val="fr-FR"/>
        </w:rPr>
        <w:t>afin d</w:t>
      </w:r>
      <w:r w:rsidR="00252CC1" w:rsidRPr="00DA2A61">
        <w:rPr>
          <w:lang w:val="fr-FR"/>
        </w:rPr>
        <w:t>’</w:t>
      </w:r>
      <w:r w:rsidR="00BD72B0" w:rsidRPr="00DA2A61">
        <w:rPr>
          <w:lang w:val="fr-FR"/>
        </w:rPr>
        <w:t>assurer l</w:t>
      </w:r>
      <w:r w:rsidR="00252CC1" w:rsidRPr="00DA2A61">
        <w:rPr>
          <w:lang w:val="fr-FR"/>
        </w:rPr>
        <w:t>’</w:t>
      </w:r>
      <w:r w:rsidR="00BD72B0" w:rsidRPr="00DA2A61">
        <w:rPr>
          <w:lang w:val="fr-FR"/>
        </w:rPr>
        <w:t>intégration et l</w:t>
      </w:r>
      <w:r w:rsidR="00252CC1" w:rsidRPr="00DA2A61">
        <w:rPr>
          <w:lang w:val="fr-FR"/>
        </w:rPr>
        <w:t>’</w:t>
      </w:r>
      <w:r w:rsidR="00BD72B0" w:rsidRPr="00DA2A61">
        <w:rPr>
          <w:lang w:val="fr-FR"/>
        </w:rPr>
        <w:t xml:space="preserve">efficacité des services </w:t>
      </w:r>
      <w:r w:rsidRPr="00DA2A61">
        <w:rPr>
          <w:lang w:val="fr-FR"/>
        </w:rPr>
        <w:t>publics,</w:t>
      </w:r>
      <w:r w:rsidR="00CA485D" w:rsidRPr="00DA2A61">
        <w:rPr>
          <w:lang w:val="fr-FR"/>
        </w:rPr>
        <w:t xml:space="preserve"> </w:t>
      </w:r>
      <w:r w:rsidRPr="00DA2A61">
        <w:rPr>
          <w:lang w:val="fr-FR"/>
        </w:rPr>
        <w:t xml:space="preserve">grâce à une action coordonnée des diverses institutions de </w:t>
      </w:r>
      <w:r w:rsidR="00CA485D" w:rsidRPr="00DA2A61">
        <w:rPr>
          <w:lang w:val="fr-FR"/>
        </w:rPr>
        <w:t>l</w:t>
      </w:r>
      <w:r w:rsidR="00252CC1" w:rsidRPr="00DA2A61">
        <w:rPr>
          <w:lang w:val="fr-FR"/>
        </w:rPr>
        <w:t>’</w:t>
      </w:r>
      <w:r w:rsidRPr="00DA2A61">
        <w:rPr>
          <w:lang w:val="fr-FR"/>
        </w:rPr>
        <w:t xml:space="preserve">État en matière de prise en charge, de prévention et de protection des femmes victimes de violence sexiste. Dans les départements de Canindeyú et de Boquerón, où sont implantés les CRM, les femmes autochtones font partie des comités. </w:t>
      </w:r>
    </w:p>
    <w:p w:rsidR="009E575F" w:rsidRPr="00DA2A61" w:rsidRDefault="00CB7709" w:rsidP="009817F5">
      <w:pPr>
        <w:pStyle w:val="H23G"/>
        <w:rPr>
          <w:rFonts w:eastAsia="Calibri"/>
        </w:rPr>
      </w:pPr>
      <w:r w:rsidRPr="00DA2A61">
        <w:tab/>
      </w:r>
      <w:r w:rsidRPr="00DA2A61">
        <w:tab/>
        <w:t xml:space="preserve">Projet </w:t>
      </w:r>
      <w:r w:rsidR="00B33E2E" w:rsidRPr="00DA2A61">
        <w:t>«</w:t>
      </w:r>
      <w:r w:rsidRPr="00DA2A61">
        <w:t>Insertion professionnelle des femmes</w:t>
      </w:r>
      <w:r w:rsidR="00B33E2E" w:rsidRPr="00DA2A61">
        <w:t>»</w:t>
      </w:r>
    </w:p>
    <w:p w:rsidR="009E575F" w:rsidRPr="00DA2A61" w:rsidRDefault="004651BC" w:rsidP="004651BC">
      <w:pPr>
        <w:pStyle w:val="SingleTxtG"/>
        <w:rPr>
          <w:lang w:val="fr-FR"/>
        </w:rPr>
      </w:pPr>
      <w:r w:rsidRPr="00DA2A61">
        <w:rPr>
          <w:color w:val="000000"/>
          <w:lang w:val="fr-FR"/>
        </w:rPr>
        <w:t>73.</w:t>
      </w:r>
      <w:r w:rsidRPr="00DA2A61">
        <w:rPr>
          <w:lang w:val="fr-FR"/>
        </w:rPr>
        <w:tab/>
        <w:t xml:space="preserve">Le projet </w:t>
      </w:r>
      <w:r w:rsidR="00B33E2E" w:rsidRPr="00DA2A61">
        <w:rPr>
          <w:lang w:val="fr-FR"/>
        </w:rPr>
        <w:t>«</w:t>
      </w:r>
      <w:r w:rsidRPr="00DA2A61">
        <w:rPr>
          <w:lang w:val="fr-FR"/>
        </w:rPr>
        <w:t>Renforcement et élargissement des c</w:t>
      </w:r>
      <w:r w:rsidR="00BD72B0" w:rsidRPr="00DA2A61">
        <w:rPr>
          <w:lang w:val="fr-FR"/>
        </w:rPr>
        <w:t xml:space="preserve">apacités de </w:t>
      </w:r>
      <w:r w:rsidRPr="00DA2A61">
        <w:rPr>
          <w:lang w:val="fr-FR"/>
        </w:rPr>
        <w:t>producti</w:t>
      </w:r>
      <w:r w:rsidR="00BD72B0" w:rsidRPr="00DA2A61">
        <w:rPr>
          <w:lang w:val="fr-FR"/>
        </w:rPr>
        <w:t>on</w:t>
      </w:r>
      <w:r w:rsidRPr="00DA2A61">
        <w:rPr>
          <w:lang w:val="fr-FR"/>
        </w:rPr>
        <w:t xml:space="preserve"> de la communauté autochtone Chaidi</w:t>
      </w:r>
      <w:r w:rsidR="00B33E2E" w:rsidRPr="00DA2A61">
        <w:rPr>
          <w:lang w:val="fr-FR"/>
        </w:rPr>
        <w:t>»</w:t>
      </w:r>
      <w:r w:rsidR="009D04E2" w:rsidRPr="00DA2A61">
        <w:rPr>
          <w:lang w:val="fr-FR"/>
        </w:rPr>
        <w:t xml:space="preserve"> a été exécuté pendant la période</w:t>
      </w:r>
      <w:r w:rsidRPr="00DA2A61">
        <w:rPr>
          <w:lang w:val="fr-FR"/>
        </w:rPr>
        <w:t xml:space="preserve"> 2013-2014. </w:t>
      </w:r>
    </w:p>
    <w:p w:rsidR="007C52A2" w:rsidRPr="00DA2A61" w:rsidRDefault="004651BC" w:rsidP="009817F5">
      <w:pPr>
        <w:pStyle w:val="SingleTxtG"/>
        <w:rPr>
          <w:lang w:val="fr-FR"/>
        </w:rPr>
      </w:pPr>
      <w:r w:rsidRPr="00DA2A61">
        <w:rPr>
          <w:color w:val="000000"/>
          <w:lang w:val="fr-FR"/>
        </w:rPr>
        <w:t>74.</w:t>
      </w:r>
      <w:r w:rsidRPr="00DA2A61">
        <w:rPr>
          <w:lang w:val="fr-FR"/>
        </w:rPr>
        <w:tab/>
        <w:t xml:space="preserve">La communauté autochtone Chaidi de </w:t>
      </w:r>
      <w:r w:rsidR="00CA485D" w:rsidRPr="00DA2A61">
        <w:rPr>
          <w:lang w:val="fr-FR"/>
        </w:rPr>
        <w:t>l</w:t>
      </w:r>
      <w:r w:rsidR="00252CC1" w:rsidRPr="00DA2A61">
        <w:rPr>
          <w:lang w:val="fr-FR"/>
        </w:rPr>
        <w:t>’</w:t>
      </w:r>
      <w:r w:rsidRPr="00DA2A61">
        <w:rPr>
          <w:lang w:val="fr-FR"/>
        </w:rPr>
        <w:t>Alto Paraguay est constituée de 20</w:t>
      </w:r>
      <w:r w:rsidR="009817F5" w:rsidRPr="00DA2A61">
        <w:rPr>
          <w:lang w:val="fr-FR"/>
        </w:rPr>
        <w:t> </w:t>
      </w:r>
      <w:r w:rsidRPr="00DA2A61">
        <w:rPr>
          <w:lang w:val="fr-FR"/>
        </w:rPr>
        <w:t>familles (120</w:t>
      </w:r>
      <w:r w:rsidR="009817F5" w:rsidRPr="00DA2A61">
        <w:rPr>
          <w:lang w:val="fr-FR"/>
        </w:rPr>
        <w:t> </w:t>
      </w:r>
      <w:r w:rsidRPr="00DA2A61">
        <w:rPr>
          <w:lang w:val="fr-FR"/>
        </w:rPr>
        <w:t xml:space="preserve">personnes) qui se consacrent principalement à </w:t>
      </w:r>
      <w:r w:rsidR="00CA485D" w:rsidRPr="00DA2A61">
        <w:rPr>
          <w:lang w:val="fr-FR"/>
        </w:rPr>
        <w:t>l</w:t>
      </w:r>
      <w:r w:rsidR="00252CC1" w:rsidRPr="00DA2A61">
        <w:rPr>
          <w:lang w:val="fr-FR"/>
        </w:rPr>
        <w:t>’</w:t>
      </w:r>
      <w:r w:rsidRPr="00DA2A61">
        <w:rPr>
          <w:lang w:val="fr-FR"/>
        </w:rPr>
        <w:t xml:space="preserve">agriculture, à </w:t>
      </w:r>
      <w:r w:rsidR="00CA485D" w:rsidRPr="00DA2A61">
        <w:rPr>
          <w:lang w:val="fr-FR"/>
        </w:rPr>
        <w:t>l</w:t>
      </w:r>
      <w:r w:rsidR="00252CC1" w:rsidRPr="00DA2A61">
        <w:rPr>
          <w:lang w:val="fr-FR"/>
        </w:rPr>
        <w:t>’</w:t>
      </w:r>
      <w:r w:rsidRPr="00DA2A61">
        <w:rPr>
          <w:lang w:val="fr-FR"/>
        </w:rPr>
        <w:t xml:space="preserve">élevage et </w:t>
      </w:r>
      <w:r w:rsidR="00BD72B0" w:rsidRPr="00DA2A61">
        <w:rPr>
          <w:lang w:val="fr-FR"/>
        </w:rPr>
        <w:t xml:space="preserve">à </w:t>
      </w:r>
      <w:r w:rsidRPr="00DA2A61">
        <w:rPr>
          <w:lang w:val="fr-FR"/>
        </w:rPr>
        <w:t xml:space="preserve">la </w:t>
      </w:r>
      <w:r w:rsidR="00BD72B0" w:rsidRPr="00DA2A61">
        <w:rPr>
          <w:lang w:val="fr-FR"/>
        </w:rPr>
        <w:t xml:space="preserve">cueillette en </w:t>
      </w:r>
      <w:r w:rsidRPr="00DA2A61">
        <w:rPr>
          <w:lang w:val="fr-FR"/>
        </w:rPr>
        <w:t>montag</w:t>
      </w:r>
      <w:r w:rsidR="00340F09" w:rsidRPr="00DA2A61">
        <w:rPr>
          <w:lang w:val="fr-FR"/>
        </w:rPr>
        <w:t>n</w:t>
      </w:r>
      <w:r w:rsidRPr="00DA2A61">
        <w:rPr>
          <w:lang w:val="fr-FR"/>
        </w:rPr>
        <w:t xml:space="preserve">e pour assurer leur survie. </w:t>
      </w:r>
      <w:r w:rsidR="007C52A2" w:rsidRPr="00DA2A61">
        <w:rPr>
          <w:lang w:val="fr-FR"/>
        </w:rPr>
        <w:t>U</w:t>
      </w:r>
      <w:r w:rsidRPr="00DA2A61">
        <w:rPr>
          <w:lang w:val="fr-FR"/>
        </w:rPr>
        <w:t xml:space="preserve">n accord interinstitutionnel </w:t>
      </w:r>
      <w:r w:rsidR="00EA7A72" w:rsidRPr="00DA2A61">
        <w:rPr>
          <w:lang w:val="fr-FR"/>
        </w:rPr>
        <w:t>a été conclu pour</w:t>
      </w:r>
      <w:r w:rsidRPr="00DA2A61">
        <w:rPr>
          <w:lang w:val="fr-FR"/>
        </w:rPr>
        <w:t xml:space="preserve"> diversifier la production </w:t>
      </w:r>
      <w:r w:rsidR="00CA485D" w:rsidRPr="00DA2A61">
        <w:rPr>
          <w:lang w:val="fr-FR"/>
        </w:rPr>
        <w:t>d</w:t>
      </w:r>
      <w:r w:rsidR="00252CC1" w:rsidRPr="00DA2A61">
        <w:rPr>
          <w:lang w:val="fr-FR"/>
        </w:rPr>
        <w:t>’</w:t>
      </w:r>
      <w:r w:rsidRPr="00DA2A61">
        <w:rPr>
          <w:lang w:val="fr-FR"/>
        </w:rPr>
        <w:t xml:space="preserve">aliments protéiques grâce à </w:t>
      </w:r>
      <w:r w:rsidR="00CA485D" w:rsidRPr="00DA2A61">
        <w:rPr>
          <w:lang w:val="fr-FR"/>
        </w:rPr>
        <w:t>l</w:t>
      </w:r>
      <w:r w:rsidR="00252CC1" w:rsidRPr="00DA2A61">
        <w:rPr>
          <w:lang w:val="fr-FR"/>
        </w:rPr>
        <w:t>’</w:t>
      </w:r>
      <w:r w:rsidRPr="00DA2A61">
        <w:rPr>
          <w:lang w:val="fr-FR"/>
        </w:rPr>
        <w:t>élevage de chèvres</w:t>
      </w:r>
      <w:r w:rsidR="007C52A2" w:rsidRPr="00DA2A61">
        <w:rPr>
          <w:lang w:val="fr-FR"/>
        </w:rPr>
        <w:t>,</w:t>
      </w:r>
      <w:r w:rsidRPr="00DA2A61">
        <w:rPr>
          <w:lang w:val="fr-FR"/>
        </w:rPr>
        <w:t xml:space="preserve"> mais </w:t>
      </w:r>
      <w:r w:rsidR="00EA7A72" w:rsidRPr="00DA2A61">
        <w:rPr>
          <w:lang w:val="fr-FR"/>
        </w:rPr>
        <w:t>aussi</w:t>
      </w:r>
      <w:r w:rsidRPr="00DA2A61">
        <w:rPr>
          <w:lang w:val="fr-FR"/>
        </w:rPr>
        <w:t xml:space="preserve"> </w:t>
      </w:r>
      <w:r w:rsidR="00EA7A72" w:rsidRPr="00DA2A61">
        <w:rPr>
          <w:lang w:val="fr-FR"/>
        </w:rPr>
        <w:t xml:space="preserve">pour </w:t>
      </w:r>
      <w:r w:rsidRPr="00DA2A61">
        <w:rPr>
          <w:lang w:val="fr-FR"/>
        </w:rPr>
        <w:t xml:space="preserve">augmenter le revenu familial et garantir la sécurité alimentaire </w:t>
      </w:r>
      <w:r w:rsidR="00EA7A72" w:rsidRPr="00DA2A61">
        <w:rPr>
          <w:lang w:val="fr-FR"/>
        </w:rPr>
        <w:t>en utilisant l</w:t>
      </w:r>
      <w:r w:rsidRPr="00DA2A61">
        <w:rPr>
          <w:lang w:val="fr-FR"/>
        </w:rPr>
        <w:t>es ressources et la main</w:t>
      </w:r>
      <w:r w:rsidR="007C52A2" w:rsidRPr="00DA2A61">
        <w:rPr>
          <w:lang w:val="fr-FR"/>
        </w:rPr>
        <w:t>-</w:t>
      </w:r>
      <w:r w:rsidR="00CA485D" w:rsidRPr="00DA2A61">
        <w:rPr>
          <w:lang w:val="fr-FR"/>
        </w:rPr>
        <w:t>d</w:t>
      </w:r>
      <w:r w:rsidR="00252CC1" w:rsidRPr="00DA2A61">
        <w:rPr>
          <w:lang w:val="fr-FR"/>
        </w:rPr>
        <w:t>’</w:t>
      </w:r>
      <w:r w:rsidRPr="00DA2A61">
        <w:rPr>
          <w:lang w:val="fr-FR"/>
        </w:rPr>
        <w:t>œuvre disponible e</w:t>
      </w:r>
      <w:r w:rsidR="007C52A2" w:rsidRPr="00DA2A61">
        <w:rPr>
          <w:lang w:val="fr-FR"/>
        </w:rPr>
        <w:t xml:space="preserve">t </w:t>
      </w:r>
      <w:r w:rsidR="00EA7A72" w:rsidRPr="00DA2A61">
        <w:rPr>
          <w:lang w:val="fr-FR"/>
        </w:rPr>
        <w:t>en</w:t>
      </w:r>
      <w:r w:rsidRPr="00DA2A61">
        <w:rPr>
          <w:lang w:val="fr-FR"/>
        </w:rPr>
        <w:t xml:space="preserve"> renfor</w:t>
      </w:r>
      <w:r w:rsidR="00EA7A72" w:rsidRPr="00DA2A61">
        <w:rPr>
          <w:lang w:val="fr-FR"/>
        </w:rPr>
        <w:t>çant</w:t>
      </w:r>
      <w:r w:rsidR="007C52A2" w:rsidRPr="00DA2A61">
        <w:rPr>
          <w:lang w:val="fr-FR"/>
        </w:rPr>
        <w:t xml:space="preserve"> </w:t>
      </w:r>
      <w:r w:rsidR="00EA7A72" w:rsidRPr="00DA2A61">
        <w:rPr>
          <w:lang w:val="fr-FR"/>
        </w:rPr>
        <w:t>le</w:t>
      </w:r>
      <w:r w:rsidRPr="00DA2A61">
        <w:rPr>
          <w:lang w:val="fr-FR"/>
        </w:rPr>
        <w:t xml:space="preserve"> travail associatif et communautaire. Cette initiative est menée conjointement par le Ministère de la femme, </w:t>
      </w:r>
      <w:r w:rsidR="00CA485D" w:rsidRPr="00DA2A61">
        <w:rPr>
          <w:lang w:val="fr-FR"/>
        </w:rPr>
        <w:t>l</w:t>
      </w:r>
      <w:r w:rsidR="00252CC1" w:rsidRPr="00DA2A61">
        <w:rPr>
          <w:lang w:val="fr-FR"/>
        </w:rPr>
        <w:t>’</w:t>
      </w:r>
      <w:r w:rsidRPr="00DA2A61">
        <w:rPr>
          <w:lang w:val="fr-FR"/>
        </w:rPr>
        <w:t xml:space="preserve">Organisation des Nations Unies pour </w:t>
      </w:r>
      <w:r w:rsidR="00CA485D" w:rsidRPr="00DA2A61">
        <w:rPr>
          <w:lang w:val="fr-FR"/>
        </w:rPr>
        <w:t>l</w:t>
      </w:r>
      <w:r w:rsidR="00252CC1" w:rsidRPr="00DA2A61">
        <w:rPr>
          <w:lang w:val="fr-FR"/>
        </w:rPr>
        <w:t>’</w:t>
      </w:r>
      <w:r w:rsidRPr="00DA2A61">
        <w:rPr>
          <w:lang w:val="fr-FR"/>
        </w:rPr>
        <w:t xml:space="preserve">alimentation et </w:t>
      </w:r>
      <w:r w:rsidR="00CA485D" w:rsidRPr="00DA2A61">
        <w:rPr>
          <w:lang w:val="fr-FR"/>
        </w:rPr>
        <w:t>l</w:t>
      </w:r>
      <w:r w:rsidR="00252CC1" w:rsidRPr="00DA2A61">
        <w:rPr>
          <w:lang w:val="fr-FR"/>
        </w:rPr>
        <w:t>’</w:t>
      </w:r>
      <w:r w:rsidRPr="00DA2A61">
        <w:rPr>
          <w:lang w:val="fr-FR"/>
        </w:rPr>
        <w:t xml:space="preserve">agriculture (FAO), </w:t>
      </w:r>
      <w:r w:rsidR="00CA485D" w:rsidRPr="00DA2A61">
        <w:rPr>
          <w:lang w:val="fr-FR"/>
        </w:rPr>
        <w:t>l</w:t>
      </w:r>
      <w:r w:rsidR="00252CC1" w:rsidRPr="00DA2A61">
        <w:rPr>
          <w:lang w:val="fr-FR"/>
        </w:rPr>
        <w:t>’</w:t>
      </w:r>
      <w:r w:rsidRPr="00DA2A61">
        <w:rPr>
          <w:lang w:val="fr-FR"/>
        </w:rPr>
        <w:t>Institut paraguayen de technologie agraire du</w:t>
      </w:r>
      <w:r w:rsidR="00CA485D" w:rsidRPr="00DA2A61">
        <w:rPr>
          <w:lang w:val="fr-FR"/>
        </w:rPr>
        <w:t xml:space="preserve"> </w:t>
      </w:r>
      <w:r w:rsidRPr="00DA2A61">
        <w:rPr>
          <w:lang w:val="fr-FR"/>
        </w:rPr>
        <w:t xml:space="preserve">Ministère de </w:t>
      </w:r>
      <w:r w:rsidR="00CA485D" w:rsidRPr="00DA2A61">
        <w:rPr>
          <w:lang w:val="fr-FR"/>
        </w:rPr>
        <w:t>l</w:t>
      </w:r>
      <w:r w:rsidR="00252CC1" w:rsidRPr="00DA2A61">
        <w:rPr>
          <w:lang w:val="fr-FR"/>
        </w:rPr>
        <w:t>’</w:t>
      </w:r>
      <w:r w:rsidRPr="00DA2A61">
        <w:rPr>
          <w:lang w:val="fr-FR"/>
        </w:rPr>
        <w:t xml:space="preserve">agriculture et de </w:t>
      </w:r>
      <w:r w:rsidR="00CA485D" w:rsidRPr="00DA2A61">
        <w:rPr>
          <w:lang w:val="fr-FR"/>
        </w:rPr>
        <w:t>l</w:t>
      </w:r>
      <w:r w:rsidR="00252CC1" w:rsidRPr="00DA2A61">
        <w:rPr>
          <w:lang w:val="fr-FR"/>
        </w:rPr>
        <w:t>’</w:t>
      </w:r>
      <w:r w:rsidRPr="00DA2A61">
        <w:rPr>
          <w:lang w:val="fr-FR"/>
        </w:rPr>
        <w:t>élevage</w:t>
      </w:r>
      <w:r w:rsidR="008E4952" w:rsidRPr="00DA2A61">
        <w:rPr>
          <w:lang w:val="fr-FR"/>
        </w:rPr>
        <w:t xml:space="preserve"> (IPTA-MAG)</w:t>
      </w:r>
      <w:r w:rsidRPr="00DA2A61">
        <w:rPr>
          <w:lang w:val="fr-FR"/>
        </w:rPr>
        <w:t>, la communauté Chaidi du peuple ayoero et les autorités départementales.</w:t>
      </w:r>
    </w:p>
    <w:p w:rsidR="004B7BC9" w:rsidRPr="00DA2A61" w:rsidRDefault="00DA2A61" w:rsidP="00DA2A61">
      <w:pPr>
        <w:pStyle w:val="H23G"/>
        <w:numPr>
          <w:ins w:id="0" w:author="Unknown"/>
        </w:numPr>
        <w:rPr>
          <w:rFonts w:eastAsia="Calibri"/>
          <w:i/>
          <w:iCs/>
        </w:rPr>
      </w:pPr>
      <w:r w:rsidRPr="00DA2A61">
        <w:tab/>
      </w:r>
      <w:r w:rsidRPr="00DA2A61">
        <w:tab/>
      </w:r>
      <w:r w:rsidR="00367A87" w:rsidRPr="00DA2A61">
        <w:t>Projet ALA</w:t>
      </w:r>
    </w:p>
    <w:p w:rsidR="009E575F" w:rsidRPr="00DA2A61" w:rsidRDefault="004651BC" w:rsidP="009817F5">
      <w:pPr>
        <w:pStyle w:val="SingleTxtG"/>
        <w:spacing w:after="240"/>
        <w:rPr>
          <w:rFonts w:eastAsia="Calibri"/>
          <w:i/>
          <w:iCs/>
          <w:lang w:val="fr-FR"/>
        </w:rPr>
      </w:pPr>
      <w:r w:rsidRPr="00DA2A61">
        <w:rPr>
          <w:color w:val="000000"/>
          <w:lang w:val="fr-FR"/>
        </w:rPr>
        <w:t>75.</w:t>
      </w:r>
      <w:r w:rsidR="008E4952" w:rsidRPr="00DA2A61">
        <w:rPr>
          <w:lang w:val="fr-FR"/>
        </w:rPr>
        <w:tab/>
        <w:t>Le projet conjoint</w:t>
      </w:r>
      <w:r w:rsidR="0053310B" w:rsidRPr="00DA2A61">
        <w:rPr>
          <w:lang w:val="fr-FR"/>
        </w:rPr>
        <w:t xml:space="preserve"> </w:t>
      </w:r>
      <w:r w:rsidRPr="00DA2A61">
        <w:rPr>
          <w:lang w:val="fr-FR"/>
        </w:rPr>
        <w:t>ALA</w:t>
      </w:r>
      <w:r w:rsidR="0053310B" w:rsidRPr="00DA2A61">
        <w:rPr>
          <w:lang w:val="fr-FR"/>
        </w:rPr>
        <w:t>/Ministère de la femme</w:t>
      </w:r>
      <w:r w:rsidRPr="00DA2A61">
        <w:rPr>
          <w:lang w:val="fr-FR"/>
        </w:rPr>
        <w:t xml:space="preserve"> </w:t>
      </w:r>
      <w:r w:rsidR="0053310B" w:rsidRPr="00DA2A61">
        <w:rPr>
          <w:lang w:val="fr-FR"/>
        </w:rPr>
        <w:t>inti</w:t>
      </w:r>
      <w:r w:rsidR="00861D4D" w:rsidRPr="00DA2A61">
        <w:rPr>
          <w:lang w:val="fr-FR"/>
        </w:rPr>
        <w:t>tu</w:t>
      </w:r>
      <w:r w:rsidR="0053310B" w:rsidRPr="00DA2A61">
        <w:rPr>
          <w:lang w:val="fr-FR"/>
        </w:rPr>
        <w:t xml:space="preserve">lé </w:t>
      </w:r>
      <w:r w:rsidR="00B33E2E" w:rsidRPr="00DA2A61">
        <w:rPr>
          <w:lang w:val="fr-FR"/>
        </w:rPr>
        <w:t>«</w:t>
      </w:r>
      <w:r w:rsidRPr="00DA2A61">
        <w:rPr>
          <w:lang w:val="fr-FR"/>
        </w:rPr>
        <w:t xml:space="preserve">Promotion de </w:t>
      </w:r>
      <w:r w:rsidR="00CA485D" w:rsidRPr="00DA2A61">
        <w:rPr>
          <w:lang w:val="fr-FR"/>
        </w:rPr>
        <w:t>l</w:t>
      </w:r>
      <w:r w:rsidR="00252CC1" w:rsidRPr="00DA2A61">
        <w:rPr>
          <w:lang w:val="fr-FR"/>
        </w:rPr>
        <w:t>’</w:t>
      </w:r>
      <w:r w:rsidRPr="00DA2A61">
        <w:rPr>
          <w:lang w:val="fr-FR"/>
        </w:rPr>
        <w:t>insertion professionnelle des femmes</w:t>
      </w:r>
      <w:r w:rsidR="00B33E2E" w:rsidRPr="00DA2A61">
        <w:rPr>
          <w:lang w:val="fr-FR"/>
        </w:rPr>
        <w:t>»</w:t>
      </w:r>
      <w:r w:rsidRPr="00DA2A61">
        <w:rPr>
          <w:lang w:val="fr-FR"/>
        </w:rPr>
        <w:t xml:space="preserve"> concerne deux groupes de comités de la communauté</w:t>
      </w:r>
      <w:r w:rsidR="00CA485D" w:rsidRPr="00DA2A61">
        <w:rPr>
          <w:lang w:val="fr-FR"/>
        </w:rPr>
        <w:t xml:space="preserve"> </w:t>
      </w:r>
      <w:r w:rsidRPr="00DA2A61">
        <w:rPr>
          <w:lang w:val="fr-FR"/>
        </w:rPr>
        <w:t xml:space="preserve">Chupapou du peuple ache guaraní (département de Canindeyú, district de Villa Ygatimi). Son objectif spécifique est de contribuer à mettre en œuvre les politiques publiques pour </w:t>
      </w:r>
      <w:r w:rsidR="00CA485D" w:rsidRPr="00DA2A61">
        <w:rPr>
          <w:lang w:val="fr-FR"/>
        </w:rPr>
        <w:t>l</w:t>
      </w:r>
      <w:r w:rsidR="00252CC1" w:rsidRPr="00DA2A61">
        <w:rPr>
          <w:lang w:val="fr-FR"/>
        </w:rPr>
        <w:t>’</w:t>
      </w:r>
      <w:r w:rsidRPr="00DA2A61">
        <w:rPr>
          <w:lang w:val="fr-FR"/>
        </w:rPr>
        <w:t xml:space="preserve">autonomisation économique des femmes, en soutenant des initiatives </w:t>
      </w:r>
      <w:r w:rsidR="00BD72B0" w:rsidRPr="00DA2A61">
        <w:rPr>
          <w:lang w:val="fr-FR"/>
        </w:rPr>
        <w:t xml:space="preserve">de </w:t>
      </w:r>
      <w:r w:rsidRPr="00DA2A61">
        <w:rPr>
          <w:lang w:val="fr-FR"/>
        </w:rPr>
        <w:t>producti</w:t>
      </w:r>
      <w:r w:rsidR="00BD72B0" w:rsidRPr="00DA2A61">
        <w:rPr>
          <w:lang w:val="fr-FR"/>
        </w:rPr>
        <w:t>on</w:t>
      </w:r>
      <w:r w:rsidR="00B33E2E" w:rsidRPr="00DA2A61">
        <w:rPr>
          <w:lang w:val="fr-FR"/>
        </w:rPr>
        <w:t>:</w:t>
      </w:r>
      <w:r w:rsidRPr="00DA2A61">
        <w:rPr>
          <w:lang w:val="fr-FR"/>
        </w:rPr>
        <w:t xml:space="preserve">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85"/>
        <w:gridCol w:w="3685"/>
      </w:tblGrid>
      <w:tr w:rsidR="00DD51B3" w:rsidRPr="00DA2A61">
        <w:tc>
          <w:tcPr>
            <w:tcW w:w="3685" w:type="dxa"/>
            <w:tcBorders>
              <w:top w:val="single" w:sz="12" w:space="0" w:color="auto"/>
              <w:bottom w:val="nil"/>
            </w:tcBorders>
            <w:shd w:val="clear" w:color="auto" w:fill="auto"/>
          </w:tcPr>
          <w:p w:rsidR="00DD51B3" w:rsidRPr="00DA2A61" w:rsidRDefault="00DD51B3" w:rsidP="009817F5">
            <w:pPr>
              <w:pStyle w:val="List"/>
              <w:spacing w:before="40" w:after="120"/>
            </w:pPr>
            <w:r w:rsidRPr="00DA2A61">
              <w:t>Nom du Comité</w:t>
            </w:r>
            <w:r w:rsidR="00B33E2E" w:rsidRPr="00DA2A61">
              <w:t>:</w:t>
            </w:r>
            <w:r w:rsidRPr="00DA2A61">
              <w:t xml:space="preserve"> Echegatu Kuarava</w:t>
            </w:r>
          </w:p>
        </w:tc>
        <w:tc>
          <w:tcPr>
            <w:tcW w:w="3685" w:type="dxa"/>
            <w:tcBorders>
              <w:top w:val="single" w:sz="12" w:space="0" w:color="auto"/>
              <w:bottom w:val="nil"/>
            </w:tcBorders>
            <w:shd w:val="clear" w:color="auto" w:fill="auto"/>
          </w:tcPr>
          <w:p w:rsidR="00DD51B3" w:rsidRPr="00DA2A61" w:rsidRDefault="00DD51B3" w:rsidP="009817F5">
            <w:pPr>
              <w:pStyle w:val="List"/>
              <w:spacing w:before="40" w:after="120"/>
            </w:pPr>
            <w:r w:rsidRPr="00DA2A61">
              <w:t>Nom du Comité</w:t>
            </w:r>
            <w:r w:rsidR="00B33E2E" w:rsidRPr="00DA2A61">
              <w:t>:</w:t>
            </w:r>
            <w:r w:rsidRPr="00DA2A61">
              <w:t xml:space="preserve"> Kuña Joaju</w:t>
            </w:r>
          </w:p>
        </w:tc>
      </w:tr>
      <w:tr w:rsidR="00DD51B3" w:rsidRPr="00DA2A61">
        <w:tc>
          <w:tcPr>
            <w:tcW w:w="3685" w:type="dxa"/>
            <w:tcBorders>
              <w:top w:val="nil"/>
            </w:tcBorders>
            <w:shd w:val="clear" w:color="auto" w:fill="auto"/>
          </w:tcPr>
          <w:p w:rsidR="00DD51B3" w:rsidRPr="00DA2A61" w:rsidRDefault="00DD51B3" w:rsidP="009817F5">
            <w:pPr>
              <w:pStyle w:val="List"/>
              <w:spacing w:before="40" w:after="120"/>
            </w:pPr>
            <w:r w:rsidRPr="00DA2A61">
              <w:t>Membres</w:t>
            </w:r>
            <w:r w:rsidR="00B33E2E" w:rsidRPr="00DA2A61">
              <w:t>:</w:t>
            </w:r>
            <w:r w:rsidRPr="00DA2A61">
              <w:t xml:space="preserve"> 18</w:t>
            </w:r>
            <w:r w:rsidR="009817F5" w:rsidRPr="00DA2A61">
              <w:t> </w:t>
            </w:r>
            <w:r w:rsidRPr="00DA2A61">
              <w:t xml:space="preserve">femmes autochtones </w:t>
            </w:r>
          </w:p>
        </w:tc>
        <w:tc>
          <w:tcPr>
            <w:tcW w:w="3685" w:type="dxa"/>
            <w:tcBorders>
              <w:top w:val="nil"/>
            </w:tcBorders>
            <w:shd w:val="clear" w:color="auto" w:fill="auto"/>
          </w:tcPr>
          <w:p w:rsidR="00DD51B3" w:rsidRPr="00DA2A61" w:rsidRDefault="00DD51B3" w:rsidP="009817F5">
            <w:pPr>
              <w:pStyle w:val="List"/>
              <w:spacing w:before="40" w:after="120"/>
            </w:pPr>
            <w:r w:rsidRPr="00DA2A61">
              <w:t>Membres</w:t>
            </w:r>
            <w:r w:rsidR="00B33E2E" w:rsidRPr="00DA2A61">
              <w:t>:</w:t>
            </w:r>
            <w:r w:rsidRPr="00DA2A61">
              <w:t xml:space="preserve"> 10</w:t>
            </w:r>
            <w:r w:rsidR="009817F5" w:rsidRPr="00DA2A61">
              <w:t> </w:t>
            </w:r>
            <w:r w:rsidRPr="00DA2A61">
              <w:t>femmes autochtones</w:t>
            </w:r>
          </w:p>
        </w:tc>
      </w:tr>
      <w:tr w:rsidR="00DD51B3" w:rsidRPr="00DA2A61">
        <w:tc>
          <w:tcPr>
            <w:tcW w:w="3685" w:type="dxa"/>
            <w:shd w:val="clear" w:color="auto" w:fill="auto"/>
          </w:tcPr>
          <w:p w:rsidR="00DD51B3" w:rsidRPr="00DA2A61" w:rsidRDefault="00DD51B3" w:rsidP="009817F5">
            <w:pPr>
              <w:pStyle w:val="List"/>
              <w:spacing w:before="40" w:after="120"/>
            </w:pPr>
            <w:r w:rsidRPr="00DA2A61">
              <w:t>Projet</w:t>
            </w:r>
            <w:r w:rsidR="00B33E2E" w:rsidRPr="00DA2A61">
              <w:t>:</w:t>
            </w:r>
            <w:r w:rsidRPr="00DA2A61">
              <w:t xml:space="preserve"> Boulangerie</w:t>
            </w:r>
          </w:p>
        </w:tc>
        <w:tc>
          <w:tcPr>
            <w:tcW w:w="3685" w:type="dxa"/>
            <w:shd w:val="clear" w:color="auto" w:fill="auto"/>
          </w:tcPr>
          <w:p w:rsidR="00DD51B3" w:rsidRPr="00DA2A61" w:rsidRDefault="00DD51B3" w:rsidP="009817F5">
            <w:pPr>
              <w:pStyle w:val="List"/>
              <w:spacing w:before="40" w:after="120"/>
            </w:pPr>
            <w:r w:rsidRPr="00DA2A61">
              <w:t>Projet</w:t>
            </w:r>
            <w:r w:rsidR="00B33E2E" w:rsidRPr="00DA2A61">
              <w:t>:</w:t>
            </w:r>
            <w:r w:rsidRPr="00DA2A61">
              <w:t xml:space="preserve"> Production de volailles</w:t>
            </w:r>
          </w:p>
        </w:tc>
      </w:tr>
      <w:tr w:rsidR="0009764E" w:rsidRPr="00DA2A61">
        <w:tc>
          <w:tcPr>
            <w:tcW w:w="3685" w:type="dxa"/>
            <w:shd w:val="clear" w:color="auto" w:fill="auto"/>
          </w:tcPr>
          <w:p w:rsidR="0009764E" w:rsidRPr="00DA2A61" w:rsidRDefault="0009764E" w:rsidP="009817F5">
            <w:pPr>
              <w:pStyle w:val="List"/>
              <w:spacing w:before="40" w:after="120"/>
              <w:ind w:left="0" w:firstLine="0"/>
            </w:pPr>
            <w:r w:rsidRPr="00DA2A61">
              <w:rPr>
                <w:rStyle w:val="SingleTxtGChar"/>
              </w:rPr>
              <w:t>Objectif</w:t>
            </w:r>
            <w:r w:rsidR="00B33E2E" w:rsidRPr="00DA2A61">
              <w:rPr>
                <w:rStyle w:val="SingleTxtGChar"/>
              </w:rPr>
              <w:t>:</w:t>
            </w:r>
            <w:r w:rsidRPr="00DA2A61">
              <w:rPr>
                <w:rStyle w:val="SingleTxtGChar"/>
              </w:rPr>
              <w:t xml:space="preserve"> </w:t>
            </w:r>
            <w:r w:rsidR="00BD72B0" w:rsidRPr="00DA2A61">
              <w:rPr>
                <w:rStyle w:val="SingleTxtGChar"/>
              </w:rPr>
              <w:t>C</w:t>
            </w:r>
            <w:r w:rsidRPr="00DA2A61">
              <w:rPr>
                <w:rStyle w:val="SingleTxtGChar"/>
              </w:rPr>
              <w:t xml:space="preserve">réation de revenus pour </w:t>
            </w:r>
            <w:r w:rsidR="00BD72B0" w:rsidRPr="00DA2A61">
              <w:rPr>
                <w:rStyle w:val="SingleTxtGChar"/>
              </w:rPr>
              <w:br/>
            </w:r>
            <w:r w:rsidR="00BD72B0" w:rsidRPr="00DA2A61">
              <w:t xml:space="preserve">subvenir aux besoins de la </w:t>
            </w:r>
            <w:r w:rsidRPr="00DA2A61">
              <w:rPr>
                <w:rStyle w:val="SingleTxtGChar"/>
              </w:rPr>
              <w:t>famille</w:t>
            </w:r>
          </w:p>
        </w:tc>
        <w:tc>
          <w:tcPr>
            <w:tcW w:w="3685" w:type="dxa"/>
            <w:shd w:val="clear" w:color="auto" w:fill="auto"/>
          </w:tcPr>
          <w:p w:rsidR="0009764E" w:rsidRPr="00DA2A61" w:rsidRDefault="0009764E" w:rsidP="009817F5">
            <w:pPr>
              <w:pStyle w:val="List"/>
              <w:spacing w:before="40" w:after="120"/>
              <w:ind w:left="0" w:firstLine="0"/>
              <w:rPr>
                <w:i/>
                <w:sz w:val="16"/>
              </w:rPr>
            </w:pPr>
            <w:r w:rsidRPr="00DA2A61">
              <w:t>Objectif</w:t>
            </w:r>
            <w:r w:rsidR="00B33E2E" w:rsidRPr="00DA2A61">
              <w:t>:</w:t>
            </w:r>
            <w:r w:rsidRPr="00DA2A61">
              <w:t xml:space="preserve"> </w:t>
            </w:r>
            <w:r w:rsidR="00BD72B0" w:rsidRPr="00DA2A61">
              <w:t>C</w:t>
            </w:r>
            <w:r w:rsidRPr="00DA2A61">
              <w:t>réation de revenus pour</w:t>
            </w:r>
            <w:r w:rsidR="00BD72B0" w:rsidRPr="00DA2A61">
              <w:br/>
              <w:t>subvenir aux besoins de la famille</w:t>
            </w:r>
          </w:p>
        </w:tc>
      </w:tr>
    </w:tbl>
    <w:p w:rsidR="009E575F" w:rsidRPr="00DA2A61" w:rsidRDefault="004651BC" w:rsidP="004651BC">
      <w:pPr>
        <w:pStyle w:val="SingleTxtG"/>
        <w:spacing w:before="240"/>
        <w:rPr>
          <w:lang w:val="fr-FR"/>
        </w:rPr>
      </w:pPr>
      <w:r w:rsidRPr="00DA2A61">
        <w:rPr>
          <w:color w:val="000000"/>
          <w:lang w:val="fr-FR"/>
        </w:rPr>
        <w:t>76.</w:t>
      </w:r>
      <w:r w:rsidRPr="00DA2A61">
        <w:rPr>
          <w:lang w:val="fr-FR"/>
        </w:rPr>
        <w:tab/>
        <w:t xml:space="preserve">Des projets </w:t>
      </w:r>
      <w:r w:rsidR="00BD72B0" w:rsidRPr="00DA2A61">
        <w:rPr>
          <w:lang w:val="fr-FR"/>
        </w:rPr>
        <w:t xml:space="preserve">de </w:t>
      </w:r>
      <w:r w:rsidRPr="00DA2A61">
        <w:rPr>
          <w:lang w:val="fr-FR"/>
        </w:rPr>
        <w:t>producti</w:t>
      </w:r>
      <w:r w:rsidR="00BD72B0" w:rsidRPr="00DA2A61">
        <w:rPr>
          <w:lang w:val="fr-FR"/>
        </w:rPr>
        <w:t>on</w:t>
      </w:r>
      <w:r w:rsidR="0053310B" w:rsidRPr="00DA2A61">
        <w:rPr>
          <w:lang w:val="fr-FR"/>
        </w:rPr>
        <w:t xml:space="preserve">, concernant par exemple les </w:t>
      </w:r>
      <w:r w:rsidRPr="00DA2A61">
        <w:rPr>
          <w:i/>
          <w:iCs/>
          <w:lang w:val="fr-FR"/>
        </w:rPr>
        <w:t>tambos</w:t>
      </w:r>
      <w:r w:rsidRPr="00DA2A61">
        <w:rPr>
          <w:lang w:val="fr-FR"/>
        </w:rPr>
        <w:t xml:space="preserve"> (</w:t>
      </w:r>
      <w:r w:rsidR="00BD72B0" w:rsidRPr="00DA2A61">
        <w:rPr>
          <w:lang w:val="fr-FR"/>
        </w:rPr>
        <w:t>élevages laitier</w:t>
      </w:r>
      <w:r w:rsidRPr="00DA2A61">
        <w:rPr>
          <w:lang w:val="fr-FR"/>
        </w:rPr>
        <w:t>s</w:t>
      </w:r>
      <w:r w:rsidR="00BD72B0" w:rsidRPr="00DA2A61">
        <w:rPr>
          <w:lang w:val="fr-FR"/>
        </w:rPr>
        <w:t>)</w:t>
      </w:r>
      <w:r w:rsidRPr="00DA2A61">
        <w:rPr>
          <w:lang w:val="fr-FR"/>
        </w:rPr>
        <w:t xml:space="preserve">, les puits artésiens pour la fourniture </w:t>
      </w:r>
      <w:r w:rsidR="00CA485D" w:rsidRPr="00DA2A61">
        <w:rPr>
          <w:lang w:val="fr-FR"/>
        </w:rPr>
        <w:t>d</w:t>
      </w:r>
      <w:r w:rsidR="00252CC1" w:rsidRPr="00DA2A61">
        <w:rPr>
          <w:lang w:val="fr-FR"/>
        </w:rPr>
        <w:t>’</w:t>
      </w:r>
      <w:r w:rsidRPr="00DA2A61">
        <w:rPr>
          <w:lang w:val="fr-FR"/>
        </w:rPr>
        <w:t>eau potable, la</w:t>
      </w:r>
      <w:r w:rsidR="00CA485D" w:rsidRPr="00DA2A61">
        <w:rPr>
          <w:lang w:val="fr-FR"/>
        </w:rPr>
        <w:t xml:space="preserve"> </w:t>
      </w:r>
      <w:r w:rsidRPr="00DA2A61">
        <w:rPr>
          <w:lang w:val="fr-FR"/>
        </w:rPr>
        <w:t xml:space="preserve">gestion des ressources, la construction de logements, </w:t>
      </w:r>
      <w:r w:rsidR="00CA485D" w:rsidRPr="00DA2A61">
        <w:rPr>
          <w:lang w:val="fr-FR"/>
        </w:rPr>
        <w:t>l</w:t>
      </w:r>
      <w:r w:rsidR="00252CC1" w:rsidRPr="00DA2A61">
        <w:rPr>
          <w:lang w:val="fr-FR"/>
        </w:rPr>
        <w:t>’</w:t>
      </w:r>
      <w:r w:rsidRPr="00DA2A61">
        <w:rPr>
          <w:lang w:val="fr-FR"/>
        </w:rPr>
        <w:t xml:space="preserve">aquaculture, </w:t>
      </w:r>
      <w:r w:rsidR="00CA485D" w:rsidRPr="00DA2A61">
        <w:rPr>
          <w:lang w:val="fr-FR"/>
        </w:rPr>
        <w:t>l</w:t>
      </w:r>
      <w:r w:rsidR="00252CC1" w:rsidRPr="00DA2A61">
        <w:rPr>
          <w:lang w:val="fr-FR"/>
        </w:rPr>
        <w:t>’</w:t>
      </w:r>
      <w:r w:rsidRPr="00DA2A61">
        <w:rPr>
          <w:lang w:val="fr-FR"/>
        </w:rPr>
        <w:t xml:space="preserve">agriculture et </w:t>
      </w:r>
      <w:r w:rsidR="00CA485D" w:rsidRPr="00DA2A61">
        <w:rPr>
          <w:lang w:val="fr-FR"/>
        </w:rPr>
        <w:t>l</w:t>
      </w:r>
      <w:r w:rsidR="00252CC1" w:rsidRPr="00DA2A61">
        <w:rPr>
          <w:lang w:val="fr-FR"/>
        </w:rPr>
        <w:t>’</w:t>
      </w:r>
      <w:r w:rsidRPr="00DA2A61">
        <w:rPr>
          <w:lang w:val="fr-FR"/>
        </w:rPr>
        <w:t xml:space="preserve">élevage à </w:t>
      </w:r>
      <w:r w:rsidR="00CA485D" w:rsidRPr="00DA2A61">
        <w:rPr>
          <w:lang w:val="fr-FR"/>
        </w:rPr>
        <w:t>l</w:t>
      </w:r>
      <w:r w:rsidR="00252CC1" w:rsidRPr="00DA2A61">
        <w:rPr>
          <w:lang w:val="fr-FR"/>
        </w:rPr>
        <w:t>’</w:t>
      </w:r>
      <w:r w:rsidRPr="00DA2A61">
        <w:rPr>
          <w:lang w:val="fr-FR"/>
        </w:rPr>
        <w:t>échelon familial</w:t>
      </w:r>
      <w:r w:rsidR="00A252BC" w:rsidRPr="00DA2A61">
        <w:rPr>
          <w:lang w:val="fr-FR"/>
        </w:rPr>
        <w:t xml:space="preserve"> et</w:t>
      </w:r>
      <w:r w:rsidRPr="00DA2A61">
        <w:rPr>
          <w:lang w:val="fr-FR"/>
        </w:rPr>
        <w:t xml:space="preserve"> les produits de consommation familiale, sont </w:t>
      </w:r>
      <w:r w:rsidR="00BD72B0" w:rsidRPr="00DA2A61">
        <w:rPr>
          <w:lang w:val="fr-FR"/>
        </w:rPr>
        <w:t>men</w:t>
      </w:r>
      <w:r w:rsidRPr="00DA2A61">
        <w:rPr>
          <w:lang w:val="fr-FR"/>
        </w:rPr>
        <w:t>és dans le cadre des projets PRODERS et ALA. En 2014, 29 communautés en ont bénéficié.</w:t>
      </w:r>
    </w:p>
    <w:p w:rsidR="009E575F" w:rsidRPr="00DA2A61" w:rsidRDefault="004651BC" w:rsidP="004651BC">
      <w:pPr>
        <w:pStyle w:val="SingleTxtG"/>
        <w:rPr>
          <w:lang w:val="fr-FR"/>
        </w:rPr>
      </w:pPr>
      <w:r w:rsidRPr="00DA2A61">
        <w:rPr>
          <w:color w:val="000000"/>
          <w:lang w:val="fr-FR"/>
        </w:rPr>
        <w:t>77.</w:t>
      </w:r>
      <w:r w:rsidRPr="00DA2A61">
        <w:rPr>
          <w:lang w:val="fr-FR"/>
        </w:rPr>
        <w:tab/>
        <w:t>La Commission interinstitutionnelle pour le travail avec les communautés autochtones a été créée</w:t>
      </w:r>
      <w:r w:rsidR="007367FE" w:rsidRPr="00DA2A61">
        <w:rPr>
          <w:lang w:val="fr-FR"/>
        </w:rPr>
        <w:t xml:space="preserve"> à</w:t>
      </w:r>
      <w:r w:rsidRPr="00DA2A61">
        <w:rPr>
          <w:lang w:val="fr-FR"/>
        </w:rPr>
        <w:t xml:space="preserve"> </w:t>
      </w:r>
      <w:r w:rsidR="00CA485D" w:rsidRPr="00DA2A61">
        <w:rPr>
          <w:lang w:val="fr-FR"/>
        </w:rPr>
        <w:t>l</w:t>
      </w:r>
      <w:r w:rsidR="00252CC1" w:rsidRPr="00DA2A61">
        <w:rPr>
          <w:lang w:val="fr-FR"/>
        </w:rPr>
        <w:t>’</w:t>
      </w:r>
      <w:r w:rsidRPr="00DA2A61">
        <w:rPr>
          <w:lang w:val="fr-FR"/>
        </w:rPr>
        <w:t>initiative de la Commission consultative permanente des peuples autochtones de la Chambre des députés</w:t>
      </w:r>
      <w:r w:rsidR="007367FE" w:rsidRPr="00DA2A61">
        <w:rPr>
          <w:lang w:val="fr-FR"/>
        </w:rPr>
        <w:t>, fin mars 2015</w:t>
      </w:r>
      <w:r w:rsidRPr="00DA2A61">
        <w:rPr>
          <w:lang w:val="fr-FR"/>
        </w:rPr>
        <w:t xml:space="preserve">. </w:t>
      </w:r>
      <w:r w:rsidR="00EA7A72" w:rsidRPr="00DA2A61">
        <w:rPr>
          <w:lang w:val="fr-FR"/>
        </w:rPr>
        <w:t>D</w:t>
      </w:r>
      <w:r w:rsidR="002850A3" w:rsidRPr="00DA2A61">
        <w:rPr>
          <w:lang w:val="fr-FR"/>
        </w:rPr>
        <w:t>es représentants de 14 </w:t>
      </w:r>
      <w:r w:rsidRPr="00DA2A61">
        <w:rPr>
          <w:lang w:val="fr-FR"/>
        </w:rPr>
        <w:t>institutions publiques, dont le Ministère de la femme</w:t>
      </w:r>
      <w:r w:rsidR="007367FE" w:rsidRPr="00DA2A61">
        <w:rPr>
          <w:lang w:val="fr-FR"/>
        </w:rPr>
        <w:t xml:space="preserve">, </w:t>
      </w:r>
      <w:r w:rsidR="00EA7A72" w:rsidRPr="00DA2A61">
        <w:rPr>
          <w:lang w:val="fr-FR"/>
        </w:rPr>
        <w:t xml:space="preserve">et des </w:t>
      </w:r>
      <w:r w:rsidRPr="00DA2A61">
        <w:rPr>
          <w:lang w:val="fr-FR"/>
        </w:rPr>
        <w:t>femmes autochtones</w:t>
      </w:r>
      <w:r w:rsidR="00EA7A72" w:rsidRPr="00DA2A61">
        <w:rPr>
          <w:lang w:val="fr-FR"/>
        </w:rPr>
        <w:t xml:space="preserve"> en font partie</w:t>
      </w:r>
      <w:r w:rsidRPr="00DA2A61">
        <w:rPr>
          <w:lang w:val="fr-FR"/>
        </w:rPr>
        <w:t xml:space="preserve">. </w:t>
      </w:r>
    </w:p>
    <w:p w:rsidR="009E575F" w:rsidRPr="00DA2A61" w:rsidRDefault="003A6332" w:rsidP="003A6332">
      <w:pPr>
        <w:pStyle w:val="H23G"/>
      </w:pPr>
      <w:r w:rsidRPr="00DA2A61">
        <w:tab/>
      </w:r>
      <w:r w:rsidRPr="00DA2A61">
        <w:tab/>
        <w:t xml:space="preserve">Personnes autochtones handicapées </w:t>
      </w:r>
    </w:p>
    <w:p w:rsidR="009E575F" w:rsidRPr="00DA2A61" w:rsidRDefault="004651BC" w:rsidP="004651BC">
      <w:pPr>
        <w:pStyle w:val="SingleTxtG"/>
        <w:rPr>
          <w:lang w:val="fr-FR"/>
        </w:rPr>
      </w:pPr>
      <w:r w:rsidRPr="00DA2A61">
        <w:rPr>
          <w:color w:val="000000"/>
          <w:lang w:val="fr-FR"/>
        </w:rPr>
        <w:t>78.</w:t>
      </w:r>
      <w:r w:rsidRPr="00DA2A61">
        <w:rPr>
          <w:lang w:val="fr-FR"/>
        </w:rPr>
        <w:tab/>
      </w:r>
      <w:r w:rsidR="00CA485D" w:rsidRPr="00DA2A61">
        <w:rPr>
          <w:lang w:val="fr-FR"/>
        </w:rPr>
        <w:t>D</w:t>
      </w:r>
      <w:r w:rsidR="00252CC1" w:rsidRPr="00DA2A61">
        <w:rPr>
          <w:lang w:val="fr-FR"/>
        </w:rPr>
        <w:t>’</w:t>
      </w:r>
      <w:r w:rsidRPr="00DA2A61">
        <w:rPr>
          <w:lang w:val="fr-FR"/>
        </w:rPr>
        <w:t>après les données du recensement autochtone de 2012, 11,3</w:t>
      </w:r>
      <w:r w:rsidR="009817F5" w:rsidRPr="00DA2A61">
        <w:rPr>
          <w:lang w:val="fr-FR"/>
        </w:rPr>
        <w:t> %</w:t>
      </w:r>
      <w:r w:rsidRPr="00DA2A61">
        <w:rPr>
          <w:lang w:val="fr-FR"/>
        </w:rPr>
        <w:t xml:space="preserve"> de la population autochtone présente au moins un type de handicap (auditif, visuel ou moteur)</w:t>
      </w:r>
      <w:r w:rsidR="007367FE" w:rsidRPr="00DA2A61">
        <w:rPr>
          <w:lang w:val="fr-FR"/>
        </w:rPr>
        <w:t>,</w:t>
      </w:r>
      <w:r w:rsidRPr="00DA2A61">
        <w:rPr>
          <w:lang w:val="fr-FR"/>
        </w:rPr>
        <w:t xml:space="preserve"> quelle </w:t>
      </w:r>
      <w:r w:rsidR="00CA485D" w:rsidRPr="00DA2A61">
        <w:rPr>
          <w:lang w:val="fr-FR"/>
        </w:rPr>
        <w:t>qu</w:t>
      </w:r>
      <w:r w:rsidR="00252CC1" w:rsidRPr="00DA2A61">
        <w:rPr>
          <w:lang w:val="fr-FR"/>
        </w:rPr>
        <w:t>’</w:t>
      </w:r>
      <w:r w:rsidRPr="00DA2A61">
        <w:rPr>
          <w:lang w:val="fr-FR"/>
        </w:rPr>
        <w:t xml:space="preserve">en soit la gravité. </w:t>
      </w:r>
    </w:p>
    <w:p w:rsidR="009E575F" w:rsidRPr="00DA2A61" w:rsidRDefault="004651BC" w:rsidP="004651BC">
      <w:pPr>
        <w:pStyle w:val="SingleTxtG"/>
        <w:rPr>
          <w:lang w:val="fr-FR"/>
        </w:rPr>
      </w:pPr>
      <w:r w:rsidRPr="00DA2A61">
        <w:rPr>
          <w:color w:val="000000"/>
          <w:lang w:val="fr-FR"/>
        </w:rPr>
        <w:t>79.</w:t>
      </w:r>
      <w:r w:rsidRPr="00DA2A61">
        <w:rPr>
          <w:lang w:val="fr-FR"/>
        </w:rPr>
        <w:tab/>
        <w:t>Le Secrétariat national aux droits fondamentaux des personnes handicapées (SENADIS) a défini deux axes stratégiques</w:t>
      </w:r>
      <w:r w:rsidR="00CA485D" w:rsidRPr="00DA2A61">
        <w:rPr>
          <w:lang w:val="fr-FR"/>
        </w:rPr>
        <w:t> </w:t>
      </w:r>
      <w:r w:rsidR="00EA7A72" w:rsidRPr="00DA2A61">
        <w:rPr>
          <w:lang w:val="fr-FR"/>
        </w:rPr>
        <w:t>(</w:t>
      </w:r>
      <w:r w:rsidRPr="00DA2A61">
        <w:rPr>
          <w:lang w:val="fr-FR"/>
        </w:rPr>
        <w:t>Gestion de</w:t>
      </w:r>
      <w:r w:rsidR="00EA7A72" w:rsidRPr="00DA2A61">
        <w:rPr>
          <w:lang w:val="fr-FR"/>
        </w:rPr>
        <w:t>s</w:t>
      </w:r>
      <w:r w:rsidRPr="00DA2A61">
        <w:rPr>
          <w:lang w:val="fr-FR"/>
        </w:rPr>
        <w:t xml:space="preserve"> programmes et </w:t>
      </w:r>
      <w:r w:rsidR="00AD1DA3" w:rsidRPr="00DA2A61">
        <w:rPr>
          <w:lang w:val="fr-FR"/>
        </w:rPr>
        <w:t>de</w:t>
      </w:r>
      <w:r w:rsidR="00EA7A72" w:rsidRPr="00DA2A61">
        <w:rPr>
          <w:lang w:val="fr-FR"/>
        </w:rPr>
        <w:t>s</w:t>
      </w:r>
      <w:r w:rsidR="00AD1DA3" w:rsidRPr="00DA2A61">
        <w:rPr>
          <w:lang w:val="fr-FR"/>
        </w:rPr>
        <w:t xml:space="preserve"> </w:t>
      </w:r>
      <w:r w:rsidRPr="00DA2A61">
        <w:rPr>
          <w:lang w:val="fr-FR"/>
        </w:rPr>
        <w:t>services de prise en charge</w:t>
      </w:r>
      <w:r w:rsidR="00B33E2E" w:rsidRPr="00DA2A61">
        <w:rPr>
          <w:lang w:val="fr-FR"/>
        </w:rPr>
        <w:t>;</w:t>
      </w:r>
      <w:r w:rsidRPr="00DA2A61">
        <w:rPr>
          <w:lang w:val="fr-FR"/>
        </w:rPr>
        <w:t xml:space="preserve"> Politiques publiques relatives aux droits des personnes handicapées</w:t>
      </w:r>
      <w:r w:rsidR="00EA7A72" w:rsidRPr="00DA2A61">
        <w:rPr>
          <w:lang w:val="fr-FR"/>
        </w:rPr>
        <w:t xml:space="preserve">) permettant aux </w:t>
      </w:r>
      <w:r w:rsidRPr="00DA2A61">
        <w:rPr>
          <w:lang w:val="fr-FR"/>
        </w:rPr>
        <w:t xml:space="preserve">personnes handicapées </w:t>
      </w:r>
      <w:r w:rsidR="00EA7A72" w:rsidRPr="00DA2A61">
        <w:rPr>
          <w:lang w:val="fr-FR"/>
        </w:rPr>
        <w:t xml:space="preserve">de </w:t>
      </w:r>
      <w:r w:rsidRPr="00DA2A61">
        <w:rPr>
          <w:lang w:val="fr-FR"/>
        </w:rPr>
        <w:t>bénéficie</w:t>
      </w:r>
      <w:r w:rsidR="00EA7A72" w:rsidRPr="00DA2A61">
        <w:rPr>
          <w:lang w:val="fr-FR"/>
        </w:rPr>
        <w:t>r</w:t>
      </w:r>
      <w:r w:rsidRPr="00DA2A61">
        <w:rPr>
          <w:lang w:val="fr-FR"/>
        </w:rPr>
        <w:t xml:space="preserve"> </w:t>
      </w:r>
      <w:r w:rsidR="00CA485D" w:rsidRPr="00DA2A61">
        <w:rPr>
          <w:lang w:val="fr-FR"/>
        </w:rPr>
        <w:t>d</w:t>
      </w:r>
      <w:r w:rsidR="00252CC1" w:rsidRPr="00DA2A61">
        <w:rPr>
          <w:lang w:val="fr-FR"/>
        </w:rPr>
        <w:t>’</w:t>
      </w:r>
      <w:r w:rsidRPr="00DA2A61">
        <w:rPr>
          <w:lang w:val="fr-FR"/>
        </w:rPr>
        <w:t xml:space="preserve">une prise en charge globale. </w:t>
      </w:r>
    </w:p>
    <w:p w:rsidR="009E575F" w:rsidRPr="00DA2A61" w:rsidRDefault="004651BC" w:rsidP="004651BC">
      <w:pPr>
        <w:pStyle w:val="SingleTxtG"/>
        <w:rPr>
          <w:lang w:val="fr-FR"/>
        </w:rPr>
      </w:pPr>
      <w:r w:rsidRPr="00DA2A61">
        <w:rPr>
          <w:color w:val="000000"/>
          <w:lang w:val="fr-FR"/>
        </w:rPr>
        <w:t>80.</w:t>
      </w:r>
      <w:r w:rsidRPr="00DA2A61">
        <w:rPr>
          <w:lang w:val="fr-FR"/>
        </w:rPr>
        <w:tab/>
        <w:t xml:space="preserve">Dans le cadre de </w:t>
      </w:r>
      <w:r w:rsidR="00CA485D" w:rsidRPr="00DA2A61">
        <w:rPr>
          <w:lang w:val="fr-FR"/>
        </w:rPr>
        <w:t>l</w:t>
      </w:r>
      <w:r w:rsidR="00252CC1" w:rsidRPr="00DA2A61">
        <w:rPr>
          <w:lang w:val="fr-FR"/>
        </w:rPr>
        <w:t>’</w:t>
      </w:r>
      <w:r w:rsidRPr="00DA2A61">
        <w:rPr>
          <w:lang w:val="fr-FR"/>
        </w:rPr>
        <w:t xml:space="preserve">axe </w:t>
      </w:r>
      <w:r w:rsidR="00B33E2E" w:rsidRPr="00DA2A61">
        <w:rPr>
          <w:lang w:val="fr-FR"/>
        </w:rPr>
        <w:t>«</w:t>
      </w:r>
      <w:r w:rsidRPr="00DA2A61">
        <w:rPr>
          <w:lang w:val="fr-FR"/>
        </w:rPr>
        <w:t>Gestion de</w:t>
      </w:r>
      <w:r w:rsidR="00EA7A72" w:rsidRPr="00DA2A61">
        <w:rPr>
          <w:lang w:val="fr-FR"/>
        </w:rPr>
        <w:t>s</w:t>
      </w:r>
      <w:r w:rsidRPr="00DA2A61">
        <w:rPr>
          <w:lang w:val="fr-FR"/>
        </w:rPr>
        <w:t xml:space="preserve"> programmes et </w:t>
      </w:r>
      <w:r w:rsidR="00AD1DA3" w:rsidRPr="00DA2A61">
        <w:rPr>
          <w:lang w:val="fr-FR"/>
        </w:rPr>
        <w:t>de</w:t>
      </w:r>
      <w:r w:rsidR="00EA7A72" w:rsidRPr="00DA2A61">
        <w:rPr>
          <w:lang w:val="fr-FR"/>
        </w:rPr>
        <w:t>s</w:t>
      </w:r>
      <w:r w:rsidR="00AD1DA3" w:rsidRPr="00DA2A61">
        <w:rPr>
          <w:lang w:val="fr-FR"/>
        </w:rPr>
        <w:t xml:space="preserve"> </w:t>
      </w:r>
      <w:r w:rsidRPr="00DA2A61">
        <w:rPr>
          <w:lang w:val="fr-FR"/>
        </w:rPr>
        <w:t>services de prise en charge</w:t>
      </w:r>
      <w:r w:rsidR="00B33E2E" w:rsidRPr="00DA2A61">
        <w:rPr>
          <w:lang w:val="fr-FR"/>
        </w:rPr>
        <w:t>»</w:t>
      </w:r>
      <w:r w:rsidRPr="00DA2A61">
        <w:rPr>
          <w:lang w:val="fr-FR"/>
        </w:rPr>
        <w:t>, le SENADIS offre des services de réadaptation intégrale (physiothérapie,</w:t>
      </w:r>
      <w:r w:rsidR="00CA485D" w:rsidRPr="00DA2A61">
        <w:rPr>
          <w:lang w:val="fr-FR"/>
        </w:rPr>
        <w:t xml:space="preserve"> </w:t>
      </w:r>
      <w:r w:rsidRPr="00DA2A61">
        <w:rPr>
          <w:lang w:val="fr-FR"/>
        </w:rPr>
        <w:t xml:space="preserve">audiophonologie, aide psychologique, etc.) et remet tous types </w:t>
      </w:r>
      <w:r w:rsidR="00CA485D" w:rsidRPr="00DA2A61">
        <w:rPr>
          <w:lang w:val="fr-FR"/>
        </w:rPr>
        <w:t>d</w:t>
      </w:r>
      <w:r w:rsidR="00252CC1" w:rsidRPr="00DA2A61">
        <w:rPr>
          <w:lang w:val="fr-FR"/>
        </w:rPr>
        <w:t>’</w:t>
      </w:r>
      <w:r w:rsidRPr="00DA2A61">
        <w:rPr>
          <w:lang w:val="fr-FR"/>
        </w:rPr>
        <w:t xml:space="preserve">aide technique (fauteuils roulants, prothèses, appareils auditifs). </w:t>
      </w:r>
      <w:r w:rsidR="00EA7A72" w:rsidRPr="00DA2A61">
        <w:rPr>
          <w:lang w:val="fr-FR"/>
        </w:rPr>
        <w:t>Le</w:t>
      </w:r>
      <w:r w:rsidRPr="00DA2A61">
        <w:rPr>
          <w:lang w:val="fr-FR"/>
        </w:rPr>
        <w:t xml:space="preserve"> travail </w:t>
      </w:r>
      <w:r w:rsidR="00EA7A72" w:rsidRPr="00DA2A61">
        <w:rPr>
          <w:lang w:val="fr-FR"/>
        </w:rPr>
        <w:t xml:space="preserve">de dépistage et de transport, réalisé en coordination avec les </w:t>
      </w:r>
      <w:r w:rsidRPr="00DA2A61">
        <w:rPr>
          <w:lang w:val="fr-FR"/>
        </w:rPr>
        <w:t>autorités départementales et municipal</w:t>
      </w:r>
      <w:r w:rsidR="00535FC8" w:rsidRPr="00DA2A61">
        <w:rPr>
          <w:lang w:val="fr-FR"/>
        </w:rPr>
        <w:t>e</w:t>
      </w:r>
      <w:r w:rsidR="00EA7A72" w:rsidRPr="00DA2A61">
        <w:rPr>
          <w:lang w:val="fr-FR"/>
        </w:rPr>
        <w:t>s</w:t>
      </w:r>
      <w:r w:rsidRPr="00DA2A61">
        <w:rPr>
          <w:lang w:val="fr-FR"/>
        </w:rPr>
        <w:t xml:space="preserve">, </w:t>
      </w:r>
      <w:r w:rsidR="00EA7A72" w:rsidRPr="00DA2A61">
        <w:rPr>
          <w:lang w:val="fr-FR"/>
        </w:rPr>
        <w:t xml:space="preserve">permet à </w:t>
      </w:r>
      <w:r w:rsidRPr="00DA2A61">
        <w:rPr>
          <w:lang w:val="fr-FR"/>
        </w:rPr>
        <w:t xml:space="preserve">des groupes de personnes autochtones de tous âges </w:t>
      </w:r>
      <w:r w:rsidR="00EA7A72" w:rsidRPr="00DA2A61">
        <w:rPr>
          <w:lang w:val="fr-FR"/>
        </w:rPr>
        <w:t xml:space="preserve">de </w:t>
      </w:r>
      <w:r w:rsidRPr="00DA2A61">
        <w:rPr>
          <w:lang w:val="fr-FR"/>
        </w:rPr>
        <w:t>bénéficie</w:t>
      </w:r>
      <w:r w:rsidR="00EA7A72" w:rsidRPr="00DA2A61">
        <w:rPr>
          <w:lang w:val="fr-FR"/>
        </w:rPr>
        <w:t xml:space="preserve">r </w:t>
      </w:r>
      <w:r w:rsidRPr="00DA2A61">
        <w:rPr>
          <w:lang w:val="fr-FR"/>
        </w:rPr>
        <w:t>de ces services.</w:t>
      </w:r>
    </w:p>
    <w:p w:rsidR="009E575F" w:rsidRPr="00DA2A61" w:rsidRDefault="004651BC" w:rsidP="004651BC">
      <w:pPr>
        <w:pStyle w:val="SingleTxtG"/>
        <w:rPr>
          <w:lang w:val="fr-FR"/>
        </w:rPr>
      </w:pPr>
      <w:r w:rsidRPr="00DA2A61">
        <w:rPr>
          <w:color w:val="000000"/>
          <w:lang w:val="fr-FR"/>
        </w:rPr>
        <w:t>81.</w:t>
      </w:r>
      <w:r w:rsidRPr="00DA2A61">
        <w:rPr>
          <w:lang w:val="fr-FR"/>
        </w:rPr>
        <w:tab/>
        <w:t xml:space="preserve">Dans le cadre de </w:t>
      </w:r>
      <w:r w:rsidR="00CA485D" w:rsidRPr="00DA2A61">
        <w:rPr>
          <w:lang w:val="fr-FR"/>
        </w:rPr>
        <w:t>l</w:t>
      </w:r>
      <w:r w:rsidR="00252CC1" w:rsidRPr="00DA2A61">
        <w:rPr>
          <w:lang w:val="fr-FR"/>
        </w:rPr>
        <w:t>’</w:t>
      </w:r>
      <w:r w:rsidRPr="00DA2A61">
        <w:rPr>
          <w:lang w:val="fr-FR"/>
        </w:rPr>
        <w:t xml:space="preserve">axe </w:t>
      </w:r>
      <w:r w:rsidR="00B33E2E" w:rsidRPr="00DA2A61">
        <w:rPr>
          <w:lang w:val="fr-FR"/>
        </w:rPr>
        <w:t>«</w:t>
      </w:r>
      <w:r w:rsidRPr="00DA2A61">
        <w:rPr>
          <w:lang w:val="fr-FR"/>
        </w:rPr>
        <w:t>Politiques publiques relatives aux droits des personnes handicapées</w:t>
      </w:r>
      <w:r w:rsidR="00B33E2E" w:rsidRPr="00DA2A61">
        <w:rPr>
          <w:lang w:val="fr-FR"/>
        </w:rPr>
        <w:t>»</w:t>
      </w:r>
      <w:r w:rsidRPr="00DA2A61">
        <w:rPr>
          <w:lang w:val="fr-FR"/>
        </w:rPr>
        <w:t xml:space="preserve">, le SENADIS coordonne actuellement le processus </w:t>
      </w:r>
      <w:r w:rsidR="00CA485D" w:rsidRPr="00DA2A61">
        <w:rPr>
          <w:lang w:val="fr-FR"/>
        </w:rPr>
        <w:t>d</w:t>
      </w:r>
      <w:r w:rsidR="00252CC1" w:rsidRPr="00DA2A61">
        <w:rPr>
          <w:lang w:val="fr-FR"/>
        </w:rPr>
        <w:t>’</w:t>
      </w:r>
      <w:r w:rsidRPr="00DA2A61">
        <w:rPr>
          <w:lang w:val="fr-FR"/>
        </w:rPr>
        <w:t xml:space="preserve">élaboration du Plan </w:t>
      </w:r>
      <w:r w:rsidR="00CA485D" w:rsidRPr="00DA2A61">
        <w:rPr>
          <w:lang w:val="fr-FR"/>
        </w:rPr>
        <w:t>d</w:t>
      </w:r>
      <w:r w:rsidR="00252CC1" w:rsidRPr="00DA2A61">
        <w:rPr>
          <w:lang w:val="fr-FR"/>
        </w:rPr>
        <w:t>’</w:t>
      </w:r>
      <w:r w:rsidRPr="00DA2A61">
        <w:rPr>
          <w:lang w:val="fr-FR"/>
        </w:rPr>
        <w:t xml:space="preserve">action national en faveur des droits des personnes handicapées, avec la collaboration de la Commission nationale chargée des droits des personnes handicapées (CONADIS), </w:t>
      </w:r>
      <w:r w:rsidR="00CA485D" w:rsidRPr="00DA2A61">
        <w:rPr>
          <w:lang w:val="fr-FR"/>
        </w:rPr>
        <w:t>l</w:t>
      </w:r>
      <w:r w:rsidR="00252CC1" w:rsidRPr="00DA2A61">
        <w:rPr>
          <w:lang w:val="fr-FR"/>
        </w:rPr>
        <w:t>’</w:t>
      </w:r>
      <w:r w:rsidRPr="00DA2A61">
        <w:rPr>
          <w:lang w:val="fr-FR"/>
        </w:rPr>
        <w:t xml:space="preserve">accompagnement du Secrétariat technique </w:t>
      </w:r>
      <w:r w:rsidR="00EA7A72" w:rsidRPr="00DA2A61">
        <w:rPr>
          <w:lang w:val="fr-FR"/>
        </w:rPr>
        <w:t>à</w:t>
      </w:r>
      <w:r w:rsidRPr="00DA2A61">
        <w:rPr>
          <w:lang w:val="fr-FR"/>
        </w:rPr>
        <w:t xml:space="preserve"> la planification </w:t>
      </w:r>
      <w:r w:rsidR="00EA7A72" w:rsidRPr="00DA2A61">
        <w:rPr>
          <w:lang w:val="fr-FR"/>
        </w:rPr>
        <w:t>du</w:t>
      </w:r>
      <w:r w:rsidRPr="00DA2A61">
        <w:rPr>
          <w:lang w:val="fr-FR"/>
        </w:rPr>
        <w:t xml:space="preserve"> développement économique et social (STP), la coopération technique du </w:t>
      </w:r>
      <w:r w:rsidR="00DA2A61" w:rsidRPr="00DA2A61">
        <w:rPr>
          <w:lang w:val="fr-FR"/>
        </w:rPr>
        <w:t>Haut-Commissariat</w:t>
      </w:r>
      <w:r w:rsidRPr="00DA2A61">
        <w:rPr>
          <w:lang w:val="fr-FR"/>
        </w:rPr>
        <w:t xml:space="preserve"> des Nations Unies aux droits de </w:t>
      </w:r>
      <w:r w:rsidR="00CA485D" w:rsidRPr="00DA2A61">
        <w:rPr>
          <w:lang w:val="fr-FR"/>
        </w:rPr>
        <w:t>l</w:t>
      </w:r>
      <w:r w:rsidR="00252CC1" w:rsidRPr="00DA2A61">
        <w:rPr>
          <w:lang w:val="fr-FR"/>
        </w:rPr>
        <w:t>’</w:t>
      </w:r>
      <w:r w:rsidRPr="00DA2A61">
        <w:rPr>
          <w:lang w:val="fr-FR"/>
        </w:rPr>
        <w:t xml:space="preserve">homme et le soutien de </w:t>
      </w:r>
      <w:r w:rsidR="00CA485D" w:rsidRPr="00DA2A61">
        <w:rPr>
          <w:lang w:val="fr-FR"/>
        </w:rPr>
        <w:t>l</w:t>
      </w:r>
      <w:r w:rsidR="00252CC1" w:rsidRPr="00DA2A61">
        <w:rPr>
          <w:lang w:val="fr-FR"/>
        </w:rPr>
        <w:t>’</w:t>
      </w:r>
      <w:r w:rsidRPr="00DA2A61">
        <w:rPr>
          <w:lang w:val="fr-FR"/>
        </w:rPr>
        <w:t xml:space="preserve">Agence des États-Unis pour le développement international (USAID). </w:t>
      </w:r>
    </w:p>
    <w:p w:rsidR="009E575F" w:rsidRPr="00DA2A61" w:rsidRDefault="004651BC" w:rsidP="004651BC">
      <w:pPr>
        <w:pStyle w:val="SingleTxtG"/>
        <w:rPr>
          <w:lang w:val="fr-FR"/>
        </w:rPr>
      </w:pPr>
      <w:r w:rsidRPr="00DA2A61">
        <w:rPr>
          <w:color w:val="000000"/>
          <w:lang w:val="fr-FR"/>
        </w:rPr>
        <w:t>82.</w:t>
      </w:r>
      <w:r w:rsidRPr="00DA2A61">
        <w:rPr>
          <w:lang w:val="fr-FR"/>
        </w:rPr>
        <w:tab/>
        <w:t xml:space="preserve">Par ailleurs, une coordination avec </w:t>
      </w:r>
      <w:r w:rsidR="00CA485D" w:rsidRPr="00DA2A61">
        <w:rPr>
          <w:lang w:val="fr-FR"/>
        </w:rPr>
        <w:t>l</w:t>
      </w:r>
      <w:r w:rsidR="00252CC1" w:rsidRPr="00DA2A61">
        <w:rPr>
          <w:lang w:val="fr-FR"/>
        </w:rPr>
        <w:t>’</w:t>
      </w:r>
      <w:r w:rsidRPr="00DA2A61">
        <w:rPr>
          <w:lang w:val="fr-FR"/>
        </w:rPr>
        <w:t xml:space="preserve">INDI a été mise en place </w:t>
      </w:r>
      <w:r w:rsidR="00EA7A72" w:rsidRPr="00DA2A61">
        <w:rPr>
          <w:lang w:val="fr-FR"/>
        </w:rPr>
        <w:t>pour assurer la pertinence culturelle et institutionnelle du travail réalisé et</w:t>
      </w:r>
      <w:r w:rsidRPr="00DA2A61">
        <w:rPr>
          <w:lang w:val="fr-FR"/>
        </w:rPr>
        <w:t xml:space="preserve"> exécuter les actions déjà </w:t>
      </w:r>
      <w:r w:rsidR="00EA7A72" w:rsidRPr="00DA2A61">
        <w:rPr>
          <w:lang w:val="fr-FR"/>
        </w:rPr>
        <w:t>définies</w:t>
      </w:r>
      <w:r w:rsidRPr="00DA2A61">
        <w:rPr>
          <w:lang w:val="fr-FR"/>
        </w:rPr>
        <w:t xml:space="preserve"> à partir des demandes des citoyens (identification des personnes, délivrance de prestations, orientation, entre autres) dans le cadre </w:t>
      </w:r>
      <w:r w:rsidR="00CA485D" w:rsidRPr="00DA2A61">
        <w:rPr>
          <w:lang w:val="fr-FR"/>
        </w:rPr>
        <w:t>d</w:t>
      </w:r>
      <w:r w:rsidR="00252CC1" w:rsidRPr="00DA2A61">
        <w:rPr>
          <w:lang w:val="fr-FR"/>
        </w:rPr>
        <w:t>’</w:t>
      </w:r>
      <w:r w:rsidRPr="00DA2A61">
        <w:rPr>
          <w:lang w:val="fr-FR"/>
        </w:rPr>
        <w:t>une convention de coopération interinstitutionnelle visant à développer non seulement les actions citées, mais également des actions telles que des recherches spécifique</w:t>
      </w:r>
      <w:r w:rsidR="00535FC8" w:rsidRPr="00DA2A61">
        <w:rPr>
          <w:lang w:val="fr-FR"/>
        </w:rPr>
        <w:t>s</w:t>
      </w:r>
      <w:r w:rsidRPr="00DA2A61">
        <w:rPr>
          <w:lang w:val="fr-FR"/>
        </w:rPr>
        <w:t xml:space="preserve"> sur la prévalence du handicap dans les communautés autochtones, par exemple.</w:t>
      </w:r>
    </w:p>
    <w:p w:rsidR="009E575F" w:rsidRPr="00DA2A61" w:rsidRDefault="003A6332" w:rsidP="009817F5">
      <w:pPr>
        <w:pStyle w:val="H1G"/>
      </w:pPr>
      <w:r w:rsidRPr="00DA2A61">
        <w:tab/>
        <w:t>F.</w:t>
      </w:r>
      <w:r w:rsidR="009817F5" w:rsidRPr="00DA2A61">
        <w:tab/>
      </w:r>
      <w:r w:rsidRPr="00DA2A61">
        <w:t xml:space="preserve">Article 6 </w:t>
      </w:r>
    </w:p>
    <w:p w:rsidR="009E575F" w:rsidRPr="00DA2A61" w:rsidRDefault="004651BC" w:rsidP="009817F5">
      <w:pPr>
        <w:pStyle w:val="SingleTxtG"/>
        <w:rPr>
          <w:lang w:val="fr-FR"/>
        </w:rPr>
      </w:pPr>
      <w:r w:rsidRPr="00DA2A61">
        <w:rPr>
          <w:color w:val="000000"/>
          <w:lang w:val="fr-FR"/>
        </w:rPr>
        <w:t>83.</w:t>
      </w:r>
      <w:r w:rsidRPr="00DA2A61">
        <w:rPr>
          <w:lang w:val="fr-FR"/>
        </w:rPr>
        <w:tab/>
        <w:t xml:space="preserve">Selon les données du recensement de 2012, sur </w:t>
      </w:r>
      <w:r w:rsidR="00EA7A72" w:rsidRPr="00DA2A61">
        <w:rPr>
          <w:lang w:val="fr-FR"/>
        </w:rPr>
        <w:t xml:space="preserve">les </w:t>
      </w:r>
      <w:r w:rsidRPr="00DA2A61">
        <w:rPr>
          <w:lang w:val="fr-FR"/>
        </w:rPr>
        <w:t>493</w:t>
      </w:r>
      <w:r w:rsidR="009817F5" w:rsidRPr="00DA2A61">
        <w:rPr>
          <w:lang w:val="fr-FR"/>
        </w:rPr>
        <w:t> </w:t>
      </w:r>
      <w:r w:rsidRPr="00DA2A61">
        <w:rPr>
          <w:lang w:val="fr-FR"/>
        </w:rPr>
        <w:t>communautés autochtones existantes, 425 (86,2</w:t>
      </w:r>
      <w:r w:rsidR="009817F5" w:rsidRPr="00DA2A61">
        <w:rPr>
          <w:lang w:val="fr-FR"/>
        </w:rPr>
        <w:t> %</w:t>
      </w:r>
      <w:r w:rsidRPr="00DA2A61">
        <w:rPr>
          <w:lang w:val="fr-FR"/>
        </w:rPr>
        <w:t xml:space="preserve">) sont dotées de la personnalité juridique, ce qui est indispensable pour faire valoir les autres droits collectifs. </w:t>
      </w:r>
    </w:p>
    <w:p w:rsidR="009E575F" w:rsidRPr="00DA2A61" w:rsidRDefault="004651BC" w:rsidP="004651BC">
      <w:pPr>
        <w:pStyle w:val="SingleTxtG"/>
        <w:rPr>
          <w:lang w:val="fr-FR"/>
        </w:rPr>
      </w:pPr>
      <w:r w:rsidRPr="00DA2A61">
        <w:rPr>
          <w:color w:val="000000"/>
          <w:lang w:val="fr-FR"/>
        </w:rPr>
        <w:t>84.</w:t>
      </w:r>
      <w:r w:rsidRPr="00DA2A61">
        <w:rPr>
          <w:lang w:val="fr-FR"/>
        </w:rPr>
        <w:tab/>
        <w:t xml:space="preserve">La Cour suprême de justice (CSJ), par </w:t>
      </w:r>
      <w:r w:rsidR="00CA485D" w:rsidRPr="00DA2A61">
        <w:rPr>
          <w:lang w:val="fr-FR"/>
        </w:rPr>
        <w:t>l</w:t>
      </w:r>
      <w:r w:rsidR="00252CC1" w:rsidRPr="00DA2A61">
        <w:rPr>
          <w:lang w:val="fr-FR"/>
        </w:rPr>
        <w:t>’</w:t>
      </w:r>
      <w:r w:rsidRPr="00DA2A61">
        <w:rPr>
          <w:lang w:val="fr-FR"/>
        </w:rPr>
        <w:t xml:space="preserve">intermédiaire de sa Direction des droits de </w:t>
      </w:r>
      <w:r w:rsidR="00CA485D" w:rsidRPr="00DA2A61">
        <w:rPr>
          <w:lang w:val="fr-FR"/>
        </w:rPr>
        <w:t>l</w:t>
      </w:r>
      <w:r w:rsidR="00252CC1" w:rsidRPr="00DA2A61">
        <w:rPr>
          <w:lang w:val="fr-FR"/>
        </w:rPr>
        <w:t>’</w:t>
      </w:r>
      <w:r w:rsidRPr="00DA2A61">
        <w:rPr>
          <w:lang w:val="fr-FR"/>
        </w:rPr>
        <w:t xml:space="preserve">homme et en application de </w:t>
      </w:r>
      <w:r w:rsidR="00CA485D" w:rsidRPr="00DA2A61">
        <w:rPr>
          <w:lang w:val="fr-FR"/>
        </w:rPr>
        <w:t>l</w:t>
      </w:r>
      <w:r w:rsidR="00252CC1" w:rsidRPr="00DA2A61">
        <w:rPr>
          <w:lang w:val="fr-FR"/>
        </w:rPr>
        <w:t>’</w:t>
      </w:r>
      <w:r w:rsidRPr="00DA2A61">
        <w:rPr>
          <w:lang w:val="fr-FR"/>
        </w:rPr>
        <w:t xml:space="preserve">objectif </w:t>
      </w:r>
      <w:r w:rsidR="005404B6" w:rsidRPr="00DA2A61">
        <w:rPr>
          <w:lang w:val="fr-FR"/>
        </w:rPr>
        <w:t>n</w:t>
      </w:r>
      <w:r w:rsidR="005404B6" w:rsidRPr="00DA2A61">
        <w:rPr>
          <w:vertAlign w:val="superscript"/>
          <w:lang w:val="fr-FR"/>
        </w:rPr>
        <w:t>o</w:t>
      </w:r>
      <w:r w:rsidR="005404B6" w:rsidRPr="00DA2A61">
        <w:rPr>
          <w:lang w:val="fr-FR"/>
        </w:rPr>
        <w:t> </w:t>
      </w:r>
      <w:r w:rsidRPr="00DA2A61">
        <w:rPr>
          <w:lang w:val="fr-FR"/>
        </w:rPr>
        <w:t>6 du Plan stratégique (Diffuser</w:t>
      </w:r>
      <w:r w:rsidR="00BD72B0" w:rsidRPr="00DA2A61">
        <w:rPr>
          <w:lang w:val="fr-FR"/>
        </w:rPr>
        <w:t xml:space="preserve"> </w:t>
      </w:r>
      <w:r w:rsidRPr="00DA2A61">
        <w:rPr>
          <w:lang w:val="fr-FR"/>
        </w:rPr>
        <w:t xml:space="preserve">et </w:t>
      </w:r>
      <w:r w:rsidR="00BD72B0" w:rsidRPr="00DA2A61">
        <w:rPr>
          <w:lang w:val="fr-FR"/>
        </w:rPr>
        <w:t>faire appliquer l</w:t>
      </w:r>
      <w:r w:rsidRPr="00DA2A61">
        <w:rPr>
          <w:lang w:val="fr-FR"/>
        </w:rPr>
        <w:t xml:space="preserve">es droits de </w:t>
      </w:r>
      <w:r w:rsidR="00CA485D" w:rsidRPr="00DA2A61">
        <w:rPr>
          <w:lang w:val="fr-FR"/>
        </w:rPr>
        <w:t>l</w:t>
      </w:r>
      <w:r w:rsidR="00252CC1" w:rsidRPr="00DA2A61">
        <w:rPr>
          <w:lang w:val="fr-FR"/>
        </w:rPr>
        <w:t>’</w:t>
      </w:r>
      <w:r w:rsidRPr="00DA2A61">
        <w:rPr>
          <w:lang w:val="fr-FR"/>
        </w:rPr>
        <w:t xml:space="preserve">homme </w:t>
      </w:r>
      <w:r w:rsidR="005C461F" w:rsidRPr="00DA2A61">
        <w:rPr>
          <w:lang w:val="fr-FR"/>
        </w:rPr>
        <w:t>dans les</w:t>
      </w:r>
      <w:r w:rsidRPr="00DA2A61">
        <w:rPr>
          <w:lang w:val="fr-FR"/>
        </w:rPr>
        <w:t xml:space="preserve"> politiques, </w:t>
      </w:r>
      <w:r w:rsidR="005C461F" w:rsidRPr="00DA2A61">
        <w:rPr>
          <w:lang w:val="fr-FR"/>
        </w:rPr>
        <w:t>décisions</w:t>
      </w:r>
      <w:r w:rsidRPr="00DA2A61">
        <w:rPr>
          <w:lang w:val="fr-FR"/>
        </w:rPr>
        <w:t xml:space="preserve">, dispositions et actions du pouvoir judiciaire et rendre des comptes aux citoyens et aux instances pertinentes) et de </w:t>
      </w:r>
      <w:r w:rsidR="00CA485D" w:rsidRPr="00DA2A61">
        <w:rPr>
          <w:lang w:val="fr-FR"/>
        </w:rPr>
        <w:t>l</w:t>
      </w:r>
      <w:r w:rsidR="00252CC1" w:rsidRPr="00DA2A61">
        <w:rPr>
          <w:lang w:val="fr-FR"/>
        </w:rPr>
        <w:t>’</w:t>
      </w:r>
      <w:r w:rsidRPr="00DA2A61">
        <w:rPr>
          <w:lang w:val="fr-FR"/>
        </w:rPr>
        <w:t>arrêt</w:t>
      </w:r>
      <w:r w:rsidR="00BD72B0" w:rsidRPr="00DA2A61">
        <w:rPr>
          <w:lang w:val="fr-FR"/>
        </w:rPr>
        <w:t xml:space="preserve"> </w:t>
      </w:r>
      <w:r w:rsidR="005404B6" w:rsidRPr="00DA2A61">
        <w:rPr>
          <w:lang w:val="fr-FR"/>
        </w:rPr>
        <w:t>n</w:t>
      </w:r>
      <w:r w:rsidR="005404B6" w:rsidRPr="00DA2A61">
        <w:rPr>
          <w:vertAlign w:val="superscript"/>
          <w:lang w:val="fr-FR"/>
        </w:rPr>
        <w:t>o</w:t>
      </w:r>
      <w:r w:rsidR="005404B6" w:rsidRPr="00DA2A61">
        <w:rPr>
          <w:lang w:val="fr-FR"/>
        </w:rPr>
        <w:t> </w:t>
      </w:r>
      <w:r w:rsidR="00BD72B0" w:rsidRPr="00DA2A61">
        <w:rPr>
          <w:lang w:val="fr-FR"/>
        </w:rPr>
        <w:t xml:space="preserve">633/10 </w:t>
      </w:r>
      <w:r w:rsidRPr="00DA2A61">
        <w:rPr>
          <w:lang w:val="fr-FR"/>
        </w:rPr>
        <w:t>portant</w:t>
      </w:r>
      <w:r w:rsidR="005C461F" w:rsidRPr="00DA2A61">
        <w:rPr>
          <w:lang w:val="fr-FR"/>
        </w:rPr>
        <w:t xml:space="preserve"> décision de</w:t>
      </w:r>
      <w:r w:rsidR="00BD72B0" w:rsidRPr="00DA2A61">
        <w:rPr>
          <w:lang w:val="fr-FR"/>
        </w:rPr>
        <w:t xml:space="preserve"> ratification</w:t>
      </w:r>
      <w:r w:rsidRPr="00DA2A61">
        <w:rPr>
          <w:lang w:val="fr-FR"/>
        </w:rPr>
        <w:t xml:space="preserve"> des Règles de Brasilia</w:t>
      </w:r>
      <w:r w:rsidR="00EA7A72" w:rsidRPr="00DA2A61">
        <w:rPr>
          <w:lang w:val="fr-FR"/>
        </w:rPr>
        <w:t>,</w:t>
      </w:r>
      <w:r w:rsidRPr="00DA2A61">
        <w:rPr>
          <w:lang w:val="fr-FR"/>
        </w:rPr>
        <w:t xml:space="preserve"> </w:t>
      </w:r>
      <w:r w:rsidR="00184A52" w:rsidRPr="00DA2A61">
        <w:rPr>
          <w:lang w:val="fr-FR"/>
        </w:rPr>
        <w:t>poursuit</w:t>
      </w:r>
      <w:r w:rsidR="00EA7A72" w:rsidRPr="00DA2A61">
        <w:rPr>
          <w:lang w:val="fr-FR"/>
        </w:rPr>
        <w:t xml:space="preserve"> l</w:t>
      </w:r>
      <w:r w:rsidR="00252CC1" w:rsidRPr="00DA2A61">
        <w:rPr>
          <w:lang w:val="fr-FR"/>
        </w:rPr>
        <w:t>’</w:t>
      </w:r>
      <w:r w:rsidRPr="00DA2A61">
        <w:rPr>
          <w:lang w:val="fr-FR"/>
        </w:rPr>
        <w:t xml:space="preserve">objectif général </w:t>
      </w:r>
      <w:r w:rsidR="00EA7A72" w:rsidRPr="00DA2A61">
        <w:rPr>
          <w:lang w:val="fr-FR"/>
        </w:rPr>
        <w:t>suivant</w:t>
      </w:r>
      <w:r w:rsidR="00B33E2E" w:rsidRPr="00DA2A61">
        <w:rPr>
          <w:lang w:val="fr-FR"/>
        </w:rPr>
        <w:t>:</w:t>
      </w:r>
      <w:r w:rsidR="00EA7A72" w:rsidRPr="00DA2A61">
        <w:rPr>
          <w:lang w:val="fr-FR"/>
        </w:rPr>
        <w:t xml:space="preserve"> M</w:t>
      </w:r>
      <w:r w:rsidRPr="00DA2A61">
        <w:rPr>
          <w:lang w:val="fr-FR"/>
        </w:rPr>
        <w:t xml:space="preserve">ettre en place une action institutionnelle de promotion et de protection des droits de </w:t>
      </w:r>
      <w:r w:rsidR="00CA485D" w:rsidRPr="00DA2A61">
        <w:rPr>
          <w:lang w:val="fr-FR"/>
        </w:rPr>
        <w:t>l</w:t>
      </w:r>
      <w:r w:rsidR="00252CC1" w:rsidRPr="00DA2A61">
        <w:rPr>
          <w:lang w:val="fr-FR"/>
        </w:rPr>
        <w:t>’</w:t>
      </w:r>
      <w:r w:rsidRPr="00DA2A61">
        <w:rPr>
          <w:lang w:val="fr-FR"/>
        </w:rPr>
        <w:t xml:space="preserve">homme dans les structures de </w:t>
      </w:r>
      <w:r w:rsidR="00CA485D" w:rsidRPr="00DA2A61">
        <w:rPr>
          <w:lang w:val="fr-FR"/>
        </w:rPr>
        <w:t>l</w:t>
      </w:r>
      <w:r w:rsidR="00252CC1" w:rsidRPr="00DA2A61">
        <w:rPr>
          <w:lang w:val="fr-FR"/>
        </w:rPr>
        <w:t>’</w:t>
      </w:r>
      <w:r w:rsidRPr="00DA2A61">
        <w:rPr>
          <w:lang w:val="fr-FR"/>
        </w:rPr>
        <w:t>État et</w:t>
      </w:r>
      <w:r w:rsidR="005C461F" w:rsidRPr="00DA2A61">
        <w:rPr>
          <w:lang w:val="fr-FR"/>
        </w:rPr>
        <w:t>,</w:t>
      </w:r>
      <w:r w:rsidRPr="00DA2A61">
        <w:rPr>
          <w:lang w:val="fr-FR"/>
        </w:rPr>
        <w:t xml:space="preserve"> en particulier</w:t>
      </w:r>
      <w:r w:rsidR="005C461F" w:rsidRPr="00DA2A61">
        <w:rPr>
          <w:lang w:val="fr-FR"/>
        </w:rPr>
        <w:t>,</w:t>
      </w:r>
      <w:r w:rsidRPr="00DA2A61">
        <w:rPr>
          <w:lang w:val="fr-FR"/>
        </w:rPr>
        <w:t xml:space="preserve"> au sein de </w:t>
      </w:r>
      <w:r w:rsidR="00CA485D" w:rsidRPr="00DA2A61">
        <w:rPr>
          <w:lang w:val="fr-FR"/>
        </w:rPr>
        <w:t>l</w:t>
      </w:r>
      <w:r w:rsidR="00252CC1" w:rsidRPr="00DA2A61">
        <w:rPr>
          <w:lang w:val="fr-FR"/>
        </w:rPr>
        <w:t>’</w:t>
      </w:r>
      <w:r w:rsidRPr="00DA2A61">
        <w:rPr>
          <w:lang w:val="fr-FR"/>
        </w:rPr>
        <w:t xml:space="preserve">administration de la justice. </w:t>
      </w:r>
    </w:p>
    <w:p w:rsidR="009E575F" w:rsidRPr="00DA2A61" w:rsidRDefault="004651BC" w:rsidP="009817F5">
      <w:pPr>
        <w:pStyle w:val="SingleTxtG"/>
        <w:rPr>
          <w:lang w:val="fr-FR"/>
        </w:rPr>
      </w:pPr>
      <w:r w:rsidRPr="00DA2A61">
        <w:rPr>
          <w:color w:val="000000"/>
          <w:lang w:val="fr-FR"/>
        </w:rPr>
        <w:t>85.</w:t>
      </w:r>
      <w:r w:rsidRPr="00DA2A61">
        <w:rPr>
          <w:lang w:val="fr-FR"/>
        </w:rPr>
        <w:tab/>
        <w:t xml:space="preserve">Dans ce contexte, elle a encouragé divers projets, en collaboration avec la Fédération pour </w:t>
      </w:r>
      <w:r w:rsidR="00CA485D" w:rsidRPr="00DA2A61">
        <w:rPr>
          <w:lang w:val="fr-FR"/>
        </w:rPr>
        <w:t>l</w:t>
      </w:r>
      <w:r w:rsidR="00252CC1" w:rsidRPr="00DA2A61">
        <w:rPr>
          <w:lang w:val="fr-FR"/>
        </w:rPr>
        <w:t>’</w:t>
      </w:r>
      <w:r w:rsidRPr="00DA2A61">
        <w:rPr>
          <w:lang w:val="fr-FR"/>
        </w:rPr>
        <w:t xml:space="preserve">autodétermination des peuples autochtones (FAPI), dans le cadre de la Déclaration des Nations Unies sur les droits des peuples autochtones (DNUDPA). Un Manuel sur le droit autochtone et les droits de </w:t>
      </w:r>
      <w:r w:rsidR="00CA485D" w:rsidRPr="00DA2A61">
        <w:rPr>
          <w:lang w:val="fr-FR"/>
        </w:rPr>
        <w:t>l</w:t>
      </w:r>
      <w:r w:rsidR="00252CC1" w:rsidRPr="00DA2A61">
        <w:rPr>
          <w:lang w:val="fr-FR"/>
        </w:rPr>
        <w:t>’</w:t>
      </w:r>
      <w:r w:rsidRPr="00DA2A61">
        <w:rPr>
          <w:lang w:val="fr-FR"/>
        </w:rPr>
        <w:t xml:space="preserve">homme au Paraguay a été élaboré et publié en novembre 2012, avec </w:t>
      </w:r>
      <w:r w:rsidR="00CA485D" w:rsidRPr="00DA2A61">
        <w:rPr>
          <w:lang w:val="fr-FR"/>
        </w:rPr>
        <w:t>l</w:t>
      </w:r>
      <w:r w:rsidR="00252CC1" w:rsidRPr="00DA2A61">
        <w:rPr>
          <w:lang w:val="fr-FR"/>
        </w:rPr>
        <w:t>’</w:t>
      </w:r>
      <w:r w:rsidRPr="00DA2A61">
        <w:rPr>
          <w:lang w:val="fr-FR"/>
        </w:rPr>
        <w:t>appui du Programme des Nations Unies pour le développement (PNUD), et réédité à 900</w:t>
      </w:r>
      <w:r w:rsidR="009817F5" w:rsidRPr="00DA2A61">
        <w:rPr>
          <w:lang w:val="fr-FR"/>
        </w:rPr>
        <w:t> </w:t>
      </w:r>
      <w:r w:rsidRPr="00DA2A61">
        <w:rPr>
          <w:lang w:val="fr-FR"/>
        </w:rPr>
        <w:t xml:space="preserve">exemplaires. En février 2013, </w:t>
      </w:r>
      <w:r w:rsidR="00EA7A72" w:rsidRPr="00DA2A61">
        <w:rPr>
          <w:lang w:val="fr-FR"/>
        </w:rPr>
        <w:t>il</w:t>
      </w:r>
      <w:r w:rsidRPr="00DA2A61">
        <w:rPr>
          <w:lang w:val="fr-FR"/>
        </w:rPr>
        <w:t xml:space="preserve"> a été remis aux auxiliaires de justice </w:t>
      </w:r>
      <w:r w:rsidR="00EA7A72" w:rsidRPr="00DA2A61">
        <w:rPr>
          <w:lang w:val="fr-FR"/>
        </w:rPr>
        <w:t>afin qu</w:t>
      </w:r>
      <w:r w:rsidR="00252CC1" w:rsidRPr="00DA2A61">
        <w:rPr>
          <w:lang w:val="fr-FR"/>
        </w:rPr>
        <w:t>’</w:t>
      </w:r>
      <w:r w:rsidR="00EA7A72" w:rsidRPr="00DA2A61">
        <w:rPr>
          <w:lang w:val="fr-FR"/>
        </w:rPr>
        <w:t xml:space="preserve">ils prennent connaissance de </w:t>
      </w:r>
      <w:r w:rsidRPr="00DA2A61">
        <w:rPr>
          <w:lang w:val="fr-FR"/>
        </w:rPr>
        <w:t xml:space="preserve">son contenu et </w:t>
      </w:r>
      <w:r w:rsidR="00EA7A72" w:rsidRPr="00DA2A61">
        <w:rPr>
          <w:lang w:val="fr-FR"/>
        </w:rPr>
        <w:t>soient</w:t>
      </w:r>
      <w:r w:rsidRPr="00DA2A61">
        <w:rPr>
          <w:lang w:val="fr-FR"/>
        </w:rPr>
        <w:t xml:space="preserve"> sensibilis</w:t>
      </w:r>
      <w:r w:rsidR="00EA7A72" w:rsidRPr="00DA2A61">
        <w:rPr>
          <w:lang w:val="fr-FR"/>
        </w:rPr>
        <w:t>és</w:t>
      </w:r>
      <w:r w:rsidRPr="00DA2A61">
        <w:rPr>
          <w:lang w:val="fr-FR"/>
        </w:rPr>
        <w:t xml:space="preserve"> aux questions concernant les peuples autochtones</w:t>
      </w:r>
      <w:r w:rsidR="00EA7A72" w:rsidRPr="00DA2A61">
        <w:rPr>
          <w:lang w:val="fr-FR"/>
        </w:rPr>
        <w:t xml:space="preserve"> (</w:t>
      </w:r>
      <w:r w:rsidR="00BD72B0" w:rsidRPr="00DA2A61">
        <w:rPr>
          <w:lang w:val="fr-FR"/>
        </w:rPr>
        <w:t>dispositions légales</w:t>
      </w:r>
      <w:r w:rsidRPr="00DA2A61">
        <w:rPr>
          <w:lang w:val="fr-FR"/>
        </w:rPr>
        <w:t>, us et coutumes</w:t>
      </w:r>
      <w:r w:rsidR="00EA7A72" w:rsidRPr="00DA2A61">
        <w:rPr>
          <w:lang w:val="fr-FR"/>
        </w:rPr>
        <w:t>)</w:t>
      </w:r>
      <w:r w:rsidRPr="00DA2A61">
        <w:rPr>
          <w:lang w:val="fr-FR"/>
        </w:rPr>
        <w:t>.</w:t>
      </w:r>
    </w:p>
    <w:p w:rsidR="009E575F" w:rsidRPr="00DA2A61" w:rsidRDefault="004651BC" w:rsidP="004651BC">
      <w:pPr>
        <w:pStyle w:val="SingleTxtG"/>
        <w:rPr>
          <w:lang w:val="fr-FR"/>
        </w:rPr>
      </w:pPr>
      <w:r w:rsidRPr="00DA2A61">
        <w:rPr>
          <w:color w:val="000000"/>
          <w:lang w:val="fr-FR"/>
        </w:rPr>
        <w:t>86.</w:t>
      </w:r>
      <w:r w:rsidRPr="00DA2A61">
        <w:rPr>
          <w:lang w:val="fr-FR"/>
        </w:rPr>
        <w:tab/>
        <w:t xml:space="preserve">En 2013, le projet </w:t>
      </w:r>
      <w:r w:rsidR="00B33E2E" w:rsidRPr="00DA2A61">
        <w:rPr>
          <w:lang w:val="fr-FR"/>
        </w:rPr>
        <w:t>«</w:t>
      </w:r>
      <w:r w:rsidRPr="00DA2A61">
        <w:rPr>
          <w:lang w:val="fr-FR"/>
        </w:rPr>
        <w:t>Justice et peuples autochtones</w:t>
      </w:r>
      <w:r w:rsidR="00B33E2E" w:rsidRPr="00DA2A61">
        <w:rPr>
          <w:lang w:val="fr-FR"/>
        </w:rPr>
        <w:t>»</w:t>
      </w:r>
      <w:r w:rsidRPr="00DA2A61">
        <w:rPr>
          <w:lang w:val="fr-FR"/>
        </w:rPr>
        <w:t xml:space="preserve"> a été mis en œuvre pour apporter une aide technique aux auxiliaires de justice concernant la doctrine des droits de </w:t>
      </w:r>
      <w:r w:rsidR="00CA485D" w:rsidRPr="00DA2A61">
        <w:rPr>
          <w:lang w:val="fr-FR"/>
        </w:rPr>
        <w:t>l</w:t>
      </w:r>
      <w:r w:rsidR="00252CC1" w:rsidRPr="00DA2A61">
        <w:rPr>
          <w:lang w:val="fr-FR"/>
        </w:rPr>
        <w:t>’</w:t>
      </w:r>
      <w:r w:rsidRPr="00DA2A61">
        <w:rPr>
          <w:lang w:val="fr-FR"/>
        </w:rPr>
        <w:t xml:space="preserve">homme, </w:t>
      </w:r>
      <w:r w:rsidR="00CA485D" w:rsidRPr="00DA2A61">
        <w:rPr>
          <w:lang w:val="fr-FR"/>
        </w:rPr>
        <w:t>l</w:t>
      </w:r>
      <w:r w:rsidR="00252CC1" w:rsidRPr="00DA2A61">
        <w:rPr>
          <w:lang w:val="fr-FR"/>
        </w:rPr>
        <w:t>’</w:t>
      </w:r>
      <w:r w:rsidRPr="00DA2A61">
        <w:rPr>
          <w:lang w:val="fr-FR"/>
        </w:rPr>
        <w:t xml:space="preserve">étude de la Déclaration des Nations Unies sur les droits des peuples autochtones et son application au sein de </w:t>
      </w:r>
      <w:r w:rsidR="00CA485D" w:rsidRPr="00DA2A61">
        <w:rPr>
          <w:lang w:val="fr-FR"/>
        </w:rPr>
        <w:t>l</w:t>
      </w:r>
      <w:r w:rsidR="00252CC1" w:rsidRPr="00DA2A61">
        <w:rPr>
          <w:lang w:val="fr-FR"/>
        </w:rPr>
        <w:t>’</w:t>
      </w:r>
      <w:r w:rsidRPr="00DA2A61">
        <w:rPr>
          <w:lang w:val="fr-FR"/>
        </w:rPr>
        <w:t xml:space="preserve">administration de la justice. Parmi les aspects les plus importants du projet, il convient de mentionner les entretiens qui ont été organisés avec les représentants autochtones de </w:t>
      </w:r>
      <w:r w:rsidR="00CA485D" w:rsidRPr="00DA2A61">
        <w:rPr>
          <w:lang w:val="fr-FR"/>
        </w:rPr>
        <w:t>l</w:t>
      </w:r>
      <w:r w:rsidR="00252CC1" w:rsidRPr="00DA2A61">
        <w:rPr>
          <w:lang w:val="fr-FR"/>
        </w:rPr>
        <w:t>’</w:t>
      </w:r>
      <w:r w:rsidRPr="00DA2A61">
        <w:rPr>
          <w:lang w:val="fr-FR"/>
        </w:rPr>
        <w:t xml:space="preserve">Organisation nationale des </w:t>
      </w:r>
      <w:r w:rsidR="00155ED6" w:rsidRPr="00DA2A61">
        <w:rPr>
          <w:lang w:val="fr-FR"/>
        </w:rPr>
        <w:t xml:space="preserve">aborigènes indépendants (ONAI) </w:t>
      </w:r>
      <w:r w:rsidRPr="00DA2A61">
        <w:rPr>
          <w:lang w:val="fr-FR"/>
        </w:rPr>
        <w:t>pour aborder le</w:t>
      </w:r>
      <w:r w:rsidR="00155ED6" w:rsidRPr="00DA2A61">
        <w:rPr>
          <w:lang w:val="fr-FR"/>
        </w:rPr>
        <w:t>s</w:t>
      </w:r>
      <w:r w:rsidRPr="00DA2A61">
        <w:rPr>
          <w:lang w:val="fr-FR"/>
        </w:rPr>
        <w:t xml:space="preserve"> thème</w:t>
      </w:r>
      <w:r w:rsidR="00155ED6" w:rsidRPr="00DA2A61">
        <w:rPr>
          <w:lang w:val="fr-FR"/>
        </w:rPr>
        <w:t>s</w:t>
      </w:r>
      <w:r w:rsidRPr="00DA2A61">
        <w:rPr>
          <w:lang w:val="fr-FR"/>
        </w:rPr>
        <w:t xml:space="preserve"> de la privation de liberté des personnes autochtones et </w:t>
      </w:r>
      <w:r w:rsidR="00155ED6" w:rsidRPr="00DA2A61">
        <w:rPr>
          <w:lang w:val="fr-FR"/>
        </w:rPr>
        <w:t xml:space="preserve">du </w:t>
      </w:r>
      <w:r w:rsidRPr="00DA2A61">
        <w:rPr>
          <w:lang w:val="fr-FR"/>
        </w:rPr>
        <w:t>rapprochement possible avec le réseau national de médiateurs judiciaires.</w:t>
      </w:r>
    </w:p>
    <w:p w:rsidR="009E575F" w:rsidRPr="00DA2A61" w:rsidRDefault="004651BC" w:rsidP="004651BC">
      <w:pPr>
        <w:pStyle w:val="SingleTxtG"/>
        <w:rPr>
          <w:lang w:val="fr-FR"/>
        </w:rPr>
      </w:pPr>
      <w:r w:rsidRPr="00DA2A61">
        <w:rPr>
          <w:color w:val="000000"/>
          <w:lang w:val="fr-FR"/>
        </w:rPr>
        <w:t>87.</w:t>
      </w:r>
      <w:r w:rsidRPr="00DA2A61">
        <w:rPr>
          <w:lang w:val="fr-FR"/>
        </w:rPr>
        <w:tab/>
        <w:t xml:space="preserve">Au cours de </w:t>
      </w:r>
      <w:r w:rsidR="00CA485D" w:rsidRPr="00DA2A61">
        <w:rPr>
          <w:lang w:val="fr-FR"/>
        </w:rPr>
        <w:t>l</w:t>
      </w:r>
      <w:r w:rsidR="00252CC1" w:rsidRPr="00DA2A61">
        <w:rPr>
          <w:lang w:val="fr-FR"/>
        </w:rPr>
        <w:t>’</w:t>
      </w:r>
      <w:r w:rsidRPr="00DA2A61">
        <w:rPr>
          <w:lang w:val="fr-FR"/>
        </w:rPr>
        <w:t xml:space="preserve">atelier international sur les peuples en situation </w:t>
      </w:r>
      <w:r w:rsidR="00CA485D" w:rsidRPr="00DA2A61">
        <w:rPr>
          <w:lang w:val="fr-FR"/>
        </w:rPr>
        <w:t>d</w:t>
      </w:r>
      <w:r w:rsidR="00252CC1" w:rsidRPr="00DA2A61">
        <w:rPr>
          <w:lang w:val="fr-FR"/>
        </w:rPr>
        <w:t>’</w:t>
      </w:r>
      <w:r w:rsidRPr="00DA2A61">
        <w:rPr>
          <w:lang w:val="fr-FR"/>
        </w:rPr>
        <w:t xml:space="preserve">isolement volontaire qui </w:t>
      </w:r>
      <w:r w:rsidR="00CA485D" w:rsidRPr="00DA2A61">
        <w:rPr>
          <w:lang w:val="fr-FR"/>
        </w:rPr>
        <w:t>s</w:t>
      </w:r>
      <w:r w:rsidR="00252CC1" w:rsidRPr="00DA2A61">
        <w:rPr>
          <w:lang w:val="fr-FR"/>
        </w:rPr>
        <w:t>’</w:t>
      </w:r>
      <w:r w:rsidRPr="00DA2A61">
        <w:rPr>
          <w:lang w:val="fr-FR"/>
        </w:rPr>
        <w:t>est déroulé en avril 2013, un débat sur la situation de ces</w:t>
      </w:r>
      <w:r w:rsidR="00CA485D" w:rsidRPr="00DA2A61">
        <w:rPr>
          <w:lang w:val="fr-FR"/>
        </w:rPr>
        <w:t xml:space="preserve"> </w:t>
      </w:r>
      <w:r w:rsidRPr="00DA2A61">
        <w:rPr>
          <w:lang w:val="fr-FR"/>
        </w:rPr>
        <w:t xml:space="preserve">peuples </w:t>
      </w:r>
      <w:r w:rsidR="0089604E" w:rsidRPr="00DA2A61">
        <w:rPr>
          <w:lang w:val="fr-FR"/>
        </w:rPr>
        <w:t xml:space="preserve">a été organisé </w:t>
      </w:r>
      <w:r w:rsidRPr="00DA2A61">
        <w:rPr>
          <w:lang w:val="fr-FR"/>
        </w:rPr>
        <w:t xml:space="preserve">et une proposition </w:t>
      </w:r>
      <w:r w:rsidR="0089604E" w:rsidRPr="00DA2A61">
        <w:rPr>
          <w:lang w:val="fr-FR"/>
        </w:rPr>
        <w:t>de</w:t>
      </w:r>
      <w:r w:rsidRPr="00DA2A61">
        <w:rPr>
          <w:lang w:val="fr-FR"/>
        </w:rPr>
        <w:t xml:space="preserve"> réactiv</w:t>
      </w:r>
      <w:r w:rsidR="0089604E" w:rsidRPr="00DA2A61">
        <w:rPr>
          <w:lang w:val="fr-FR"/>
        </w:rPr>
        <w:t>ation d</w:t>
      </w:r>
      <w:r w:rsidR="00BD72B0" w:rsidRPr="00DA2A61">
        <w:rPr>
          <w:lang w:val="fr-FR"/>
        </w:rPr>
        <w:t>u</w:t>
      </w:r>
      <w:r w:rsidRPr="00DA2A61">
        <w:rPr>
          <w:lang w:val="fr-FR"/>
        </w:rPr>
        <w:t xml:space="preserve"> réseau interinstitutionnel pour la protection des peuples autochtones</w:t>
      </w:r>
      <w:r w:rsidR="0089604E" w:rsidRPr="00DA2A61">
        <w:rPr>
          <w:lang w:val="fr-FR"/>
        </w:rPr>
        <w:t xml:space="preserve"> a été présentée</w:t>
      </w:r>
      <w:r w:rsidRPr="00DA2A61">
        <w:rPr>
          <w:lang w:val="fr-FR"/>
        </w:rPr>
        <w:t>.</w:t>
      </w:r>
    </w:p>
    <w:p w:rsidR="009E575F" w:rsidRPr="00DA2A61" w:rsidRDefault="004651BC" w:rsidP="004651BC">
      <w:pPr>
        <w:pStyle w:val="SingleTxtG"/>
        <w:rPr>
          <w:lang w:val="fr-FR"/>
        </w:rPr>
      </w:pPr>
      <w:r w:rsidRPr="00DA2A61">
        <w:rPr>
          <w:color w:val="000000"/>
          <w:lang w:val="fr-FR"/>
        </w:rPr>
        <w:t>88.</w:t>
      </w:r>
      <w:r w:rsidRPr="00DA2A61">
        <w:rPr>
          <w:lang w:val="fr-FR"/>
        </w:rPr>
        <w:tab/>
        <w:t>Ces actions ont permis</w:t>
      </w:r>
      <w:r w:rsidR="00B33E2E" w:rsidRPr="00DA2A61">
        <w:rPr>
          <w:lang w:val="fr-FR"/>
        </w:rPr>
        <w:t>:</w:t>
      </w:r>
      <w:r w:rsidRPr="00DA2A61">
        <w:rPr>
          <w:lang w:val="fr-FR"/>
        </w:rPr>
        <w:t xml:space="preserve"> de faire connaître aux législateurs, aux juristes, aux magistrats et aux autorités administratives le fonctionnement du système légal</w:t>
      </w:r>
      <w:r w:rsidR="00CA485D" w:rsidRPr="00DA2A61">
        <w:rPr>
          <w:lang w:val="fr-FR"/>
        </w:rPr>
        <w:t xml:space="preserve"> </w:t>
      </w:r>
      <w:r w:rsidRPr="00DA2A61">
        <w:rPr>
          <w:lang w:val="fr-FR"/>
        </w:rPr>
        <w:t xml:space="preserve">de protection et de promotion des droits des peuples autochtones actuellement en vigueur en </w:t>
      </w:r>
      <w:r w:rsidR="00EA7A72" w:rsidRPr="00DA2A61">
        <w:rPr>
          <w:lang w:val="fr-FR"/>
        </w:rPr>
        <w:t>insistant</w:t>
      </w:r>
      <w:r w:rsidRPr="00DA2A61">
        <w:rPr>
          <w:lang w:val="fr-FR"/>
        </w:rPr>
        <w:t xml:space="preserve"> sur la Déclaration des Nations Unies sur les droits des peuples autochtones</w:t>
      </w:r>
      <w:r w:rsidR="00B33E2E" w:rsidRPr="00DA2A61">
        <w:rPr>
          <w:lang w:val="fr-FR"/>
        </w:rPr>
        <w:t>;</w:t>
      </w:r>
      <w:r w:rsidRPr="00DA2A61">
        <w:rPr>
          <w:lang w:val="fr-FR"/>
        </w:rPr>
        <w:t xml:space="preserve"> </w:t>
      </w:r>
      <w:r w:rsidR="00CA485D" w:rsidRPr="00DA2A61">
        <w:rPr>
          <w:lang w:val="fr-FR"/>
        </w:rPr>
        <w:t>d</w:t>
      </w:r>
      <w:r w:rsidR="00252CC1" w:rsidRPr="00DA2A61">
        <w:rPr>
          <w:lang w:val="fr-FR"/>
        </w:rPr>
        <w:t>’</w:t>
      </w:r>
      <w:r w:rsidRPr="00DA2A61">
        <w:rPr>
          <w:lang w:val="fr-FR"/>
        </w:rPr>
        <w:t xml:space="preserve">évaluer </w:t>
      </w:r>
      <w:r w:rsidR="00CA485D" w:rsidRPr="00DA2A61">
        <w:rPr>
          <w:lang w:val="fr-FR"/>
        </w:rPr>
        <w:t>l</w:t>
      </w:r>
      <w:r w:rsidR="00252CC1" w:rsidRPr="00DA2A61">
        <w:rPr>
          <w:lang w:val="fr-FR"/>
        </w:rPr>
        <w:t>’</w:t>
      </w:r>
      <w:r w:rsidRPr="00DA2A61">
        <w:rPr>
          <w:lang w:val="fr-FR"/>
        </w:rPr>
        <w:t>impact de la législation adoptée au Paraguay en matière de peuples autochtones</w:t>
      </w:r>
      <w:r w:rsidR="00B33E2E" w:rsidRPr="00DA2A61">
        <w:rPr>
          <w:lang w:val="fr-FR"/>
        </w:rPr>
        <w:t>;</w:t>
      </w:r>
      <w:r w:rsidRPr="00DA2A61">
        <w:rPr>
          <w:lang w:val="fr-FR"/>
        </w:rPr>
        <w:t xml:space="preserve"> de favoriser la réflexion</w:t>
      </w:r>
      <w:r w:rsidR="00EA7A72" w:rsidRPr="00DA2A61">
        <w:rPr>
          <w:lang w:val="fr-FR"/>
        </w:rPr>
        <w:t xml:space="preserve"> et</w:t>
      </w:r>
      <w:r w:rsidRPr="00DA2A61">
        <w:rPr>
          <w:lang w:val="fr-FR"/>
        </w:rPr>
        <w:t xml:space="preserve"> </w:t>
      </w:r>
      <w:r w:rsidR="00EA7A72" w:rsidRPr="00DA2A61">
        <w:rPr>
          <w:lang w:val="fr-FR"/>
        </w:rPr>
        <w:t xml:space="preserve">la sensibilisation sur </w:t>
      </w:r>
      <w:r w:rsidRPr="00DA2A61">
        <w:rPr>
          <w:lang w:val="fr-FR"/>
        </w:rPr>
        <w:t xml:space="preserve">le rôle </w:t>
      </w:r>
      <w:r w:rsidR="00EA7A72" w:rsidRPr="00DA2A61">
        <w:rPr>
          <w:lang w:val="fr-FR"/>
        </w:rPr>
        <w:t xml:space="preserve">du </w:t>
      </w:r>
      <w:r w:rsidRPr="00DA2A61">
        <w:rPr>
          <w:lang w:val="fr-FR"/>
        </w:rPr>
        <w:t xml:space="preserve">droit </w:t>
      </w:r>
      <w:r w:rsidR="00EA7A72" w:rsidRPr="00DA2A61">
        <w:rPr>
          <w:lang w:val="fr-FR"/>
        </w:rPr>
        <w:t>envers</w:t>
      </w:r>
      <w:r w:rsidRPr="00DA2A61">
        <w:rPr>
          <w:lang w:val="fr-FR"/>
        </w:rPr>
        <w:t xml:space="preserve"> ce secteur vulnérable.</w:t>
      </w:r>
    </w:p>
    <w:p w:rsidR="009E575F" w:rsidRPr="00DA2A61" w:rsidRDefault="004651BC" w:rsidP="004651BC">
      <w:pPr>
        <w:pStyle w:val="SingleTxtG"/>
        <w:rPr>
          <w:lang w:val="fr-FR"/>
        </w:rPr>
      </w:pPr>
      <w:r w:rsidRPr="00DA2A61">
        <w:rPr>
          <w:color w:val="000000"/>
          <w:lang w:val="fr-FR"/>
        </w:rPr>
        <w:t>89.</w:t>
      </w:r>
      <w:r w:rsidRPr="00DA2A61">
        <w:rPr>
          <w:lang w:val="fr-FR"/>
        </w:rPr>
        <w:tab/>
        <w:t xml:space="preserve">Les peuples autochtones se sont investis, par </w:t>
      </w:r>
      <w:r w:rsidR="00CA485D" w:rsidRPr="00DA2A61">
        <w:rPr>
          <w:lang w:val="fr-FR"/>
        </w:rPr>
        <w:t>l</w:t>
      </w:r>
      <w:r w:rsidR="00252CC1" w:rsidRPr="00DA2A61">
        <w:rPr>
          <w:lang w:val="fr-FR"/>
        </w:rPr>
        <w:t>’</w:t>
      </w:r>
      <w:r w:rsidRPr="00DA2A61">
        <w:rPr>
          <w:lang w:val="fr-FR"/>
        </w:rPr>
        <w:t>intermédiaire de leurs représentants</w:t>
      </w:r>
      <w:r w:rsidR="0089604E" w:rsidRPr="00DA2A61">
        <w:rPr>
          <w:lang w:val="fr-FR"/>
        </w:rPr>
        <w:t xml:space="preserve">, </w:t>
      </w:r>
      <w:r w:rsidR="00EA7A72" w:rsidRPr="00DA2A61">
        <w:rPr>
          <w:lang w:val="fr-FR"/>
        </w:rPr>
        <w:t>et</w:t>
      </w:r>
      <w:r w:rsidR="0089604E" w:rsidRPr="00DA2A61">
        <w:rPr>
          <w:lang w:val="fr-FR"/>
        </w:rPr>
        <w:t xml:space="preserve"> </w:t>
      </w:r>
      <w:r w:rsidRPr="00DA2A61">
        <w:rPr>
          <w:lang w:val="fr-FR"/>
        </w:rPr>
        <w:t xml:space="preserve">ont </w:t>
      </w:r>
      <w:r w:rsidR="00EA7A72" w:rsidRPr="00DA2A61">
        <w:rPr>
          <w:lang w:val="fr-FR"/>
        </w:rPr>
        <w:t xml:space="preserve">activement </w:t>
      </w:r>
      <w:r w:rsidRPr="00DA2A61">
        <w:rPr>
          <w:lang w:val="fr-FR"/>
        </w:rPr>
        <w:t xml:space="preserve">participé à </w:t>
      </w:r>
      <w:r w:rsidR="00CA485D" w:rsidRPr="00DA2A61">
        <w:rPr>
          <w:lang w:val="fr-FR"/>
        </w:rPr>
        <w:t>l</w:t>
      </w:r>
      <w:r w:rsidR="00252CC1" w:rsidRPr="00DA2A61">
        <w:rPr>
          <w:lang w:val="fr-FR"/>
        </w:rPr>
        <w:t>’</w:t>
      </w:r>
      <w:r w:rsidRPr="00DA2A61">
        <w:rPr>
          <w:lang w:val="fr-FR"/>
        </w:rPr>
        <w:t>élaboration des matériels</w:t>
      </w:r>
      <w:r w:rsidR="00EA7A72" w:rsidRPr="00DA2A61">
        <w:rPr>
          <w:lang w:val="fr-FR"/>
        </w:rPr>
        <w:t xml:space="preserve"> d</w:t>
      </w:r>
      <w:r w:rsidR="00252CC1" w:rsidRPr="00DA2A61">
        <w:rPr>
          <w:lang w:val="fr-FR"/>
        </w:rPr>
        <w:t>’</w:t>
      </w:r>
      <w:r w:rsidR="00EA7A72" w:rsidRPr="00DA2A61">
        <w:rPr>
          <w:lang w:val="fr-FR"/>
        </w:rPr>
        <w:t xml:space="preserve">information. Ils ont également </w:t>
      </w:r>
      <w:r w:rsidRPr="00DA2A61">
        <w:rPr>
          <w:lang w:val="fr-FR"/>
        </w:rPr>
        <w:t xml:space="preserve">fourni des </w:t>
      </w:r>
      <w:r w:rsidR="00EA7A72" w:rsidRPr="00DA2A61">
        <w:rPr>
          <w:lang w:val="fr-FR"/>
        </w:rPr>
        <w:t>renseignements important</w:t>
      </w:r>
      <w:r w:rsidRPr="00DA2A61">
        <w:rPr>
          <w:lang w:val="fr-FR"/>
        </w:rPr>
        <w:t>s sur leurs coutumes, leurs usages et le droit coutumier autochtone</w:t>
      </w:r>
      <w:r w:rsidR="00EA7A72" w:rsidRPr="00DA2A61">
        <w:rPr>
          <w:lang w:val="fr-FR"/>
        </w:rPr>
        <w:t>,</w:t>
      </w:r>
      <w:r w:rsidRPr="00DA2A61">
        <w:rPr>
          <w:lang w:val="fr-FR"/>
        </w:rPr>
        <w:t xml:space="preserve"> lors de journées de formation organisées </w:t>
      </w:r>
      <w:r w:rsidR="00EA7A72" w:rsidRPr="00DA2A61">
        <w:rPr>
          <w:lang w:val="fr-FR"/>
        </w:rPr>
        <w:t>à l</w:t>
      </w:r>
      <w:r w:rsidR="00252CC1" w:rsidRPr="00DA2A61">
        <w:rPr>
          <w:lang w:val="fr-FR"/>
        </w:rPr>
        <w:t>’</w:t>
      </w:r>
      <w:r w:rsidR="00EA7A72" w:rsidRPr="00DA2A61">
        <w:rPr>
          <w:lang w:val="fr-FR"/>
        </w:rPr>
        <w:t>intention d</w:t>
      </w:r>
      <w:r w:rsidRPr="00DA2A61">
        <w:rPr>
          <w:lang w:val="fr-FR"/>
        </w:rPr>
        <w:t xml:space="preserve">es magistrats et </w:t>
      </w:r>
      <w:r w:rsidR="00EA7A72" w:rsidRPr="00DA2A61">
        <w:rPr>
          <w:lang w:val="fr-FR"/>
        </w:rPr>
        <w:t>d</w:t>
      </w:r>
      <w:r w:rsidRPr="00DA2A61">
        <w:rPr>
          <w:lang w:val="fr-FR"/>
        </w:rPr>
        <w:t>es fonctionnaires judiciaires.</w:t>
      </w:r>
    </w:p>
    <w:p w:rsidR="009E575F" w:rsidRPr="00DA2A61" w:rsidRDefault="004651BC" w:rsidP="004651BC">
      <w:pPr>
        <w:pStyle w:val="SingleTxtG"/>
        <w:rPr>
          <w:lang w:val="fr-FR"/>
        </w:rPr>
      </w:pPr>
      <w:r w:rsidRPr="00DA2A61">
        <w:rPr>
          <w:color w:val="000000"/>
          <w:lang w:val="fr-FR"/>
        </w:rPr>
        <w:t>90.</w:t>
      </w:r>
      <w:r w:rsidRPr="00DA2A61">
        <w:rPr>
          <w:lang w:val="fr-FR"/>
        </w:rPr>
        <w:tab/>
      </w:r>
      <w:r w:rsidR="00EA7A72" w:rsidRPr="00DA2A61">
        <w:rPr>
          <w:lang w:val="fr-FR"/>
        </w:rPr>
        <w:t xml:space="preserve">Le module </w:t>
      </w:r>
      <w:r w:rsidR="00B33E2E" w:rsidRPr="00DA2A61">
        <w:rPr>
          <w:lang w:val="fr-FR"/>
        </w:rPr>
        <w:t>«</w:t>
      </w:r>
      <w:r w:rsidR="00EA7A72" w:rsidRPr="00DA2A61">
        <w:rPr>
          <w:lang w:val="fr-FR"/>
        </w:rPr>
        <w:t>Formation transversale pour un pouvoir judiciaire assurant garanties et protection judiciaire</w:t>
      </w:r>
      <w:r w:rsidR="00B33E2E" w:rsidRPr="00DA2A61">
        <w:rPr>
          <w:lang w:val="fr-FR"/>
        </w:rPr>
        <w:t>»</w:t>
      </w:r>
      <w:r w:rsidR="00EA7A72" w:rsidRPr="00DA2A61">
        <w:rPr>
          <w:lang w:val="fr-FR"/>
        </w:rPr>
        <w:t xml:space="preserve"> du Programme de recrutement et de formation de formateurs locaux a été mis en </w:t>
      </w:r>
      <w:r w:rsidR="00382126" w:rsidRPr="00DA2A61">
        <w:rPr>
          <w:lang w:val="fr-FR"/>
        </w:rPr>
        <w:t>œuvre</w:t>
      </w:r>
      <w:r w:rsidR="00EA7A72" w:rsidRPr="00DA2A61">
        <w:rPr>
          <w:lang w:val="fr-FR"/>
        </w:rPr>
        <w:t>, d</w:t>
      </w:r>
      <w:r w:rsidRPr="00DA2A61">
        <w:rPr>
          <w:lang w:val="fr-FR"/>
        </w:rPr>
        <w:t xml:space="preserve">ans le cadre de </w:t>
      </w:r>
      <w:r w:rsidR="00CA485D" w:rsidRPr="00DA2A61">
        <w:rPr>
          <w:lang w:val="fr-FR"/>
        </w:rPr>
        <w:t>l</w:t>
      </w:r>
      <w:r w:rsidR="00252CC1" w:rsidRPr="00DA2A61">
        <w:rPr>
          <w:lang w:val="fr-FR"/>
        </w:rPr>
        <w:t>’</w:t>
      </w:r>
      <w:r w:rsidRPr="00DA2A61">
        <w:rPr>
          <w:lang w:val="fr-FR"/>
        </w:rPr>
        <w:t xml:space="preserve">aide technique apportée aux auxiliaires de justice concernant la doctrine des droits de </w:t>
      </w:r>
      <w:r w:rsidR="00CA485D" w:rsidRPr="00DA2A61">
        <w:rPr>
          <w:lang w:val="fr-FR"/>
        </w:rPr>
        <w:t>l</w:t>
      </w:r>
      <w:r w:rsidR="00252CC1" w:rsidRPr="00DA2A61">
        <w:rPr>
          <w:lang w:val="fr-FR"/>
        </w:rPr>
        <w:t>’</w:t>
      </w:r>
      <w:r w:rsidRPr="00DA2A61">
        <w:rPr>
          <w:lang w:val="fr-FR"/>
        </w:rPr>
        <w:t xml:space="preserve">homme et son application au sein de </w:t>
      </w:r>
      <w:r w:rsidR="00CA485D" w:rsidRPr="00DA2A61">
        <w:rPr>
          <w:lang w:val="fr-FR"/>
        </w:rPr>
        <w:t>l</w:t>
      </w:r>
      <w:r w:rsidR="00252CC1" w:rsidRPr="00DA2A61">
        <w:rPr>
          <w:lang w:val="fr-FR"/>
        </w:rPr>
        <w:t>’</w:t>
      </w:r>
      <w:r w:rsidRPr="00DA2A61">
        <w:rPr>
          <w:lang w:val="fr-FR"/>
        </w:rPr>
        <w:t xml:space="preserve">administration de la justice, </w:t>
      </w:r>
      <w:r w:rsidR="00EA7A72" w:rsidRPr="00DA2A61">
        <w:rPr>
          <w:lang w:val="fr-FR"/>
        </w:rPr>
        <w:t xml:space="preserve">par </w:t>
      </w:r>
      <w:r w:rsidRPr="00DA2A61">
        <w:rPr>
          <w:lang w:val="fr-FR"/>
        </w:rPr>
        <w:t xml:space="preserve">la Direction générale des ressources humaines </w:t>
      </w:r>
      <w:r w:rsidR="00EA7A72" w:rsidRPr="00DA2A61">
        <w:rPr>
          <w:lang w:val="fr-FR"/>
        </w:rPr>
        <w:t xml:space="preserve">(Département de formation du pouvoir judiciaire) et </w:t>
      </w:r>
      <w:r w:rsidRPr="00DA2A61">
        <w:rPr>
          <w:lang w:val="fr-FR"/>
        </w:rPr>
        <w:t xml:space="preserve">le Centre </w:t>
      </w:r>
      <w:r w:rsidR="00CA485D" w:rsidRPr="00DA2A61">
        <w:rPr>
          <w:lang w:val="fr-FR"/>
        </w:rPr>
        <w:t>d</w:t>
      </w:r>
      <w:r w:rsidR="00252CC1" w:rsidRPr="00DA2A61">
        <w:rPr>
          <w:lang w:val="fr-FR"/>
        </w:rPr>
        <w:t>’</w:t>
      </w:r>
      <w:r w:rsidR="00EA7A72" w:rsidRPr="00DA2A61">
        <w:rPr>
          <w:lang w:val="fr-FR"/>
        </w:rPr>
        <w:t>études judiciaires (CEJ-ONG)</w:t>
      </w:r>
      <w:r w:rsidRPr="00DA2A61">
        <w:rPr>
          <w:lang w:val="fr-FR"/>
        </w:rPr>
        <w:t>. Ce</w:t>
      </w:r>
      <w:r w:rsidR="00EA7A72" w:rsidRPr="00DA2A61">
        <w:rPr>
          <w:lang w:val="fr-FR"/>
        </w:rPr>
        <w:t>la a donné lieu à</w:t>
      </w:r>
      <w:r w:rsidR="009A4A7B" w:rsidRPr="00DA2A61">
        <w:rPr>
          <w:lang w:val="fr-FR"/>
        </w:rPr>
        <w:t xml:space="preserve"> </w:t>
      </w:r>
      <w:r w:rsidRPr="00DA2A61">
        <w:rPr>
          <w:lang w:val="fr-FR"/>
        </w:rPr>
        <w:t xml:space="preserve">un processus </w:t>
      </w:r>
      <w:r w:rsidR="00CA485D" w:rsidRPr="00DA2A61">
        <w:rPr>
          <w:lang w:val="fr-FR"/>
        </w:rPr>
        <w:t>d</w:t>
      </w:r>
      <w:r w:rsidR="00252CC1" w:rsidRPr="00DA2A61">
        <w:rPr>
          <w:lang w:val="fr-FR"/>
        </w:rPr>
        <w:t>’</w:t>
      </w:r>
      <w:r w:rsidRPr="00DA2A61">
        <w:rPr>
          <w:lang w:val="fr-FR"/>
        </w:rPr>
        <w:t xml:space="preserve">identification de formateurs judiciaires chargés </w:t>
      </w:r>
      <w:r w:rsidR="00CA485D" w:rsidRPr="00DA2A61">
        <w:rPr>
          <w:lang w:val="fr-FR"/>
        </w:rPr>
        <w:t>d</w:t>
      </w:r>
      <w:r w:rsidR="00252CC1" w:rsidRPr="00DA2A61">
        <w:rPr>
          <w:lang w:val="fr-FR"/>
        </w:rPr>
        <w:t>’</w:t>
      </w:r>
      <w:r w:rsidRPr="00DA2A61">
        <w:rPr>
          <w:lang w:val="fr-FR"/>
        </w:rPr>
        <w:t xml:space="preserve">enseigner tout ce qui </w:t>
      </w:r>
      <w:r w:rsidR="009A4A7B" w:rsidRPr="00DA2A61">
        <w:rPr>
          <w:lang w:val="fr-FR"/>
        </w:rPr>
        <w:t>concerne</w:t>
      </w:r>
      <w:r w:rsidRPr="00DA2A61">
        <w:rPr>
          <w:lang w:val="fr-FR"/>
        </w:rPr>
        <w:t xml:space="preserve"> les droits autochtones, </w:t>
      </w:r>
      <w:r w:rsidR="00EA7A72" w:rsidRPr="00DA2A61">
        <w:rPr>
          <w:lang w:val="fr-FR"/>
        </w:rPr>
        <w:t>par l</w:t>
      </w:r>
      <w:r w:rsidR="00252CC1" w:rsidRPr="00DA2A61">
        <w:rPr>
          <w:lang w:val="fr-FR"/>
        </w:rPr>
        <w:t>’</w:t>
      </w:r>
      <w:r w:rsidR="00EA7A72" w:rsidRPr="00DA2A61">
        <w:rPr>
          <w:lang w:val="fr-FR"/>
        </w:rPr>
        <w:t>intermédiaire d</w:t>
      </w:r>
      <w:r w:rsidR="00252CC1" w:rsidRPr="00DA2A61">
        <w:rPr>
          <w:lang w:val="fr-FR"/>
        </w:rPr>
        <w:t>’</w:t>
      </w:r>
      <w:r w:rsidRPr="00DA2A61">
        <w:rPr>
          <w:lang w:val="fr-FR"/>
        </w:rPr>
        <w:t>un</w:t>
      </w:r>
      <w:r w:rsidR="009A4A7B" w:rsidRPr="00DA2A61">
        <w:rPr>
          <w:lang w:val="fr-FR"/>
        </w:rPr>
        <w:t>e</w:t>
      </w:r>
      <w:r w:rsidRPr="00DA2A61">
        <w:rPr>
          <w:lang w:val="fr-FR"/>
        </w:rPr>
        <w:t xml:space="preserve"> </w:t>
      </w:r>
      <w:r w:rsidR="009A4A7B" w:rsidRPr="00DA2A61">
        <w:rPr>
          <w:lang w:val="fr-FR"/>
        </w:rPr>
        <w:t xml:space="preserve">formation </w:t>
      </w:r>
      <w:r w:rsidRPr="00DA2A61">
        <w:rPr>
          <w:lang w:val="fr-FR"/>
        </w:rPr>
        <w:t>pratique et dynamique qui ne se limite pas seulement à transmettre des connaissances et des informations</w:t>
      </w:r>
      <w:r w:rsidR="009A4A7B" w:rsidRPr="00DA2A61">
        <w:rPr>
          <w:lang w:val="fr-FR"/>
        </w:rPr>
        <w:t>,</w:t>
      </w:r>
      <w:r w:rsidRPr="00DA2A61">
        <w:rPr>
          <w:lang w:val="fr-FR"/>
        </w:rPr>
        <w:t xml:space="preserve"> mais </w:t>
      </w:r>
      <w:r w:rsidR="009A4A7B" w:rsidRPr="00DA2A61">
        <w:rPr>
          <w:lang w:val="fr-FR"/>
        </w:rPr>
        <w:t xml:space="preserve">qui </w:t>
      </w:r>
      <w:r w:rsidRPr="00DA2A61">
        <w:rPr>
          <w:lang w:val="fr-FR"/>
        </w:rPr>
        <w:t xml:space="preserve">vise </w:t>
      </w:r>
      <w:r w:rsidR="009A4A7B" w:rsidRPr="00DA2A61">
        <w:rPr>
          <w:lang w:val="fr-FR"/>
        </w:rPr>
        <w:t xml:space="preserve">aussi </w:t>
      </w:r>
      <w:r w:rsidRPr="00DA2A61">
        <w:rPr>
          <w:lang w:val="fr-FR"/>
        </w:rPr>
        <w:t>à les faire appliquer dans les décisions judiciaires. Les thèmes suivants ont été abordés</w:t>
      </w:r>
      <w:r w:rsidR="00B33E2E" w:rsidRPr="00DA2A61">
        <w:rPr>
          <w:lang w:val="fr-FR"/>
        </w:rPr>
        <w:t>:</w:t>
      </w:r>
      <w:r w:rsidRPr="00DA2A61">
        <w:rPr>
          <w:lang w:val="fr-FR"/>
        </w:rPr>
        <w:t xml:space="preserve"> Rôle des magistrats dans </w:t>
      </w:r>
      <w:r w:rsidR="00CA485D" w:rsidRPr="00DA2A61">
        <w:rPr>
          <w:lang w:val="fr-FR"/>
        </w:rPr>
        <w:t>l</w:t>
      </w:r>
      <w:r w:rsidR="00252CC1" w:rsidRPr="00DA2A61">
        <w:rPr>
          <w:lang w:val="fr-FR"/>
        </w:rPr>
        <w:t>’</w:t>
      </w:r>
      <w:r w:rsidRPr="00DA2A61">
        <w:rPr>
          <w:lang w:val="fr-FR"/>
        </w:rPr>
        <w:t xml:space="preserve">application des droits de </w:t>
      </w:r>
      <w:r w:rsidR="00CA485D" w:rsidRPr="00DA2A61">
        <w:rPr>
          <w:lang w:val="fr-FR"/>
        </w:rPr>
        <w:t>l</w:t>
      </w:r>
      <w:r w:rsidR="00252CC1" w:rsidRPr="00DA2A61">
        <w:rPr>
          <w:lang w:val="fr-FR"/>
        </w:rPr>
        <w:t>’</w:t>
      </w:r>
      <w:r w:rsidRPr="00DA2A61">
        <w:rPr>
          <w:lang w:val="fr-FR"/>
        </w:rPr>
        <w:t>homme et notamment de la Déclaration des Nations Unies sur les droits des peuples autochtones</w:t>
      </w:r>
      <w:r w:rsidR="00B33E2E" w:rsidRPr="00DA2A61">
        <w:rPr>
          <w:lang w:val="fr-FR"/>
        </w:rPr>
        <w:t>;</w:t>
      </w:r>
      <w:r w:rsidRPr="00DA2A61">
        <w:rPr>
          <w:lang w:val="fr-FR"/>
        </w:rPr>
        <w:t xml:space="preserve"> Responsabilité internationale de </w:t>
      </w:r>
      <w:r w:rsidR="00CA485D" w:rsidRPr="00DA2A61">
        <w:rPr>
          <w:lang w:val="fr-FR"/>
        </w:rPr>
        <w:t>l</w:t>
      </w:r>
      <w:r w:rsidR="00252CC1" w:rsidRPr="00DA2A61">
        <w:rPr>
          <w:lang w:val="fr-FR"/>
        </w:rPr>
        <w:t>’</w:t>
      </w:r>
      <w:r w:rsidRPr="00DA2A61">
        <w:rPr>
          <w:lang w:val="fr-FR"/>
        </w:rPr>
        <w:t>État et rôle de la magistrature</w:t>
      </w:r>
      <w:r w:rsidR="009A4A7B" w:rsidRPr="00DA2A61">
        <w:rPr>
          <w:lang w:val="fr-FR"/>
        </w:rPr>
        <w:t xml:space="preserve"> nationale</w:t>
      </w:r>
      <w:r w:rsidR="00B33E2E" w:rsidRPr="00DA2A61">
        <w:rPr>
          <w:lang w:val="fr-FR"/>
        </w:rPr>
        <w:t>;</w:t>
      </w:r>
      <w:r w:rsidRPr="00DA2A61">
        <w:rPr>
          <w:lang w:val="fr-FR"/>
        </w:rPr>
        <w:t xml:space="preserve"> Droit coutumier autochtone et administration de la justice.</w:t>
      </w:r>
    </w:p>
    <w:p w:rsidR="009E575F" w:rsidRPr="00DA2A61" w:rsidRDefault="004651BC" w:rsidP="004651BC">
      <w:pPr>
        <w:pStyle w:val="SingleTxtG"/>
        <w:rPr>
          <w:lang w:val="fr-FR"/>
        </w:rPr>
      </w:pPr>
      <w:r w:rsidRPr="00DA2A61">
        <w:rPr>
          <w:color w:val="000000"/>
          <w:lang w:val="fr-FR"/>
        </w:rPr>
        <w:t>91.</w:t>
      </w:r>
      <w:r w:rsidRPr="00DA2A61">
        <w:rPr>
          <w:lang w:val="fr-FR"/>
        </w:rPr>
        <w:tab/>
        <w:t xml:space="preserve">Quant au Bureau de la défense publique, en 2014 il a ajouté des spécialistes des questions autochtones (avocats, experts dans </w:t>
      </w:r>
      <w:r w:rsidR="009A4A7B" w:rsidRPr="00DA2A61">
        <w:rPr>
          <w:lang w:val="fr-FR"/>
        </w:rPr>
        <w:t>l</w:t>
      </w:r>
      <w:r w:rsidRPr="00DA2A61">
        <w:rPr>
          <w:lang w:val="fr-FR"/>
        </w:rPr>
        <w:t>e domaine de la culture autochtone et anthropologues)</w:t>
      </w:r>
      <w:r w:rsidR="009A4A7B" w:rsidRPr="00DA2A61">
        <w:rPr>
          <w:lang w:val="fr-FR"/>
        </w:rPr>
        <w:t xml:space="preserve"> à la liste de ses conseillers</w:t>
      </w:r>
      <w:r w:rsidRPr="00DA2A61">
        <w:rPr>
          <w:lang w:val="fr-FR"/>
        </w:rPr>
        <w:t>.</w:t>
      </w:r>
      <w:r w:rsidR="00CA485D" w:rsidRPr="00DA2A61">
        <w:rPr>
          <w:lang w:val="fr-FR"/>
        </w:rPr>
        <w:t xml:space="preserve"> </w:t>
      </w:r>
      <w:r w:rsidRPr="00DA2A61">
        <w:rPr>
          <w:lang w:val="fr-FR"/>
        </w:rPr>
        <w:t xml:space="preserve">Ces </w:t>
      </w:r>
      <w:r w:rsidR="009A4A7B" w:rsidRPr="00DA2A61">
        <w:rPr>
          <w:lang w:val="fr-FR"/>
        </w:rPr>
        <w:t xml:space="preserve">personnes </w:t>
      </w:r>
      <w:r w:rsidRPr="00DA2A61">
        <w:rPr>
          <w:lang w:val="fr-FR"/>
        </w:rPr>
        <w:t>donnent leur avis et conseillent les défens</w:t>
      </w:r>
      <w:r w:rsidR="00BD72B0" w:rsidRPr="00DA2A61">
        <w:rPr>
          <w:lang w:val="fr-FR"/>
        </w:rPr>
        <w:t xml:space="preserve">eurs publics dans les affaires </w:t>
      </w:r>
      <w:r w:rsidRPr="00DA2A61">
        <w:rPr>
          <w:lang w:val="fr-FR"/>
        </w:rPr>
        <w:t xml:space="preserve">impliquant des personnes autochtones en qualité de prévenus ou de parties. </w:t>
      </w:r>
      <w:r w:rsidR="00BD72B0" w:rsidRPr="00DA2A61">
        <w:rPr>
          <w:lang w:val="fr-FR"/>
        </w:rPr>
        <w:t>Elles</w:t>
      </w:r>
      <w:r w:rsidRPr="00DA2A61">
        <w:rPr>
          <w:lang w:val="fr-FR"/>
        </w:rPr>
        <w:t xml:space="preserve"> </w:t>
      </w:r>
      <w:r w:rsidR="00BD72B0" w:rsidRPr="00DA2A61">
        <w:rPr>
          <w:lang w:val="fr-FR"/>
        </w:rPr>
        <w:t xml:space="preserve">participent également </w:t>
      </w:r>
      <w:r w:rsidR="00EA7A72" w:rsidRPr="00DA2A61">
        <w:rPr>
          <w:lang w:val="fr-FR"/>
        </w:rPr>
        <w:t>à la surveillance</w:t>
      </w:r>
      <w:r w:rsidR="00BD72B0" w:rsidRPr="00DA2A61">
        <w:rPr>
          <w:lang w:val="fr-FR"/>
        </w:rPr>
        <w:t xml:space="preserve"> des </w:t>
      </w:r>
      <w:r w:rsidRPr="00DA2A61">
        <w:rPr>
          <w:lang w:val="fr-FR"/>
        </w:rPr>
        <w:t>prisons grâce à un formulaire</w:t>
      </w:r>
      <w:r w:rsidR="00BD72B0" w:rsidRPr="00DA2A61">
        <w:rPr>
          <w:lang w:val="fr-FR"/>
        </w:rPr>
        <w:t xml:space="preserve"> spécialement</w:t>
      </w:r>
      <w:r w:rsidRPr="00DA2A61">
        <w:rPr>
          <w:lang w:val="fr-FR"/>
        </w:rPr>
        <w:t xml:space="preserve"> conçu pour les personnes appartenant à des communautés autochtones et destiné à vérifier leurs condition</w:t>
      </w:r>
      <w:r w:rsidR="00CC6469" w:rsidRPr="00DA2A61">
        <w:rPr>
          <w:lang w:val="fr-FR"/>
        </w:rPr>
        <w:t>s</w:t>
      </w:r>
      <w:r w:rsidRPr="00DA2A61">
        <w:rPr>
          <w:lang w:val="fr-FR"/>
        </w:rPr>
        <w:t xml:space="preserve"> de détention. </w:t>
      </w:r>
      <w:r w:rsidR="00BD72B0" w:rsidRPr="00DA2A61">
        <w:rPr>
          <w:lang w:val="fr-FR"/>
        </w:rPr>
        <w:t>Elles</w:t>
      </w:r>
      <w:r w:rsidRPr="00DA2A61">
        <w:rPr>
          <w:lang w:val="fr-FR"/>
        </w:rPr>
        <w:t xml:space="preserve"> maintiennent </w:t>
      </w:r>
      <w:r w:rsidR="00BD72B0" w:rsidRPr="00DA2A61">
        <w:rPr>
          <w:lang w:val="fr-FR"/>
        </w:rPr>
        <w:t>par ailleurs</w:t>
      </w:r>
      <w:r w:rsidRPr="00DA2A61">
        <w:rPr>
          <w:lang w:val="fr-FR"/>
        </w:rPr>
        <w:t xml:space="preserve"> un contact permanent avec les représentants autochtones afin de créer des liens et faciliter </w:t>
      </w:r>
      <w:r w:rsidR="00CA485D" w:rsidRPr="00DA2A61">
        <w:rPr>
          <w:lang w:val="fr-FR"/>
        </w:rPr>
        <w:t>l</w:t>
      </w:r>
      <w:r w:rsidR="00252CC1" w:rsidRPr="00DA2A61">
        <w:rPr>
          <w:lang w:val="fr-FR"/>
        </w:rPr>
        <w:t>’</w:t>
      </w:r>
      <w:r w:rsidRPr="00DA2A61">
        <w:rPr>
          <w:lang w:val="fr-FR"/>
        </w:rPr>
        <w:t xml:space="preserve">accès à la justice. </w:t>
      </w:r>
    </w:p>
    <w:p w:rsidR="009E575F" w:rsidRPr="00DA2A61" w:rsidRDefault="004651BC" w:rsidP="004651BC">
      <w:pPr>
        <w:pStyle w:val="SingleTxtG"/>
        <w:rPr>
          <w:color w:val="000000"/>
          <w:lang w:val="fr-FR"/>
        </w:rPr>
      </w:pPr>
      <w:r w:rsidRPr="00DA2A61">
        <w:rPr>
          <w:color w:val="000000"/>
          <w:lang w:val="fr-FR"/>
        </w:rPr>
        <w:t>92.</w:t>
      </w:r>
      <w:r w:rsidRPr="00DA2A61">
        <w:rPr>
          <w:lang w:val="fr-FR"/>
        </w:rPr>
        <w:tab/>
        <w:t>Le ministère public possède un bureau spécialisé dans les droits des groupes ethniques</w:t>
      </w:r>
      <w:r w:rsidR="00EA7A72" w:rsidRPr="00DA2A61">
        <w:rPr>
          <w:lang w:val="fr-FR"/>
        </w:rPr>
        <w:t>,</w:t>
      </w:r>
      <w:r w:rsidRPr="00DA2A61">
        <w:rPr>
          <w:lang w:val="fr-FR"/>
        </w:rPr>
        <w:t xml:space="preserve"> chargé de fournir aux procureurs un soutien technique spécialisé et de veiller en particulier à ce que les dispositions de la Constitution</w:t>
      </w:r>
      <w:r w:rsidR="00CA485D" w:rsidRPr="00DA2A61">
        <w:rPr>
          <w:lang w:val="fr-FR"/>
        </w:rPr>
        <w:t xml:space="preserve"> </w:t>
      </w:r>
      <w:r w:rsidRPr="00DA2A61">
        <w:rPr>
          <w:lang w:val="fr-FR"/>
        </w:rPr>
        <w:t xml:space="preserve">concernant la procédure spéciale applicable aux infractions commises à </w:t>
      </w:r>
      <w:r w:rsidR="00CA485D" w:rsidRPr="00DA2A61">
        <w:rPr>
          <w:lang w:val="fr-FR"/>
        </w:rPr>
        <w:t>l</w:t>
      </w:r>
      <w:r w:rsidR="00252CC1" w:rsidRPr="00DA2A61">
        <w:rPr>
          <w:lang w:val="fr-FR"/>
        </w:rPr>
        <w:t>’</w:t>
      </w:r>
      <w:r w:rsidRPr="00DA2A61">
        <w:rPr>
          <w:lang w:val="fr-FR"/>
        </w:rPr>
        <w:t xml:space="preserve">encontre des peuples autochtones soient effectivement appliquées. Une unité spécialisée dans les affaires de violation des droits de </w:t>
      </w:r>
      <w:r w:rsidR="00CA485D" w:rsidRPr="00DA2A61">
        <w:rPr>
          <w:lang w:val="fr-FR"/>
        </w:rPr>
        <w:t>l</w:t>
      </w:r>
      <w:r w:rsidR="00252CC1" w:rsidRPr="00DA2A61">
        <w:rPr>
          <w:lang w:val="fr-FR"/>
        </w:rPr>
        <w:t>’</w:t>
      </w:r>
      <w:r w:rsidRPr="00DA2A61">
        <w:rPr>
          <w:lang w:val="fr-FR"/>
        </w:rPr>
        <w:t>homme</w:t>
      </w:r>
      <w:r w:rsidRPr="00DA2A61">
        <w:rPr>
          <w:rStyle w:val="FootnoteReference"/>
          <w:lang w:val="fr-FR"/>
        </w:rPr>
        <w:footnoteReference w:id="14"/>
      </w:r>
      <w:r w:rsidRPr="00DA2A61">
        <w:rPr>
          <w:lang w:val="fr-FR"/>
        </w:rPr>
        <w:t xml:space="preserve"> ayant compétence exclusive en la matière a également été créée.</w:t>
      </w:r>
      <w:r w:rsidRPr="00DA2A61">
        <w:rPr>
          <w:color w:val="000000"/>
          <w:lang w:val="fr-FR"/>
        </w:rPr>
        <w:t xml:space="preserve"> Enfin, sa Direction des droits de </w:t>
      </w:r>
      <w:r w:rsidR="00CA485D" w:rsidRPr="00DA2A61">
        <w:rPr>
          <w:color w:val="000000"/>
          <w:lang w:val="fr-FR"/>
        </w:rPr>
        <w:t>l</w:t>
      </w:r>
      <w:r w:rsidR="00252CC1" w:rsidRPr="00DA2A61">
        <w:rPr>
          <w:color w:val="000000"/>
          <w:lang w:val="fr-FR"/>
        </w:rPr>
        <w:t>’</w:t>
      </w:r>
      <w:r w:rsidRPr="00DA2A61">
        <w:rPr>
          <w:color w:val="000000"/>
          <w:lang w:val="fr-FR"/>
        </w:rPr>
        <w:t xml:space="preserve">homme, rattachée au Cabinet de </w:t>
      </w:r>
      <w:r w:rsidR="00CA485D" w:rsidRPr="00DA2A61">
        <w:rPr>
          <w:color w:val="000000"/>
          <w:lang w:val="fr-FR"/>
        </w:rPr>
        <w:t>l</w:t>
      </w:r>
      <w:r w:rsidR="00252CC1" w:rsidRPr="00DA2A61">
        <w:rPr>
          <w:color w:val="000000"/>
          <w:lang w:val="fr-FR"/>
        </w:rPr>
        <w:t>’</w:t>
      </w:r>
      <w:r w:rsidRPr="00DA2A61">
        <w:rPr>
          <w:color w:val="000000"/>
          <w:lang w:val="fr-FR"/>
        </w:rPr>
        <w:t xml:space="preserve">accès à la justice, a pour objectif </w:t>
      </w:r>
      <w:r w:rsidR="00CA485D" w:rsidRPr="00DA2A61">
        <w:rPr>
          <w:color w:val="000000"/>
          <w:lang w:val="fr-FR"/>
        </w:rPr>
        <w:t>d</w:t>
      </w:r>
      <w:r w:rsidR="00252CC1" w:rsidRPr="00DA2A61">
        <w:rPr>
          <w:color w:val="000000"/>
          <w:lang w:val="fr-FR"/>
        </w:rPr>
        <w:t>’</w:t>
      </w:r>
      <w:r w:rsidRPr="00DA2A61">
        <w:rPr>
          <w:color w:val="000000"/>
          <w:lang w:val="fr-FR"/>
        </w:rPr>
        <w:t xml:space="preserve">apporter conseils et aide technique </w:t>
      </w:r>
      <w:r w:rsidR="00B2270A" w:rsidRPr="00DA2A61">
        <w:rPr>
          <w:color w:val="000000"/>
          <w:lang w:val="fr-FR"/>
        </w:rPr>
        <w:t>dans la définition d</w:t>
      </w:r>
      <w:r w:rsidRPr="00DA2A61">
        <w:rPr>
          <w:color w:val="000000"/>
          <w:lang w:val="fr-FR"/>
        </w:rPr>
        <w:t xml:space="preserve">es politiques et </w:t>
      </w:r>
      <w:r w:rsidR="00B2270A" w:rsidRPr="00DA2A61">
        <w:rPr>
          <w:color w:val="000000"/>
          <w:lang w:val="fr-FR"/>
        </w:rPr>
        <w:t>d</w:t>
      </w:r>
      <w:r w:rsidRPr="00DA2A61">
        <w:rPr>
          <w:color w:val="000000"/>
          <w:lang w:val="fr-FR"/>
        </w:rPr>
        <w:t xml:space="preserve">es stratégies à mettre en place au niveau institutionnel en matière de droits de </w:t>
      </w:r>
      <w:r w:rsidR="00CA485D" w:rsidRPr="00DA2A61">
        <w:rPr>
          <w:color w:val="000000"/>
          <w:lang w:val="fr-FR"/>
        </w:rPr>
        <w:t>l</w:t>
      </w:r>
      <w:r w:rsidR="00252CC1" w:rsidRPr="00DA2A61">
        <w:rPr>
          <w:color w:val="000000"/>
          <w:lang w:val="fr-FR"/>
        </w:rPr>
        <w:t>’</w:t>
      </w:r>
      <w:r w:rsidRPr="00DA2A61">
        <w:rPr>
          <w:color w:val="000000"/>
          <w:lang w:val="fr-FR"/>
        </w:rPr>
        <w:t xml:space="preserve">homme. </w:t>
      </w:r>
    </w:p>
    <w:p w:rsidR="009E575F" w:rsidRPr="00DA2A61" w:rsidRDefault="003A6332" w:rsidP="003A6332">
      <w:pPr>
        <w:pStyle w:val="H1G"/>
      </w:pPr>
      <w:r w:rsidRPr="00DA2A61">
        <w:tab/>
        <w:t>G.</w:t>
      </w:r>
      <w:r w:rsidR="009817F5" w:rsidRPr="00DA2A61">
        <w:tab/>
      </w:r>
      <w:r w:rsidR="002850A3" w:rsidRPr="00DA2A61">
        <w:t>Article 7</w:t>
      </w:r>
    </w:p>
    <w:p w:rsidR="009E575F" w:rsidRPr="00DA2A61" w:rsidRDefault="004651BC" w:rsidP="009817F5">
      <w:pPr>
        <w:pStyle w:val="SingleTxtG"/>
        <w:rPr>
          <w:lang w:val="fr-FR"/>
        </w:rPr>
      </w:pPr>
      <w:r w:rsidRPr="00DA2A61">
        <w:rPr>
          <w:color w:val="000000"/>
          <w:lang w:val="fr-FR"/>
        </w:rPr>
        <w:t>93.</w:t>
      </w:r>
      <w:r w:rsidRPr="00DA2A61">
        <w:rPr>
          <w:lang w:val="fr-FR"/>
        </w:rPr>
        <w:tab/>
        <w:t xml:space="preserve">En ce qui concerne </w:t>
      </w:r>
      <w:r w:rsidR="00CA485D" w:rsidRPr="00DA2A61">
        <w:rPr>
          <w:lang w:val="fr-FR"/>
        </w:rPr>
        <w:t>l</w:t>
      </w:r>
      <w:r w:rsidR="00252CC1" w:rsidRPr="00DA2A61">
        <w:rPr>
          <w:lang w:val="fr-FR"/>
        </w:rPr>
        <w:t>’</w:t>
      </w:r>
      <w:r w:rsidRPr="00DA2A61">
        <w:rPr>
          <w:lang w:val="fr-FR"/>
        </w:rPr>
        <w:t xml:space="preserve">accès à </w:t>
      </w:r>
      <w:r w:rsidR="00CA485D" w:rsidRPr="00DA2A61">
        <w:rPr>
          <w:lang w:val="fr-FR"/>
        </w:rPr>
        <w:t>l</w:t>
      </w:r>
      <w:r w:rsidR="00252CC1" w:rsidRPr="00DA2A61">
        <w:rPr>
          <w:lang w:val="fr-FR"/>
        </w:rPr>
        <w:t>’</w:t>
      </w:r>
      <w:r w:rsidRPr="00DA2A61">
        <w:rPr>
          <w:lang w:val="fr-FR"/>
        </w:rPr>
        <w:t>éducation, sur les 711</w:t>
      </w:r>
      <w:r w:rsidR="009817F5" w:rsidRPr="00DA2A61">
        <w:rPr>
          <w:lang w:val="fr-FR"/>
        </w:rPr>
        <w:t> </w:t>
      </w:r>
      <w:r w:rsidRPr="00DA2A61">
        <w:rPr>
          <w:lang w:val="fr-FR"/>
        </w:rPr>
        <w:t>communautés, villages ou quartiers autochtones recensées en 2012, 501</w:t>
      </w:r>
      <w:r w:rsidR="00EA7A72" w:rsidRPr="00DA2A61">
        <w:rPr>
          <w:lang w:val="fr-FR"/>
        </w:rPr>
        <w:t xml:space="preserve"> </w:t>
      </w:r>
      <w:r w:rsidRPr="00DA2A61">
        <w:rPr>
          <w:lang w:val="fr-FR"/>
        </w:rPr>
        <w:t>(70,5</w:t>
      </w:r>
      <w:r w:rsidR="009817F5" w:rsidRPr="00DA2A61">
        <w:rPr>
          <w:lang w:val="fr-FR"/>
        </w:rPr>
        <w:t> %</w:t>
      </w:r>
      <w:r w:rsidRPr="00DA2A61">
        <w:rPr>
          <w:lang w:val="fr-FR"/>
        </w:rPr>
        <w:t xml:space="preserve">) disposent </w:t>
      </w:r>
      <w:r w:rsidR="00CA485D" w:rsidRPr="00DA2A61">
        <w:rPr>
          <w:lang w:val="fr-FR"/>
        </w:rPr>
        <w:t>d</w:t>
      </w:r>
      <w:r w:rsidR="00252CC1" w:rsidRPr="00DA2A61">
        <w:rPr>
          <w:lang w:val="fr-FR"/>
        </w:rPr>
        <w:t>’</w:t>
      </w:r>
      <w:r w:rsidRPr="00DA2A61">
        <w:rPr>
          <w:lang w:val="fr-FR"/>
        </w:rPr>
        <w:t xml:space="preserve">un local consacré aux activités scolaires. </w:t>
      </w:r>
    </w:p>
    <w:p w:rsidR="009E575F" w:rsidRPr="00DA2A61" w:rsidRDefault="004651BC" w:rsidP="009817F5">
      <w:pPr>
        <w:pStyle w:val="SingleTxtG"/>
        <w:rPr>
          <w:lang w:val="fr-FR"/>
        </w:rPr>
      </w:pPr>
      <w:r w:rsidRPr="00DA2A61">
        <w:rPr>
          <w:color w:val="000000"/>
          <w:lang w:val="fr-FR"/>
        </w:rPr>
        <w:t>94.</w:t>
      </w:r>
      <w:r w:rsidRPr="00DA2A61">
        <w:rPr>
          <w:lang w:val="fr-FR"/>
        </w:rPr>
        <w:tab/>
      </w:r>
      <w:r w:rsidR="00EA7A72" w:rsidRPr="00DA2A61">
        <w:rPr>
          <w:lang w:val="fr-FR"/>
        </w:rPr>
        <w:t>D</w:t>
      </w:r>
      <w:r w:rsidR="00252CC1" w:rsidRPr="00DA2A61">
        <w:rPr>
          <w:lang w:val="fr-FR"/>
        </w:rPr>
        <w:t>’</w:t>
      </w:r>
      <w:r w:rsidR="00EA7A72" w:rsidRPr="00DA2A61">
        <w:rPr>
          <w:lang w:val="fr-FR"/>
        </w:rPr>
        <w:t xml:space="preserve">après ce même </w:t>
      </w:r>
      <w:r w:rsidRPr="00DA2A61">
        <w:rPr>
          <w:lang w:val="fr-FR"/>
        </w:rPr>
        <w:t>recensement</w:t>
      </w:r>
      <w:r w:rsidR="00EA7A72" w:rsidRPr="00DA2A61">
        <w:rPr>
          <w:lang w:val="fr-FR"/>
        </w:rPr>
        <w:t>,</w:t>
      </w:r>
      <w:r w:rsidR="00382126" w:rsidRPr="00DA2A61">
        <w:rPr>
          <w:lang w:val="fr-FR"/>
        </w:rPr>
        <w:t xml:space="preserve"> </w:t>
      </w:r>
      <w:r w:rsidRPr="00DA2A61">
        <w:rPr>
          <w:lang w:val="fr-FR"/>
        </w:rPr>
        <w:t xml:space="preserve">par rapport aux résultats observés dix ans plus tôt, le taux </w:t>
      </w:r>
      <w:r w:rsidR="00CA485D" w:rsidRPr="00DA2A61">
        <w:rPr>
          <w:lang w:val="fr-FR"/>
        </w:rPr>
        <w:t>d</w:t>
      </w:r>
      <w:r w:rsidR="00252CC1" w:rsidRPr="00DA2A61">
        <w:rPr>
          <w:lang w:val="fr-FR"/>
        </w:rPr>
        <w:t>’</w:t>
      </w:r>
      <w:r w:rsidRPr="00DA2A61">
        <w:rPr>
          <w:lang w:val="fr-FR"/>
        </w:rPr>
        <w:t xml:space="preserve">analphabétisme </w:t>
      </w:r>
      <w:r w:rsidR="00EA7A72" w:rsidRPr="00DA2A61">
        <w:rPr>
          <w:lang w:val="fr-FR"/>
        </w:rPr>
        <w:t xml:space="preserve">estimé de </w:t>
      </w:r>
      <w:r w:rsidRPr="00DA2A61">
        <w:rPr>
          <w:lang w:val="fr-FR"/>
        </w:rPr>
        <w:t>la population âgée de plus de 15</w:t>
      </w:r>
      <w:r w:rsidR="009817F5" w:rsidRPr="00DA2A61">
        <w:rPr>
          <w:lang w:val="fr-FR"/>
        </w:rPr>
        <w:t> </w:t>
      </w:r>
      <w:r w:rsidRPr="00DA2A61">
        <w:rPr>
          <w:lang w:val="fr-FR"/>
        </w:rPr>
        <w:t xml:space="preserve">ans </w:t>
      </w:r>
      <w:r w:rsidR="00CA485D" w:rsidRPr="00DA2A61">
        <w:rPr>
          <w:lang w:val="fr-FR"/>
        </w:rPr>
        <w:t>n</w:t>
      </w:r>
      <w:r w:rsidR="00252CC1" w:rsidRPr="00DA2A61">
        <w:rPr>
          <w:lang w:val="fr-FR"/>
        </w:rPr>
        <w:t>’</w:t>
      </w:r>
      <w:r w:rsidRPr="00DA2A61">
        <w:rPr>
          <w:lang w:val="fr-FR"/>
        </w:rPr>
        <w:t xml:space="preserve">ayant pas terminé la deuxième année de </w:t>
      </w:r>
      <w:r w:rsidR="00CA485D" w:rsidRPr="00DA2A61">
        <w:rPr>
          <w:lang w:val="fr-FR"/>
        </w:rPr>
        <w:t>l</w:t>
      </w:r>
      <w:r w:rsidR="00252CC1" w:rsidRPr="00DA2A61">
        <w:rPr>
          <w:lang w:val="fr-FR"/>
        </w:rPr>
        <w:t>’</w:t>
      </w:r>
      <w:r w:rsidRPr="00DA2A61">
        <w:rPr>
          <w:lang w:val="fr-FR"/>
        </w:rPr>
        <w:t xml:space="preserve">éducation primaire </w:t>
      </w:r>
      <w:r w:rsidR="00EA7A72" w:rsidRPr="00DA2A61">
        <w:rPr>
          <w:lang w:val="fr-FR"/>
        </w:rPr>
        <w:t xml:space="preserve">montre </w:t>
      </w:r>
      <w:r w:rsidRPr="00DA2A61">
        <w:rPr>
          <w:lang w:val="fr-FR"/>
        </w:rPr>
        <w:t xml:space="preserve">une évolution positive de </w:t>
      </w:r>
      <w:r w:rsidR="00CA485D" w:rsidRPr="00DA2A61">
        <w:rPr>
          <w:lang w:val="fr-FR"/>
        </w:rPr>
        <w:t>l</w:t>
      </w:r>
      <w:r w:rsidR="00252CC1" w:rsidRPr="00DA2A61">
        <w:rPr>
          <w:lang w:val="fr-FR"/>
        </w:rPr>
        <w:t>’</w:t>
      </w:r>
      <w:r w:rsidRPr="00DA2A61">
        <w:rPr>
          <w:lang w:val="fr-FR"/>
        </w:rPr>
        <w:t>alphabétisation de la population autochtone. Au niveau national, ce taux</w:t>
      </w:r>
      <w:r w:rsidR="00EA7A72" w:rsidRPr="00DA2A61">
        <w:rPr>
          <w:lang w:val="fr-FR"/>
        </w:rPr>
        <w:t xml:space="preserve"> a baissé, passant de </w:t>
      </w:r>
      <w:r w:rsidRPr="00DA2A61">
        <w:rPr>
          <w:lang w:val="fr-FR"/>
        </w:rPr>
        <w:t>51</w:t>
      </w:r>
      <w:r w:rsidR="009817F5" w:rsidRPr="00DA2A61">
        <w:rPr>
          <w:lang w:val="fr-FR"/>
        </w:rPr>
        <w:t> %</w:t>
      </w:r>
      <w:r w:rsidRPr="00DA2A61">
        <w:rPr>
          <w:lang w:val="fr-FR"/>
        </w:rPr>
        <w:t xml:space="preserve"> en 2002 à 37,6</w:t>
      </w:r>
      <w:r w:rsidR="009817F5" w:rsidRPr="00DA2A61">
        <w:rPr>
          <w:lang w:val="fr-FR"/>
        </w:rPr>
        <w:t> %</w:t>
      </w:r>
      <w:r w:rsidRPr="00DA2A61">
        <w:rPr>
          <w:lang w:val="fr-FR"/>
        </w:rPr>
        <w:t xml:space="preserve"> en 2012. </w:t>
      </w:r>
      <w:r w:rsidR="00CA485D" w:rsidRPr="00DA2A61">
        <w:rPr>
          <w:lang w:val="fr-FR"/>
        </w:rPr>
        <w:t>L</w:t>
      </w:r>
      <w:r w:rsidR="00252CC1" w:rsidRPr="00DA2A61">
        <w:rPr>
          <w:lang w:val="fr-FR"/>
        </w:rPr>
        <w:t>’</w:t>
      </w:r>
      <w:r w:rsidRPr="00DA2A61">
        <w:rPr>
          <w:lang w:val="fr-FR"/>
        </w:rPr>
        <w:t>analphabétisme concerne majoritairement les zones rurales et la population féminine (42,7</w:t>
      </w:r>
      <w:r w:rsidR="009817F5" w:rsidRPr="00DA2A61">
        <w:rPr>
          <w:lang w:val="fr-FR"/>
        </w:rPr>
        <w:t> %</w:t>
      </w:r>
      <w:r w:rsidRPr="00DA2A61">
        <w:rPr>
          <w:lang w:val="fr-FR"/>
        </w:rPr>
        <w:t xml:space="preserve">). </w:t>
      </w:r>
    </w:p>
    <w:p w:rsidR="009E575F" w:rsidRPr="00DA2A61" w:rsidRDefault="004651BC" w:rsidP="009817F5">
      <w:pPr>
        <w:pStyle w:val="SingleTxtG"/>
        <w:rPr>
          <w:lang w:val="fr-FR"/>
        </w:rPr>
      </w:pPr>
      <w:r w:rsidRPr="00DA2A61">
        <w:rPr>
          <w:color w:val="000000"/>
          <w:lang w:val="fr-FR"/>
        </w:rPr>
        <w:t>95.</w:t>
      </w:r>
      <w:r w:rsidRPr="00DA2A61">
        <w:rPr>
          <w:lang w:val="fr-FR"/>
        </w:rPr>
        <w:tab/>
        <w:t xml:space="preserve">Le fait que le nombre moyen </w:t>
      </w:r>
      <w:r w:rsidR="00CA485D" w:rsidRPr="00DA2A61">
        <w:rPr>
          <w:lang w:val="fr-FR"/>
        </w:rPr>
        <w:t>d</w:t>
      </w:r>
      <w:r w:rsidR="00252CC1" w:rsidRPr="00DA2A61">
        <w:rPr>
          <w:lang w:val="fr-FR"/>
        </w:rPr>
        <w:t>’</w:t>
      </w:r>
      <w:r w:rsidRPr="00DA2A61">
        <w:rPr>
          <w:lang w:val="fr-FR"/>
        </w:rPr>
        <w:t xml:space="preserve">années </w:t>
      </w:r>
      <w:r w:rsidR="00CA485D" w:rsidRPr="00DA2A61">
        <w:rPr>
          <w:lang w:val="fr-FR"/>
        </w:rPr>
        <w:t>d</w:t>
      </w:r>
      <w:r w:rsidR="00252CC1" w:rsidRPr="00DA2A61">
        <w:rPr>
          <w:lang w:val="fr-FR"/>
        </w:rPr>
        <w:t>’</w:t>
      </w:r>
      <w:r w:rsidRPr="00DA2A61">
        <w:rPr>
          <w:lang w:val="fr-FR"/>
        </w:rPr>
        <w:t xml:space="preserve">études validées </w:t>
      </w:r>
      <w:r w:rsidR="00EA7A72" w:rsidRPr="00DA2A61">
        <w:rPr>
          <w:lang w:val="fr-FR"/>
        </w:rPr>
        <w:t>au sein de</w:t>
      </w:r>
      <w:r w:rsidR="005C66A3" w:rsidRPr="00DA2A61">
        <w:rPr>
          <w:lang w:val="fr-FR"/>
        </w:rPr>
        <w:t xml:space="preserve"> </w:t>
      </w:r>
      <w:r w:rsidRPr="00DA2A61">
        <w:rPr>
          <w:lang w:val="fr-FR"/>
        </w:rPr>
        <w:t>la population autochtone âgée de plus de 15</w:t>
      </w:r>
      <w:r w:rsidR="009817F5" w:rsidRPr="00DA2A61">
        <w:rPr>
          <w:lang w:val="fr-FR"/>
        </w:rPr>
        <w:t> </w:t>
      </w:r>
      <w:r w:rsidRPr="00DA2A61">
        <w:rPr>
          <w:lang w:val="fr-FR"/>
        </w:rPr>
        <w:t>ans ait augmenté et soit actuellement de 3,3</w:t>
      </w:r>
      <w:r w:rsidR="009817F5" w:rsidRPr="00DA2A61">
        <w:rPr>
          <w:lang w:val="fr-FR"/>
        </w:rPr>
        <w:t> </w:t>
      </w:r>
      <w:r w:rsidRPr="00DA2A61">
        <w:rPr>
          <w:lang w:val="fr-FR"/>
        </w:rPr>
        <w:t xml:space="preserve">années est également un élément positif. </w:t>
      </w:r>
    </w:p>
    <w:p w:rsidR="009E575F" w:rsidRPr="00DA2A61" w:rsidRDefault="004651BC" w:rsidP="004651BC">
      <w:pPr>
        <w:pStyle w:val="SingleTxtG"/>
        <w:rPr>
          <w:lang w:val="fr-FR"/>
        </w:rPr>
      </w:pPr>
      <w:r w:rsidRPr="00DA2A61">
        <w:rPr>
          <w:color w:val="000000"/>
          <w:lang w:val="fr-FR"/>
        </w:rPr>
        <w:t>96.</w:t>
      </w:r>
      <w:r w:rsidRPr="00DA2A61">
        <w:rPr>
          <w:lang w:val="fr-FR"/>
        </w:rPr>
        <w:tab/>
        <w:t xml:space="preserve">En ce qui concerne le niveau </w:t>
      </w:r>
      <w:r w:rsidR="00CA485D" w:rsidRPr="00DA2A61">
        <w:rPr>
          <w:lang w:val="fr-FR"/>
        </w:rPr>
        <w:t>d</w:t>
      </w:r>
      <w:r w:rsidR="00252CC1" w:rsidRPr="00DA2A61">
        <w:rPr>
          <w:lang w:val="fr-FR"/>
        </w:rPr>
        <w:t>’</w:t>
      </w:r>
      <w:r w:rsidRPr="00DA2A61">
        <w:rPr>
          <w:lang w:val="fr-FR"/>
        </w:rPr>
        <w:t>enseignement, 361</w:t>
      </w:r>
      <w:r w:rsidR="009817F5" w:rsidRPr="00DA2A61">
        <w:rPr>
          <w:lang w:val="fr-FR"/>
        </w:rPr>
        <w:t> </w:t>
      </w:r>
      <w:r w:rsidRPr="00DA2A61">
        <w:rPr>
          <w:lang w:val="fr-FR"/>
        </w:rPr>
        <w:t xml:space="preserve">communautés, villages ou quartiers bénéficient de </w:t>
      </w:r>
      <w:r w:rsidR="00CA485D" w:rsidRPr="00DA2A61">
        <w:rPr>
          <w:lang w:val="fr-FR"/>
        </w:rPr>
        <w:t>l</w:t>
      </w:r>
      <w:r w:rsidR="00252CC1" w:rsidRPr="00DA2A61">
        <w:rPr>
          <w:lang w:val="fr-FR"/>
        </w:rPr>
        <w:t>’</w:t>
      </w:r>
      <w:r w:rsidRPr="00DA2A61">
        <w:rPr>
          <w:lang w:val="fr-FR"/>
        </w:rPr>
        <w:t>enseignement</w:t>
      </w:r>
      <w:r w:rsidR="00CA485D" w:rsidRPr="00DA2A61">
        <w:rPr>
          <w:lang w:val="fr-FR"/>
        </w:rPr>
        <w:t xml:space="preserve"> </w:t>
      </w:r>
      <w:r w:rsidRPr="00DA2A61">
        <w:rPr>
          <w:lang w:val="fr-FR"/>
        </w:rPr>
        <w:t>de base (1</w:t>
      </w:r>
      <w:r w:rsidRPr="00DA2A61">
        <w:rPr>
          <w:vertAlign w:val="superscript"/>
          <w:lang w:val="fr-FR"/>
        </w:rPr>
        <w:t>er</w:t>
      </w:r>
      <w:r w:rsidRPr="00DA2A61">
        <w:rPr>
          <w:lang w:val="fr-FR"/>
        </w:rPr>
        <w:t xml:space="preserve"> et 2</w:t>
      </w:r>
      <w:r w:rsidRPr="00DA2A61">
        <w:rPr>
          <w:vertAlign w:val="superscript"/>
          <w:lang w:val="fr-FR"/>
        </w:rPr>
        <w:t>e</w:t>
      </w:r>
      <w:r w:rsidR="009817F5" w:rsidRPr="00DA2A61">
        <w:rPr>
          <w:lang w:val="fr-FR"/>
        </w:rPr>
        <w:t> </w:t>
      </w:r>
      <w:r w:rsidRPr="00DA2A61">
        <w:rPr>
          <w:lang w:val="fr-FR"/>
        </w:rPr>
        <w:t xml:space="preserve">cycle), 96 de </w:t>
      </w:r>
      <w:r w:rsidR="00CA485D" w:rsidRPr="00DA2A61">
        <w:rPr>
          <w:lang w:val="fr-FR"/>
        </w:rPr>
        <w:t>l</w:t>
      </w:r>
      <w:r w:rsidR="00252CC1" w:rsidRPr="00DA2A61">
        <w:rPr>
          <w:lang w:val="fr-FR"/>
        </w:rPr>
        <w:t>’</w:t>
      </w:r>
      <w:r w:rsidRPr="00DA2A61">
        <w:rPr>
          <w:lang w:val="fr-FR"/>
        </w:rPr>
        <w:t>enseignement de base (3</w:t>
      </w:r>
      <w:r w:rsidRPr="00DA2A61">
        <w:rPr>
          <w:vertAlign w:val="superscript"/>
          <w:lang w:val="fr-FR"/>
        </w:rPr>
        <w:t>e</w:t>
      </w:r>
      <w:r w:rsidR="009817F5" w:rsidRPr="00DA2A61">
        <w:rPr>
          <w:lang w:val="fr-FR"/>
        </w:rPr>
        <w:t> </w:t>
      </w:r>
      <w:r w:rsidRPr="00DA2A61">
        <w:rPr>
          <w:lang w:val="fr-FR"/>
        </w:rPr>
        <w:t xml:space="preserve">cycle) et 45 de </w:t>
      </w:r>
      <w:r w:rsidR="00CA485D" w:rsidRPr="00DA2A61">
        <w:rPr>
          <w:lang w:val="fr-FR"/>
        </w:rPr>
        <w:t>l</w:t>
      </w:r>
      <w:r w:rsidR="00252CC1" w:rsidRPr="00DA2A61">
        <w:rPr>
          <w:lang w:val="fr-FR"/>
        </w:rPr>
        <w:t>’</w:t>
      </w:r>
      <w:r w:rsidRPr="00DA2A61">
        <w:rPr>
          <w:lang w:val="fr-FR"/>
        </w:rPr>
        <w:t>enseignement secondaire</w:t>
      </w:r>
      <w:r w:rsidR="00B33E2E" w:rsidRPr="00DA2A61">
        <w:rPr>
          <w:lang w:val="fr-FR"/>
        </w:rPr>
        <w:t>;</w:t>
      </w:r>
      <w:r w:rsidRPr="00DA2A61">
        <w:rPr>
          <w:lang w:val="fr-FR"/>
        </w:rPr>
        <w:t xml:space="preserve"> 17 </w:t>
      </w:r>
      <w:r w:rsidR="00CA485D" w:rsidRPr="00DA2A61">
        <w:rPr>
          <w:lang w:val="fr-FR"/>
        </w:rPr>
        <w:t>n</w:t>
      </w:r>
      <w:r w:rsidR="00252CC1" w:rsidRPr="00DA2A61">
        <w:rPr>
          <w:lang w:val="fr-FR"/>
        </w:rPr>
        <w:t>’</w:t>
      </w:r>
      <w:r w:rsidRPr="00DA2A61">
        <w:rPr>
          <w:lang w:val="fr-FR"/>
        </w:rPr>
        <w:t>ont pas répondu. Sur 100</w:t>
      </w:r>
      <w:r w:rsidR="009817F5" w:rsidRPr="00DA2A61">
        <w:rPr>
          <w:lang w:val="fr-FR"/>
        </w:rPr>
        <w:t> </w:t>
      </w:r>
      <w:r w:rsidRPr="00DA2A61">
        <w:rPr>
          <w:lang w:val="fr-FR"/>
        </w:rPr>
        <w:t>enfants autochtones âgés de 6 à 14</w:t>
      </w:r>
      <w:r w:rsidR="009817F5" w:rsidRPr="00DA2A61">
        <w:rPr>
          <w:lang w:val="fr-FR"/>
        </w:rPr>
        <w:t> </w:t>
      </w:r>
      <w:r w:rsidRPr="00DA2A61">
        <w:rPr>
          <w:lang w:val="fr-FR"/>
        </w:rPr>
        <w:t>ans, au moins 67</w:t>
      </w:r>
      <w:r w:rsidR="009817F5" w:rsidRPr="00DA2A61">
        <w:rPr>
          <w:lang w:val="fr-FR"/>
        </w:rPr>
        <w:t> </w:t>
      </w:r>
      <w:r w:rsidRPr="00DA2A61">
        <w:rPr>
          <w:lang w:val="fr-FR"/>
        </w:rPr>
        <w:t xml:space="preserve">fréquentent un établissement </w:t>
      </w:r>
      <w:r w:rsidR="00CA485D" w:rsidRPr="00DA2A61">
        <w:rPr>
          <w:lang w:val="fr-FR"/>
        </w:rPr>
        <w:t>d</w:t>
      </w:r>
      <w:r w:rsidR="00252CC1" w:rsidRPr="00DA2A61">
        <w:rPr>
          <w:lang w:val="fr-FR"/>
        </w:rPr>
        <w:t>’</w:t>
      </w:r>
      <w:r w:rsidRPr="00DA2A61">
        <w:rPr>
          <w:lang w:val="fr-FR"/>
        </w:rPr>
        <w:t xml:space="preserve">enseignement formel, sans </w:t>
      </w:r>
      <w:r w:rsidR="00CA485D" w:rsidRPr="00DA2A61">
        <w:rPr>
          <w:lang w:val="fr-FR"/>
        </w:rPr>
        <w:t>qu</w:t>
      </w:r>
      <w:r w:rsidR="00252CC1" w:rsidRPr="00DA2A61">
        <w:rPr>
          <w:lang w:val="fr-FR"/>
        </w:rPr>
        <w:t>’</w:t>
      </w:r>
      <w:r w:rsidRPr="00DA2A61">
        <w:rPr>
          <w:lang w:val="fr-FR"/>
        </w:rPr>
        <w:t xml:space="preserve">il </w:t>
      </w:r>
      <w:r w:rsidR="009817F5" w:rsidRPr="00DA2A61">
        <w:rPr>
          <w:lang w:val="fr-FR"/>
        </w:rPr>
        <w:t xml:space="preserve">y </w:t>
      </w:r>
      <w:r w:rsidRPr="00DA2A61">
        <w:rPr>
          <w:lang w:val="fr-FR"/>
        </w:rPr>
        <w:t xml:space="preserve">ait </w:t>
      </w:r>
      <w:r w:rsidR="00CA485D" w:rsidRPr="00DA2A61">
        <w:rPr>
          <w:lang w:val="fr-FR"/>
        </w:rPr>
        <w:t>d</w:t>
      </w:r>
      <w:r w:rsidR="00252CC1" w:rsidRPr="00DA2A61">
        <w:rPr>
          <w:lang w:val="fr-FR"/>
        </w:rPr>
        <w:t>’</w:t>
      </w:r>
      <w:r w:rsidRPr="00DA2A61">
        <w:rPr>
          <w:lang w:val="fr-FR"/>
        </w:rPr>
        <w:t xml:space="preserve">écart sensible entre garçons et filles. </w:t>
      </w:r>
    </w:p>
    <w:p w:rsidR="009E575F" w:rsidRPr="00DA2A61" w:rsidRDefault="004651BC" w:rsidP="004651BC">
      <w:pPr>
        <w:pStyle w:val="SingleTxtG"/>
        <w:rPr>
          <w:lang w:val="fr-FR"/>
        </w:rPr>
      </w:pPr>
      <w:r w:rsidRPr="00DA2A61">
        <w:rPr>
          <w:color w:val="000000"/>
          <w:lang w:val="fr-FR"/>
        </w:rPr>
        <w:t>97.</w:t>
      </w:r>
      <w:r w:rsidRPr="00DA2A61">
        <w:rPr>
          <w:lang w:val="fr-FR"/>
        </w:rPr>
        <w:tab/>
        <w:t xml:space="preserve">Depuis 2014, la Faculté des sciences médicales de </w:t>
      </w:r>
      <w:r w:rsidR="00CA485D" w:rsidRPr="00DA2A61">
        <w:rPr>
          <w:lang w:val="fr-FR"/>
        </w:rPr>
        <w:t>l</w:t>
      </w:r>
      <w:r w:rsidR="00252CC1" w:rsidRPr="00DA2A61">
        <w:rPr>
          <w:lang w:val="fr-FR"/>
        </w:rPr>
        <w:t>’</w:t>
      </w:r>
      <w:r w:rsidRPr="00DA2A61">
        <w:rPr>
          <w:lang w:val="fr-FR"/>
        </w:rPr>
        <w:t xml:space="preserve">Université nationale </w:t>
      </w:r>
      <w:r w:rsidR="00CA485D" w:rsidRPr="00DA2A61">
        <w:rPr>
          <w:lang w:val="fr-FR"/>
        </w:rPr>
        <w:t>d</w:t>
      </w:r>
      <w:r w:rsidR="00252CC1" w:rsidRPr="00DA2A61">
        <w:rPr>
          <w:lang w:val="fr-FR"/>
        </w:rPr>
        <w:t>’</w:t>
      </w:r>
      <w:r w:rsidRPr="00DA2A61">
        <w:rPr>
          <w:lang w:val="fr-FR"/>
        </w:rPr>
        <w:t xml:space="preserve">Asunción (UNA) </w:t>
      </w:r>
      <w:r w:rsidR="005C66A3" w:rsidRPr="00DA2A61">
        <w:rPr>
          <w:lang w:val="fr-FR"/>
        </w:rPr>
        <w:t xml:space="preserve">propose </w:t>
      </w:r>
      <w:r w:rsidR="00BD72B0" w:rsidRPr="00DA2A61">
        <w:rPr>
          <w:lang w:val="fr-FR"/>
        </w:rPr>
        <w:t>aux</w:t>
      </w:r>
      <w:r w:rsidRPr="00DA2A61">
        <w:rPr>
          <w:lang w:val="fr-FR"/>
        </w:rPr>
        <w:t xml:space="preserve"> étudiants autochtones </w:t>
      </w:r>
      <w:r w:rsidR="00BD72B0" w:rsidRPr="00DA2A61">
        <w:rPr>
          <w:lang w:val="fr-FR"/>
        </w:rPr>
        <w:t xml:space="preserve">un régime spécial de quatre places </w:t>
      </w:r>
      <w:r w:rsidRPr="00DA2A61">
        <w:rPr>
          <w:lang w:val="fr-FR"/>
        </w:rPr>
        <w:t xml:space="preserve">dans la </w:t>
      </w:r>
      <w:r w:rsidR="005C66A3" w:rsidRPr="00DA2A61">
        <w:rPr>
          <w:lang w:val="fr-FR"/>
        </w:rPr>
        <w:t xml:space="preserve">filière </w:t>
      </w:r>
      <w:r w:rsidR="00B33E2E" w:rsidRPr="00DA2A61">
        <w:rPr>
          <w:lang w:val="fr-FR"/>
        </w:rPr>
        <w:t>«</w:t>
      </w:r>
      <w:r w:rsidRPr="00DA2A61">
        <w:rPr>
          <w:lang w:val="fr-FR"/>
        </w:rPr>
        <w:t>médecine et chirurgie</w:t>
      </w:r>
      <w:r w:rsidR="00B33E2E" w:rsidRPr="00DA2A61">
        <w:rPr>
          <w:lang w:val="fr-FR"/>
        </w:rPr>
        <w:t>»</w:t>
      </w:r>
      <w:r w:rsidRPr="00DA2A61">
        <w:rPr>
          <w:lang w:val="fr-FR"/>
        </w:rPr>
        <w:t xml:space="preserve"> et dans la </w:t>
      </w:r>
      <w:r w:rsidR="005C66A3" w:rsidRPr="00DA2A61">
        <w:rPr>
          <w:lang w:val="fr-FR"/>
        </w:rPr>
        <w:t xml:space="preserve">filière </w:t>
      </w:r>
      <w:r w:rsidR="00B33E2E" w:rsidRPr="00DA2A61">
        <w:rPr>
          <w:lang w:val="fr-FR"/>
        </w:rPr>
        <w:t>«</w:t>
      </w:r>
      <w:r w:rsidRPr="00DA2A61">
        <w:rPr>
          <w:lang w:val="fr-FR"/>
        </w:rPr>
        <w:t>instrumentation et site opératoire chirurgical</w:t>
      </w:r>
      <w:r w:rsidR="00B33E2E" w:rsidRPr="00DA2A61">
        <w:rPr>
          <w:lang w:val="fr-FR"/>
        </w:rPr>
        <w:t>»</w:t>
      </w:r>
      <w:r w:rsidRPr="00DA2A61">
        <w:rPr>
          <w:lang w:val="fr-FR"/>
        </w:rPr>
        <w:t>.</w:t>
      </w:r>
    </w:p>
    <w:p w:rsidR="009E575F" w:rsidRPr="00DA2A61" w:rsidRDefault="004651BC" w:rsidP="00834E75">
      <w:pPr>
        <w:pStyle w:val="SingleTxtG"/>
        <w:rPr>
          <w:lang w:val="fr-FR"/>
        </w:rPr>
      </w:pPr>
      <w:r w:rsidRPr="00DA2A61">
        <w:rPr>
          <w:color w:val="000000"/>
          <w:lang w:val="fr-FR"/>
        </w:rPr>
        <w:t>98.</w:t>
      </w:r>
      <w:r w:rsidRPr="00DA2A61">
        <w:rPr>
          <w:lang w:val="fr-FR"/>
        </w:rPr>
        <w:tab/>
        <w:t xml:space="preserve">Dans le cadre du programme </w:t>
      </w:r>
      <w:r w:rsidRPr="00DA2A61">
        <w:rPr>
          <w:i/>
          <w:iCs/>
          <w:lang w:val="fr-FR"/>
        </w:rPr>
        <w:t>Escuela Viva</w:t>
      </w:r>
      <w:r w:rsidRPr="00DA2A61">
        <w:rPr>
          <w:lang w:val="fr-FR"/>
        </w:rPr>
        <w:t xml:space="preserve"> </w:t>
      </w:r>
      <w:r w:rsidR="00834E75" w:rsidRPr="00DA2A61">
        <w:rPr>
          <w:i/>
          <w:iCs/>
          <w:lang w:val="fr-FR"/>
        </w:rPr>
        <w:t>II</w:t>
      </w:r>
      <w:r w:rsidR="00834E75" w:rsidRPr="00DA2A61">
        <w:rPr>
          <w:lang w:val="fr-FR"/>
        </w:rPr>
        <w:t xml:space="preserve"> </w:t>
      </w:r>
      <w:r w:rsidRPr="00DA2A61">
        <w:rPr>
          <w:lang w:val="fr-FR"/>
        </w:rPr>
        <w:t>(École vivante</w:t>
      </w:r>
      <w:r w:rsidR="00834E75" w:rsidRPr="00DA2A61">
        <w:rPr>
          <w:lang w:val="fr-FR"/>
        </w:rPr>
        <w:t xml:space="preserve"> II</w:t>
      </w:r>
      <w:r w:rsidRPr="00DA2A61">
        <w:rPr>
          <w:lang w:val="fr-FR"/>
        </w:rPr>
        <w:t xml:space="preserve">) du Ministère de </w:t>
      </w:r>
      <w:r w:rsidR="00CA485D" w:rsidRPr="00DA2A61">
        <w:rPr>
          <w:lang w:val="fr-FR"/>
        </w:rPr>
        <w:t>l</w:t>
      </w:r>
      <w:r w:rsidR="00252CC1" w:rsidRPr="00DA2A61">
        <w:rPr>
          <w:lang w:val="fr-FR"/>
        </w:rPr>
        <w:t>’</w:t>
      </w:r>
      <w:r w:rsidRPr="00DA2A61">
        <w:rPr>
          <w:lang w:val="fr-FR"/>
        </w:rPr>
        <w:t>éducation et de la culture, 28</w:t>
      </w:r>
      <w:r w:rsidR="009817F5" w:rsidRPr="00DA2A61">
        <w:rPr>
          <w:lang w:val="fr-FR"/>
        </w:rPr>
        <w:t> </w:t>
      </w:r>
      <w:r w:rsidR="002B3560" w:rsidRPr="00DA2A61">
        <w:rPr>
          <w:lang w:val="fr-FR"/>
        </w:rPr>
        <w:t>matériels</w:t>
      </w:r>
      <w:r w:rsidRPr="00DA2A61">
        <w:rPr>
          <w:lang w:val="fr-FR"/>
        </w:rPr>
        <w:t xml:space="preserve"> pédagogiques </w:t>
      </w:r>
      <w:r w:rsidR="002B3560" w:rsidRPr="00DA2A61">
        <w:rPr>
          <w:lang w:val="fr-FR"/>
        </w:rPr>
        <w:t>portant sur</w:t>
      </w:r>
      <w:r w:rsidRPr="00DA2A61">
        <w:rPr>
          <w:lang w:val="fr-FR"/>
        </w:rPr>
        <w:t xml:space="preserve"> la communication (1</w:t>
      </w:r>
      <w:r w:rsidRPr="00DA2A61">
        <w:rPr>
          <w:vertAlign w:val="superscript"/>
          <w:lang w:val="fr-FR"/>
        </w:rPr>
        <w:t>er</w:t>
      </w:r>
      <w:r w:rsidR="009817F5" w:rsidRPr="00DA2A61">
        <w:rPr>
          <w:lang w:val="fr-FR"/>
        </w:rPr>
        <w:t> </w:t>
      </w:r>
      <w:r w:rsidRPr="00DA2A61">
        <w:rPr>
          <w:lang w:val="fr-FR"/>
        </w:rPr>
        <w:t xml:space="preserve">cycle) et </w:t>
      </w:r>
      <w:r w:rsidR="00CA485D" w:rsidRPr="00DA2A61">
        <w:rPr>
          <w:lang w:val="fr-FR"/>
        </w:rPr>
        <w:t>l</w:t>
      </w:r>
      <w:r w:rsidR="00252CC1" w:rsidRPr="00DA2A61">
        <w:rPr>
          <w:lang w:val="fr-FR"/>
        </w:rPr>
        <w:t>’</w:t>
      </w:r>
      <w:r w:rsidRPr="00DA2A61">
        <w:rPr>
          <w:lang w:val="fr-FR"/>
        </w:rPr>
        <w:t>environnement naturel et la santé ont été élaborés pour 15</w:t>
      </w:r>
      <w:r w:rsidR="009817F5" w:rsidRPr="00DA2A61">
        <w:rPr>
          <w:lang w:val="fr-FR"/>
        </w:rPr>
        <w:t> </w:t>
      </w:r>
      <w:r w:rsidRPr="00DA2A61">
        <w:rPr>
          <w:lang w:val="fr-FR"/>
        </w:rPr>
        <w:t xml:space="preserve">peuples, en castillan et en langue autochtone, et </w:t>
      </w:r>
      <w:r w:rsidR="002B3560" w:rsidRPr="00DA2A61">
        <w:rPr>
          <w:lang w:val="fr-FR"/>
        </w:rPr>
        <w:t xml:space="preserve">mis en œuvre </w:t>
      </w:r>
      <w:r w:rsidRPr="00DA2A61">
        <w:rPr>
          <w:lang w:val="fr-FR"/>
        </w:rPr>
        <w:t>dans 318</w:t>
      </w:r>
      <w:r w:rsidR="009817F5" w:rsidRPr="00DA2A61">
        <w:rPr>
          <w:lang w:val="fr-FR"/>
        </w:rPr>
        <w:t> </w:t>
      </w:r>
      <w:r w:rsidRPr="00DA2A61">
        <w:rPr>
          <w:lang w:val="fr-FR"/>
        </w:rPr>
        <w:t>écoles.</w:t>
      </w:r>
    </w:p>
    <w:p w:rsidR="009E575F" w:rsidRPr="00DA2A61" w:rsidRDefault="004651BC" w:rsidP="004651BC">
      <w:pPr>
        <w:pStyle w:val="SingleTxtG"/>
        <w:rPr>
          <w:lang w:val="fr-FR"/>
        </w:rPr>
      </w:pPr>
      <w:r w:rsidRPr="00DA2A61">
        <w:rPr>
          <w:color w:val="000000"/>
          <w:lang w:val="fr-FR"/>
        </w:rPr>
        <w:t>99.</w:t>
      </w:r>
      <w:r w:rsidRPr="00DA2A61">
        <w:rPr>
          <w:lang w:val="fr-FR"/>
        </w:rPr>
        <w:tab/>
        <w:t xml:space="preserve">En 2014, sur </w:t>
      </w:r>
      <w:r w:rsidR="00CA485D" w:rsidRPr="00DA2A61">
        <w:rPr>
          <w:lang w:val="fr-FR"/>
        </w:rPr>
        <w:t>l</w:t>
      </w:r>
      <w:r w:rsidR="00252CC1" w:rsidRPr="00DA2A61">
        <w:rPr>
          <w:lang w:val="fr-FR"/>
        </w:rPr>
        <w:t>’</w:t>
      </w:r>
      <w:r w:rsidRPr="00DA2A61">
        <w:rPr>
          <w:lang w:val="fr-FR"/>
        </w:rPr>
        <w:t>ensemble du pays, 609</w:t>
      </w:r>
      <w:r w:rsidR="009817F5" w:rsidRPr="00DA2A61">
        <w:rPr>
          <w:lang w:val="fr-FR"/>
        </w:rPr>
        <w:t> </w:t>
      </w:r>
      <w:r w:rsidRPr="00DA2A61">
        <w:rPr>
          <w:lang w:val="fr-FR"/>
        </w:rPr>
        <w:t xml:space="preserve">institutions autochtones ont bénéficié de travaux </w:t>
      </w:r>
      <w:r w:rsidR="00BD72B0" w:rsidRPr="00DA2A61">
        <w:rPr>
          <w:lang w:val="fr-FR"/>
        </w:rPr>
        <w:t>visant à</w:t>
      </w:r>
      <w:r w:rsidRPr="00DA2A61">
        <w:rPr>
          <w:lang w:val="fr-FR"/>
        </w:rPr>
        <w:t xml:space="preserve"> améliorer les infrastructures et </w:t>
      </w:r>
      <w:r w:rsidR="00CA485D" w:rsidRPr="00DA2A61">
        <w:rPr>
          <w:lang w:val="fr-FR"/>
        </w:rPr>
        <w:t>l</w:t>
      </w:r>
      <w:r w:rsidR="00252CC1" w:rsidRPr="00DA2A61">
        <w:rPr>
          <w:lang w:val="fr-FR"/>
        </w:rPr>
        <w:t>’</w:t>
      </w:r>
      <w:r w:rsidRPr="00DA2A61">
        <w:rPr>
          <w:lang w:val="fr-FR"/>
        </w:rPr>
        <w:t>approvisionnement alimentaire</w:t>
      </w:r>
      <w:r w:rsidR="00EA7A72" w:rsidRPr="00DA2A61">
        <w:rPr>
          <w:lang w:val="fr-FR"/>
        </w:rPr>
        <w:t>, réalisés en coordination avec les autorités municipales et départementales</w:t>
      </w:r>
      <w:r w:rsidRPr="00DA2A61">
        <w:rPr>
          <w:lang w:val="fr-FR"/>
        </w:rPr>
        <w:t xml:space="preserve">. </w:t>
      </w:r>
    </w:p>
    <w:p w:rsidR="009E575F" w:rsidRPr="00DA2A61" w:rsidRDefault="004651BC" w:rsidP="009817F5">
      <w:pPr>
        <w:pStyle w:val="SingleTxtG"/>
        <w:rPr>
          <w:lang w:val="fr-FR"/>
        </w:rPr>
      </w:pPr>
      <w:r w:rsidRPr="00DA2A61">
        <w:rPr>
          <w:color w:val="000000"/>
          <w:lang w:val="fr-FR"/>
        </w:rPr>
        <w:t>100.</w:t>
      </w:r>
      <w:r w:rsidRPr="00DA2A61">
        <w:rPr>
          <w:lang w:val="fr-FR"/>
        </w:rPr>
        <w:tab/>
      </w:r>
      <w:r w:rsidR="00CA485D" w:rsidRPr="00DA2A61">
        <w:rPr>
          <w:lang w:val="fr-FR"/>
        </w:rPr>
        <w:t>L</w:t>
      </w:r>
      <w:r w:rsidR="00252CC1" w:rsidRPr="00DA2A61">
        <w:rPr>
          <w:lang w:val="fr-FR"/>
        </w:rPr>
        <w:t>’</w:t>
      </w:r>
      <w:r w:rsidRPr="00DA2A61">
        <w:rPr>
          <w:lang w:val="fr-FR"/>
        </w:rPr>
        <w:t xml:space="preserve">adoption de la loi sur les langues </w:t>
      </w:r>
      <w:r w:rsidR="00EA7A72" w:rsidRPr="00DA2A61">
        <w:rPr>
          <w:lang w:val="fr-FR"/>
        </w:rPr>
        <w:t xml:space="preserve">(loi </w:t>
      </w:r>
      <w:r w:rsidR="005404B6" w:rsidRPr="00DA2A61">
        <w:rPr>
          <w:lang w:val="fr-FR"/>
        </w:rPr>
        <w:t>n</w:t>
      </w:r>
      <w:r w:rsidR="005404B6" w:rsidRPr="00DA2A61">
        <w:rPr>
          <w:vertAlign w:val="superscript"/>
          <w:lang w:val="fr-FR"/>
        </w:rPr>
        <w:t>o</w:t>
      </w:r>
      <w:r w:rsidR="005404B6" w:rsidRPr="00DA2A61">
        <w:rPr>
          <w:lang w:val="fr-FR"/>
        </w:rPr>
        <w:t> </w:t>
      </w:r>
      <w:r w:rsidRPr="00DA2A61">
        <w:rPr>
          <w:lang w:val="fr-FR"/>
        </w:rPr>
        <w:t>4251/10</w:t>
      </w:r>
      <w:r w:rsidR="00EA7A72" w:rsidRPr="00DA2A61">
        <w:rPr>
          <w:lang w:val="fr-FR"/>
        </w:rPr>
        <w:t>)</w:t>
      </w:r>
      <w:r w:rsidRPr="00DA2A61">
        <w:rPr>
          <w:lang w:val="fr-FR"/>
        </w:rPr>
        <w:t xml:space="preserve"> </w:t>
      </w:r>
      <w:r w:rsidR="00B327F5" w:rsidRPr="00DA2A61">
        <w:rPr>
          <w:lang w:val="fr-FR"/>
        </w:rPr>
        <w:t>portant application</w:t>
      </w:r>
      <w:r w:rsidRPr="00DA2A61">
        <w:rPr>
          <w:lang w:val="fr-FR"/>
        </w:rPr>
        <w:t xml:space="preserve"> des articles</w:t>
      </w:r>
      <w:r w:rsidR="009817F5" w:rsidRPr="00DA2A61">
        <w:rPr>
          <w:lang w:val="fr-FR"/>
        </w:rPr>
        <w:t> </w:t>
      </w:r>
      <w:r w:rsidRPr="00DA2A61">
        <w:rPr>
          <w:lang w:val="fr-FR"/>
        </w:rPr>
        <w:t>140 et 77 de la Constitution constitue un progrès important dans la reconnaissance du plurilinguisme au Paraguay, avec la création</w:t>
      </w:r>
      <w:r w:rsidR="00CA485D" w:rsidRPr="00DA2A61">
        <w:rPr>
          <w:lang w:val="fr-FR"/>
        </w:rPr>
        <w:t xml:space="preserve"> </w:t>
      </w:r>
      <w:r w:rsidRPr="00DA2A61">
        <w:rPr>
          <w:lang w:val="fr-FR"/>
        </w:rPr>
        <w:t xml:space="preserve">du Secrétariat </w:t>
      </w:r>
      <w:r w:rsidR="002B2B98" w:rsidRPr="00DA2A61">
        <w:rPr>
          <w:lang w:val="fr-FR"/>
        </w:rPr>
        <w:t>aux</w:t>
      </w:r>
      <w:r w:rsidRPr="00DA2A61">
        <w:rPr>
          <w:lang w:val="fr-FR"/>
        </w:rPr>
        <w:t xml:space="preserve"> politiques linguistiques, </w:t>
      </w:r>
      <w:r w:rsidR="00EA7A72" w:rsidRPr="00DA2A61">
        <w:rPr>
          <w:lang w:val="fr-FR"/>
        </w:rPr>
        <w:t>lequel</w:t>
      </w:r>
      <w:r w:rsidRPr="00DA2A61">
        <w:rPr>
          <w:lang w:val="fr-FR"/>
        </w:rPr>
        <w:t xml:space="preserve"> a commencé à mettre en œuvre</w:t>
      </w:r>
      <w:r w:rsidR="00EA7A72" w:rsidRPr="00DA2A61">
        <w:rPr>
          <w:lang w:val="fr-FR"/>
        </w:rPr>
        <w:t>, à la fin de l</w:t>
      </w:r>
      <w:r w:rsidR="00252CC1" w:rsidRPr="00DA2A61">
        <w:rPr>
          <w:lang w:val="fr-FR"/>
        </w:rPr>
        <w:t>’</w:t>
      </w:r>
      <w:r w:rsidR="00EA7A72" w:rsidRPr="00DA2A61">
        <w:rPr>
          <w:lang w:val="fr-FR"/>
        </w:rPr>
        <w:t>année 2013,</w:t>
      </w:r>
      <w:r w:rsidRPr="00DA2A61">
        <w:rPr>
          <w:lang w:val="fr-FR"/>
        </w:rPr>
        <w:t xml:space="preserve"> des mesures en faveur des langues des peuples autochtones et notamment </w:t>
      </w:r>
      <w:r w:rsidR="00EA7A72" w:rsidRPr="00DA2A61">
        <w:rPr>
          <w:lang w:val="fr-FR"/>
        </w:rPr>
        <w:t xml:space="preserve">de </w:t>
      </w:r>
      <w:r w:rsidRPr="00DA2A61">
        <w:rPr>
          <w:lang w:val="fr-FR"/>
        </w:rPr>
        <w:t xml:space="preserve">celles qui sont les plus en danger. Des travaux de documentation et de revitalisation sont actuellement en cours avec les peuples autochtones dont la langue est menacée, en particulier la langue du peuple guaná, avec quatre locutrices âgées. Cette langue fait </w:t>
      </w:r>
      <w:r w:rsidR="00CA485D" w:rsidRPr="00DA2A61">
        <w:rPr>
          <w:lang w:val="fr-FR"/>
        </w:rPr>
        <w:t>l</w:t>
      </w:r>
      <w:r w:rsidR="00252CC1" w:rsidRPr="00DA2A61">
        <w:rPr>
          <w:lang w:val="fr-FR"/>
        </w:rPr>
        <w:t>’</w:t>
      </w:r>
      <w:r w:rsidRPr="00DA2A61">
        <w:rPr>
          <w:lang w:val="fr-FR"/>
        </w:rPr>
        <w:t xml:space="preserve">objet </w:t>
      </w:r>
      <w:r w:rsidR="00CA485D" w:rsidRPr="00DA2A61">
        <w:rPr>
          <w:lang w:val="fr-FR"/>
        </w:rPr>
        <w:t>d</w:t>
      </w:r>
      <w:r w:rsidR="00252CC1" w:rsidRPr="00DA2A61">
        <w:rPr>
          <w:lang w:val="fr-FR"/>
        </w:rPr>
        <w:t>’</w:t>
      </w:r>
      <w:r w:rsidRPr="00DA2A61">
        <w:rPr>
          <w:lang w:val="fr-FR"/>
        </w:rPr>
        <w:t>un processus de revitalisation communautaire, ainsi que la langue du peuple manjui-lumnana avec lequel ont été mis en place les premiers accords concernant le travail de documentation.</w:t>
      </w:r>
    </w:p>
    <w:p w:rsidR="009E575F" w:rsidRPr="00DA2A61" w:rsidRDefault="004651BC" w:rsidP="004651BC">
      <w:pPr>
        <w:pStyle w:val="SingleTxtG"/>
        <w:rPr>
          <w:lang w:val="fr-FR"/>
        </w:rPr>
      </w:pPr>
      <w:r w:rsidRPr="00DA2A61">
        <w:rPr>
          <w:color w:val="000000"/>
          <w:lang w:val="fr-FR"/>
        </w:rPr>
        <w:t>101.</w:t>
      </w:r>
      <w:r w:rsidRPr="00DA2A61">
        <w:rPr>
          <w:lang w:val="fr-FR"/>
        </w:rPr>
        <w:tab/>
        <w:t xml:space="preserve">Dans le cadre de la promotion des langues autochtones, plusieurs actions ont été réalisées grâce aux médias afin de sensibiliser la société nationale et internationale à la situation dans laquelle se trouvent les langues autochtones. Des représentants spirituels et religieux, des référents de diverses organisations, des enseignants et des représentants </w:t>
      </w:r>
      <w:r w:rsidR="00CA485D" w:rsidRPr="00DA2A61">
        <w:rPr>
          <w:lang w:val="fr-FR"/>
        </w:rPr>
        <w:t>d</w:t>
      </w:r>
      <w:r w:rsidR="00252CC1" w:rsidRPr="00DA2A61">
        <w:rPr>
          <w:lang w:val="fr-FR"/>
        </w:rPr>
        <w:t>’</w:t>
      </w:r>
      <w:r w:rsidRPr="00DA2A61">
        <w:rPr>
          <w:lang w:val="fr-FR"/>
        </w:rPr>
        <w:t>organisations de défense des droits des autochtones ont participé à la première Rencontre sur les politiques linguistiques des peuples autochtones du Paraguay</w:t>
      </w:r>
      <w:r w:rsidR="00B327F5" w:rsidRPr="00DA2A61">
        <w:rPr>
          <w:lang w:val="fr-FR"/>
        </w:rPr>
        <w:t>,</w:t>
      </w:r>
      <w:r w:rsidRPr="00DA2A61">
        <w:rPr>
          <w:lang w:val="fr-FR"/>
        </w:rPr>
        <w:t xml:space="preserve"> afin </w:t>
      </w:r>
      <w:r w:rsidR="00CA485D" w:rsidRPr="00DA2A61">
        <w:rPr>
          <w:lang w:val="fr-FR"/>
        </w:rPr>
        <w:t>d</w:t>
      </w:r>
      <w:r w:rsidR="00252CC1" w:rsidRPr="00DA2A61">
        <w:rPr>
          <w:lang w:val="fr-FR"/>
        </w:rPr>
        <w:t>’</w:t>
      </w:r>
      <w:r w:rsidRPr="00DA2A61">
        <w:rPr>
          <w:lang w:val="fr-FR"/>
        </w:rPr>
        <w:t>analyser la situation linguistique de</w:t>
      </w:r>
      <w:r w:rsidR="00EA7A72" w:rsidRPr="00DA2A61">
        <w:rPr>
          <w:lang w:val="fr-FR"/>
        </w:rPr>
        <w:t xml:space="preserve"> ce</w:t>
      </w:r>
      <w:r w:rsidRPr="00DA2A61">
        <w:rPr>
          <w:lang w:val="fr-FR"/>
        </w:rPr>
        <w:t xml:space="preserve">s peuples et de </w:t>
      </w:r>
      <w:r w:rsidR="00552D31" w:rsidRPr="00DA2A61">
        <w:rPr>
          <w:lang w:val="fr-FR"/>
        </w:rPr>
        <w:t>présenter</w:t>
      </w:r>
      <w:r w:rsidRPr="00DA2A61">
        <w:rPr>
          <w:lang w:val="fr-FR"/>
        </w:rPr>
        <w:t xml:space="preserve"> des stratégies envisageables </w:t>
      </w:r>
      <w:r w:rsidR="00EA7A72" w:rsidRPr="00DA2A61">
        <w:rPr>
          <w:lang w:val="fr-FR"/>
        </w:rPr>
        <w:t>pour</w:t>
      </w:r>
      <w:r w:rsidRPr="00DA2A61">
        <w:rPr>
          <w:lang w:val="fr-FR"/>
        </w:rPr>
        <w:t xml:space="preserve"> le renforcement linguistique des diverses communautés autochtones.</w:t>
      </w:r>
    </w:p>
    <w:p w:rsidR="009E575F" w:rsidRPr="00DA2A61" w:rsidRDefault="004651BC" w:rsidP="009817F5">
      <w:pPr>
        <w:pStyle w:val="SingleTxtG"/>
        <w:rPr>
          <w:lang w:val="fr-FR"/>
        </w:rPr>
      </w:pPr>
      <w:r w:rsidRPr="00DA2A61">
        <w:rPr>
          <w:color w:val="000000"/>
          <w:lang w:val="fr-FR"/>
        </w:rPr>
        <w:t>102.</w:t>
      </w:r>
      <w:r w:rsidRPr="00DA2A61">
        <w:rPr>
          <w:lang w:val="fr-FR"/>
        </w:rPr>
        <w:tab/>
        <w:t xml:space="preserve">En outre, il est prévu </w:t>
      </w:r>
      <w:r w:rsidR="00CA485D" w:rsidRPr="00DA2A61">
        <w:rPr>
          <w:lang w:val="fr-FR"/>
        </w:rPr>
        <w:t>d</w:t>
      </w:r>
      <w:r w:rsidR="00252CC1" w:rsidRPr="00DA2A61">
        <w:rPr>
          <w:lang w:val="fr-FR"/>
        </w:rPr>
        <w:t>’</w:t>
      </w:r>
      <w:r w:rsidRPr="00DA2A61">
        <w:rPr>
          <w:lang w:val="fr-FR"/>
        </w:rPr>
        <w:t xml:space="preserve">élaborer un Plan national en faveur des langues autochtones </w:t>
      </w:r>
      <w:r w:rsidR="00EA7A72" w:rsidRPr="00DA2A61">
        <w:rPr>
          <w:lang w:val="fr-FR"/>
        </w:rPr>
        <w:t>en appliquant</w:t>
      </w:r>
      <w:r w:rsidRPr="00DA2A61">
        <w:rPr>
          <w:lang w:val="fr-FR"/>
        </w:rPr>
        <w:t xml:space="preserve"> un</w:t>
      </w:r>
      <w:r w:rsidR="00B327F5" w:rsidRPr="00DA2A61">
        <w:rPr>
          <w:lang w:val="fr-FR"/>
        </w:rPr>
        <w:t>e</w:t>
      </w:r>
      <w:r w:rsidRPr="00DA2A61">
        <w:rPr>
          <w:lang w:val="fr-FR"/>
        </w:rPr>
        <w:t xml:space="preserve"> proc</w:t>
      </w:r>
      <w:r w:rsidR="00B327F5" w:rsidRPr="00DA2A61">
        <w:rPr>
          <w:lang w:val="fr-FR"/>
        </w:rPr>
        <w:t>édure</w:t>
      </w:r>
      <w:r w:rsidRPr="00DA2A61">
        <w:rPr>
          <w:lang w:val="fr-FR"/>
        </w:rPr>
        <w:t xml:space="preserve"> de consultation libre et </w:t>
      </w:r>
      <w:r w:rsidR="004B2469" w:rsidRPr="00DA2A61">
        <w:rPr>
          <w:lang w:val="fr-FR"/>
        </w:rPr>
        <w:t>éclairée</w:t>
      </w:r>
      <w:r w:rsidRPr="00DA2A61">
        <w:rPr>
          <w:lang w:val="fr-FR"/>
        </w:rPr>
        <w:t>, avec la participation de représentants politiques et spirituels des 19</w:t>
      </w:r>
      <w:r w:rsidR="009817F5" w:rsidRPr="00DA2A61">
        <w:rPr>
          <w:lang w:val="fr-FR"/>
        </w:rPr>
        <w:t> </w:t>
      </w:r>
      <w:r w:rsidRPr="00DA2A61">
        <w:rPr>
          <w:lang w:val="fr-FR"/>
        </w:rPr>
        <w:t xml:space="preserve">peuples autochtones. </w:t>
      </w:r>
    </w:p>
    <w:p w:rsidR="009E575F" w:rsidRPr="00DA2A61" w:rsidRDefault="004651BC" w:rsidP="004651BC">
      <w:pPr>
        <w:pStyle w:val="SingleTxtG"/>
        <w:rPr>
          <w:rStyle w:val="Strong"/>
          <w:lang w:val="fr-FR"/>
        </w:rPr>
      </w:pPr>
      <w:r w:rsidRPr="00DA2A61">
        <w:rPr>
          <w:rStyle w:val="Strong"/>
          <w:b w:val="0"/>
          <w:color w:val="000000"/>
          <w:lang w:val="fr-FR"/>
        </w:rPr>
        <w:t>103.</w:t>
      </w:r>
      <w:r w:rsidRPr="00DA2A61">
        <w:rPr>
          <w:lang w:val="fr-FR"/>
        </w:rPr>
        <w:tab/>
        <w:t>L</w:t>
      </w:r>
      <w:r w:rsidR="00EA7A72" w:rsidRPr="00DA2A61">
        <w:rPr>
          <w:lang w:val="fr-FR"/>
        </w:rPr>
        <w:t>a création du</w:t>
      </w:r>
      <w:r w:rsidRPr="00DA2A61">
        <w:rPr>
          <w:lang w:val="fr-FR"/>
        </w:rPr>
        <w:t xml:space="preserve"> </w:t>
      </w:r>
      <w:r w:rsidRPr="00DA2A61">
        <w:rPr>
          <w:rStyle w:val="Strong"/>
          <w:b w:val="0"/>
          <w:lang w:val="fr-FR"/>
        </w:rPr>
        <w:t xml:space="preserve">Réseau des médias autochtones du Paraguay </w:t>
      </w:r>
      <w:r w:rsidR="00EA7A72" w:rsidRPr="00DA2A61">
        <w:rPr>
          <w:rStyle w:val="Strong"/>
          <w:b w:val="0"/>
          <w:lang w:val="fr-FR"/>
        </w:rPr>
        <w:t>est le fruit d</w:t>
      </w:r>
      <w:r w:rsidR="00252CC1" w:rsidRPr="00DA2A61">
        <w:rPr>
          <w:rStyle w:val="Strong"/>
          <w:b w:val="0"/>
          <w:lang w:val="fr-FR"/>
        </w:rPr>
        <w:t>’</w:t>
      </w:r>
      <w:r w:rsidR="00EA7A72" w:rsidRPr="00DA2A61">
        <w:rPr>
          <w:rStyle w:val="Strong"/>
          <w:b w:val="0"/>
          <w:lang w:val="fr-FR"/>
        </w:rPr>
        <w:t xml:space="preserve">un </w:t>
      </w:r>
      <w:r w:rsidRPr="00DA2A61">
        <w:rPr>
          <w:rStyle w:val="Strong"/>
          <w:b w:val="0"/>
          <w:lang w:val="fr-FR"/>
        </w:rPr>
        <w:t xml:space="preserve">atelier destiné aux responsables de communication organisé par REDD+, avec </w:t>
      </w:r>
      <w:r w:rsidR="00CA485D" w:rsidRPr="00DA2A61">
        <w:rPr>
          <w:rStyle w:val="Strong"/>
          <w:b w:val="0"/>
          <w:lang w:val="fr-FR"/>
        </w:rPr>
        <w:t>l</w:t>
      </w:r>
      <w:r w:rsidR="00252CC1" w:rsidRPr="00DA2A61">
        <w:rPr>
          <w:rStyle w:val="Strong"/>
          <w:b w:val="0"/>
          <w:lang w:val="fr-FR"/>
        </w:rPr>
        <w:t>’</w:t>
      </w:r>
      <w:r w:rsidRPr="00DA2A61">
        <w:rPr>
          <w:rStyle w:val="Strong"/>
          <w:b w:val="0"/>
          <w:lang w:val="fr-FR"/>
        </w:rPr>
        <w:t xml:space="preserve">appui de </w:t>
      </w:r>
      <w:r w:rsidR="00CA485D" w:rsidRPr="00DA2A61">
        <w:rPr>
          <w:rStyle w:val="Strong"/>
          <w:b w:val="0"/>
          <w:lang w:val="fr-FR"/>
        </w:rPr>
        <w:t>l</w:t>
      </w:r>
      <w:r w:rsidR="00252CC1" w:rsidRPr="00DA2A61">
        <w:rPr>
          <w:rStyle w:val="Strong"/>
          <w:b w:val="0"/>
          <w:lang w:val="fr-FR"/>
        </w:rPr>
        <w:t>’</w:t>
      </w:r>
      <w:r w:rsidRPr="00DA2A61">
        <w:rPr>
          <w:rStyle w:val="Strong"/>
          <w:b w:val="0"/>
          <w:lang w:val="fr-FR"/>
        </w:rPr>
        <w:t>INDI. Cette organisation civile autonome et indépendante est active au niveau national et international</w:t>
      </w:r>
      <w:r w:rsidR="00CA485D" w:rsidRPr="00DA2A61">
        <w:rPr>
          <w:rStyle w:val="Strong"/>
          <w:b w:val="0"/>
          <w:lang w:val="fr-FR"/>
        </w:rPr>
        <w:t xml:space="preserve">. </w:t>
      </w:r>
    </w:p>
    <w:p w:rsidR="009E575F" w:rsidRPr="00DA2A61" w:rsidRDefault="004651BC" w:rsidP="009817F5">
      <w:pPr>
        <w:pStyle w:val="SingleTxtG"/>
        <w:rPr>
          <w:b/>
          <w:lang w:val="fr-FR"/>
        </w:rPr>
      </w:pPr>
      <w:r w:rsidRPr="00DA2A61">
        <w:rPr>
          <w:color w:val="000000"/>
          <w:lang w:val="fr-FR"/>
        </w:rPr>
        <w:t>104.</w:t>
      </w:r>
      <w:r w:rsidRPr="00DA2A61">
        <w:rPr>
          <w:lang w:val="fr-FR"/>
        </w:rPr>
        <w:tab/>
      </w:r>
      <w:r w:rsidR="00CA485D" w:rsidRPr="00DA2A61">
        <w:rPr>
          <w:rStyle w:val="Strong"/>
          <w:b w:val="0"/>
          <w:lang w:val="fr-FR"/>
        </w:rPr>
        <w:t>L</w:t>
      </w:r>
      <w:r w:rsidR="00252CC1" w:rsidRPr="00DA2A61">
        <w:rPr>
          <w:rStyle w:val="Strong"/>
          <w:b w:val="0"/>
          <w:lang w:val="fr-FR"/>
        </w:rPr>
        <w:t>’</w:t>
      </w:r>
      <w:r w:rsidRPr="00DA2A61">
        <w:rPr>
          <w:rStyle w:val="Strong"/>
          <w:b w:val="0"/>
          <w:lang w:val="fr-FR"/>
        </w:rPr>
        <w:t xml:space="preserve">INDI peut offrir des </w:t>
      </w:r>
      <w:r w:rsidR="00BD72B0" w:rsidRPr="00DA2A61">
        <w:rPr>
          <w:rStyle w:val="Strong"/>
          <w:b w:val="0"/>
          <w:lang w:val="fr-FR"/>
        </w:rPr>
        <w:t>bourse</w:t>
      </w:r>
      <w:r w:rsidRPr="00DA2A61">
        <w:rPr>
          <w:rStyle w:val="Strong"/>
          <w:b w:val="0"/>
          <w:lang w:val="fr-FR"/>
        </w:rPr>
        <w:t>s</w:t>
      </w:r>
      <w:r w:rsidR="00BD72B0" w:rsidRPr="00DA2A61">
        <w:rPr>
          <w:rStyle w:val="Strong"/>
          <w:b w:val="0"/>
          <w:lang w:val="fr-FR"/>
        </w:rPr>
        <w:t xml:space="preserve"> à 212</w:t>
      </w:r>
      <w:r w:rsidR="009817F5" w:rsidRPr="00DA2A61">
        <w:rPr>
          <w:rStyle w:val="Strong"/>
          <w:b w:val="0"/>
          <w:lang w:val="fr-FR"/>
        </w:rPr>
        <w:t> </w:t>
      </w:r>
      <w:r w:rsidR="00BD72B0" w:rsidRPr="00DA2A61">
        <w:rPr>
          <w:rStyle w:val="Strong"/>
          <w:b w:val="0"/>
          <w:lang w:val="fr-FR"/>
        </w:rPr>
        <w:t>étudiants.</w:t>
      </w:r>
      <w:r w:rsidRPr="00DA2A61">
        <w:rPr>
          <w:rStyle w:val="Strong"/>
          <w:b w:val="0"/>
          <w:lang w:val="fr-FR"/>
        </w:rPr>
        <w:t xml:space="preserve"> Actuellement, 40 étudiants autochtones </w:t>
      </w:r>
      <w:r w:rsidR="00BD72B0" w:rsidRPr="00DA2A61">
        <w:rPr>
          <w:rStyle w:val="Strong"/>
          <w:b w:val="0"/>
          <w:lang w:val="fr-FR"/>
        </w:rPr>
        <w:t>sont inscrit</w:t>
      </w:r>
      <w:r w:rsidRPr="00DA2A61">
        <w:rPr>
          <w:rStyle w:val="Strong"/>
          <w:b w:val="0"/>
          <w:lang w:val="fr-FR"/>
        </w:rPr>
        <w:t xml:space="preserve">s à </w:t>
      </w:r>
      <w:r w:rsidR="00CA485D" w:rsidRPr="00DA2A61">
        <w:rPr>
          <w:rStyle w:val="Strong"/>
          <w:b w:val="0"/>
          <w:lang w:val="fr-FR"/>
        </w:rPr>
        <w:t>l</w:t>
      </w:r>
      <w:r w:rsidR="00252CC1" w:rsidRPr="00DA2A61">
        <w:rPr>
          <w:rStyle w:val="Strong"/>
          <w:b w:val="0"/>
          <w:lang w:val="fr-FR"/>
        </w:rPr>
        <w:t>’</w:t>
      </w:r>
      <w:r w:rsidRPr="00DA2A61">
        <w:rPr>
          <w:rStyle w:val="Strong"/>
          <w:b w:val="0"/>
          <w:lang w:val="fr-FR"/>
        </w:rPr>
        <w:t xml:space="preserve">Université nationale </w:t>
      </w:r>
      <w:r w:rsidR="00CA485D" w:rsidRPr="00DA2A61">
        <w:rPr>
          <w:rStyle w:val="Strong"/>
          <w:b w:val="0"/>
          <w:lang w:val="fr-FR"/>
        </w:rPr>
        <w:t>d</w:t>
      </w:r>
      <w:r w:rsidR="00252CC1" w:rsidRPr="00DA2A61">
        <w:rPr>
          <w:rStyle w:val="Strong"/>
          <w:b w:val="0"/>
          <w:lang w:val="fr-FR"/>
        </w:rPr>
        <w:t>’</w:t>
      </w:r>
      <w:r w:rsidRPr="00DA2A61">
        <w:rPr>
          <w:rStyle w:val="Strong"/>
          <w:b w:val="0"/>
          <w:lang w:val="fr-FR"/>
        </w:rPr>
        <w:t>Asunción.</w:t>
      </w:r>
    </w:p>
    <w:p w:rsidR="009E575F" w:rsidRPr="00DA2A61" w:rsidRDefault="003A6332" w:rsidP="009817F5">
      <w:pPr>
        <w:pStyle w:val="HChG"/>
        <w:rPr>
          <w:lang w:val="fr-FR"/>
        </w:rPr>
      </w:pPr>
      <w:r w:rsidRPr="00DA2A61">
        <w:rPr>
          <w:lang w:val="fr-FR"/>
        </w:rPr>
        <w:tab/>
        <w:t>III.</w:t>
      </w:r>
      <w:r w:rsidRPr="00DA2A61">
        <w:rPr>
          <w:lang w:val="fr-FR"/>
        </w:rPr>
        <w:tab/>
        <w:t>Suite donnée aux observations finales du Comité</w:t>
      </w:r>
    </w:p>
    <w:p w:rsidR="009E575F" w:rsidRPr="00DA2A61" w:rsidRDefault="003A6332" w:rsidP="009817F5">
      <w:pPr>
        <w:pStyle w:val="H1G"/>
      </w:pPr>
      <w:r w:rsidRPr="00DA2A61">
        <w:tab/>
      </w:r>
      <w:r w:rsidRPr="00DA2A61">
        <w:tab/>
        <w:t>Recom</w:t>
      </w:r>
      <w:r w:rsidR="0053310B" w:rsidRPr="00DA2A61">
        <w:t>ma</w:t>
      </w:r>
      <w:r w:rsidRPr="00DA2A61">
        <w:t>nda</w:t>
      </w:r>
      <w:r w:rsidR="0053310B" w:rsidRPr="00DA2A61">
        <w:t>tio</w:t>
      </w:r>
      <w:r w:rsidRPr="00DA2A61">
        <w:t xml:space="preserve">n </w:t>
      </w:r>
      <w:r w:rsidR="0053310B" w:rsidRPr="00DA2A61">
        <w:t>du paragraphe 8 (</w:t>
      </w:r>
      <w:r w:rsidRPr="00DA2A61">
        <w:t>DG</w:t>
      </w:r>
      <w:r w:rsidR="00BD72B0" w:rsidRPr="00DA2A61">
        <w:t>E</w:t>
      </w:r>
      <w:r w:rsidRPr="00DA2A61">
        <w:t>EC</w:t>
      </w:r>
      <w:r w:rsidR="0053310B" w:rsidRPr="00DA2A61">
        <w:t>)</w:t>
      </w:r>
      <w:r w:rsidRPr="00DA2A61">
        <w:t xml:space="preserve"> </w:t>
      </w:r>
    </w:p>
    <w:p w:rsidR="009E575F" w:rsidRPr="00DA2A61" w:rsidRDefault="004651BC" w:rsidP="004651BC">
      <w:pPr>
        <w:pStyle w:val="SingleTxtG"/>
        <w:rPr>
          <w:lang w:val="fr-FR"/>
        </w:rPr>
      </w:pPr>
      <w:r w:rsidRPr="00DA2A61">
        <w:rPr>
          <w:color w:val="000000"/>
          <w:lang w:val="fr-FR"/>
        </w:rPr>
        <w:t>105.</w:t>
      </w:r>
      <w:r w:rsidR="009817F5" w:rsidRPr="00DA2A61">
        <w:rPr>
          <w:lang w:val="fr-FR"/>
        </w:rPr>
        <w:tab/>
        <w:t>Le III</w:t>
      </w:r>
      <w:r w:rsidR="009817F5" w:rsidRPr="00DA2A61">
        <w:rPr>
          <w:vertAlign w:val="superscript"/>
          <w:lang w:val="fr-FR"/>
        </w:rPr>
        <w:t>e</w:t>
      </w:r>
      <w:r w:rsidR="009817F5" w:rsidRPr="00DA2A61">
        <w:rPr>
          <w:lang w:val="fr-FR"/>
        </w:rPr>
        <w:t> </w:t>
      </w:r>
      <w:r w:rsidRPr="00DA2A61">
        <w:rPr>
          <w:lang w:val="fr-FR"/>
        </w:rPr>
        <w:t xml:space="preserve">recensement national de la population et du logement des peuples autochtones </w:t>
      </w:r>
      <w:r w:rsidR="0099469E" w:rsidRPr="00DA2A61">
        <w:rPr>
          <w:lang w:val="fr-FR"/>
        </w:rPr>
        <w:t xml:space="preserve">de </w:t>
      </w:r>
      <w:r w:rsidRPr="00DA2A61">
        <w:rPr>
          <w:lang w:val="fr-FR"/>
        </w:rPr>
        <w:t xml:space="preserve">2012 a été un travail de grande envergure, dont la phase préparatoire a commencé deux ans avant la phase de recueil de données. Une équipe </w:t>
      </w:r>
      <w:r w:rsidR="00BD72B0" w:rsidRPr="00DA2A61">
        <w:rPr>
          <w:lang w:val="fr-FR"/>
        </w:rPr>
        <w:t>plur</w:t>
      </w:r>
      <w:r w:rsidRPr="00DA2A61">
        <w:rPr>
          <w:lang w:val="fr-FR"/>
        </w:rPr>
        <w:t xml:space="preserve">idisciplinaire a été mise en place pour accomplir un vaste travail participatif, axé sur les droits et </w:t>
      </w:r>
      <w:r w:rsidR="00CA485D" w:rsidRPr="00DA2A61">
        <w:rPr>
          <w:lang w:val="fr-FR"/>
        </w:rPr>
        <w:t>l</w:t>
      </w:r>
      <w:r w:rsidR="00252CC1" w:rsidRPr="00DA2A61">
        <w:rPr>
          <w:lang w:val="fr-FR"/>
        </w:rPr>
        <w:t>’</w:t>
      </w:r>
      <w:r w:rsidRPr="00DA2A61">
        <w:rPr>
          <w:lang w:val="fr-FR"/>
        </w:rPr>
        <w:t xml:space="preserve">interculturalité, auquel ont pleinement participé des hommes et des femmes de tous les peuples autochtones. </w:t>
      </w:r>
    </w:p>
    <w:p w:rsidR="009E575F" w:rsidRPr="00DA2A61" w:rsidRDefault="004651BC" w:rsidP="009817F5">
      <w:pPr>
        <w:pStyle w:val="SingleTxtG"/>
        <w:rPr>
          <w:lang w:val="fr-FR"/>
        </w:rPr>
      </w:pPr>
      <w:r w:rsidRPr="00DA2A61">
        <w:rPr>
          <w:color w:val="000000"/>
          <w:lang w:val="fr-FR"/>
        </w:rPr>
        <w:t>106.</w:t>
      </w:r>
      <w:r w:rsidRPr="00DA2A61">
        <w:rPr>
          <w:lang w:val="fr-FR"/>
        </w:rPr>
        <w:tab/>
        <w:t>Une des principales activités du processus de recensement a consisté à form</w:t>
      </w:r>
      <w:r w:rsidR="00D8526E" w:rsidRPr="00DA2A61">
        <w:rPr>
          <w:lang w:val="fr-FR"/>
        </w:rPr>
        <w:t>er</w:t>
      </w:r>
      <w:r w:rsidRPr="00DA2A61">
        <w:rPr>
          <w:lang w:val="fr-FR"/>
        </w:rPr>
        <w:t xml:space="preserve"> les agents recenseurs et superviseurs qui ont été désignés par les communautés elles-mêmes pour collecter les données. À cet effet, 50</w:t>
      </w:r>
      <w:r w:rsidR="009817F5" w:rsidRPr="00DA2A61">
        <w:rPr>
          <w:lang w:val="fr-FR"/>
        </w:rPr>
        <w:t> </w:t>
      </w:r>
      <w:r w:rsidRPr="00DA2A61">
        <w:rPr>
          <w:lang w:val="fr-FR"/>
        </w:rPr>
        <w:t xml:space="preserve">ateliers organisés dans les espaces communautaires de </w:t>
      </w:r>
      <w:r w:rsidR="00CA485D" w:rsidRPr="00DA2A61">
        <w:rPr>
          <w:lang w:val="fr-FR"/>
        </w:rPr>
        <w:t>l</w:t>
      </w:r>
      <w:r w:rsidR="00252CC1" w:rsidRPr="00DA2A61">
        <w:rPr>
          <w:lang w:val="fr-FR"/>
        </w:rPr>
        <w:t>’</w:t>
      </w:r>
      <w:r w:rsidRPr="00DA2A61">
        <w:rPr>
          <w:lang w:val="fr-FR"/>
        </w:rPr>
        <w:t>ensemble du pays ont permis de former 1 667</w:t>
      </w:r>
      <w:r w:rsidR="009817F5" w:rsidRPr="00DA2A61">
        <w:rPr>
          <w:lang w:val="fr-FR"/>
        </w:rPr>
        <w:t> </w:t>
      </w:r>
      <w:r w:rsidRPr="00DA2A61">
        <w:rPr>
          <w:lang w:val="fr-FR"/>
        </w:rPr>
        <w:t>personnes dont 1 638</w:t>
      </w:r>
      <w:r w:rsidR="009817F5" w:rsidRPr="00DA2A61">
        <w:rPr>
          <w:lang w:val="fr-FR"/>
        </w:rPr>
        <w:t> </w:t>
      </w:r>
      <w:r w:rsidRPr="00DA2A61">
        <w:rPr>
          <w:lang w:val="fr-FR"/>
        </w:rPr>
        <w:t xml:space="preserve">personnes autochtones. </w:t>
      </w:r>
    </w:p>
    <w:p w:rsidR="009E575F" w:rsidRPr="00DA2A61" w:rsidRDefault="004651BC" w:rsidP="004651BC">
      <w:pPr>
        <w:pStyle w:val="SingleTxtG"/>
        <w:rPr>
          <w:lang w:val="fr-FR"/>
        </w:rPr>
      </w:pPr>
      <w:r w:rsidRPr="00DA2A61">
        <w:rPr>
          <w:color w:val="000000"/>
          <w:lang w:val="fr-FR"/>
        </w:rPr>
        <w:t>107.</w:t>
      </w:r>
      <w:r w:rsidRPr="00DA2A61">
        <w:rPr>
          <w:lang w:val="fr-FR"/>
        </w:rPr>
        <w:tab/>
        <w:t>La stratégie opérationnelle participative et interactive adoptée a intégré les peuples autochtones qui ont activement participé aux diverses étapes du processus de recensement dans le respect de leurs modèles culturels.</w:t>
      </w:r>
      <w:r w:rsidR="00CA485D" w:rsidRPr="00DA2A61">
        <w:rPr>
          <w:lang w:val="fr-FR"/>
        </w:rPr>
        <w:t xml:space="preserve"> </w:t>
      </w:r>
      <w:r w:rsidRPr="00DA2A61">
        <w:rPr>
          <w:lang w:val="fr-FR"/>
        </w:rPr>
        <w:t xml:space="preserve">Le principal critère </w:t>
      </w:r>
      <w:r w:rsidR="00BD72B0" w:rsidRPr="00DA2A61">
        <w:rPr>
          <w:lang w:val="fr-FR"/>
        </w:rPr>
        <w:t>retenu pour le</w:t>
      </w:r>
      <w:r w:rsidRPr="00DA2A61">
        <w:rPr>
          <w:lang w:val="fr-FR"/>
        </w:rPr>
        <w:t xml:space="preserve"> recueil de données a été </w:t>
      </w:r>
      <w:r w:rsidR="00CA485D" w:rsidRPr="00DA2A61">
        <w:rPr>
          <w:lang w:val="fr-FR"/>
        </w:rPr>
        <w:t>l</w:t>
      </w:r>
      <w:r w:rsidR="00252CC1" w:rsidRPr="00DA2A61">
        <w:rPr>
          <w:lang w:val="fr-FR"/>
        </w:rPr>
        <w:t>’</w:t>
      </w:r>
      <w:r w:rsidRPr="00DA2A61">
        <w:rPr>
          <w:lang w:val="fr-FR"/>
        </w:rPr>
        <w:t xml:space="preserve">auto-identification. La localisation géographique et la langue parlée sont également des indicateurs </w:t>
      </w:r>
      <w:r w:rsidR="00CA485D" w:rsidRPr="00DA2A61">
        <w:rPr>
          <w:lang w:val="fr-FR"/>
        </w:rPr>
        <w:t>d</w:t>
      </w:r>
      <w:r w:rsidR="00252CC1" w:rsidRPr="00DA2A61">
        <w:rPr>
          <w:lang w:val="fr-FR"/>
        </w:rPr>
        <w:t>’</w:t>
      </w:r>
      <w:r w:rsidRPr="00DA2A61">
        <w:rPr>
          <w:lang w:val="fr-FR"/>
        </w:rPr>
        <w:t xml:space="preserve">appartenance ethnique. Les données ont été recueillies au moyen de deux questionnaires, </w:t>
      </w:r>
      <w:r w:rsidR="00CA485D" w:rsidRPr="00DA2A61">
        <w:rPr>
          <w:lang w:val="fr-FR"/>
        </w:rPr>
        <w:t>l</w:t>
      </w:r>
      <w:r w:rsidR="00252CC1" w:rsidRPr="00DA2A61">
        <w:rPr>
          <w:lang w:val="fr-FR"/>
        </w:rPr>
        <w:t>’</w:t>
      </w:r>
      <w:r w:rsidRPr="00DA2A61">
        <w:rPr>
          <w:lang w:val="fr-FR"/>
        </w:rPr>
        <w:t xml:space="preserve">un général, </w:t>
      </w:r>
      <w:r w:rsidR="00CA485D" w:rsidRPr="00DA2A61">
        <w:rPr>
          <w:lang w:val="fr-FR"/>
        </w:rPr>
        <w:t>l</w:t>
      </w:r>
      <w:r w:rsidR="00252CC1" w:rsidRPr="00DA2A61">
        <w:rPr>
          <w:lang w:val="fr-FR"/>
        </w:rPr>
        <w:t>’</w:t>
      </w:r>
      <w:r w:rsidRPr="00DA2A61">
        <w:rPr>
          <w:lang w:val="fr-FR"/>
        </w:rPr>
        <w:t xml:space="preserve">autre communautaire. Le premier a permis </w:t>
      </w:r>
      <w:r w:rsidR="00CA485D" w:rsidRPr="00DA2A61">
        <w:rPr>
          <w:lang w:val="fr-FR"/>
        </w:rPr>
        <w:t>d</w:t>
      </w:r>
      <w:r w:rsidR="00252CC1" w:rsidRPr="00DA2A61">
        <w:rPr>
          <w:lang w:val="fr-FR"/>
        </w:rPr>
        <w:t>’</w:t>
      </w:r>
      <w:r w:rsidRPr="00DA2A61">
        <w:rPr>
          <w:lang w:val="fr-FR"/>
        </w:rPr>
        <w:t xml:space="preserve">obtenir des données sur le logement, </w:t>
      </w:r>
      <w:r w:rsidR="00CA485D" w:rsidRPr="00DA2A61">
        <w:rPr>
          <w:lang w:val="fr-FR"/>
        </w:rPr>
        <w:t>l</w:t>
      </w:r>
      <w:r w:rsidR="00252CC1" w:rsidRPr="00DA2A61">
        <w:rPr>
          <w:lang w:val="fr-FR"/>
        </w:rPr>
        <w:t>’</w:t>
      </w:r>
      <w:r w:rsidRPr="00DA2A61">
        <w:rPr>
          <w:lang w:val="fr-FR"/>
        </w:rPr>
        <w:t xml:space="preserve">emploi, </w:t>
      </w:r>
      <w:r w:rsidR="00CA485D" w:rsidRPr="00DA2A61">
        <w:rPr>
          <w:lang w:val="fr-FR"/>
        </w:rPr>
        <w:t>l</w:t>
      </w:r>
      <w:r w:rsidR="00252CC1" w:rsidRPr="00DA2A61">
        <w:rPr>
          <w:lang w:val="fr-FR"/>
        </w:rPr>
        <w:t>’</w:t>
      </w:r>
      <w:r w:rsidR="00CA485D" w:rsidRPr="00DA2A61">
        <w:rPr>
          <w:lang w:val="fr-FR"/>
        </w:rPr>
        <w:t>éducation, la migration, etc.</w:t>
      </w:r>
      <w:r w:rsidR="00B33E2E" w:rsidRPr="00DA2A61">
        <w:rPr>
          <w:lang w:val="fr-FR"/>
        </w:rPr>
        <w:t>;</w:t>
      </w:r>
      <w:r w:rsidRPr="00DA2A61">
        <w:rPr>
          <w:lang w:val="fr-FR"/>
        </w:rPr>
        <w:t xml:space="preserve"> le </w:t>
      </w:r>
      <w:r w:rsidR="00BD72B0" w:rsidRPr="00DA2A61">
        <w:rPr>
          <w:lang w:val="fr-FR"/>
        </w:rPr>
        <w:t>second</w:t>
      </w:r>
      <w:r w:rsidR="006F241B" w:rsidRPr="00DA2A61">
        <w:rPr>
          <w:lang w:val="fr-FR"/>
        </w:rPr>
        <w:t>,</w:t>
      </w:r>
      <w:r w:rsidRPr="00DA2A61">
        <w:rPr>
          <w:lang w:val="fr-FR"/>
        </w:rPr>
        <w:t xml:space="preserve"> des données relatives à la commu</w:t>
      </w:r>
      <w:r w:rsidR="00BD72B0" w:rsidRPr="00DA2A61">
        <w:rPr>
          <w:lang w:val="fr-FR"/>
        </w:rPr>
        <w:t xml:space="preserve">nauté (personnalité juridique, </w:t>
      </w:r>
      <w:r w:rsidR="006F241B" w:rsidRPr="00DA2A61">
        <w:rPr>
          <w:lang w:val="fr-FR"/>
        </w:rPr>
        <w:t xml:space="preserve">propriété </w:t>
      </w:r>
      <w:r w:rsidRPr="00DA2A61">
        <w:rPr>
          <w:lang w:val="fr-FR"/>
        </w:rPr>
        <w:t>des terres</w:t>
      </w:r>
      <w:r w:rsidR="006F241B" w:rsidRPr="00DA2A61">
        <w:rPr>
          <w:lang w:val="fr-FR"/>
        </w:rPr>
        <w:t>, accès aux ressources, etc.</w:t>
      </w:r>
      <w:r w:rsidR="00BD72B0" w:rsidRPr="00DA2A61">
        <w:rPr>
          <w:lang w:val="fr-FR"/>
        </w:rPr>
        <w:t>).</w:t>
      </w:r>
      <w:r w:rsidRPr="00DA2A61">
        <w:rPr>
          <w:lang w:val="fr-FR"/>
        </w:rPr>
        <w:t xml:space="preserve"> Au total 28 000</w:t>
      </w:r>
      <w:r w:rsidR="009817F5" w:rsidRPr="00DA2A61">
        <w:rPr>
          <w:lang w:val="fr-FR"/>
        </w:rPr>
        <w:t> </w:t>
      </w:r>
      <w:r w:rsidRPr="00DA2A61">
        <w:rPr>
          <w:lang w:val="fr-FR"/>
        </w:rPr>
        <w:t>questionnaires de recensement et 772</w:t>
      </w:r>
      <w:r w:rsidR="009817F5" w:rsidRPr="00DA2A61">
        <w:rPr>
          <w:lang w:val="fr-FR"/>
        </w:rPr>
        <w:t> </w:t>
      </w:r>
      <w:r w:rsidRPr="00DA2A61">
        <w:rPr>
          <w:lang w:val="fr-FR"/>
        </w:rPr>
        <w:t>questionnaires c</w:t>
      </w:r>
      <w:r w:rsidR="00BD72B0" w:rsidRPr="00DA2A61">
        <w:rPr>
          <w:lang w:val="fr-FR"/>
        </w:rPr>
        <w:t>ommunautaires ont été utilisés.</w:t>
      </w:r>
    </w:p>
    <w:p w:rsidR="009E575F" w:rsidRPr="00DA2A61" w:rsidRDefault="004651BC" w:rsidP="004651BC">
      <w:pPr>
        <w:pStyle w:val="SingleTxtG"/>
        <w:rPr>
          <w:lang w:val="fr-FR"/>
        </w:rPr>
      </w:pPr>
      <w:r w:rsidRPr="00DA2A61">
        <w:rPr>
          <w:color w:val="000000"/>
          <w:lang w:val="fr-FR"/>
        </w:rPr>
        <w:t>108.</w:t>
      </w:r>
      <w:r w:rsidRPr="00DA2A61">
        <w:rPr>
          <w:lang w:val="fr-FR"/>
        </w:rPr>
        <w:tab/>
      </w:r>
      <w:r w:rsidR="00CA485D" w:rsidRPr="00DA2A61">
        <w:rPr>
          <w:lang w:val="fr-FR"/>
        </w:rPr>
        <w:t>L</w:t>
      </w:r>
      <w:r w:rsidR="00252CC1" w:rsidRPr="00DA2A61">
        <w:rPr>
          <w:lang w:val="fr-FR"/>
        </w:rPr>
        <w:t>’</w:t>
      </w:r>
      <w:r w:rsidRPr="00DA2A61">
        <w:rPr>
          <w:lang w:val="fr-FR"/>
        </w:rPr>
        <w:t>INDI procède également à des recensements isolés, en fonction des demandes de reconnaissance de représentants</w:t>
      </w:r>
      <w:r w:rsidR="00EA7A72" w:rsidRPr="00DA2A61">
        <w:rPr>
          <w:lang w:val="fr-FR"/>
        </w:rPr>
        <w:t xml:space="preserve"> ou</w:t>
      </w:r>
      <w:r w:rsidRPr="00DA2A61">
        <w:rPr>
          <w:lang w:val="fr-FR"/>
        </w:rPr>
        <w:t xml:space="preserve"> </w:t>
      </w:r>
      <w:r w:rsidR="00CA485D" w:rsidRPr="00DA2A61">
        <w:rPr>
          <w:lang w:val="fr-FR"/>
        </w:rPr>
        <w:t>d</w:t>
      </w:r>
      <w:r w:rsidR="00252CC1" w:rsidRPr="00DA2A61">
        <w:rPr>
          <w:lang w:val="fr-FR"/>
        </w:rPr>
        <w:t>’</w:t>
      </w:r>
      <w:r w:rsidRPr="00DA2A61">
        <w:rPr>
          <w:lang w:val="fr-FR"/>
        </w:rPr>
        <w:t xml:space="preserve">obtention </w:t>
      </w:r>
      <w:r w:rsidR="00CA485D" w:rsidRPr="00DA2A61">
        <w:rPr>
          <w:lang w:val="fr-FR"/>
        </w:rPr>
        <w:t>d</w:t>
      </w:r>
      <w:r w:rsidR="00252CC1" w:rsidRPr="00DA2A61">
        <w:rPr>
          <w:lang w:val="fr-FR"/>
        </w:rPr>
        <w:t>’</w:t>
      </w:r>
      <w:r w:rsidRPr="00DA2A61">
        <w:rPr>
          <w:lang w:val="fr-FR"/>
        </w:rPr>
        <w:t>aliments présentées par chaque communauté autochtone. En outre, en collaboration avec la</w:t>
      </w:r>
      <w:r w:rsidR="00CA485D" w:rsidRPr="00DA2A61">
        <w:rPr>
          <w:lang w:val="fr-FR"/>
        </w:rPr>
        <w:t xml:space="preserve"> </w:t>
      </w:r>
      <w:r w:rsidRPr="00DA2A61">
        <w:rPr>
          <w:lang w:val="fr-FR"/>
        </w:rPr>
        <w:t xml:space="preserve">Direction nationale de </w:t>
      </w:r>
      <w:r w:rsidR="00CA485D" w:rsidRPr="00DA2A61">
        <w:rPr>
          <w:lang w:val="fr-FR"/>
        </w:rPr>
        <w:t>l</w:t>
      </w:r>
      <w:r w:rsidR="00252CC1" w:rsidRPr="00DA2A61">
        <w:rPr>
          <w:lang w:val="fr-FR"/>
        </w:rPr>
        <w:t>’</w:t>
      </w:r>
      <w:r w:rsidRPr="00DA2A61">
        <w:rPr>
          <w:lang w:val="fr-FR"/>
        </w:rPr>
        <w:t xml:space="preserve">état civil et le Département de </w:t>
      </w:r>
      <w:r w:rsidR="00CA485D" w:rsidRPr="00DA2A61">
        <w:rPr>
          <w:lang w:val="fr-FR"/>
        </w:rPr>
        <w:t>l</w:t>
      </w:r>
      <w:r w:rsidR="00252CC1" w:rsidRPr="00DA2A61">
        <w:rPr>
          <w:lang w:val="fr-FR"/>
        </w:rPr>
        <w:t>’</w:t>
      </w:r>
      <w:r w:rsidRPr="00DA2A61">
        <w:rPr>
          <w:lang w:val="fr-FR"/>
        </w:rPr>
        <w:t>identification de la police nationale, il procède en permanence,</w:t>
      </w:r>
      <w:r w:rsidR="00CA485D" w:rsidRPr="00DA2A61">
        <w:rPr>
          <w:lang w:val="fr-FR"/>
        </w:rPr>
        <w:t xml:space="preserve"> </w:t>
      </w:r>
      <w:r w:rsidRPr="00DA2A61">
        <w:rPr>
          <w:lang w:val="fr-FR"/>
        </w:rPr>
        <w:t xml:space="preserve">à </w:t>
      </w:r>
      <w:r w:rsidR="00CA485D" w:rsidRPr="00DA2A61">
        <w:rPr>
          <w:lang w:val="fr-FR"/>
        </w:rPr>
        <w:t>l</w:t>
      </w:r>
      <w:r w:rsidR="00252CC1" w:rsidRPr="00DA2A61">
        <w:rPr>
          <w:lang w:val="fr-FR"/>
        </w:rPr>
        <w:t>’</w:t>
      </w:r>
      <w:r w:rsidRPr="00DA2A61">
        <w:rPr>
          <w:lang w:val="fr-FR"/>
        </w:rPr>
        <w:t xml:space="preserve">échelon départemental et en fonction des besoins, à </w:t>
      </w:r>
      <w:r w:rsidR="00CA485D" w:rsidRPr="00DA2A61">
        <w:rPr>
          <w:lang w:val="fr-FR"/>
        </w:rPr>
        <w:t>l</w:t>
      </w:r>
      <w:r w:rsidR="00252CC1" w:rsidRPr="00DA2A61">
        <w:rPr>
          <w:lang w:val="fr-FR"/>
        </w:rPr>
        <w:t>’</w:t>
      </w:r>
      <w:r w:rsidRPr="00DA2A61">
        <w:rPr>
          <w:lang w:val="fr-FR"/>
        </w:rPr>
        <w:t>inscription massive des membres des communautés autochtones.</w:t>
      </w:r>
    </w:p>
    <w:p w:rsidR="009E575F" w:rsidRPr="00DA2A61" w:rsidRDefault="003A6332" w:rsidP="009817F5">
      <w:pPr>
        <w:pStyle w:val="H1G"/>
      </w:pPr>
      <w:r w:rsidRPr="00DA2A61">
        <w:tab/>
      </w:r>
      <w:r w:rsidRPr="00DA2A61">
        <w:tab/>
        <w:t xml:space="preserve">Recommandation </w:t>
      </w:r>
      <w:r w:rsidR="0053310B" w:rsidRPr="00DA2A61">
        <w:t xml:space="preserve">du paragraphe </w:t>
      </w:r>
      <w:r w:rsidRPr="00DA2A61">
        <w:t xml:space="preserve">9 </w:t>
      </w:r>
    </w:p>
    <w:p w:rsidR="009E575F" w:rsidRPr="00DA2A61" w:rsidRDefault="004651BC" w:rsidP="004651BC">
      <w:pPr>
        <w:pStyle w:val="SingleTxtG"/>
        <w:rPr>
          <w:rFonts w:eastAsia="Calibri"/>
          <w:lang w:val="fr-FR"/>
        </w:rPr>
      </w:pPr>
      <w:r w:rsidRPr="00DA2A61">
        <w:rPr>
          <w:color w:val="000000"/>
          <w:lang w:val="fr-FR"/>
        </w:rPr>
        <w:t>109.</w:t>
      </w:r>
      <w:r w:rsidRPr="00DA2A61">
        <w:rPr>
          <w:lang w:val="fr-FR"/>
        </w:rPr>
        <w:tab/>
        <w:t xml:space="preserve">Le projet de loi visant à interdire toute forme de discrimination a été examiné le 13 novembre 2014 par le Sénat à la demande de la Commission des droits de </w:t>
      </w:r>
      <w:r w:rsidR="00CA485D" w:rsidRPr="00DA2A61">
        <w:rPr>
          <w:lang w:val="fr-FR"/>
        </w:rPr>
        <w:t>l</w:t>
      </w:r>
      <w:r w:rsidR="00252CC1" w:rsidRPr="00DA2A61">
        <w:rPr>
          <w:lang w:val="fr-FR"/>
        </w:rPr>
        <w:t>’</w:t>
      </w:r>
      <w:r w:rsidRPr="00DA2A61">
        <w:rPr>
          <w:lang w:val="fr-FR"/>
        </w:rPr>
        <w:t>homme. Le projet a été rejeté</w:t>
      </w:r>
      <w:r w:rsidRPr="00DA2A61">
        <w:rPr>
          <w:rStyle w:val="FootnoteReference"/>
          <w:lang w:val="fr-FR"/>
        </w:rPr>
        <w:footnoteReference w:id="15"/>
      </w:r>
      <w:r w:rsidRPr="00DA2A61">
        <w:rPr>
          <w:lang w:val="fr-FR"/>
        </w:rPr>
        <w:t xml:space="preserve">. Il sera de nouveau présenté pendant </w:t>
      </w:r>
      <w:r w:rsidR="00CA485D" w:rsidRPr="00DA2A61">
        <w:rPr>
          <w:lang w:val="fr-FR"/>
        </w:rPr>
        <w:t>l</w:t>
      </w:r>
      <w:r w:rsidR="00252CC1" w:rsidRPr="00DA2A61">
        <w:rPr>
          <w:lang w:val="fr-FR"/>
        </w:rPr>
        <w:t>’</w:t>
      </w:r>
      <w:r w:rsidRPr="00DA2A61">
        <w:rPr>
          <w:lang w:val="fr-FR"/>
        </w:rPr>
        <w:t xml:space="preserve">actuelle session parlementaire, après un vaste </w:t>
      </w:r>
      <w:r w:rsidR="00EA7A72" w:rsidRPr="00DA2A61">
        <w:rPr>
          <w:lang w:val="fr-FR"/>
        </w:rPr>
        <w:t xml:space="preserve">travail participatif impliquant, entre autres, </w:t>
      </w:r>
      <w:r w:rsidRPr="00DA2A61">
        <w:rPr>
          <w:lang w:val="fr-FR"/>
        </w:rPr>
        <w:t>les trois pouvoir</w:t>
      </w:r>
      <w:r w:rsidR="006F241B" w:rsidRPr="00DA2A61">
        <w:rPr>
          <w:lang w:val="fr-FR"/>
        </w:rPr>
        <w:t>s</w:t>
      </w:r>
      <w:r w:rsidR="00FE7C97" w:rsidRPr="00DA2A61">
        <w:rPr>
          <w:lang w:val="fr-FR"/>
        </w:rPr>
        <w:t xml:space="preserve"> de l</w:t>
      </w:r>
      <w:r w:rsidR="00252CC1" w:rsidRPr="00DA2A61">
        <w:rPr>
          <w:lang w:val="fr-FR"/>
        </w:rPr>
        <w:t>’</w:t>
      </w:r>
      <w:r w:rsidR="00FE7C97" w:rsidRPr="00DA2A61">
        <w:rPr>
          <w:lang w:val="fr-FR"/>
        </w:rPr>
        <w:t>État</w:t>
      </w:r>
      <w:r w:rsidRPr="00DA2A61">
        <w:rPr>
          <w:lang w:val="fr-FR"/>
        </w:rPr>
        <w:t>, la société civile</w:t>
      </w:r>
      <w:r w:rsidR="00EA7A72" w:rsidRPr="00DA2A61">
        <w:rPr>
          <w:lang w:val="fr-FR"/>
        </w:rPr>
        <w:t xml:space="preserve"> et</w:t>
      </w:r>
      <w:r w:rsidRPr="00DA2A61">
        <w:rPr>
          <w:lang w:val="fr-FR"/>
        </w:rPr>
        <w:t xml:space="preserve"> </w:t>
      </w:r>
      <w:r w:rsidR="00CA485D" w:rsidRPr="00DA2A61">
        <w:rPr>
          <w:lang w:val="fr-FR"/>
        </w:rPr>
        <w:t>l</w:t>
      </w:r>
      <w:r w:rsidR="00252CC1" w:rsidRPr="00DA2A61">
        <w:rPr>
          <w:lang w:val="fr-FR"/>
        </w:rPr>
        <w:t>’</w:t>
      </w:r>
      <w:r w:rsidRPr="00DA2A61">
        <w:rPr>
          <w:lang w:val="fr-FR"/>
        </w:rPr>
        <w:t>université</w:t>
      </w:r>
      <w:r w:rsidR="00EA7A72" w:rsidRPr="00DA2A61">
        <w:rPr>
          <w:lang w:val="fr-FR"/>
        </w:rPr>
        <w:t xml:space="preserve">, </w:t>
      </w:r>
      <w:r w:rsidRPr="00DA2A61">
        <w:rPr>
          <w:lang w:val="fr-FR"/>
        </w:rPr>
        <w:t xml:space="preserve">afin </w:t>
      </w:r>
      <w:r w:rsidR="00EA7A72" w:rsidRPr="00DA2A61">
        <w:rPr>
          <w:lang w:val="fr-FR"/>
        </w:rPr>
        <w:t xml:space="preserve">que </w:t>
      </w:r>
      <w:r w:rsidRPr="00DA2A61">
        <w:rPr>
          <w:lang w:val="fr-FR"/>
        </w:rPr>
        <w:t xml:space="preserve">la portée </w:t>
      </w:r>
      <w:r w:rsidR="00EA7A72" w:rsidRPr="00DA2A61">
        <w:rPr>
          <w:lang w:val="fr-FR"/>
        </w:rPr>
        <w:t>et l</w:t>
      </w:r>
      <w:r w:rsidR="00252CC1" w:rsidRPr="00DA2A61">
        <w:rPr>
          <w:lang w:val="fr-FR"/>
        </w:rPr>
        <w:t>’</w:t>
      </w:r>
      <w:r w:rsidR="00EA7A72" w:rsidRPr="00DA2A61">
        <w:rPr>
          <w:lang w:val="fr-FR"/>
        </w:rPr>
        <w:t xml:space="preserve">importance </w:t>
      </w:r>
      <w:r w:rsidRPr="00DA2A61">
        <w:rPr>
          <w:lang w:val="fr-FR"/>
        </w:rPr>
        <w:t>de cette loi</w:t>
      </w:r>
      <w:r w:rsidR="00EA7A72" w:rsidRPr="00DA2A61">
        <w:rPr>
          <w:lang w:val="fr-FR"/>
        </w:rPr>
        <w:t xml:space="preserve"> soient bien comprises par tous les secteurs</w:t>
      </w:r>
      <w:r w:rsidRPr="00DA2A61">
        <w:rPr>
          <w:lang w:val="fr-FR"/>
        </w:rPr>
        <w:t xml:space="preserve">. Il convient également de souligner que, pour la première fois, toutes les commissions parlementaires qui ont été saisies du projet de loi ont collaboré avec le Réseau des droits de </w:t>
      </w:r>
      <w:r w:rsidR="00CA485D" w:rsidRPr="00DA2A61">
        <w:rPr>
          <w:lang w:val="fr-FR"/>
        </w:rPr>
        <w:t>l</w:t>
      </w:r>
      <w:r w:rsidR="00252CC1" w:rsidRPr="00DA2A61">
        <w:rPr>
          <w:lang w:val="fr-FR"/>
        </w:rPr>
        <w:t>’</w:t>
      </w:r>
      <w:r w:rsidRPr="00DA2A61">
        <w:rPr>
          <w:lang w:val="fr-FR"/>
        </w:rPr>
        <w:t xml:space="preserve">homme à son examen et à la formulation </w:t>
      </w:r>
      <w:r w:rsidR="00CA485D" w:rsidRPr="00DA2A61">
        <w:rPr>
          <w:lang w:val="fr-FR"/>
        </w:rPr>
        <w:t>d</w:t>
      </w:r>
      <w:r w:rsidR="00252CC1" w:rsidRPr="00DA2A61">
        <w:rPr>
          <w:lang w:val="fr-FR"/>
        </w:rPr>
        <w:t>’</w:t>
      </w:r>
      <w:r w:rsidRPr="00DA2A61">
        <w:rPr>
          <w:lang w:val="fr-FR"/>
        </w:rPr>
        <w:t>un avis à son sujet.</w:t>
      </w:r>
    </w:p>
    <w:p w:rsidR="009E575F" w:rsidRPr="00DA2A61" w:rsidRDefault="003A6332" w:rsidP="009817F5">
      <w:pPr>
        <w:pStyle w:val="H1G"/>
      </w:pPr>
      <w:r w:rsidRPr="00DA2A61">
        <w:tab/>
      </w:r>
      <w:r w:rsidRPr="00DA2A61">
        <w:tab/>
        <w:t xml:space="preserve">Recommandation </w:t>
      </w:r>
      <w:r w:rsidR="0053310B" w:rsidRPr="00DA2A61">
        <w:t xml:space="preserve">du paragraphe </w:t>
      </w:r>
      <w:r w:rsidRPr="00DA2A61">
        <w:t>10</w:t>
      </w:r>
    </w:p>
    <w:p w:rsidR="000D68B1" w:rsidRPr="00DA2A61" w:rsidRDefault="004651BC" w:rsidP="004651BC">
      <w:pPr>
        <w:pStyle w:val="SingleTxtG"/>
        <w:rPr>
          <w:lang w:val="fr-FR"/>
        </w:rPr>
      </w:pPr>
      <w:r w:rsidRPr="00DA2A61">
        <w:rPr>
          <w:color w:val="000000"/>
          <w:lang w:val="fr-FR"/>
        </w:rPr>
        <w:t>110.</w:t>
      </w:r>
      <w:r w:rsidRPr="00DA2A61">
        <w:rPr>
          <w:lang w:val="fr-FR"/>
        </w:rPr>
        <w:tab/>
        <w:t>En 2011, le</w:t>
      </w:r>
      <w:r w:rsidR="00CA485D" w:rsidRPr="00DA2A61">
        <w:rPr>
          <w:lang w:val="fr-FR"/>
        </w:rPr>
        <w:t xml:space="preserve"> </w:t>
      </w:r>
      <w:r w:rsidRPr="00DA2A61">
        <w:rPr>
          <w:lang w:val="fr-FR"/>
        </w:rPr>
        <w:t xml:space="preserve">Bureau de la défense publique est devenu indépendant de la Cour suprême de justice. À partir de cette date, la défense publique a été renforcée, avec la création </w:t>
      </w:r>
      <w:r w:rsidR="00CA485D" w:rsidRPr="00DA2A61">
        <w:rPr>
          <w:lang w:val="fr-FR"/>
        </w:rPr>
        <w:t>d</w:t>
      </w:r>
      <w:r w:rsidR="00252CC1" w:rsidRPr="00DA2A61">
        <w:rPr>
          <w:lang w:val="fr-FR"/>
        </w:rPr>
        <w:t>’</w:t>
      </w:r>
      <w:r w:rsidRPr="00DA2A61">
        <w:rPr>
          <w:lang w:val="fr-FR"/>
        </w:rPr>
        <w:t>équipes techniques comprenant notamment des psychologues, des travailleurs sociaux et des conseillers. Ce</w:t>
      </w:r>
      <w:r w:rsidR="00B97933" w:rsidRPr="00DA2A61">
        <w:rPr>
          <w:lang w:val="fr-FR"/>
        </w:rPr>
        <w:t xml:space="preserve">la a constitué </w:t>
      </w:r>
      <w:r w:rsidRPr="00DA2A61">
        <w:rPr>
          <w:lang w:val="fr-FR"/>
        </w:rPr>
        <w:t xml:space="preserve">un grand pas en avant pour renforcer </w:t>
      </w:r>
      <w:r w:rsidR="00CA485D" w:rsidRPr="00DA2A61">
        <w:rPr>
          <w:lang w:val="fr-FR"/>
        </w:rPr>
        <w:t>l</w:t>
      </w:r>
      <w:r w:rsidR="00252CC1" w:rsidRPr="00DA2A61">
        <w:rPr>
          <w:lang w:val="fr-FR"/>
        </w:rPr>
        <w:t>’</w:t>
      </w:r>
      <w:r w:rsidRPr="00DA2A61">
        <w:rPr>
          <w:lang w:val="fr-FR"/>
        </w:rPr>
        <w:t>accès des secteurs vulnérables à la justice</w:t>
      </w:r>
      <w:r w:rsidRPr="00DA2A61">
        <w:rPr>
          <w:rStyle w:val="FootnoteReference"/>
          <w:lang w:val="fr-FR"/>
        </w:rPr>
        <w:footnoteReference w:id="16"/>
      </w:r>
      <w:r w:rsidRPr="00DA2A61">
        <w:rPr>
          <w:lang w:val="fr-FR"/>
        </w:rPr>
        <w:t xml:space="preserve">. </w:t>
      </w:r>
    </w:p>
    <w:p w:rsidR="00BD72B0" w:rsidRPr="00DA2A61" w:rsidRDefault="004651BC" w:rsidP="004651BC">
      <w:pPr>
        <w:pStyle w:val="SingleTxtG"/>
        <w:rPr>
          <w:lang w:val="fr-FR"/>
        </w:rPr>
      </w:pPr>
      <w:r w:rsidRPr="00DA2A61">
        <w:rPr>
          <w:color w:val="000000"/>
          <w:lang w:val="fr-FR"/>
        </w:rPr>
        <w:t>111.</w:t>
      </w:r>
      <w:r w:rsidRPr="00DA2A61">
        <w:rPr>
          <w:lang w:val="fr-FR"/>
        </w:rPr>
        <w:tab/>
        <w:t xml:space="preserve">En 2014, des conseillers spécialistes des questions autochtones (experts dans le domaine de la culture autochtone, anthropologues et avocats) </w:t>
      </w:r>
      <w:r w:rsidR="00BD72B0" w:rsidRPr="00DA2A61">
        <w:rPr>
          <w:lang w:val="fr-FR"/>
        </w:rPr>
        <w:t xml:space="preserve">ont été recrutés pour </w:t>
      </w:r>
      <w:r w:rsidRPr="00DA2A61">
        <w:rPr>
          <w:lang w:val="fr-FR"/>
        </w:rPr>
        <w:t>donne</w:t>
      </w:r>
      <w:r w:rsidR="00B97933" w:rsidRPr="00DA2A61">
        <w:rPr>
          <w:lang w:val="fr-FR"/>
        </w:rPr>
        <w:t>r</w:t>
      </w:r>
      <w:r w:rsidRPr="00DA2A61">
        <w:rPr>
          <w:lang w:val="fr-FR"/>
        </w:rPr>
        <w:t xml:space="preserve"> leur avis et conseille</w:t>
      </w:r>
      <w:r w:rsidR="00BD72B0" w:rsidRPr="00DA2A61">
        <w:rPr>
          <w:lang w:val="fr-FR"/>
        </w:rPr>
        <w:t>r</w:t>
      </w:r>
      <w:r w:rsidRPr="00DA2A61">
        <w:rPr>
          <w:lang w:val="fr-FR"/>
        </w:rPr>
        <w:t xml:space="preserve"> les défenseurs publics dans les affaires impliquant des personnes autochtones. </w:t>
      </w:r>
      <w:r w:rsidR="00BD72B0" w:rsidRPr="00DA2A61">
        <w:rPr>
          <w:lang w:val="fr-FR"/>
        </w:rPr>
        <w:t xml:space="preserve">Ils participent également </w:t>
      </w:r>
      <w:r w:rsidR="00B97933" w:rsidRPr="00DA2A61">
        <w:rPr>
          <w:lang w:val="fr-FR"/>
        </w:rPr>
        <w:t>à la surveillance</w:t>
      </w:r>
      <w:r w:rsidR="00BD72B0" w:rsidRPr="00DA2A61">
        <w:rPr>
          <w:lang w:val="fr-FR"/>
        </w:rPr>
        <w:t xml:space="preserve"> des prisons grâce à un formulaire spécialement conçu pour les personnes appartenant à des communautés autochtones et destiné à vérifier leurs conditions de détention. Ils maintiennent par ailleurs un contact permanent avec les représentants autochtones afin de créer des liens et faciliter l</w:t>
      </w:r>
      <w:r w:rsidR="00252CC1" w:rsidRPr="00DA2A61">
        <w:rPr>
          <w:lang w:val="fr-FR"/>
        </w:rPr>
        <w:t>’</w:t>
      </w:r>
      <w:r w:rsidR="00BD72B0" w:rsidRPr="00DA2A61">
        <w:rPr>
          <w:lang w:val="fr-FR"/>
        </w:rPr>
        <w:t>accès à la justice.</w:t>
      </w:r>
    </w:p>
    <w:p w:rsidR="009E575F" w:rsidRPr="00DA2A61" w:rsidRDefault="004651BC" w:rsidP="004651BC">
      <w:pPr>
        <w:pStyle w:val="SingleTxtG"/>
        <w:rPr>
          <w:lang w:val="fr-FR"/>
        </w:rPr>
      </w:pPr>
      <w:r w:rsidRPr="00DA2A61">
        <w:rPr>
          <w:color w:val="000000"/>
          <w:lang w:val="fr-FR"/>
        </w:rPr>
        <w:t>112.</w:t>
      </w:r>
      <w:r w:rsidRPr="00DA2A61">
        <w:rPr>
          <w:lang w:val="fr-FR"/>
        </w:rPr>
        <w:tab/>
        <w:t xml:space="preserve">Le </w:t>
      </w:r>
      <w:r w:rsidRPr="00DA2A61">
        <w:rPr>
          <w:rStyle w:val="SingleTxtGChar"/>
          <w:lang w:val="fr-FR"/>
        </w:rPr>
        <w:t xml:space="preserve">Bureau de la défense publique a organisé des séminaires abordant des thèmes liés à </w:t>
      </w:r>
      <w:r w:rsidR="00CA485D" w:rsidRPr="00DA2A61">
        <w:rPr>
          <w:rStyle w:val="SingleTxtGChar"/>
          <w:lang w:val="fr-FR"/>
        </w:rPr>
        <w:t>l</w:t>
      </w:r>
      <w:r w:rsidR="00252CC1" w:rsidRPr="00DA2A61">
        <w:rPr>
          <w:rStyle w:val="SingleTxtGChar"/>
          <w:lang w:val="fr-FR"/>
        </w:rPr>
        <w:t>’</w:t>
      </w:r>
      <w:r w:rsidRPr="00DA2A61">
        <w:rPr>
          <w:rStyle w:val="SingleTxtGChar"/>
          <w:lang w:val="fr-FR"/>
        </w:rPr>
        <w:t xml:space="preserve">accès </w:t>
      </w:r>
      <w:r w:rsidR="00B97933" w:rsidRPr="00DA2A61">
        <w:rPr>
          <w:rStyle w:val="SingleTxtGChar"/>
          <w:lang w:val="fr-FR"/>
        </w:rPr>
        <w:t xml:space="preserve">du secteur autochtone </w:t>
      </w:r>
      <w:r w:rsidRPr="00DA2A61">
        <w:rPr>
          <w:rStyle w:val="SingleTxtGChar"/>
          <w:lang w:val="fr-FR"/>
        </w:rPr>
        <w:t>à la justice. De même, des séminaires sur le thème de la législation autochtone ont été organisés en 2015 à Boquerón et à Caazapá</w:t>
      </w:r>
      <w:r w:rsidR="00B33E2E" w:rsidRPr="00DA2A61">
        <w:rPr>
          <w:rStyle w:val="SingleTxtGChar"/>
          <w:lang w:val="fr-FR"/>
        </w:rPr>
        <w:t>;</w:t>
      </w:r>
      <w:r w:rsidR="00CA485D" w:rsidRPr="00DA2A61">
        <w:rPr>
          <w:rStyle w:val="SingleTxtGChar"/>
          <w:lang w:val="fr-FR"/>
        </w:rPr>
        <w:t xml:space="preserve"> </w:t>
      </w:r>
      <w:r w:rsidRPr="00DA2A61">
        <w:rPr>
          <w:lang w:val="fr-FR"/>
        </w:rPr>
        <w:t xml:space="preserve">des fonctionnaires, des auxiliaires de justice, les communautés autochtones et le grand public y ont participé. </w:t>
      </w:r>
    </w:p>
    <w:p w:rsidR="009E575F" w:rsidRPr="00DA2A61" w:rsidRDefault="004651BC" w:rsidP="004651BC">
      <w:pPr>
        <w:pStyle w:val="SingleTxtG"/>
        <w:rPr>
          <w:lang w:val="fr-FR"/>
        </w:rPr>
      </w:pPr>
      <w:r w:rsidRPr="00DA2A61">
        <w:rPr>
          <w:color w:val="000000"/>
          <w:lang w:val="fr-FR"/>
        </w:rPr>
        <w:t>113.</w:t>
      </w:r>
      <w:r w:rsidRPr="00DA2A61">
        <w:rPr>
          <w:lang w:val="fr-FR"/>
        </w:rPr>
        <w:tab/>
        <w:t xml:space="preserve">Le Service de consultation juridique du Bureau de la défense publique maintient le contact avec les représentants autochtones et les communautés en général, créant ainsi un lien permanent visant à faciliter </w:t>
      </w:r>
      <w:r w:rsidR="00CA485D" w:rsidRPr="00DA2A61">
        <w:rPr>
          <w:lang w:val="fr-FR"/>
        </w:rPr>
        <w:t>l</w:t>
      </w:r>
      <w:r w:rsidR="00252CC1" w:rsidRPr="00DA2A61">
        <w:rPr>
          <w:lang w:val="fr-FR"/>
        </w:rPr>
        <w:t>’</w:t>
      </w:r>
      <w:r w:rsidRPr="00DA2A61">
        <w:rPr>
          <w:lang w:val="fr-FR"/>
        </w:rPr>
        <w:t xml:space="preserve">accès à la justice pour ces personnes. </w:t>
      </w:r>
    </w:p>
    <w:p w:rsidR="009E575F" w:rsidRPr="00DA2A61" w:rsidRDefault="00F60F7D" w:rsidP="00DC33F0">
      <w:pPr>
        <w:pStyle w:val="H1G"/>
      </w:pPr>
      <w:r w:rsidRPr="00DA2A61">
        <w:tab/>
      </w:r>
      <w:r w:rsidRPr="00DA2A61">
        <w:tab/>
      </w:r>
      <w:r w:rsidR="0053310B" w:rsidRPr="00DA2A61">
        <w:t>Recommandation du paragraphe</w:t>
      </w:r>
      <w:r w:rsidR="00ED7577" w:rsidRPr="00DA2A61">
        <w:t xml:space="preserve"> </w:t>
      </w:r>
      <w:r w:rsidRPr="00DA2A61">
        <w:t>11</w:t>
      </w:r>
    </w:p>
    <w:p w:rsidR="009E575F" w:rsidRPr="00DA2A61" w:rsidRDefault="004651BC" w:rsidP="004651BC">
      <w:pPr>
        <w:pStyle w:val="SingleTxtG"/>
        <w:rPr>
          <w:lang w:val="fr-FR"/>
        </w:rPr>
      </w:pPr>
      <w:r w:rsidRPr="00DA2A61">
        <w:rPr>
          <w:color w:val="000000"/>
          <w:lang w:val="fr-FR"/>
        </w:rPr>
        <w:t>114.</w:t>
      </w:r>
      <w:r w:rsidRPr="00DA2A61">
        <w:rPr>
          <w:lang w:val="fr-FR"/>
        </w:rPr>
        <w:tab/>
        <w:t xml:space="preserve">La Constitution définit le Paraguay </w:t>
      </w:r>
      <w:r w:rsidR="00CC6469" w:rsidRPr="00DA2A61">
        <w:rPr>
          <w:lang w:val="fr-FR"/>
        </w:rPr>
        <w:t xml:space="preserve">comme un </w:t>
      </w:r>
      <w:r w:rsidRPr="00DA2A61">
        <w:rPr>
          <w:lang w:val="fr-FR"/>
        </w:rPr>
        <w:t>État pluriculturel et reconnaît l</w:t>
      </w:r>
      <w:r w:rsidR="00252CC1" w:rsidRPr="00DA2A61">
        <w:rPr>
          <w:lang w:val="fr-FR"/>
        </w:rPr>
        <w:t>’</w:t>
      </w:r>
      <w:r w:rsidR="00CC6469" w:rsidRPr="00DA2A61">
        <w:rPr>
          <w:lang w:val="fr-FR"/>
        </w:rPr>
        <w:t>existence d</w:t>
      </w:r>
      <w:r w:rsidRPr="00DA2A61">
        <w:rPr>
          <w:lang w:val="fr-FR"/>
        </w:rPr>
        <w:t xml:space="preserve">es peuples autochtones </w:t>
      </w:r>
      <w:r w:rsidR="00A77CEF" w:rsidRPr="00DA2A61">
        <w:rPr>
          <w:lang w:val="fr-FR"/>
        </w:rPr>
        <w:t>en tant qu</w:t>
      </w:r>
      <w:r w:rsidR="00252CC1" w:rsidRPr="00DA2A61">
        <w:rPr>
          <w:lang w:val="fr-FR"/>
        </w:rPr>
        <w:t>’</w:t>
      </w:r>
      <w:r w:rsidR="00A77CEF" w:rsidRPr="00DA2A61">
        <w:rPr>
          <w:lang w:val="fr-FR"/>
        </w:rPr>
        <w:t>habitants</w:t>
      </w:r>
      <w:r w:rsidRPr="00DA2A61">
        <w:rPr>
          <w:lang w:val="fr-FR"/>
        </w:rPr>
        <w:t xml:space="preserve"> </w:t>
      </w:r>
      <w:r w:rsidR="00A77CEF" w:rsidRPr="00DA2A61">
        <w:rPr>
          <w:lang w:val="fr-FR"/>
        </w:rPr>
        <w:t>du</w:t>
      </w:r>
      <w:r w:rsidRPr="00DA2A61">
        <w:rPr>
          <w:lang w:val="fr-FR"/>
        </w:rPr>
        <w:t xml:space="preserve"> territoire, avant </w:t>
      </w:r>
      <w:r w:rsidR="00A77CEF" w:rsidRPr="00DA2A61">
        <w:rPr>
          <w:lang w:val="fr-FR"/>
        </w:rPr>
        <w:t xml:space="preserve">même </w:t>
      </w:r>
      <w:r w:rsidRPr="00DA2A61">
        <w:rPr>
          <w:lang w:val="fr-FR"/>
        </w:rPr>
        <w:t xml:space="preserve">la création de </w:t>
      </w:r>
      <w:r w:rsidR="00CA485D" w:rsidRPr="00DA2A61">
        <w:rPr>
          <w:lang w:val="fr-FR"/>
        </w:rPr>
        <w:t>l</w:t>
      </w:r>
      <w:r w:rsidR="00252CC1" w:rsidRPr="00DA2A61">
        <w:rPr>
          <w:lang w:val="fr-FR"/>
        </w:rPr>
        <w:t>’</w:t>
      </w:r>
      <w:r w:rsidRPr="00DA2A61">
        <w:rPr>
          <w:lang w:val="fr-FR"/>
        </w:rPr>
        <w:t>État.</w:t>
      </w:r>
    </w:p>
    <w:p w:rsidR="009E575F" w:rsidRPr="00DA2A61" w:rsidRDefault="004651BC" w:rsidP="004651BC">
      <w:pPr>
        <w:pStyle w:val="SingleTxtG"/>
        <w:rPr>
          <w:lang w:val="fr-FR"/>
        </w:rPr>
      </w:pPr>
      <w:r w:rsidRPr="00DA2A61">
        <w:rPr>
          <w:color w:val="000000"/>
          <w:lang w:val="fr-FR"/>
        </w:rPr>
        <w:t>115.</w:t>
      </w:r>
      <w:r w:rsidRPr="00DA2A61">
        <w:rPr>
          <w:lang w:val="fr-FR"/>
        </w:rPr>
        <w:tab/>
        <w:t xml:space="preserve">En conséquence, afin </w:t>
      </w:r>
      <w:r w:rsidR="00CA485D" w:rsidRPr="00DA2A61">
        <w:rPr>
          <w:lang w:val="fr-FR"/>
        </w:rPr>
        <w:t>d</w:t>
      </w:r>
      <w:r w:rsidR="00252CC1" w:rsidRPr="00DA2A61">
        <w:rPr>
          <w:lang w:val="fr-FR"/>
        </w:rPr>
        <w:t>’</w:t>
      </w:r>
      <w:r w:rsidRPr="00DA2A61">
        <w:rPr>
          <w:lang w:val="fr-FR"/>
        </w:rPr>
        <w:t xml:space="preserve">assurer </w:t>
      </w:r>
      <w:r w:rsidR="00CA485D" w:rsidRPr="00DA2A61">
        <w:rPr>
          <w:lang w:val="fr-FR"/>
        </w:rPr>
        <w:t>l</w:t>
      </w:r>
      <w:r w:rsidR="00252CC1" w:rsidRPr="00DA2A61">
        <w:rPr>
          <w:lang w:val="fr-FR"/>
        </w:rPr>
        <w:t>’</w:t>
      </w:r>
      <w:r w:rsidRPr="00DA2A61">
        <w:rPr>
          <w:lang w:val="fr-FR"/>
        </w:rPr>
        <w:t xml:space="preserve">égalité tout en respectant la culture, la vision du monde et les coutumes des peuples autochtones et de protéger ainsi leurs droits, </w:t>
      </w:r>
      <w:r w:rsidR="00B97933" w:rsidRPr="00DA2A61">
        <w:rPr>
          <w:lang w:val="fr-FR"/>
        </w:rPr>
        <w:t>le</w:t>
      </w:r>
      <w:r w:rsidRPr="00DA2A61">
        <w:rPr>
          <w:lang w:val="fr-FR"/>
        </w:rPr>
        <w:t xml:space="preserve"> principe de </w:t>
      </w:r>
      <w:r w:rsidR="00CA485D" w:rsidRPr="00DA2A61">
        <w:rPr>
          <w:lang w:val="fr-FR"/>
        </w:rPr>
        <w:t>l</w:t>
      </w:r>
      <w:r w:rsidR="00252CC1" w:rsidRPr="00DA2A61">
        <w:rPr>
          <w:lang w:val="fr-FR"/>
        </w:rPr>
        <w:t>’</w:t>
      </w:r>
      <w:r w:rsidRPr="00DA2A61">
        <w:rPr>
          <w:lang w:val="fr-FR"/>
        </w:rPr>
        <w:t xml:space="preserve">action positive </w:t>
      </w:r>
      <w:r w:rsidR="00B97933" w:rsidRPr="00DA2A61">
        <w:rPr>
          <w:lang w:val="fr-FR"/>
        </w:rPr>
        <w:t>est appliqué, s</w:t>
      </w:r>
      <w:r w:rsidR="00252CC1" w:rsidRPr="00DA2A61">
        <w:rPr>
          <w:lang w:val="fr-FR"/>
        </w:rPr>
        <w:t>’</w:t>
      </w:r>
      <w:r w:rsidR="00B97933" w:rsidRPr="00DA2A61">
        <w:rPr>
          <w:lang w:val="fr-FR"/>
        </w:rPr>
        <w:t xml:space="preserve">ajoutant au </w:t>
      </w:r>
      <w:r w:rsidRPr="00DA2A61">
        <w:rPr>
          <w:lang w:val="fr-FR"/>
        </w:rPr>
        <w:t xml:space="preserve">principe de </w:t>
      </w:r>
      <w:r w:rsidR="00CA485D" w:rsidRPr="00DA2A61">
        <w:rPr>
          <w:lang w:val="fr-FR"/>
        </w:rPr>
        <w:t>l</w:t>
      </w:r>
      <w:r w:rsidR="00252CC1" w:rsidRPr="00DA2A61">
        <w:rPr>
          <w:lang w:val="fr-FR"/>
        </w:rPr>
        <w:t>’</w:t>
      </w:r>
      <w:r w:rsidRPr="00DA2A61">
        <w:rPr>
          <w:lang w:val="fr-FR"/>
        </w:rPr>
        <w:t xml:space="preserve">égalité prévu par </w:t>
      </w:r>
      <w:r w:rsidR="00CA485D" w:rsidRPr="00DA2A61">
        <w:rPr>
          <w:lang w:val="fr-FR"/>
        </w:rPr>
        <w:t>l</w:t>
      </w:r>
      <w:r w:rsidR="00252CC1" w:rsidRPr="00DA2A61">
        <w:rPr>
          <w:lang w:val="fr-FR"/>
        </w:rPr>
        <w:t>’</w:t>
      </w:r>
      <w:r w:rsidR="00834E75" w:rsidRPr="00DA2A61">
        <w:rPr>
          <w:lang w:val="fr-FR"/>
        </w:rPr>
        <w:t>article </w:t>
      </w:r>
      <w:r w:rsidRPr="00DA2A61">
        <w:rPr>
          <w:lang w:val="fr-FR"/>
        </w:rPr>
        <w:t xml:space="preserve">46 (De </w:t>
      </w:r>
      <w:r w:rsidR="00CA485D" w:rsidRPr="00DA2A61">
        <w:rPr>
          <w:lang w:val="fr-FR"/>
        </w:rPr>
        <w:t>l</w:t>
      </w:r>
      <w:r w:rsidR="00252CC1" w:rsidRPr="00DA2A61">
        <w:rPr>
          <w:lang w:val="fr-FR"/>
        </w:rPr>
        <w:t>’</w:t>
      </w:r>
      <w:r w:rsidRPr="00DA2A61">
        <w:rPr>
          <w:lang w:val="fr-FR"/>
        </w:rPr>
        <w:t>égalité des personnes)</w:t>
      </w:r>
      <w:r w:rsidR="00B97933" w:rsidRPr="00DA2A61">
        <w:rPr>
          <w:lang w:val="fr-FR"/>
        </w:rPr>
        <w:t>, lequel</w:t>
      </w:r>
      <w:r w:rsidRPr="00DA2A61">
        <w:rPr>
          <w:lang w:val="fr-FR"/>
        </w:rPr>
        <w:t xml:space="preserve"> dispose que</w:t>
      </w:r>
      <w:r w:rsidR="00B33E2E" w:rsidRPr="00DA2A61">
        <w:rPr>
          <w:lang w:val="fr-FR"/>
        </w:rPr>
        <w:t>:</w:t>
      </w:r>
      <w:r w:rsidRPr="00DA2A61">
        <w:rPr>
          <w:lang w:val="fr-FR"/>
        </w:rPr>
        <w:t xml:space="preserve"> </w:t>
      </w:r>
      <w:r w:rsidR="00B33E2E" w:rsidRPr="00DA2A61">
        <w:rPr>
          <w:lang w:val="fr-FR"/>
        </w:rPr>
        <w:t>«</w:t>
      </w:r>
      <w:r w:rsidRPr="00DA2A61">
        <w:rPr>
          <w:lang w:val="fr-FR"/>
        </w:rPr>
        <w:t>Tous les habitants de la République sont égaux en dignité et en droits. La discrimination est proscrite</w:t>
      </w:r>
      <w:r w:rsidR="00B33E2E" w:rsidRPr="00DA2A61">
        <w:rPr>
          <w:lang w:val="fr-FR"/>
        </w:rPr>
        <w:t>»</w:t>
      </w:r>
      <w:r w:rsidRPr="00DA2A61">
        <w:rPr>
          <w:lang w:val="fr-FR"/>
        </w:rPr>
        <w:t>. Cela signifie que les lois sont applicables à tous les habitants de la République du Paraguay, sans distinction de race, de sexe, de couleur, de religion, etc.</w:t>
      </w:r>
    </w:p>
    <w:p w:rsidR="009E575F" w:rsidRPr="00DA2A61" w:rsidRDefault="00F60F7D" w:rsidP="00DC33F0">
      <w:pPr>
        <w:pStyle w:val="H1G"/>
      </w:pPr>
      <w:r w:rsidRPr="00DA2A61">
        <w:tab/>
      </w:r>
      <w:r w:rsidRPr="00DA2A61">
        <w:tab/>
      </w:r>
      <w:r w:rsidR="0053310B" w:rsidRPr="00DA2A61">
        <w:t>Recommandation du paragraphe</w:t>
      </w:r>
      <w:r w:rsidR="000F3909" w:rsidRPr="00DA2A61">
        <w:t xml:space="preserve"> </w:t>
      </w:r>
      <w:r w:rsidRPr="00DA2A61">
        <w:t>12</w:t>
      </w:r>
    </w:p>
    <w:p w:rsidR="009E575F" w:rsidRPr="00DA2A61" w:rsidRDefault="004651BC" w:rsidP="004651BC">
      <w:pPr>
        <w:pStyle w:val="SingleTxtG"/>
        <w:rPr>
          <w:lang w:val="fr-FR"/>
        </w:rPr>
      </w:pPr>
      <w:r w:rsidRPr="00DA2A61">
        <w:rPr>
          <w:color w:val="000000"/>
          <w:lang w:val="fr-FR"/>
        </w:rPr>
        <w:t>116.</w:t>
      </w:r>
      <w:r w:rsidRPr="00DA2A61">
        <w:rPr>
          <w:lang w:val="fr-FR"/>
        </w:rPr>
        <w:tab/>
        <w:t xml:space="preserve">Des mesures ont été prises pour renforcer </w:t>
      </w:r>
      <w:r w:rsidR="00CA485D" w:rsidRPr="00DA2A61">
        <w:rPr>
          <w:lang w:val="fr-FR"/>
        </w:rPr>
        <w:t>l</w:t>
      </w:r>
      <w:r w:rsidR="00252CC1" w:rsidRPr="00DA2A61">
        <w:rPr>
          <w:lang w:val="fr-FR"/>
        </w:rPr>
        <w:t>’</w:t>
      </w:r>
      <w:r w:rsidRPr="00DA2A61">
        <w:rPr>
          <w:lang w:val="fr-FR"/>
        </w:rPr>
        <w:t>INDI. Ainsi, par exemple, son budget a augmenté par rapport aux années précédentes</w:t>
      </w:r>
      <w:r w:rsidRPr="00DA2A61">
        <w:rPr>
          <w:rStyle w:val="FootnoteReference"/>
          <w:lang w:val="fr-FR"/>
        </w:rPr>
        <w:footnoteReference w:id="17"/>
      </w:r>
      <w:r w:rsidRPr="00DA2A61">
        <w:rPr>
          <w:lang w:val="fr-FR"/>
        </w:rPr>
        <w:t xml:space="preserve">, compte tenu des besoins urgents de </w:t>
      </w:r>
      <w:r w:rsidR="00CA485D" w:rsidRPr="00DA2A61">
        <w:rPr>
          <w:lang w:val="fr-FR"/>
        </w:rPr>
        <w:t>l</w:t>
      </w:r>
      <w:r w:rsidR="00252CC1" w:rsidRPr="00DA2A61">
        <w:rPr>
          <w:lang w:val="fr-FR"/>
        </w:rPr>
        <w:t>’</w:t>
      </w:r>
      <w:r w:rsidRPr="00DA2A61">
        <w:rPr>
          <w:lang w:val="fr-FR"/>
        </w:rPr>
        <w:t>Institut</w:t>
      </w:r>
      <w:r w:rsidR="00A77CEF" w:rsidRPr="00DA2A61">
        <w:rPr>
          <w:lang w:val="fr-FR"/>
        </w:rPr>
        <w:t>.</w:t>
      </w:r>
      <w:r w:rsidRPr="00DA2A61">
        <w:rPr>
          <w:lang w:val="fr-FR"/>
        </w:rPr>
        <w:t xml:space="preserve"> </w:t>
      </w:r>
    </w:p>
    <w:p w:rsidR="009E575F" w:rsidRPr="00DA2A61" w:rsidRDefault="004651BC" w:rsidP="004651BC">
      <w:pPr>
        <w:pStyle w:val="SingleTxtG"/>
        <w:rPr>
          <w:lang w:val="fr-FR"/>
        </w:rPr>
      </w:pPr>
      <w:r w:rsidRPr="00DA2A61">
        <w:rPr>
          <w:color w:val="000000"/>
          <w:lang w:val="fr-FR"/>
        </w:rPr>
        <w:t>117.</w:t>
      </w:r>
      <w:r w:rsidRPr="00DA2A61">
        <w:rPr>
          <w:lang w:val="fr-FR"/>
        </w:rPr>
        <w:tab/>
        <w:t xml:space="preserve">Parmi les mesures législatives, il convient de signaler le projet de loi portant création du Ministère des peuples autochtones qui vise à élever </w:t>
      </w:r>
      <w:r w:rsidR="00CA485D" w:rsidRPr="00DA2A61">
        <w:rPr>
          <w:lang w:val="fr-FR"/>
        </w:rPr>
        <w:t>l</w:t>
      </w:r>
      <w:r w:rsidR="00252CC1" w:rsidRPr="00DA2A61">
        <w:rPr>
          <w:lang w:val="fr-FR"/>
        </w:rPr>
        <w:t>’</w:t>
      </w:r>
      <w:r w:rsidRPr="00DA2A61">
        <w:rPr>
          <w:lang w:val="fr-FR"/>
        </w:rPr>
        <w:t xml:space="preserve">INDI au rang de ministère. En outre, la Commission consultative permanente des peuples autochtones a été créée au sein </w:t>
      </w:r>
      <w:r w:rsidR="0099469E" w:rsidRPr="00DA2A61">
        <w:rPr>
          <w:lang w:val="fr-FR"/>
        </w:rPr>
        <w:t>du Sénat</w:t>
      </w:r>
      <w:r w:rsidRPr="00DA2A61">
        <w:rPr>
          <w:lang w:val="fr-FR"/>
        </w:rPr>
        <w:t xml:space="preserve"> (</w:t>
      </w:r>
      <w:r w:rsidR="008E4952" w:rsidRPr="00DA2A61">
        <w:rPr>
          <w:lang w:val="fr-FR"/>
        </w:rPr>
        <w:t>décis</w:t>
      </w:r>
      <w:r w:rsidRPr="00DA2A61">
        <w:rPr>
          <w:lang w:val="fr-FR"/>
        </w:rPr>
        <w:t xml:space="preserve">ion </w:t>
      </w:r>
      <w:r w:rsidR="005404B6" w:rsidRPr="00DA2A61">
        <w:rPr>
          <w:lang w:val="fr-FR"/>
        </w:rPr>
        <w:t>n</w:t>
      </w:r>
      <w:r w:rsidR="005404B6" w:rsidRPr="00DA2A61">
        <w:rPr>
          <w:vertAlign w:val="superscript"/>
          <w:lang w:val="fr-FR"/>
        </w:rPr>
        <w:t>o</w:t>
      </w:r>
      <w:r w:rsidR="005404B6" w:rsidRPr="00DA2A61">
        <w:rPr>
          <w:lang w:val="fr-FR"/>
        </w:rPr>
        <w:t> </w:t>
      </w:r>
      <w:r w:rsidRPr="00DA2A61">
        <w:rPr>
          <w:lang w:val="fr-FR"/>
        </w:rPr>
        <w:t xml:space="preserve">263/2014). </w:t>
      </w:r>
    </w:p>
    <w:p w:rsidR="009E575F" w:rsidRPr="00DA2A61" w:rsidRDefault="004651BC" w:rsidP="004651BC">
      <w:pPr>
        <w:pStyle w:val="SingleTxtG"/>
        <w:rPr>
          <w:lang w:val="fr-FR"/>
        </w:rPr>
      </w:pPr>
      <w:r w:rsidRPr="00DA2A61">
        <w:rPr>
          <w:color w:val="000000"/>
          <w:lang w:val="fr-FR"/>
        </w:rPr>
        <w:t>118.</w:t>
      </w:r>
      <w:r w:rsidRPr="00DA2A61">
        <w:rPr>
          <w:lang w:val="fr-FR"/>
        </w:rPr>
        <w:tab/>
        <w:t xml:space="preserve">La coopération internationale a permis de mettre en place des actions </w:t>
      </w:r>
      <w:r w:rsidR="00BD72B0" w:rsidRPr="00DA2A61">
        <w:rPr>
          <w:lang w:val="fr-FR"/>
        </w:rPr>
        <w:t xml:space="preserve">importantes visant à donner plein </w:t>
      </w:r>
      <w:r w:rsidRPr="00DA2A61">
        <w:rPr>
          <w:lang w:val="fr-FR"/>
        </w:rPr>
        <w:t>e</w:t>
      </w:r>
      <w:r w:rsidR="00BD72B0" w:rsidRPr="00DA2A61">
        <w:rPr>
          <w:lang w:val="fr-FR"/>
        </w:rPr>
        <w:t>ffet aux</w:t>
      </w:r>
      <w:r w:rsidRPr="00DA2A61">
        <w:rPr>
          <w:lang w:val="fr-FR"/>
        </w:rPr>
        <w:t xml:space="preserve"> droits des peuples autochtones. Ainsi, par exemple, des dialogues</w:t>
      </w:r>
      <w:r w:rsidR="00CA485D" w:rsidRPr="00DA2A61">
        <w:rPr>
          <w:lang w:val="fr-FR"/>
        </w:rPr>
        <w:t xml:space="preserve"> </w:t>
      </w:r>
      <w:r w:rsidRPr="00DA2A61">
        <w:rPr>
          <w:lang w:val="fr-FR"/>
        </w:rPr>
        <w:t xml:space="preserve">avec les représentants des organisations autochtones </w:t>
      </w:r>
      <w:r w:rsidR="00B97933" w:rsidRPr="00DA2A61">
        <w:rPr>
          <w:lang w:val="fr-FR"/>
        </w:rPr>
        <w:t>ont eu lieu</w:t>
      </w:r>
      <w:r w:rsidRPr="00DA2A61">
        <w:rPr>
          <w:lang w:val="fr-FR"/>
        </w:rPr>
        <w:t xml:space="preserve"> en 2013 et 2014, avec </w:t>
      </w:r>
      <w:r w:rsidR="00CA485D" w:rsidRPr="00DA2A61">
        <w:rPr>
          <w:lang w:val="fr-FR"/>
        </w:rPr>
        <w:t>l</w:t>
      </w:r>
      <w:r w:rsidR="00252CC1" w:rsidRPr="00DA2A61">
        <w:rPr>
          <w:lang w:val="fr-FR"/>
        </w:rPr>
        <w:t>’</w:t>
      </w:r>
      <w:r w:rsidRPr="00DA2A61">
        <w:rPr>
          <w:lang w:val="fr-FR"/>
        </w:rPr>
        <w:t xml:space="preserve">aide technique de la conseillère pour les droits de </w:t>
      </w:r>
      <w:r w:rsidR="00CA485D" w:rsidRPr="00DA2A61">
        <w:rPr>
          <w:lang w:val="fr-FR"/>
        </w:rPr>
        <w:t>l</w:t>
      </w:r>
      <w:r w:rsidR="00252CC1" w:rsidRPr="00DA2A61">
        <w:rPr>
          <w:lang w:val="fr-FR"/>
        </w:rPr>
        <w:t>’</w:t>
      </w:r>
      <w:r w:rsidRPr="00DA2A61">
        <w:rPr>
          <w:lang w:val="fr-FR"/>
        </w:rPr>
        <w:t xml:space="preserve">homme au Paraguay et </w:t>
      </w:r>
      <w:r w:rsidR="00CA485D" w:rsidRPr="00DA2A61">
        <w:rPr>
          <w:lang w:val="fr-FR"/>
        </w:rPr>
        <w:t>l</w:t>
      </w:r>
      <w:r w:rsidR="00252CC1" w:rsidRPr="00DA2A61">
        <w:rPr>
          <w:lang w:val="fr-FR"/>
        </w:rPr>
        <w:t>’</w:t>
      </w:r>
      <w:r w:rsidRPr="00DA2A61">
        <w:rPr>
          <w:lang w:val="fr-FR"/>
        </w:rPr>
        <w:t xml:space="preserve">appui de </w:t>
      </w:r>
      <w:r w:rsidR="00CA485D" w:rsidRPr="00DA2A61">
        <w:rPr>
          <w:lang w:val="fr-FR"/>
        </w:rPr>
        <w:t>l</w:t>
      </w:r>
      <w:r w:rsidR="00252CC1" w:rsidRPr="00DA2A61">
        <w:rPr>
          <w:lang w:val="fr-FR"/>
        </w:rPr>
        <w:t>’</w:t>
      </w:r>
      <w:r w:rsidRPr="00DA2A61">
        <w:rPr>
          <w:lang w:val="fr-FR"/>
        </w:rPr>
        <w:t xml:space="preserve">Unité des peuples autochtones et minoritaires du </w:t>
      </w:r>
      <w:r w:rsidR="00DA2A61" w:rsidRPr="00DA2A61">
        <w:rPr>
          <w:lang w:val="fr-FR"/>
        </w:rPr>
        <w:t>Haut-Commissariat</w:t>
      </w:r>
      <w:r w:rsidRPr="00DA2A61">
        <w:rPr>
          <w:lang w:val="fr-FR"/>
        </w:rPr>
        <w:t xml:space="preserve"> des Nations Unies aux droits de </w:t>
      </w:r>
      <w:r w:rsidR="00CA485D" w:rsidRPr="00DA2A61">
        <w:rPr>
          <w:lang w:val="fr-FR"/>
        </w:rPr>
        <w:t>l</w:t>
      </w:r>
      <w:r w:rsidR="00252CC1" w:rsidRPr="00DA2A61">
        <w:rPr>
          <w:lang w:val="fr-FR"/>
        </w:rPr>
        <w:t>’</w:t>
      </w:r>
      <w:r w:rsidRPr="00DA2A61">
        <w:rPr>
          <w:lang w:val="fr-FR"/>
        </w:rPr>
        <w:t>homme. Des thèmes fondamentaux tels que la participation, le droit à la consultation, la restitution des terres</w:t>
      </w:r>
      <w:r w:rsidR="00B97933" w:rsidRPr="00DA2A61">
        <w:rPr>
          <w:lang w:val="fr-FR"/>
        </w:rPr>
        <w:t xml:space="preserve"> et</w:t>
      </w:r>
      <w:r w:rsidRPr="00DA2A61">
        <w:rPr>
          <w:lang w:val="fr-FR"/>
        </w:rPr>
        <w:t xml:space="preserve"> le renforcement de </w:t>
      </w:r>
      <w:r w:rsidR="00CA485D" w:rsidRPr="00DA2A61">
        <w:rPr>
          <w:lang w:val="fr-FR"/>
        </w:rPr>
        <w:t>l</w:t>
      </w:r>
      <w:r w:rsidR="00252CC1" w:rsidRPr="00DA2A61">
        <w:rPr>
          <w:lang w:val="fr-FR"/>
        </w:rPr>
        <w:t>’</w:t>
      </w:r>
      <w:r w:rsidRPr="00DA2A61">
        <w:rPr>
          <w:lang w:val="fr-FR"/>
        </w:rPr>
        <w:t>organe directeur, ont été abordés. Dans le cadre de son</w:t>
      </w:r>
      <w:r w:rsidR="00CA485D" w:rsidRPr="00DA2A61">
        <w:rPr>
          <w:lang w:val="fr-FR"/>
        </w:rPr>
        <w:t xml:space="preserve"> </w:t>
      </w:r>
      <w:r w:rsidRPr="00DA2A61">
        <w:rPr>
          <w:lang w:val="fr-FR"/>
        </w:rPr>
        <w:t xml:space="preserve">invitation permanente, le Paraguay a reçu la visite de la Rapporteuse spéciale des Nations Unies sur les droits des </w:t>
      </w:r>
      <w:r w:rsidR="00BD72B0" w:rsidRPr="00DA2A61">
        <w:rPr>
          <w:lang w:val="fr-FR"/>
        </w:rPr>
        <w:t>peuples</w:t>
      </w:r>
      <w:r w:rsidRPr="00DA2A61">
        <w:rPr>
          <w:lang w:val="fr-FR"/>
        </w:rPr>
        <w:t xml:space="preserve"> autochtones, Madame Victoria Tauli Corpuz, au mois de novembre 2014.</w:t>
      </w:r>
    </w:p>
    <w:p w:rsidR="009E575F" w:rsidRPr="00DA2A61" w:rsidRDefault="00F60F7D" w:rsidP="006654BB">
      <w:pPr>
        <w:pStyle w:val="H1G"/>
      </w:pPr>
      <w:r w:rsidRPr="00DA2A61">
        <w:tab/>
      </w:r>
      <w:r w:rsidRPr="00DA2A61">
        <w:tab/>
      </w:r>
      <w:r w:rsidR="0053310B" w:rsidRPr="00DA2A61">
        <w:t xml:space="preserve">Recommandation du paragraphe </w:t>
      </w:r>
      <w:r w:rsidRPr="00DA2A61">
        <w:t xml:space="preserve">13 </w:t>
      </w:r>
    </w:p>
    <w:p w:rsidR="009E575F" w:rsidRPr="00DA2A61" w:rsidRDefault="004651BC" w:rsidP="004651BC">
      <w:pPr>
        <w:pStyle w:val="SingleTxtG"/>
        <w:rPr>
          <w:lang w:val="fr-FR"/>
        </w:rPr>
      </w:pPr>
      <w:r w:rsidRPr="00DA2A61">
        <w:rPr>
          <w:color w:val="000000"/>
          <w:lang w:val="fr-FR"/>
        </w:rPr>
        <w:t>119.</w:t>
      </w:r>
      <w:r w:rsidRPr="00DA2A61">
        <w:rPr>
          <w:lang w:val="fr-FR"/>
        </w:rPr>
        <w:tab/>
      </w:r>
      <w:r w:rsidRPr="00DA2A61">
        <w:rPr>
          <w:rStyle w:val="SingleTxtGChar"/>
          <w:lang w:val="fr-FR"/>
        </w:rPr>
        <w:t>Actuellement, en collaboration avec la</w:t>
      </w:r>
      <w:r w:rsidR="00CA485D" w:rsidRPr="00DA2A61">
        <w:rPr>
          <w:rStyle w:val="SingleTxtGChar"/>
          <w:lang w:val="fr-FR"/>
        </w:rPr>
        <w:t xml:space="preserve"> </w:t>
      </w:r>
      <w:r w:rsidRPr="00DA2A61">
        <w:rPr>
          <w:rStyle w:val="SingleTxtGChar"/>
          <w:lang w:val="fr-FR"/>
        </w:rPr>
        <w:t xml:space="preserve">Direction nationale de </w:t>
      </w:r>
      <w:r w:rsidR="00CA485D" w:rsidRPr="00DA2A61">
        <w:rPr>
          <w:rStyle w:val="SingleTxtGChar"/>
          <w:lang w:val="fr-FR"/>
        </w:rPr>
        <w:t>l</w:t>
      </w:r>
      <w:r w:rsidR="00252CC1" w:rsidRPr="00DA2A61">
        <w:rPr>
          <w:rStyle w:val="SingleTxtGChar"/>
          <w:lang w:val="fr-FR"/>
        </w:rPr>
        <w:t>’</w:t>
      </w:r>
      <w:r w:rsidRPr="00DA2A61">
        <w:rPr>
          <w:rStyle w:val="SingleTxtGChar"/>
          <w:lang w:val="fr-FR"/>
        </w:rPr>
        <w:t xml:space="preserve">état civil et le Département de </w:t>
      </w:r>
      <w:r w:rsidR="00CA485D" w:rsidRPr="00DA2A61">
        <w:rPr>
          <w:rStyle w:val="SingleTxtGChar"/>
          <w:lang w:val="fr-FR"/>
        </w:rPr>
        <w:t>l</w:t>
      </w:r>
      <w:r w:rsidR="00252CC1" w:rsidRPr="00DA2A61">
        <w:rPr>
          <w:rStyle w:val="SingleTxtGChar"/>
          <w:lang w:val="fr-FR"/>
        </w:rPr>
        <w:t>’</w:t>
      </w:r>
      <w:r w:rsidRPr="00DA2A61">
        <w:rPr>
          <w:rStyle w:val="SingleTxtGChar"/>
          <w:lang w:val="fr-FR"/>
        </w:rPr>
        <w:t xml:space="preserve">identification de la police </w:t>
      </w:r>
      <w:r w:rsidRPr="00DA2A61">
        <w:rPr>
          <w:lang w:val="fr-FR"/>
        </w:rPr>
        <w:t>nationale,</w:t>
      </w:r>
      <w:r w:rsidRPr="00DA2A61">
        <w:rPr>
          <w:rStyle w:val="SingleTxtGChar"/>
          <w:lang w:val="fr-FR"/>
        </w:rPr>
        <w:t xml:space="preserve"> </w:t>
      </w:r>
      <w:r w:rsidR="00CA485D" w:rsidRPr="00DA2A61">
        <w:rPr>
          <w:rStyle w:val="SingleTxtGChar"/>
          <w:lang w:val="fr-FR"/>
        </w:rPr>
        <w:t>l</w:t>
      </w:r>
      <w:r w:rsidR="00252CC1" w:rsidRPr="00DA2A61">
        <w:rPr>
          <w:rStyle w:val="SingleTxtGChar"/>
          <w:lang w:val="fr-FR"/>
        </w:rPr>
        <w:t>’</w:t>
      </w:r>
      <w:r w:rsidRPr="00DA2A61">
        <w:rPr>
          <w:rStyle w:val="SingleTxtGChar"/>
          <w:lang w:val="fr-FR"/>
        </w:rPr>
        <w:t xml:space="preserve">INDI procède en permanence, à </w:t>
      </w:r>
      <w:r w:rsidR="00CA485D" w:rsidRPr="00DA2A61">
        <w:rPr>
          <w:rStyle w:val="SingleTxtGChar"/>
          <w:lang w:val="fr-FR"/>
        </w:rPr>
        <w:t>l</w:t>
      </w:r>
      <w:r w:rsidR="00252CC1" w:rsidRPr="00DA2A61">
        <w:rPr>
          <w:rStyle w:val="SingleTxtGChar"/>
          <w:lang w:val="fr-FR"/>
        </w:rPr>
        <w:t>’</w:t>
      </w:r>
      <w:r w:rsidRPr="00DA2A61">
        <w:rPr>
          <w:rStyle w:val="SingleTxtGChar"/>
          <w:lang w:val="fr-FR"/>
        </w:rPr>
        <w:t xml:space="preserve">échelon départemental et en fonction des besoins, à </w:t>
      </w:r>
      <w:r w:rsidR="00CA485D" w:rsidRPr="00DA2A61">
        <w:rPr>
          <w:rStyle w:val="SingleTxtGChar"/>
          <w:lang w:val="fr-FR"/>
        </w:rPr>
        <w:t>l</w:t>
      </w:r>
      <w:r w:rsidR="00252CC1" w:rsidRPr="00DA2A61">
        <w:rPr>
          <w:rStyle w:val="SingleTxtGChar"/>
          <w:lang w:val="fr-FR"/>
        </w:rPr>
        <w:t>’</w:t>
      </w:r>
      <w:r w:rsidRPr="00DA2A61">
        <w:rPr>
          <w:rStyle w:val="SingleTxtGChar"/>
          <w:lang w:val="fr-FR"/>
        </w:rPr>
        <w:t>inscription massive des membres des communautés autochtones. En outre, le Département</w:t>
      </w:r>
      <w:r w:rsidRPr="00DA2A61">
        <w:rPr>
          <w:lang w:val="fr-FR"/>
        </w:rPr>
        <w:t xml:space="preserve"> du </w:t>
      </w:r>
      <w:r w:rsidR="00B97933" w:rsidRPr="00DA2A61">
        <w:rPr>
          <w:lang w:val="fr-FR"/>
        </w:rPr>
        <w:t>registre national autochtone et des pièces d</w:t>
      </w:r>
      <w:r w:rsidR="00252CC1" w:rsidRPr="00DA2A61">
        <w:rPr>
          <w:lang w:val="fr-FR"/>
        </w:rPr>
        <w:t>’</w:t>
      </w:r>
      <w:r w:rsidR="00B97933" w:rsidRPr="00DA2A61">
        <w:rPr>
          <w:lang w:val="fr-FR"/>
        </w:rPr>
        <w:t>identité de l</w:t>
      </w:r>
      <w:r w:rsidR="00252CC1" w:rsidRPr="00DA2A61">
        <w:rPr>
          <w:lang w:val="fr-FR"/>
        </w:rPr>
        <w:t>’</w:t>
      </w:r>
      <w:r w:rsidR="00B97933" w:rsidRPr="00DA2A61">
        <w:rPr>
          <w:lang w:val="fr-FR"/>
        </w:rPr>
        <w:t xml:space="preserve">INDI </w:t>
      </w:r>
      <w:r w:rsidRPr="00DA2A61">
        <w:rPr>
          <w:lang w:val="fr-FR"/>
        </w:rPr>
        <w:t>délivre un</w:t>
      </w:r>
      <w:r w:rsidR="00F03F8E" w:rsidRPr="00DA2A61">
        <w:rPr>
          <w:lang w:val="fr-FR"/>
        </w:rPr>
        <w:t>e</w:t>
      </w:r>
      <w:r w:rsidRPr="00DA2A61">
        <w:rPr>
          <w:lang w:val="fr-FR"/>
        </w:rPr>
        <w:t xml:space="preserve"> </w:t>
      </w:r>
      <w:r w:rsidR="00F03F8E" w:rsidRPr="00DA2A61">
        <w:rPr>
          <w:lang w:val="fr-FR"/>
        </w:rPr>
        <w:t xml:space="preserve">carte </w:t>
      </w:r>
      <w:r w:rsidR="00CA485D" w:rsidRPr="00DA2A61">
        <w:rPr>
          <w:lang w:val="fr-FR"/>
        </w:rPr>
        <w:t>d</w:t>
      </w:r>
      <w:r w:rsidR="00252CC1" w:rsidRPr="00DA2A61">
        <w:rPr>
          <w:lang w:val="fr-FR"/>
        </w:rPr>
        <w:t>’</w:t>
      </w:r>
      <w:r w:rsidRPr="00DA2A61">
        <w:rPr>
          <w:lang w:val="fr-FR"/>
        </w:rPr>
        <w:t>identification autochtone.</w:t>
      </w:r>
      <w:r w:rsidR="00CA485D" w:rsidRPr="00DA2A61">
        <w:rPr>
          <w:lang w:val="fr-FR"/>
        </w:rPr>
        <w:t xml:space="preserve"> </w:t>
      </w:r>
      <w:r w:rsidRPr="00DA2A61">
        <w:rPr>
          <w:lang w:val="fr-FR"/>
        </w:rPr>
        <w:t>En 2014, 9</w:t>
      </w:r>
      <w:r w:rsidR="00F03F8E" w:rsidRPr="00DA2A61">
        <w:rPr>
          <w:lang w:val="fr-FR"/>
        </w:rPr>
        <w:t> </w:t>
      </w:r>
      <w:r w:rsidRPr="00DA2A61">
        <w:rPr>
          <w:lang w:val="fr-FR"/>
        </w:rPr>
        <w:t>684</w:t>
      </w:r>
      <w:r w:rsidR="00DC33F0" w:rsidRPr="00DA2A61">
        <w:rPr>
          <w:lang w:val="fr-FR"/>
        </w:rPr>
        <w:t> </w:t>
      </w:r>
      <w:r w:rsidRPr="00DA2A61">
        <w:rPr>
          <w:lang w:val="fr-FR"/>
        </w:rPr>
        <w:t xml:space="preserve">personnes </w:t>
      </w:r>
      <w:r w:rsidR="00BD72B0" w:rsidRPr="00DA2A61">
        <w:rPr>
          <w:lang w:val="fr-FR"/>
        </w:rPr>
        <w:t>ont</w:t>
      </w:r>
      <w:r w:rsidRPr="00DA2A61">
        <w:rPr>
          <w:lang w:val="fr-FR"/>
        </w:rPr>
        <w:t xml:space="preserve"> reçu des documents </w:t>
      </w:r>
      <w:r w:rsidR="00CA485D" w:rsidRPr="00DA2A61">
        <w:rPr>
          <w:lang w:val="fr-FR"/>
        </w:rPr>
        <w:t>d</w:t>
      </w:r>
      <w:r w:rsidR="00252CC1" w:rsidRPr="00DA2A61">
        <w:rPr>
          <w:lang w:val="fr-FR"/>
        </w:rPr>
        <w:t>’</w:t>
      </w:r>
      <w:r w:rsidRPr="00DA2A61">
        <w:rPr>
          <w:lang w:val="fr-FR"/>
        </w:rPr>
        <w:t>identité</w:t>
      </w:r>
      <w:r w:rsidR="00B33E2E" w:rsidRPr="00DA2A61">
        <w:rPr>
          <w:lang w:val="fr-FR"/>
        </w:rPr>
        <w:t>;</w:t>
      </w:r>
      <w:r w:rsidRPr="00DA2A61">
        <w:rPr>
          <w:lang w:val="fr-FR"/>
        </w:rPr>
        <w:t xml:space="preserve"> 1 172 étaient des personnes autochtones</w:t>
      </w:r>
      <w:r w:rsidR="00BD72B0" w:rsidRPr="00DA2A61">
        <w:rPr>
          <w:lang w:val="fr-FR"/>
        </w:rPr>
        <w:t xml:space="preserve"> et</w:t>
      </w:r>
      <w:r w:rsidR="00F03F8E" w:rsidRPr="00DA2A61">
        <w:rPr>
          <w:lang w:val="fr-FR"/>
        </w:rPr>
        <w:t xml:space="preserve"> </w:t>
      </w:r>
      <w:r w:rsidRPr="00DA2A61">
        <w:rPr>
          <w:lang w:val="fr-FR"/>
        </w:rPr>
        <w:t xml:space="preserve">551 </w:t>
      </w:r>
      <w:r w:rsidR="00BD72B0" w:rsidRPr="00DA2A61">
        <w:rPr>
          <w:lang w:val="fr-FR"/>
        </w:rPr>
        <w:t>des personnes</w:t>
      </w:r>
      <w:r w:rsidRPr="00DA2A61">
        <w:rPr>
          <w:lang w:val="fr-FR"/>
        </w:rPr>
        <w:t xml:space="preserve"> âgées.</w:t>
      </w:r>
    </w:p>
    <w:p w:rsidR="009E575F" w:rsidRPr="00DA2A61" w:rsidRDefault="004651BC" w:rsidP="004651BC">
      <w:pPr>
        <w:pStyle w:val="SingleTxtG"/>
        <w:rPr>
          <w:lang w:val="fr-FR"/>
        </w:rPr>
      </w:pPr>
      <w:r w:rsidRPr="00DA2A61">
        <w:rPr>
          <w:color w:val="000000"/>
          <w:lang w:val="fr-FR"/>
        </w:rPr>
        <w:t>120.</w:t>
      </w:r>
      <w:r w:rsidRPr="00DA2A61">
        <w:rPr>
          <w:lang w:val="fr-FR"/>
        </w:rPr>
        <w:tab/>
        <w:t>En outre, les résultats suivants ont été obtenus en faveur des communautés autochtones, grâce à des décisions et des accords établis dans le cadre du Système interaméricain de protection des droits</w:t>
      </w:r>
      <w:r w:rsidR="00B33E2E" w:rsidRPr="00DA2A61">
        <w:rPr>
          <w:lang w:val="fr-FR"/>
        </w:rPr>
        <w:t>:</w:t>
      </w:r>
      <w:r w:rsidRPr="00DA2A61">
        <w:rPr>
          <w:lang w:val="fr-FR"/>
        </w:rPr>
        <w:t xml:space="preserve"> </w:t>
      </w:r>
    </w:p>
    <w:p w:rsidR="009E575F" w:rsidRPr="00DA2A61" w:rsidRDefault="000F3909" w:rsidP="009D6939">
      <w:pPr>
        <w:pStyle w:val="Bullet1G"/>
      </w:pPr>
      <w:r w:rsidRPr="00DA2A61">
        <w:t xml:space="preserve">Cartes </w:t>
      </w:r>
      <w:r w:rsidR="00CA485D" w:rsidRPr="00DA2A61">
        <w:t>d</w:t>
      </w:r>
      <w:r w:rsidR="00252CC1" w:rsidRPr="00DA2A61">
        <w:t>’</w:t>
      </w:r>
      <w:r w:rsidR="004651BC" w:rsidRPr="00DA2A61">
        <w:t>identité obtenu</w:t>
      </w:r>
      <w:r w:rsidRPr="00DA2A61">
        <w:t>e</w:t>
      </w:r>
      <w:r w:rsidR="004651BC" w:rsidRPr="00DA2A61">
        <w:t xml:space="preserve">s pour la première fois (31 dans la communauté Xámok Kasek, 6 dans la communauté Yakye Axa, 27 dans </w:t>
      </w:r>
      <w:r w:rsidR="00834E75" w:rsidRPr="00DA2A61">
        <w:t>la communauté Sawhoyamaxa et 18 </w:t>
      </w:r>
      <w:r w:rsidR="004651BC" w:rsidRPr="00DA2A61">
        <w:t>dans la communauté Kelyenmagategma</w:t>
      </w:r>
      <w:r w:rsidR="00CA485D" w:rsidRPr="00DA2A61">
        <w:t xml:space="preserve">). </w:t>
      </w:r>
      <w:r w:rsidR="004651BC" w:rsidRPr="00DA2A61">
        <w:t>Total</w:t>
      </w:r>
      <w:r w:rsidR="00B33E2E" w:rsidRPr="00DA2A61">
        <w:t>:</w:t>
      </w:r>
      <w:r w:rsidR="00CA485D" w:rsidRPr="00DA2A61">
        <w:t xml:space="preserve"> </w:t>
      </w:r>
      <w:r w:rsidR="004651BC" w:rsidRPr="00DA2A61">
        <w:t>82</w:t>
      </w:r>
      <w:r w:rsidR="00B33E2E" w:rsidRPr="00DA2A61">
        <w:t>;</w:t>
      </w:r>
    </w:p>
    <w:p w:rsidR="009E575F" w:rsidRPr="00DA2A61" w:rsidRDefault="004651BC" w:rsidP="009D6939">
      <w:pPr>
        <w:pStyle w:val="Bullet1G"/>
      </w:pPr>
      <w:r w:rsidRPr="00DA2A61">
        <w:t xml:space="preserve">Renouvellement de </w:t>
      </w:r>
      <w:r w:rsidR="000F3909" w:rsidRPr="00DA2A61">
        <w:t xml:space="preserve">cartes </w:t>
      </w:r>
      <w:r w:rsidR="00CA485D" w:rsidRPr="00DA2A61">
        <w:t>d</w:t>
      </w:r>
      <w:r w:rsidR="00252CC1" w:rsidRPr="00DA2A61">
        <w:t>’</w:t>
      </w:r>
      <w:r w:rsidRPr="00DA2A61">
        <w:t>identité (25 dans la communauté Xámok Kasek, 7 dans la communauté Yakye Axa, 26 dans la communauté Sawhoyamaxa et 13 dans la communauté Kelyenmagategma</w:t>
      </w:r>
      <w:r w:rsidR="00CA485D" w:rsidRPr="00DA2A61">
        <w:t xml:space="preserve">). </w:t>
      </w:r>
      <w:r w:rsidRPr="00DA2A61">
        <w:t>Total</w:t>
      </w:r>
      <w:r w:rsidR="00B33E2E" w:rsidRPr="00DA2A61">
        <w:t>:</w:t>
      </w:r>
      <w:r w:rsidRPr="00DA2A61">
        <w:t xml:space="preserve"> 71</w:t>
      </w:r>
      <w:r w:rsidR="00B33E2E" w:rsidRPr="00DA2A61">
        <w:t>;</w:t>
      </w:r>
    </w:p>
    <w:p w:rsidR="009E575F" w:rsidRPr="00DA2A61" w:rsidRDefault="004651BC" w:rsidP="009D6939">
      <w:pPr>
        <w:pStyle w:val="Bullet1G"/>
      </w:pPr>
      <w:r w:rsidRPr="00DA2A61">
        <w:t xml:space="preserve">Pourcentage des membres des communautés ayant à ce jour des </w:t>
      </w:r>
      <w:r w:rsidR="000F3909" w:rsidRPr="00DA2A61">
        <w:t xml:space="preserve">cartes </w:t>
      </w:r>
      <w:r w:rsidR="00CA485D" w:rsidRPr="00DA2A61">
        <w:t>d</w:t>
      </w:r>
      <w:r w:rsidR="00252CC1" w:rsidRPr="00DA2A61">
        <w:t>’</w:t>
      </w:r>
      <w:r w:rsidRPr="00DA2A61">
        <w:t>identité</w:t>
      </w:r>
      <w:r w:rsidR="00B33E2E" w:rsidRPr="00DA2A61">
        <w:t>:</w:t>
      </w:r>
      <w:r w:rsidR="00CA485D" w:rsidRPr="00DA2A61">
        <w:t xml:space="preserve"> </w:t>
      </w:r>
      <w:r w:rsidRPr="00DA2A61">
        <w:t>Total</w:t>
      </w:r>
      <w:r w:rsidR="00B33E2E" w:rsidRPr="00DA2A61">
        <w:t>:</w:t>
      </w:r>
      <w:r w:rsidRPr="00DA2A61">
        <w:t xml:space="preserve"> 98</w:t>
      </w:r>
      <w:r w:rsidR="0053310B" w:rsidRPr="00DA2A61">
        <w:t>.</w:t>
      </w:r>
    </w:p>
    <w:p w:rsidR="009E575F" w:rsidRPr="00DA2A61" w:rsidRDefault="004651BC" w:rsidP="004651BC">
      <w:pPr>
        <w:pStyle w:val="SingleTxtG"/>
        <w:rPr>
          <w:lang w:val="fr-FR"/>
        </w:rPr>
      </w:pPr>
      <w:r w:rsidRPr="00DA2A61">
        <w:rPr>
          <w:color w:val="000000"/>
          <w:lang w:val="fr-FR"/>
        </w:rPr>
        <w:t>121.</w:t>
      </w:r>
      <w:r w:rsidRPr="00DA2A61">
        <w:rPr>
          <w:lang w:val="fr-FR"/>
        </w:rPr>
        <w:tab/>
        <w:t xml:space="preserve">Par ailleurs, le Secrétariat national à </w:t>
      </w:r>
      <w:r w:rsidR="00CA485D" w:rsidRPr="00DA2A61">
        <w:rPr>
          <w:lang w:val="fr-FR"/>
        </w:rPr>
        <w:t>l</w:t>
      </w:r>
      <w:r w:rsidR="00252CC1" w:rsidRPr="00DA2A61">
        <w:rPr>
          <w:lang w:val="fr-FR"/>
        </w:rPr>
        <w:t>’</w:t>
      </w:r>
      <w:r w:rsidRPr="00DA2A61">
        <w:rPr>
          <w:lang w:val="fr-FR"/>
        </w:rPr>
        <w:t xml:space="preserve">enfance et à </w:t>
      </w:r>
      <w:r w:rsidR="00CA485D" w:rsidRPr="00DA2A61">
        <w:rPr>
          <w:lang w:val="fr-FR"/>
        </w:rPr>
        <w:t>l</w:t>
      </w:r>
      <w:r w:rsidR="00252CC1" w:rsidRPr="00DA2A61">
        <w:rPr>
          <w:lang w:val="fr-FR"/>
        </w:rPr>
        <w:t>’</w:t>
      </w:r>
      <w:r w:rsidRPr="00DA2A61">
        <w:rPr>
          <w:lang w:val="fr-FR"/>
        </w:rPr>
        <w:t xml:space="preserve">adolescence </w:t>
      </w:r>
      <w:r w:rsidR="00F03F8E" w:rsidRPr="00DA2A61">
        <w:rPr>
          <w:lang w:val="fr-FR"/>
        </w:rPr>
        <w:t xml:space="preserve">assure </w:t>
      </w:r>
      <w:r w:rsidRPr="00DA2A61">
        <w:rPr>
          <w:lang w:val="fr-FR"/>
        </w:rPr>
        <w:t>la protection et la promotion</w:t>
      </w:r>
      <w:r w:rsidR="00BD72B0" w:rsidRPr="00DA2A61">
        <w:rPr>
          <w:lang w:val="fr-FR"/>
        </w:rPr>
        <w:t xml:space="preserve"> des droits des enfants en prenant directement en </w:t>
      </w:r>
      <w:r w:rsidRPr="00DA2A61">
        <w:rPr>
          <w:lang w:val="fr-FR"/>
        </w:rPr>
        <w:t xml:space="preserve">charge </w:t>
      </w:r>
      <w:r w:rsidR="00BD72B0" w:rsidRPr="00DA2A61">
        <w:rPr>
          <w:lang w:val="fr-FR"/>
        </w:rPr>
        <w:t xml:space="preserve">les </w:t>
      </w:r>
      <w:r w:rsidRPr="00DA2A61">
        <w:rPr>
          <w:lang w:val="fr-FR"/>
        </w:rPr>
        <w:t xml:space="preserve">enfants et </w:t>
      </w:r>
      <w:r w:rsidR="00BD72B0" w:rsidRPr="00DA2A61">
        <w:rPr>
          <w:lang w:val="fr-FR"/>
        </w:rPr>
        <w:t>l</w:t>
      </w:r>
      <w:r w:rsidRPr="00DA2A61">
        <w:rPr>
          <w:lang w:val="fr-FR"/>
        </w:rPr>
        <w:t>es adolescents des département</w:t>
      </w:r>
      <w:r w:rsidR="00CA485D" w:rsidRPr="00DA2A61">
        <w:rPr>
          <w:lang w:val="fr-FR"/>
        </w:rPr>
        <w:t>s</w:t>
      </w:r>
      <w:r w:rsidRPr="00DA2A61">
        <w:rPr>
          <w:lang w:val="fr-FR"/>
        </w:rPr>
        <w:t xml:space="preserve"> suivants</w:t>
      </w:r>
      <w:r w:rsidR="00B33E2E" w:rsidRPr="00DA2A61">
        <w:rPr>
          <w:lang w:val="fr-FR"/>
        </w:rPr>
        <w:t>:</w:t>
      </w:r>
      <w:r w:rsidRPr="00DA2A61">
        <w:rPr>
          <w:lang w:val="fr-FR"/>
        </w:rPr>
        <w:t xml:space="preserve"> Central, Caaguazú, Canindeyú, Caazapá, Boquerón, Guaira, Concepción, San Pedro, Itapúa, Amambay et Alto Paraná. À </w:t>
      </w:r>
      <w:r w:rsidR="00CA485D" w:rsidRPr="00DA2A61">
        <w:rPr>
          <w:lang w:val="fr-FR"/>
        </w:rPr>
        <w:t>l</w:t>
      </w:r>
      <w:r w:rsidR="00252CC1" w:rsidRPr="00DA2A61">
        <w:rPr>
          <w:lang w:val="fr-FR"/>
        </w:rPr>
        <w:t>’</w:t>
      </w:r>
      <w:r w:rsidRPr="00DA2A61">
        <w:rPr>
          <w:lang w:val="fr-FR"/>
        </w:rPr>
        <w:t>issue du processus de réadaptation qui suit leur retrait de la rue, les adolescents quittent l</w:t>
      </w:r>
      <w:r w:rsidR="00B97933" w:rsidRPr="00DA2A61">
        <w:rPr>
          <w:lang w:val="fr-FR"/>
        </w:rPr>
        <w:t>e centre</w:t>
      </w:r>
      <w:r w:rsidR="00BD72B0" w:rsidRPr="00DA2A61">
        <w:rPr>
          <w:lang w:val="fr-FR"/>
        </w:rPr>
        <w:t xml:space="preserve"> d</w:t>
      </w:r>
      <w:r w:rsidR="00252CC1" w:rsidRPr="00DA2A61">
        <w:rPr>
          <w:lang w:val="fr-FR"/>
        </w:rPr>
        <w:t>’</w:t>
      </w:r>
      <w:r w:rsidR="00BD72B0" w:rsidRPr="00DA2A61">
        <w:rPr>
          <w:lang w:val="fr-FR"/>
        </w:rPr>
        <w:t xml:space="preserve">hébergement </w:t>
      </w:r>
      <w:r w:rsidRPr="00DA2A61">
        <w:rPr>
          <w:lang w:val="fr-FR"/>
        </w:rPr>
        <w:t>et sont orientés vers le Centre de formation autochtone Mbarigui (département de Caaguazú) pour y terminer le cycle scolaire.</w:t>
      </w:r>
    </w:p>
    <w:p w:rsidR="009E575F" w:rsidRPr="00DA2A61" w:rsidRDefault="00F60F7D" w:rsidP="00DC33F0">
      <w:pPr>
        <w:pStyle w:val="H1G"/>
      </w:pPr>
      <w:r w:rsidRPr="00DA2A61">
        <w:tab/>
      </w:r>
      <w:r w:rsidRPr="00DA2A61">
        <w:tab/>
      </w:r>
      <w:r w:rsidR="0053310B" w:rsidRPr="00DA2A61">
        <w:t>Recommandation du paragraphe</w:t>
      </w:r>
      <w:r w:rsidR="00ED7577" w:rsidRPr="00DA2A61">
        <w:t xml:space="preserve"> </w:t>
      </w:r>
      <w:r w:rsidRPr="00DA2A61">
        <w:t xml:space="preserve">14 </w:t>
      </w:r>
    </w:p>
    <w:p w:rsidR="009E575F" w:rsidRPr="00DA2A61" w:rsidRDefault="004651BC" w:rsidP="004651BC">
      <w:pPr>
        <w:pStyle w:val="SingleTxtG"/>
        <w:rPr>
          <w:lang w:val="fr-FR"/>
        </w:rPr>
      </w:pPr>
      <w:r w:rsidRPr="00DA2A61">
        <w:rPr>
          <w:color w:val="000000"/>
          <w:lang w:val="fr-FR"/>
        </w:rPr>
        <w:t>122.</w:t>
      </w:r>
      <w:r w:rsidRPr="00DA2A61">
        <w:rPr>
          <w:lang w:val="fr-FR"/>
        </w:rPr>
        <w:tab/>
        <w:t xml:space="preserve">Si la loi portant création du Ministère des peuples autochtones, actuellement examinée par le Congrès national, est approuvée, le Paraguay disposera </w:t>
      </w:r>
      <w:r w:rsidR="00CA485D" w:rsidRPr="00DA2A61">
        <w:rPr>
          <w:lang w:val="fr-FR"/>
        </w:rPr>
        <w:t>d</w:t>
      </w:r>
      <w:r w:rsidR="00252CC1" w:rsidRPr="00DA2A61">
        <w:rPr>
          <w:lang w:val="fr-FR"/>
        </w:rPr>
        <w:t>’</w:t>
      </w:r>
      <w:r w:rsidRPr="00DA2A61">
        <w:rPr>
          <w:lang w:val="fr-FR"/>
        </w:rPr>
        <w:t xml:space="preserve">une institution autonome du point de vue organisationnel et budgétaire ayant </w:t>
      </w:r>
      <w:r w:rsidR="00CA485D" w:rsidRPr="00DA2A61">
        <w:rPr>
          <w:lang w:val="fr-FR"/>
        </w:rPr>
        <w:t>l</w:t>
      </w:r>
      <w:r w:rsidR="00252CC1" w:rsidRPr="00DA2A61">
        <w:rPr>
          <w:lang w:val="fr-FR"/>
        </w:rPr>
        <w:t>’</w:t>
      </w:r>
      <w:r w:rsidRPr="00DA2A61">
        <w:rPr>
          <w:lang w:val="fr-FR"/>
        </w:rPr>
        <w:t>influence étatique nécessaire pour mener à bien des politiques publiques garantissant les droits des peuples autochtones. Ce</w:t>
      </w:r>
      <w:r w:rsidR="00BD72B0" w:rsidRPr="00DA2A61">
        <w:rPr>
          <w:lang w:val="fr-FR"/>
        </w:rPr>
        <w:t xml:space="preserve"> ministère </w:t>
      </w:r>
      <w:r w:rsidRPr="00DA2A61">
        <w:rPr>
          <w:lang w:val="fr-FR"/>
        </w:rPr>
        <w:t xml:space="preserve">permettra </w:t>
      </w:r>
      <w:r w:rsidR="00CA485D" w:rsidRPr="00DA2A61">
        <w:rPr>
          <w:lang w:val="fr-FR"/>
        </w:rPr>
        <w:t>d</w:t>
      </w:r>
      <w:r w:rsidR="00252CC1" w:rsidRPr="00DA2A61">
        <w:rPr>
          <w:lang w:val="fr-FR"/>
        </w:rPr>
        <w:t>’</w:t>
      </w:r>
      <w:r w:rsidRPr="00DA2A61">
        <w:rPr>
          <w:lang w:val="fr-FR"/>
        </w:rPr>
        <w:t xml:space="preserve">améliorer le bien-être des peuples et communautés autochtones dans leur milieu naturel, en contribuant à </w:t>
      </w:r>
      <w:r w:rsidR="00CA485D" w:rsidRPr="00DA2A61">
        <w:rPr>
          <w:lang w:val="fr-FR"/>
        </w:rPr>
        <w:t>l</w:t>
      </w:r>
      <w:r w:rsidR="00252CC1" w:rsidRPr="00DA2A61">
        <w:rPr>
          <w:lang w:val="fr-FR"/>
        </w:rPr>
        <w:t>’</w:t>
      </w:r>
      <w:r w:rsidRPr="00DA2A61">
        <w:rPr>
          <w:lang w:val="fr-FR"/>
        </w:rPr>
        <w:t xml:space="preserve">établissement de plans, </w:t>
      </w:r>
      <w:r w:rsidR="00B97933" w:rsidRPr="00DA2A61">
        <w:rPr>
          <w:lang w:val="fr-FR"/>
        </w:rPr>
        <w:t xml:space="preserve">de </w:t>
      </w:r>
      <w:r w:rsidRPr="00DA2A61">
        <w:rPr>
          <w:lang w:val="fr-FR"/>
        </w:rPr>
        <w:t xml:space="preserve">programmes et </w:t>
      </w:r>
      <w:r w:rsidR="00B97933" w:rsidRPr="00DA2A61">
        <w:rPr>
          <w:lang w:val="fr-FR"/>
        </w:rPr>
        <w:t xml:space="preserve">de </w:t>
      </w:r>
      <w:r w:rsidRPr="00DA2A61">
        <w:rPr>
          <w:lang w:val="fr-FR"/>
        </w:rPr>
        <w:t xml:space="preserve">projets de gestion communautaire autochtone, dans le respect de leurs valeurs, de leurs principes, de leurs usages et de leurs coutumes ancestraux, en encourageant </w:t>
      </w:r>
      <w:r w:rsidR="00CA485D" w:rsidRPr="00DA2A61">
        <w:rPr>
          <w:lang w:val="fr-FR"/>
        </w:rPr>
        <w:t>l</w:t>
      </w:r>
      <w:r w:rsidR="00252CC1" w:rsidRPr="00DA2A61">
        <w:rPr>
          <w:lang w:val="fr-FR"/>
        </w:rPr>
        <w:t>’</w:t>
      </w:r>
      <w:r w:rsidRPr="00DA2A61">
        <w:rPr>
          <w:lang w:val="fr-FR"/>
        </w:rPr>
        <w:t>autogestion et en utilis</w:t>
      </w:r>
      <w:r w:rsidR="00BD72B0" w:rsidRPr="00DA2A61">
        <w:rPr>
          <w:lang w:val="fr-FR"/>
        </w:rPr>
        <w:t>ant</w:t>
      </w:r>
      <w:r w:rsidRPr="00DA2A61">
        <w:rPr>
          <w:lang w:val="fr-FR"/>
        </w:rPr>
        <w:t xml:space="preserve"> au mieux les dépenses sociales inscrites au budget</w:t>
      </w:r>
      <w:r w:rsidR="00CA485D" w:rsidRPr="00DA2A61">
        <w:rPr>
          <w:lang w:val="fr-FR"/>
        </w:rPr>
        <w:t xml:space="preserve"> </w:t>
      </w:r>
      <w:r w:rsidRPr="00DA2A61">
        <w:rPr>
          <w:lang w:val="fr-FR"/>
        </w:rPr>
        <w:t>national</w:t>
      </w:r>
      <w:r w:rsidR="00BD72B0" w:rsidRPr="00DA2A61">
        <w:rPr>
          <w:lang w:val="fr-FR"/>
        </w:rPr>
        <w:t>. En tant qu</w:t>
      </w:r>
      <w:r w:rsidR="00252CC1" w:rsidRPr="00DA2A61">
        <w:rPr>
          <w:lang w:val="fr-FR"/>
        </w:rPr>
        <w:t>’</w:t>
      </w:r>
      <w:r w:rsidRPr="00DA2A61">
        <w:rPr>
          <w:lang w:val="fr-FR"/>
        </w:rPr>
        <w:t>institution renforcée</w:t>
      </w:r>
      <w:r w:rsidR="00BD72B0" w:rsidRPr="00DA2A61">
        <w:rPr>
          <w:lang w:val="fr-FR"/>
        </w:rPr>
        <w:t xml:space="preserve">, il pourra </w:t>
      </w:r>
      <w:r w:rsidRPr="00DA2A61">
        <w:rPr>
          <w:lang w:val="fr-FR"/>
        </w:rPr>
        <w:t>mettre réellement en œuvre et garantir le mécanisme de consultation préalable et éclairée.</w:t>
      </w:r>
    </w:p>
    <w:p w:rsidR="009E575F" w:rsidRPr="00DA2A61" w:rsidRDefault="004651BC" w:rsidP="004651BC">
      <w:pPr>
        <w:pStyle w:val="SingleTxtG"/>
        <w:rPr>
          <w:lang w:val="fr-FR"/>
        </w:rPr>
      </w:pPr>
      <w:r w:rsidRPr="00DA2A61">
        <w:rPr>
          <w:color w:val="000000"/>
          <w:lang w:val="fr-FR"/>
        </w:rPr>
        <w:t>123.</w:t>
      </w:r>
      <w:r w:rsidRPr="00DA2A61">
        <w:rPr>
          <w:lang w:val="fr-FR"/>
        </w:rPr>
        <w:tab/>
        <w:t xml:space="preserve">Dans le cadre de la coopération entre </w:t>
      </w:r>
      <w:r w:rsidR="00CA485D" w:rsidRPr="00DA2A61">
        <w:rPr>
          <w:lang w:val="fr-FR"/>
        </w:rPr>
        <w:t>l</w:t>
      </w:r>
      <w:r w:rsidR="00252CC1" w:rsidRPr="00DA2A61">
        <w:rPr>
          <w:lang w:val="fr-FR"/>
        </w:rPr>
        <w:t>’</w:t>
      </w:r>
      <w:r w:rsidR="00834E75" w:rsidRPr="00DA2A61">
        <w:rPr>
          <w:lang w:val="fr-FR"/>
        </w:rPr>
        <w:t>INDI et le programme ONU </w:t>
      </w:r>
      <w:r w:rsidRPr="00DA2A61">
        <w:rPr>
          <w:lang w:val="fr-FR"/>
        </w:rPr>
        <w:t xml:space="preserve">REDD+, en </w:t>
      </w:r>
      <w:r w:rsidR="00BD72B0" w:rsidRPr="00DA2A61">
        <w:rPr>
          <w:lang w:val="fr-FR"/>
        </w:rPr>
        <w:t>p</w:t>
      </w:r>
      <w:r w:rsidRPr="00DA2A61">
        <w:rPr>
          <w:lang w:val="fr-FR"/>
        </w:rPr>
        <w:t>a</w:t>
      </w:r>
      <w:r w:rsidR="00BD72B0" w:rsidRPr="00DA2A61">
        <w:rPr>
          <w:lang w:val="fr-FR"/>
        </w:rPr>
        <w:t>rtenariat</w:t>
      </w:r>
      <w:r w:rsidRPr="00DA2A61">
        <w:rPr>
          <w:lang w:val="fr-FR"/>
        </w:rPr>
        <w:t xml:space="preserve"> avec la Fédération pour </w:t>
      </w:r>
      <w:r w:rsidR="00CA485D" w:rsidRPr="00DA2A61">
        <w:rPr>
          <w:lang w:val="fr-FR"/>
        </w:rPr>
        <w:t>l</w:t>
      </w:r>
      <w:r w:rsidR="00252CC1" w:rsidRPr="00DA2A61">
        <w:rPr>
          <w:lang w:val="fr-FR"/>
        </w:rPr>
        <w:t>’</w:t>
      </w:r>
      <w:r w:rsidRPr="00DA2A61">
        <w:rPr>
          <w:lang w:val="fr-FR"/>
        </w:rPr>
        <w:t xml:space="preserve">autodétermination des peuples autochtones (FAPI), les premier et deuxième ateliers sur la consultation et le consentement préalable, libre et éclairé se sont tenus avec </w:t>
      </w:r>
      <w:r w:rsidR="00B97933" w:rsidRPr="00DA2A61">
        <w:rPr>
          <w:lang w:val="fr-FR"/>
        </w:rPr>
        <w:t>l</w:t>
      </w:r>
      <w:r w:rsidR="00252CC1" w:rsidRPr="00DA2A61">
        <w:rPr>
          <w:lang w:val="fr-FR"/>
        </w:rPr>
        <w:t>’</w:t>
      </w:r>
      <w:r w:rsidR="00B97933" w:rsidRPr="00DA2A61">
        <w:rPr>
          <w:lang w:val="fr-FR"/>
        </w:rPr>
        <w:t xml:space="preserve">ensemble des </w:t>
      </w:r>
      <w:r w:rsidRPr="00DA2A61">
        <w:rPr>
          <w:lang w:val="fr-FR"/>
        </w:rPr>
        <w:t xml:space="preserve">organisations autochtones du </w:t>
      </w:r>
      <w:r w:rsidR="00B97933" w:rsidRPr="00DA2A61">
        <w:rPr>
          <w:lang w:val="fr-FR"/>
        </w:rPr>
        <w:t>Paraguay</w:t>
      </w:r>
      <w:r w:rsidRPr="00DA2A61">
        <w:rPr>
          <w:lang w:val="fr-FR"/>
        </w:rPr>
        <w:t xml:space="preserve">. </w:t>
      </w:r>
    </w:p>
    <w:p w:rsidR="009E575F" w:rsidRPr="00DA2A61" w:rsidRDefault="004651BC" w:rsidP="004651BC">
      <w:pPr>
        <w:pStyle w:val="SingleTxtG"/>
        <w:rPr>
          <w:lang w:val="fr-FR"/>
        </w:rPr>
      </w:pPr>
      <w:r w:rsidRPr="00DA2A61">
        <w:rPr>
          <w:color w:val="000000"/>
          <w:lang w:val="fr-FR"/>
        </w:rPr>
        <w:t>124.</w:t>
      </w:r>
      <w:r w:rsidRPr="00DA2A61">
        <w:rPr>
          <w:lang w:val="fr-FR"/>
        </w:rPr>
        <w:tab/>
        <w:t>À la suite de ces ateliers</w:t>
      </w:r>
      <w:r w:rsidR="006D73E4" w:rsidRPr="00DA2A61">
        <w:rPr>
          <w:lang w:val="fr-FR"/>
        </w:rPr>
        <w:t>,</w:t>
      </w:r>
      <w:r w:rsidRPr="00DA2A61">
        <w:rPr>
          <w:lang w:val="fr-FR"/>
        </w:rPr>
        <w:t xml:space="preserve"> une proposition législative concernant le protocole de consultation et de consentement des peuples autochtones du Paraguay est actuellement en cours </w:t>
      </w:r>
      <w:r w:rsidR="00CA485D" w:rsidRPr="00DA2A61">
        <w:rPr>
          <w:lang w:val="fr-FR"/>
        </w:rPr>
        <w:t>d</w:t>
      </w:r>
      <w:r w:rsidR="00252CC1" w:rsidRPr="00DA2A61">
        <w:rPr>
          <w:lang w:val="fr-FR"/>
        </w:rPr>
        <w:t>’</w:t>
      </w:r>
      <w:r w:rsidRPr="00DA2A61">
        <w:rPr>
          <w:lang w:val="fr-FR"/>
        </w:rPr>
        <w:t xml:space="preserve">adoption, </w:t>
      </w:r>
      <w:r w:rsidR="00B97933" w:rsidRPr="00DA2A61">
        <w:rPr>
          <w:lang w:val="fr-FR"/>
        </w:rPr>
        <w:t>par voie</w:t>
      </w:r>
      <w:r w:rsidRPr="00DA2A61">
        <w:rPr>
          <w:lang w:val="fr-FR"/>
        </w:rPr>
        <w:t xml:space="preserve"> de décret présidentiel.</w:t>
      </w:r>
    </w:p>
    <w:p w:rsidR="009E575F" w:rsidRPr="00DA2A61" w:rsidRDefault="004651BC" w:rsidP="004651BC">
      <w:pPr>
        <w:pStyle w:val="SingleTxtG"/>
        <w:rPr>
          <w:lang w:val="fr-FR"/>
        </w:rPr>
      </w:pPr>
      <w:r w:rsidRPr="00DA2A61">
        <w:rPr>
          <w:color w:val="000000"/>
          <w:lang w:val="fr-FR"/>
        </w:rPr>
        <w:t>125.</w:t>
      </w:r>
      <w:r w:rsidRPr="00DA2A61">
        <w:rPr>
          <w:lang w:val="fr-FR"/>
        </w:rPr>
        <w:tab/>
        <w:t xml:space="preserve">Il convient de </w:t>
      </w:r>
      <w:r w:rsidR="00BD72B0" w:rsidRPr="00DA2A61">
        <w:rPr>
          <w:lang w:val="fr-FR"/>
        </w:rPr>
        <w:t xml:space="preserve">rappeler </w:t>
      </w:r>
      <w:r w:rsidRPr="00DA2A61">
        <w:rPr>
          <w:lang w:val="fr-FR"/>
        </w:rPr>
        <w:t>qu</w:t>
      </w:r>
      <w:r w:rsidR="00BD72B0" w:rsidRPr="00DA2A61">
        <w:rPr>
          <w:lang w:val="fr-FR"/>
        </w:rPr>
        <w:t>e dans l</w:t>
      </w:r>
      <w:r w:rsidR="00252CC1" w:rsidRPr="00DA2A61">
        <w:rPr>
          <w:lang w:val="fr-FR"/>
        </w:rPr>
        <w:t>’</w:t>
      </w:r>
      <w:r w:rsidR="00BD72B0" w:rsidRPr="00DA2A61">
        <w:rPr>
          <w:lang w:val="fr-FR"/>
        </w:rPr>
        <w:t xml:space="preserve">attente du </w:t>
      </w:r>
      <w:r w:rsidRPr="00DA2A61">
        <w:rPr>
          <w:lang w:val="fr-FR"/>
        </w:rPr>
        <w:t xml:space="preserve">décret </w:t>
      </w:r>
      <w:r w:rsidR="00CA485D" w:rsidRPr="00DA2A61">
        <w:rPr>
          <w:lang w:val="fr-FR"/>
        </w:rPr>
        <w:t>d</w:t>
      </w:r>
      <w:r w:rsidR="00252CC1" w:rsidRPr="00DA2A61">
        <w:rPr>
          <w:lang w:val="fr-FR"/>
        </w:rPr>
        <w:t>’</w:t>
      </w:r>
      <w:r w:rsidRPr="00DA2A61">
        <w:rPr>
          <w:lang w:val="fr-FR"/>
        </w:rPr>
        <w:t>application du Protocole de consultation et de consentement préalable, libre et éclairé</w:t>
      </w:r>
      <w:r w:rsidR="00BD72B0" w:rsidRPr="00DA2A61">
        <w:rPr>
          <w:lang w:val="fr-FR"/>
        </w:rPr>
        <w:t>, l</w:t>
      </w:r>
      <w:r w:rsidR="00252CC1" w:rsidRPr="00DA2A61">
        <w:rPr>
          <w:lang w:val="fr-FR"/>
        </w:rPr>
        <w:t>’</w:t>
      </w:r>
      <w:r w:rsidR="00BD72B0" w:rsidRPr="00DA2A61">
        <w:rPr>
          <w:lang w:val="fr-FR"/>
        </w:rPr>
        <w:t>INDI apporte des conseils à d</w:t>
      </w:r>
      <w:r w:rsidR="00252CC1" w:rsidRPr="00DA2A61">
        <w:rPr>
          <w:lang w:val="fr-FR"/>
        </w:rPr>
        <w:t>’</w:t>
      </w:r>
      <w:r w:rsidR="00BD72B0" w:rsidRPr="00DA2A61">
        <w:rPr>
          <w:lang w:val="fr-FR"/>
        </w:rPr>
        <w:t>autres institutions pour la mise en place de procédures spécifiques de consultation dans le cadr</w:t>
      </w:r>
      <w:r w:rsidR="00B97933" w:rsidRPr="00DA2A61">
        <w:rPr>
          <w:lang w:val="fr-FR"/>
        </w:rPr>
        <w:t>e de certains projets nationaux. C</w:t>
      </w:r>
      <w:r w:rsidR="00BD72B0" w:rsidRPr="00DA2A61">
        <w:rPr>
          <w:lang w:val="fr-FR"/>
        </w:rPr>
        <w:t>es institutions sont notamment le Secrétariat à l</w:t>
      </w:r>
      <w:r w:rsidR="00252CC1" w:rsidRPr="00DA2A61">
        <w:rPr>
          <w:lang w:val="fr-FR"/>
        </w:rPr>
        <w:t>’</w:t>
      </w:r>
      <w:r w:rsidR="00BD72B0" w:rsidRPr="00DA2A61">
        <w:rPr>
          <w:lang w:val="fr-FR"/>
        </w:rPr>
        <w:t>action sociale (programme Tekoporã), le Congrès (projet de loi sur les hydrocarbures) et le Ministère des travaux publics et des communications (</w:t>
      </w:r>
      <w:r w:rsidR="00B97933" w:rsidRPr="00DA2A61">
        <w:rPr>
          <w:lang w:val="fr-FR"/>
        </w:rPr>
        <w:t>P</w:t>
      </w:r>
      <w:r w:rsidR="00BD72B0" w:rsidRPr="00DA2A61">
        <w:rPr>
          <w:lang w:val="fr-FR"/>
        </w:rPr>
        <w:t>rogramme d</w:t>
      </w:r>
      <w:r w:rsidR="00252CC1" w:rsidRPr="00DA2A61">
        <w:rPr>
          <w:lang w:val="fr-FR"/>
        </w:rPr>
        <w:t>’</w:t>
      </w:r>
      <w:r w:rsidR="00BD72B0" w:rsidRPr="00DA2A61">
        <w:rPr>
          <w:lang w:val="fr-FR"/>
        </w:rPr>
        <w:t>assainissement et d</w:t>
      </w:r>
      <w:r w:rsidR="00252CC1" w:rsidRPr="00DA2A61">
        <w:rPr>
          <w:lang w:val="fr-FR"/>
        </w:rPr>
        <w:t>’</w:t>
      </w:r>
      <w:r w:rsidR="00BD72B0" w:rsidRPr="00DA2A61">
        <w:rPr>
          <w:lang w:val="fr-FR"/>
        </w:rPr>
        <w:t>approvisionnement en eau potable dans le Chaco et les villes intermédiaires de la région orientale du Paraguay)</w:t>
      </w:r>
      <w:r w:rsidRPr="00DA2A61">
        <w:rPr>
          <w:lang w:val="fr-FR"/>
        </w:rPr>
        <w:t>.</w:t>
      </w:r>
    </w:p>
    <w:p w:rsidR="009E575F" w:rsidRPr="00DA2A61" w:rsidRDefault="004651BC" w:rsidP="004651BC">
      <w:pPr>
        <w:pStyle w:val="SingleTxtG"/>
        <w:rPr>
          <w:lang w:val="fr-FR"/>
        </w:rPr>
      </w:pPr>
      <w:r w:rsidRPr="00DA2A61">
        <w:rPr>
          <w:color w:val="000000"/>
          <w:lang w:val="fr-FR"/>
        </w:rPr>
        <w:t>126.</w:t>
      </w:r>
      <w:r w:rsidRPr="00DA2A61">
        <w:rPr>
          <w:lang w:val="fr-FR"/>
        </w:rPr>
        <w:tab/>
      </w:r>
      <w:r w:rsidR="00CA485D" w:rsidRPr="00DA2A61">
        <w:rPr>
          <w:lang w:val="fr-FR"/>
        </w:rPr>
        <w:t>L</w:t>
      </w:r>
      <w:r w:rsidR="00252CC1" w:rsidRPr="00DA2A61">
        <w:rPr>
          <w:lang w:val="fr-FR"/>
        </w:rPr>
        <w:t>’</w:t>
      </w:r>
      <w:r w:rsidRPr="00DA2A61">
        <w:rPr>
          <w:lang w:val="fr-FR"/>
        </w:rPr>
        <w:t xml:space="preserve">INDI travaille également avec le Secrétariat national à </w:t>
      </w:r>
      <w:r w:rsidR="00CA485D" w:rsidRPr="00DA2A61">
        <w:rPr>
          <w:lang w:val="fr-FR"/>
        </w:rPr>
        <w:t>l</w:t>
      </w:r>
      <w:r w:rsidR="00252CC1" w:rsidRPr="00DA2A61">
        <w:rPr>
          <w:lang w:val="fr-FR"/>
        </w:rPr>
        <w:t>’</w:t>
      </w:r>
      <w:r w:rsidRPr="00DA2A61">
        <w:rPr>
          <w:lang w:val="fr-FR"/>
        </w:rPr>
        <w:t>environnement sur le</w:t>
      </w:r>
      <w:r w:rsidR="00293A9D" w:rsidRPr="00DA2A61">
        <w:rPr>
          <w:lang w:val="fr-FR"/>
        </w:rPr>
        <w:t>s</w:t>
      </w:r>
      <w:r w:rsidRPr="00DA2A61">
        <w:rPr>
          <w:lang w:val="fr-FR"/>
        </w:rPr>
        <w:t xml:space="preserve"> proc</w:t>
      </w:r>
      <w:r w:rsidR="00293A9D" w:rsidRPr="00DA2A61">
        <w:rPr>
          <w:lang w:val="fr-FR"/>
        </w:rPr>
        <w:t>édure</w:t>
      </w:r>
      <w:r w:rsidRPr="00DA2A61">
        <w:rPr>
          <w:lang w:val="fr-FR"/>
        </w:rPr>
        <w:t xml:space="preserve">s de consultation des peuples autochtones dans le cadre de </w:t>
      </w:r>
      <w:r w:rsidR="00293A9D" w:rsidRPr="00DA2A61">
        <w:rPr>
          <w:lang w:val="fr-FR"/>
        </w:rPr>
        <w:t xml:space="preserve">la révision </w:t>
      </w:r>
      <w:r w:rsidRPr="00DA2A61">
        <w:rPr>
          <w:lang w:val="fr-FR"/>
        </w:rPr>
        <w:t xml:space="preserve">de la Stratégie nationale sur la biodiversité et </w:t>
      </w:r>
      <w:r w:rsidR="00293A9D" w:rsidRPr="00DA2A61">
        <w:rPr>
          <w:lang w:val="fr-FR"/>
        </w:rPr>
        <w:t xml:space="preserve">de </w:t>
      </w:r>
      <w:r w:rsidR="00CA485D" w:rsidRPr="00DA2A61">
        <w:rPr>
          <w:lang w:val="fr-FR"/>
        </w:rPr>
        <w:t>l</w:t>
      </w:r>
      <w:r w:rsidR="00252CC1" w:rsidRPr="00DA2A61">
        <w:rPr>
          <w:lang w:val="fr-FR"/>
        </w:rPr>
        <w:t>’</w:t>
      </w:r>
      <w:r w:rsidRPr="00DA2A61">
        <w:rPr>
          <w:lang w:val="fr-FR"/>
        </w:rPr>
        <w:t xml:space="preserve">élaboration du Plan </w:t>
      </w:r>
      <w:r w:rsidR="00CA485D" w:rsidRPr="00DA2A61">
        <w:rPr>
          <w:lang w:val="fr-FR"/>
        </w:rPr>
        <w:t>d</w:t>
      </w:r>
      <w:r w:rsidR="00252CC1" w:rsidRPr="00DA2A61">
        <w:rPr>
          <w:lang w:val="fr-FR"/>
        </w:rPr>
        <w:t>’</w:t>
      </w:r>
      <w:r w:rsidRPr="00DA2A61">
        <w:rPr>
          <w:lang w:val="fr-FR"/>
        </w:rPr>
        <w:t>action pour favoriser la mise en œuvre du Plan stratégique de la</w:t>
      </w:r>
      <w:r w:rsidR="00CA485D" w:rsidRPr="00DA2A61">
        <w:rPr>
          <w:lang w:val="fr-FR"/>
        </w:rPr>
        <w:t xml:space="preserve"> </w:t>
      </w:r>
      <w:r w:rsidRPr="00DA2A61">
        <w:rPr>
          <w:lang w:val="fr-FR"/>
        </w:rPr>
        <w:t>Convention sur la diversité biologique 2011-2020 au Paraguay (ENPAB).</w:t>
      </w:r>
    </w:p>
    <w:p w:rsidR="009E575F" w:rsidRPr="00DA2A61" w:rsidRDefault="006654BB" w:rsidP="006654BB">
      <w:pPr>
        <w:pStyle w:val="H1G"/>
        <w:rPr>
          <w:i/>
        </w:rPr>
      </w:pPr>
      <w:r w:rsidRPr="00DA2A61">
        <w:tab/>
      </w:r>
      <w:r w:rsidRPr="00DA2A61">
        <w:tab/>
      </w:r>
      <w:r w:rsidR="0053310B" w:rsidRPr="00DA2A61">
        <w:t>Recommandation du paragraphe</w:t>
      </w:r>
      <w:r w:rsidR="00ED7577" w:rsidRPr="00DA2A61">
        <w:t xml:space="preserve"> </w:t>
      </w:r>
      <w:r w:rsidRPr="00DA2A61">
        <w:t>15</w:t>
      </w:r>
    </w:p>
    <w:p w:rsidR="009E575F" w:rsidRPr="00DA2A61" w:rsidRDefault="004651BC" w:rsidP="00DC33F0">
      <w:pPr>
        <w:pStyle w:val="SingleTxtG"/>
        <w:rPr>
          <w:lang w:val="fr-FR"/>
        </w:rPr>
      </w:pPr>
      <w:r w:rsidRPr="00DA2A61">
        <w:rPr>
          <w:color w:val="000000"/>
          <w:lang w:val="fr-FR"/>
        </w:rPr>
        <w:t>127.</w:t>
      </w:r>
      <w:r w:rsidRPr="00DA2A61">
        <w:rPr>
          <w:lang w:val="fr-FR"/>
        </w:rPr>
        <w:tab/>
        <w:t>Le ministère public a approuvé</w:t>
      </w:r>
      <w:r w:rsidR="008E4952" w:rsidRPr="00DA2A61">
        <w:rPr>
          <w:lang w:val="fr-FR"/>
        </w:rPr>
        <w:t xml:space="preserve"> </w:t>
      </w:r>
      <w:r w:rsidRPr="00DA2A61">
        <w:rPr>
          <w:lang w:val="fr-FR"/>
        </w:rPr>
        <w:t xml:space="preserve">la </w:t>
      </w:r>
      <w:r w:rsidR="008E4952" w:rsidRPr="00DA2A61">
        <w:rPr>
          <w:lang w:val="fr-FR"/>
        </w:rPr>
        <w:t>décis</w:t>
      </w:r>
      <w:r w:rsidRPr="00DA2A61">
        <w:rPr>
          <w:lang w:val="fr-FR"/>
        </w:rPr>
        <w:t xml:space="preserve">ion F.G.E </w:t>
      </w:r>
      <w:r w:rsidR="005404B6" w:rsidRPr="00DA2A61">
        <w:rPr>
          <w:lang w:val="fr-FR"/>
        </w:rPr>
        <w:t>n</w:t>
      </w:r>
      <w:r w:rsidR="005404B6" w:rsidRPr="00DA2A61">
        <w:rPr>
          <w:vertAlign w:val="superscript"/>
          <w:lang w:val="fr-FR"/>
        </w:rPr>
        <w:t>o</w:t>
      </w:r>
      <w:r w:rsidR="005404B6" w:rsidRPr="00DA2A61">
        <w:rPr>
          <w:lang w:val="fr-FR"/>
        </w:rPr>
        <w:t> </w:t>
      </w:r>
      <w:r w:rsidRPr="00DA2A61">
        <w:rPr>
          <w:lang w:val="fr-FR"/>
        </w:rPr>
        <w:t xml:space="preserve">13 </w:t>
      </w:r>
      <w:r w:rsidR="00B33E2E" w:rsidRPr="00DA2A61">
        <w:rPr>
          <w:lang w:val="fr-FR"/>
        </w:rPr>
        <w:t>«</w:t>
      </w:r>
      <w:r w:rsidRPr="00DA2A61">
        <w:rPr>
          <w:lang w:val="fr-FR"/>
        </w:rPr>
        <w:t xml:space="preserve">Directives pour </w:t>
      </w:r>
      <w:r w:rsidR="00CA485D" w:rsidRPr="00DA2A61">
        <w:rPr>
          <w:lang w:val="fr-FR"/>
        </w:rPr>
        <w:t>l</w:t>
      </w:r>
      <w:r w:rsidR="00252CC1" w:rsidRPr="00DA2A61">
        <w:rPr>
          <w:lang w:val="fr-FR"/>
        </w:rPr>
        <w:t>’</w:t>
      </w:r>
      <w:r w:rsidRPr="00DA2A61">
        <w:rPr>
          <w:lang w:val="fr-FR"/>
        </w:rPr>
        <w:t>action commune</w:t>
      </w:r>
      <w:r w:rsidR="00B33E2E" w:rsidRPr="00DA2A61">
        <w:rPr>
          <w:lang w:val="fr-FR"/>
        </w:rPr>
        <w:t>»</w:t>
      </w:r>
      <w:r w:rsidRPr="00DA2A61">
        <w:rPr>
          <w:lang w:val="fr-FR"/>
        </w:rPr>
        <w:t xml:space="preserve"> du 25</w:t>
      </w:r>
      <w:r w:rsidR="00DC33F0" w:rsidRPr="00DA2A61">
        <w:rPr>
          <w:lang w:val="fr-FR"/>
        </w:rPr>
        <w:t> </w:t>
      </w:r>
      <w:r w:rsidRPr="00DA2A61">
        <w:rPr>
          <w:lang w:val="fr-FR"/>
        </w:rPr>
        <w:t xml:space="preserve">novembre 2013, établissant des règles </w:t>
      </w:r>
      <w:r w:rsidR="002B295F" w:rsidRPr="00DA2A61">
        <w:rPr>
          <w:lang w:val="fr-FR"/>
        </w:rPr>
        <w:t xml:space="preserve">relatives à </w:t>
      </w:r>
      <w:r w:rsidR="00CA485D" w:rsidRPr="00DA2A61">
        <w:rPr>
          <w:lang w:val="fr-FR"/>
        </w:rPr>
        <w:t>l</w:t>
      </w:r>
      <w:r w:rsidR="00252CC1" w:rsidRPr="00DA2A61">
        <w:rPr>
          <w:lang w:val="fr-FR"/>
        </w:rPr>
        <w:t>’</w:t>
      </w:r>
      <w:r w:rsidRPr="00DA2A61">
        <w:rPr>
          <w:lang w:val="fr-FR"/>
        </w:rPr>
        <w:t xml:space="preserve">intervention de la Direction des droits ethniques, des bureaux de dépôt </w:t>
      </w:r>
      <w:r w:rsidR="002B295F" w:rsidRPr="00DA2A61">
        <w:rPr>
          <w:lang w:val="fr-FR"/>
        </w:rPr>
        <w:t xml:space="preserve">de plaintes </w:t>
      </w:r>
      <w:r w:rsidRPr="00DA2A61">
        <w:rPr>
          <w:lang w:val="fr-FR"/>
        </w:rPr>
        <w:t>du ministère public, des procureurs et des fonctionnaires du ministère public dans les affaires en cours impliquant des membres des peuples autochtones</w:t>
      </w:r>
      <w:r w:rsidR="00B97933" w:rsidRPr="00DA2A61">
        <w:rPr>
          <w:lang w:val="fr-FR"/>
        </w:rPr>
        <w:t>.</w:t>
      </w:r>
      <w:r w:rsidRPr="00DA2A61">
        <w:rPr>
          <w:lang w:val="fr-FR"/>
        </w:rPr>
        <w:t xml:space="preserve"> Dans 22</w:t>
      </w:r>
      <w:r w:rsidR="009817F5" w:rsidRPr="00DA2A61">
        <w:rPr>
          <w:lang w:val="fr-FR"/>
        </w:rPr>
        <w:t> %</w:t>
      </w:r>
      <w:r w:rsidRPr="00DA2A61">
        <w:rPr>
          <w:lang w:val="fr-FR"/>
        </w:rPr>
        <w:t xml:space="preserve"> des 348</w:t>
      </w:r>
      <w:r w:rsidR="00DC33F0" w:rsidRPr="00DA2A61">
        <w:rPr>
          <w:lang w:val="fr-FR"/>
        </w:rPr>
        <w:t> </w:t>
      </w:r>
      <w:r w:rsidRPr="00DA2A61">
        <w:rPr>
          <w:lang w:val="fr-FR"/>
        </w:rPr>
        <w:t xml:space="preserve">affaires traitées en 2013, la Direction des droits ethniques a conseillé aux agents intervenants </w:t>
      </w:r>
      <w:r w:rsidR="00CA485D" w:rsidRPr="00DA2A61">
        <w:rPr>
          <w:lang w:val="fr-FR"/>
        </w:rPr>
        <w:t>d</w:t>
      </w:r>
      <w:r w:rsidR="00252CC1" w:rsidRPr="00DA2A61">
        <w:rPr>
          <w:lang w:val="fr-FR"/>
        </w:rPr>
        <w:t>’</w:t>
      </w:r>
      <w:r w:rsidRPr="00DA2A61">
        <w:rPr>
          <w:lang w:val="fr-FR"/>
        </w:rPr>
        <w:t>appliquer le droit coutumier.</w:t>
      </w:r>
    </w:p>
    <w:p w:rsidR="009E575F" w:rsidRPr="00DA2A61" w:rsidRDefault="004651BC" w:rsidP="004651BC">
      <w:pPr>
        <w:pStyle w:val="SingleTxtG"/>
        <w:rPr>
          <w:lang w:val="fr-FR"/>
        </w:rPr>
      </w:pPr>
      <w:r w:rsidRPr="00DA2A61">
        <w:rPr>
          <w:color w:val="000000"/>
          <w:lang w:val="fr-FR"/>
        </w:rPr>
        <w:t>128.</w:t>
      </w:r>
      <w:r w:rsidRPr="00DA2A61">
        <w:rPr>
          <w:lang w:val="fr-FR"/>
        </w:rPr>
        <w:tab/>
        <w:t>En 2015, cette même direction est intervenue dans 55</w:t>
      </w:r>
      <w:r w:rsidR="00DC33F0" w:rsidRPr="00DA2A61">
        <w:rPr>
          <w:lang w:val="fr-FR"/>
        </w:rPr>
        <w:t> </w:t>
      </w:r>
      <w:r w:rsidRPr="00DA2A61">
        <w:rPr>
          <w:lang w:val="fr-FR"/>
        </w:rPr>
        <w:t>affaires pour la région occidentale et 251</w:t>
      </w:r>
      <w:r w:rsidR="00DC33F0" w:rsidRPr="00DA2A61">
        <w:rPr>
          <w:lang w:val="fr-FR"/>
        </w:rPr>
        <w:t> </w:t>
      </w:r>
      <w:r w:rsidRPr="00DA2A61">
        <w:rPr>
          <w:lang w:val="fr-FR"/>
        </w:rPr>
        <w:t xml:space="preserve">affaires pour la région orientale. Pour </w:t>
      </w:r>
      <w:r w:rsidR="00CA485D" w:rsidRPr="00DA2A61">
        <w:rPr>
          <w:lang w:val="fr-FR"/>
        </w:rPr>
        <w:t>l</w:t>
      </w:r>
      <w:r w:rsidR="00252CC1" w:rsidRPr="00DA2A61">
        <w:rPr>
          <w:lang w:val="fr-FR"/>
        </w:rPr>
        <w:t>’</w:t>
      </w:r>
      <w:r w:rsidRPr="00DA2A61">
        <w:rPr>
          <w:lang w:val="fr-FR"/>
        </w:rPr>
        <w:t>année en cours, elle a formulé 175</w:t>
      </w:r>
      <w:r w:rsidR="00DC33F0" w:rsidRPr="00DA2A61">
        <w:rPr>
          <w:lang w:val="fr-FR"/>
        </w:rPr>
        <w:t> </w:t>
      </w:r>
      <w:r w:rsidRPr="00DA2A61">
        <w:rPr>
          <w:lang w:val="fr-FR"/>
        </w:rPr>
        <w:t>avis techniques dans les affaires impliquant des autochtones (en qualité de prévenus ou de parties)</w:t>
      </w:r>
      <w:r w:rsidR="00B97933" w:rsidRPr="00DA2A61">
        <w:rPr>
          <w:lang w:val="fr-FR"/>
        </w:rPr>
        <w:t xml:space="preserve"> visant à faire respecter l</w:t>
      </w:r>
      <w:r w:rsidRPr="00DA2A61">
        <w:rPr>
          <w:lang w:val="fr-FR"/>
        </w:rPr>
        <w:t xml:space="preserve">es cultures ancestrales et </w:t>
      </w:r>
      <w:r w:rsidR="00B97933" w:rsidRPr="00DA2A61">
        <w:rPr>
          <w:lang w:val="fr-FR"/>
        </w:rPr>
        <w:t>à</w:t>
      </w:r>
      <w:r w:rsidRPr="00DA2A61">
        <w:rPr>
          <w:lang w:val="fr-FR"/>
        </w:rPr>
        <w:t xml:space="preserve"> garantir </w:t>
      </w:r>
      <w:r w:rsidR="00CA485D" w:rsidRPr="00DA2A61">
        <w:rPr>
          <w:lang w:val="fr-FR"/>
        </w:rPr>
        <w:t>l</w:t>
      </w:r>
      <w:r w:rsidR="00252CC1" w:rsidRPr="00DA2A61">
        <w:rPr>
          <w:lang w:val="fr-FR"/>
        </w:rPr>
        <w:t>’</w:t>
      </w:r>
      <w:r w:rsidRPr="00DA2A61">
        <w:rPr>
          <w:lang w:val="fr-FR"/>
        </w:rPr>
        <w:t xml:space="preserve">accès effectif à la justice pour les membres de ces communautés. </w:t>
      </w:r>
    </w:p>
    <w:p w:rsidR="009E575F" w:rsidRPr="00DA2A61" w:rsidRDefault="004651BC" w:rsidP="004651BC">
      <w:pPr>
        <w:pStyle w:val="SingleTxtG"/>
        <w:rPr>
          <w:lang w:val="fr-FR"/>
        </w:rPr>
      </w:pPr>
      <w:r w:rsidRPr="00DA2A61">
        <w:rPr>
          <w:color w:val="000000"/>
          <w:lang w:val="fr-FR"/>
        </w:rPr>
        <w:t>129.</w:t>
      </w:r>
      <w:r w:rsidRPr="00DA2A61">
        <w:rPr>
          <w:lang w:val="fr-FR"/>
        </w:rPr>
        <w:tab/>
        <w:t xml:space="preserve">En matière de protection des droits culturels, une nouvelle loi sur le patrimoine, intégrant la notion de territoire culturel </w:t>
      </w:r>
      <w:r w:rsidR="00B97933" w:rsidRPr="00DA2A61">
        <w:rPr>
          <w:lang w:val="fr-FR"/>
        </w:rPr>
        <w:t>incluant notamment les</w:t>
      </w:r>
      <w:r w:rsidRPr="00DA2A61">
        <w:rPr>
          <w:lang w:val="fr-FR"/>
        </w:rPr>
        <w:t xml:space="preserve"> territoires des peuples autochtones, est en cours </w:t>
      </w:r>
      <w:r w:rsidR="00CA485D" w:rsidRPr="00DA2A61">
        <w:rPr>
          <w:lang w:val="fr-FR"/>
        </w:rPr>
        <w:t>d</w:t>
      </w:r>
      <w:r w:rsidR="00252CC1" w:rsidRPr="00DA2A61">
        <w:rPr>
          <w:lang w:val="fr-FR"/>
        </w:rPr>
        <w:t>’</w:t>
      </w:r>
      <w:r w:rsidRPr="00DA2A61">
        <w:rPr>
          <w:lang w:val="fr-FR"/>
        </w:rPr>
        <w:t xml:space="preserve">élaboration. </w:t>
      </w:r>
    </w:p>
    <w:p w:rsidR="009E575F" w:rsidRPr="00DA2A61" w:rsidRDefault="004651BC" w:rsidP="004651BC">
      <w:pPr>
        <w:pStyle w:val="SingleTxtG"/>
        <w:rPr>
          <w:lang w:val="fr-FR"/>
        </w:rPr>
      </w:pPr>
      <w:r w:rsidRPr="00DA2A61">
        <w:rPr>
          <w:color w:val="000000"/>
          <w:lang w:val="fr-FR"/>
        </w:rPr>
        <w:t>130.</w:t>
      </w:r>
      <w:r w:rsidRPr="00DA2A61">
        <w:rPr>
          <w:lang w:val="fr-FR"/>
        </w:rPr>
        <w:tab/>
        <w:t>Des actions importantes ont été réalisées concern</w:t>
      </w:r>
      <w:r w:rsidR="009E6683" w:rsidRPr="00DA2A61">
        <w:rPr>
          <w:lang w:val="fr-FR"/>
        </w:rPr>
        <w:t>ant</w:t>
      </w:r>
      <w:r w:rsidRPr="00DA2A61">
        <w:rPr>
          <w:lang w:val="fr-FR"/>
        </w:rPr>
        <w:t xml:space="preserve"> la </w:t>
      </w:r>
      <w:r w:rsidR="00FE0FD1" w:rsidRPr="00DA2A61">
        <w:rPr>
          <w:lang w:val="fr-FR"/>
        </w:rPr>
        <w:t>méthode</w:t>
      </w:r>
      <w:r w:rsidRPr="00DA2A61">
        <w:rPr>
          <w:lang w:val="fr-FR"/>
        </w:rPr>
        <w:t xml:space="preserve"> de travail avec les communautés autochtones, le cadre institutionnel et la législation applicable. Un Guide de bonnes pratiques a été présenté lors </w:t>
      </w:r>
      <w:r w:rsidR="00CA485D" w:rsidRPr="00DA2A61">
        <w:rPr>
          <w:lang w:val="fr-FR"/>
        </w:rPr>
        <w:t>d</w:t>
      </w:r>
      <w:r w:rsidR="00252CC1" w:rsidRPr="00DA2A61">
        <w:rPr>
          <w:lang w:val="fr-FR"/>
        </w:rPr>
        <w:t>’</w:t>
      </w:r>
      <w:r w:rsidRPr="00DA2A61">
        <w:rPr>
          <w:lang w:val="fr-FR"/>
        </w:rPr>
        <w:t xml:space="preserve">une série </w:t>
      </w:r>
      <w:r w:rsidR="00CA485D" w:rsidRPr="00DA2A61">
        <w:rPr>
          <w:lang w:val="fr-FR"/>
        </w:rPr>
        <w:t>d</w:t>
      </w:r>
      <w:r w:rsidR="00252CC1" w:rsidRPr="00DA2A61">
        <w:rPr>
          <w:lang w:val="fr-FR"/>
        </w:rPr>
        <w:t>’</w:t>
      </w:r>
      <w:r w:rsidRPr="00DA2A61">
        <w:rPr>
          <w:lang w:val="fr-FR"/>
        </w:rPr>
        <w:t xml:space="preserve">ateliers organisés en plusieurs endroits du pays à </w:t>
      </w:r>
      <w:r w:rsidR="00CA485D" w:rsidRPr="00DA2A61">
        <w:rPr>
          <w:lang w:val="fr-FR"/>
        </w:rPr>
        <w:t>l</w:t>
      </w:r>
      <w:r w:rsidR="00252CC1" w:rsidRPr="00DA2A61">
        <w:rPr>
          <w:lang w:val="fr-FR"/>
        </w:rPr>
        <w:t>’</w:t>
      </w:r>
      <w:r w:rsidRPr="00DA2A61">
        <w:rPr>
          <w:lang w:val="fr-FR"/>
        </w:rPr>
        <w:t>intention des fonctionnaires des diverses institutions publiques, des organisations autochtones et des organisations de défense des droits des autochtones, avec le soutien du projet Gouvernance et territorialité appliquées aux peuples autochtones.</w:t>
      </w:r>
    </w:p>
    <w:p w:rsidR="009E575F" w:rsidRPr="00DA2A61" w:rsidRDefault="006654BB" w:rsidP="00DC33F0">
      <w:pPr>
        <w:pStyle w:val="H1G"/>
      </w:pPr>
      <w:r w:rsidRPr="00DA2A61">
        <w:tab/>
      </w:r>
      <w:r w:rsidRPr="00DA2A61">
        <w:tab/>
      </w:r>
      <w:r w:rsidR="0053310B" w:rsidRPr="00DA2A61">
        <w:t>Recommandation du paragraphe</w:t>
      </w:r>
      <w:r w:rsidR="00ED7577" w:rsidRPr="00DA2A61">
        <w:t xml:space="preserve"> </w:t>
      </w:r>
      <w:r w:rsidRPr="00DA2A61">
        <w:t>16</w:t>
      </w:r>
    </w:p>
    <w:p w:rsidR="009E575F" w:rsidRPr="00DA2A61" w:rsidRDefault="004651BC" w:rsidP="00DC33F0">
      <w:pPr>
        <w:pStyle w:val="SingleTxtG"/>
        <w:rPr>
          <w:lang w:val="fr-FR"/>
        </w:rPr>
      </w:pPr>
      <w:r w:rsidRPr="00DA2A61">
        <w:rPr>
          <w:color w:val="000000"/>
          <w:lang w:val="fr-FR"/>
        </w:rPr>
        <w:t>131.</w:t>
      </w:r>
      <w:r w:rsidRPr="00DA2A61">
        <w:rPr>
          <w:lang w:val="fr-FR"/>
        </w:rPr>
        <w:tab/>
        <w:t xml:space="preserve">Afin de donner suite aux conclusions et recommandations de la Commission de </w:t>
      </w:r>
      <w:r w:rsidR="00CA485D" w:rsidRPr="00DA2A61">
        <w:rPr>
          <w:lang w:val="fr-FR"/>
        </w:rPr>
        <w:t>l</w:t>
      </w:r>
      <w:r w:rsidR="00252CC1" w:rsidRPr="00DA2A61">
        <w:rPr>
          <w:lang w:val="fr-FR"/>
        </w:rPr>
        <w:t>’</w:t>
      </w:r>
      <w:r w:rsidRPr="00DA2A61">
        <w:rPr>
          <w:lang w:val="fr-FR"/>
        </w:rPr>
        <w:t>application des normes de la Conférence internationale du travail (juin 2013), la Commission tripartite des droits fondamentaux en matière de travail et de prévention du travail forcé travaille actuellement</w:t>
      </w:r>
      <w:r w:rsidR="00B97933" w:rsidRPr="00DA2A61">
        <w:rPr>
          <w:lang w:val="fr-FR"/>
        </w:rPr>
        <w:t>,</w:t>
      </w:r>
      <w:r w:rsidRPr="00DA2A61">
        <w:rPr>
          <w:lang w:val="fr-FR"/>
        </w:rPr>
        <w:t xml:space="preserve"> pour une durée de </w:t>
      </w:r>
      <w:r w:rsidR="00DC33F0" w:rsidRPr="00DA2A61">
        <w:rPr>
          <w:lang w:val="fr-FR"/>
        </w:rPr>
        <w:t>six</w:t>
      </w:r>
      <w:r w:rsidRPr="00DA2A61">
        <w:rPr>
          <w:lang w:val="fr-FR"/>
        </w:rPr>
        <w:t xml:space="preserve"> mois</w:t>
      </w:r>
      <w:r w:rsidR="00B97933" w:rsidRPr="00DA2A61">
        <w:rPr>
          <w:lang w:val="fr-FR"/>
        </w:rPr>
        <w:t>,</w:t>
      </w:r>
      <w:r w:rsidRPr="00DA2A61">
        <w:rPr>
          <w:lang w:val="fr-FR"/>
        </w:rPr>
        <w:t xml:space="preserve"> </w:t>
      </w:r>
      <w:r w:rsidR="00B97933" w:rsidRPr="00DA2A61">
        <w:rPr>
          <w:lang w:val="fr-FR"/>
        </w:rPr>
        <w:t>dans le but d</w:t>
      </w:r>
      <w:r w:rsidR="00252CC1" w:rsidRPr="00DA2A61">
        <w:rPr>
          <w:lang w:val="fr-FR"/>
        </w:rPr>
        <w:t>’</w:t>
      </w:r>
      <w:r w:rsidRPr="00DA2A61">
        <w:rPr>
          <w:lang w:val="fr-FR"/>
        </w:rPr>
        <w:t xml:space="preserve">élaborer et de faire adopter le premier Plan national pour </w:t>
      </w:r>
      <w:r w:rsidR="00CA485D" w:rsidRPr="00DA2A61">
        <w:rPr>
          <w:lang w:val="fr-FR"/>
        </w:rPr>
        <w:t>l</w:t>
      </w:r>
      <w:r w:rsidR="00252CC1" w:rsidRPr="00DA2A61">
        <w:rPr>
          <w:lang w:val="fr-FR"/>
        </w:rPr>
        <w:t>’</w:t>
      </w:r>
      <w:r w:rsidRPr="00DA2A61">
        <w:rPr>
          <w:lang w:val="fr-FR"/>
        </w:rPr>
        <w:t xml:space="preserve">élimination du travail forcé. Elle </w:t>
      </w:r>
      <w:r w:rsidR="00B97933" w:rsidRPr="00DA2A61">
        <w:rPr>
          <w:lang w:val="fr-FR"/>
        </w:rPr>
        <w:t>se consacre</w:t>
      </w:r>
      <w:r w:rsidR="00382126" w:rsidRPr="00DA2A61">
        <w:rPr>
          <w:lang w:val="fr-FR"/>
        </w:rPr>
        <w:t xml:space="preserve"> </w:t>
      </w:r>
      <w:r w:rsidRPr="00DA2A61">
        <w:rPr>
          <w:lang w:val="fr-FR"/>
        </w:rPr>
        <w:t xml:space="preserve">également </w:t>
      </w:r>
      <w:r w:rsidR="00B97933" w:rsidRPr="00DA2A61">
        <w:rPr>
          <w:lang w:val="fr-FR"/>
        </w:rPr>
        <w:t>à</w:t>
      </w:r>
      <w:r w:rsidRPr="00DA2A61">
        <w:rPr>
          <w:lang w:val="fr-FR"/>
        </w:rPr>
        <w:t xml:space="preserve"> la mise au point </w:t>
      </w:r>
      <w:r w:rsidR="00CA485D" w:rsidRPr="00DA2A61">
        <w:rPr>
          <w:lang w:val="fr-FR"/>
        </w:rPr>
        <w:t>d</w:t>
      </w:r>
      <w:r w:rsidR="00252CC1" w:rsidRPr="00DA2A61">
        <w:rPr>
          <w:lang w:val="fr-FR"/>
        </w:rPr>
        <w:t>’</w:t>
      </w:r>
      <w:r w:rsidRPr="00DA2A61">
        <w:rPr>
          <w:lang w:val="fr-FR"/>
        </w:rPr>
        <w:t xml:space="preserve">une stratégie nationale à long terme. </w:t>
      </w:r>
    </w:p>
    <w:p w:rsidR="009E575F" w:rsidRPr="00DA2A61" w:rsidRDefault="004651BC" w:rsidP="004651BC">
      <w:pPr>
        <w:pStyle w:val="SingleTxtG"/>
        <w:rPr>
          <w:lang w:val="fr-FR"/>
        </w:rPr>
      </w:pPr>
      <w:r w:rsidRPr="00DA2A61">
        <w:rPr>
          <w:color w:val="000000"/>
          <w:lang w:val="fr-FR"/>
        </w:rPr>
        <w:t>132.</w:t>
      </w:r>
      <w:r w:rsidRPr="00DA2A61">
        <w:rPr>
          <w:lang w:val="fr-FR"/>
        </w:rPr>
        <w:tab/>
        <w:t>Le Ministère du travail et de la sécurité sociale a été créé en 2013</w:t>
      </w:r>
      <w:r w:rsidR="00B97933" w:rsidRPr="00DA2A61">
        <w:rPr>
          <w:lang w:val="fr-FR"/>
        </w:rPr>
        <w:t xml:space="preserve"> et n</w:t>
      </w:r>
      <w:r w:rsidR="00252CC1" w:rsidRPr="00DA2A61">
        <w:rPr>
          <w:lang w:val="fr-FR"/>
        </w:rPr>
        <w:t>’</w:t>
      </w:r>
      <w:r w:rsidR="00B97933" w:rsidRPr="00DA2A61">
        <w:rPr>
          <w:lang w:val="fr-FR"/>
        </w:rPr>
        <w:t xml:space="preserve">est plus rattaché au </w:t>
      </w:r>
      <w:r w:rsidRPr="00DA2A61">
        <w:rPr>
          <w:lang w:val="fr-FR"/>
        </w:rPr>
        <w:t xml:space="preserve">Ministère de la justice. Son autorité administrative et sa fonction de contrôle dans le domaine du travail ont été renforcés. </w:t>
      </w:r>
    </w:p>
    <w:p w:rsidR="009E575F" w:rsidRPr="00DA2A61" w:rsidRDefault="004651BC" w:rsidP="004651BC">
      <w:pPr>
        <w:pStyle w:val="SingleTxtG"/>
        <w:rPr>
          <w:lang w:val="fr-FR"/>
        </w:rPr>
      </w:pPr>
      <w:r w:rsidRPr="00DA2A61">
        <w:rPr>
          <w:color w:val="000000"/>
          <w:lang w:val="fr-FR"/>
        </w:rPr>
        <w:t>133.</w:t>
      </w:r>
      <w:r w:rsidRPr="00DA2A61">
        <w:rPr>
          <w:lang w:val="fr-FR"/>
        </w:rPr>
        <w:tab/>
        <w:t xml:space="preserve">La Direction régionale de ce ministère dans le Chaco a obtenu des progrès importants, </w:t>
      </w:r>
      <w:r w:rsidR="00B97933" w:rsidRPr="00DA2A61">
        <w:rPr>
          <w:lang w:val="fr-FR"/>
        </w:rPr>
        <w:t>dans le cadre d</w:t>
      </w:r>
      <w:r w:rsidR="00252CC1" w:rsidRPr="00DA2A61">
        <w:rPr>
          <w:lang w:val="fr-FR"/>
        </w:rPr>
        <w:t>’</w:t>
      </w:r>
      <w:r w:rsidR="00B97933" w:rsidRPr="00DA2A61">
        <w:rPr>
          <w:lang w:val="fr-FR"/>
        </w:rPr>
        <w:t>un projet de l</w:t>
      </w:r>
      <w:r w:rsidR="00252CC1" w:rsidRPr="00DA2A61">
        <w:rPr>
          <w:lang w:val="fr-FR"/>
        </w:rPr>
        <w:t>’</w:t>
      </w:r>
      <w:r w:rsidR="00B97933" w:rsidRPr="00DA2A61">
        <w:rPr>
          <w:lang w:val="fr-FR"/>
        </w:rPr>
        <w:t xml:space="preserve">ONG COOPI, </w:t>
      </w:r>
      <w:r w:rsidRPr="00DA2A61">
        <w:rPr>
          <w:lang w:val="fr-FR"/>
        </w:rPr>
        <w:t xml:space="preserve">par </w:t>
      </w:r>
      <w:r w:rsidR="00CA485D" w:rsidRPr="00DA2A61">
        <w:rPr>
          <w:lang w:val="fr-FR"/>
        </w:rPr>
        <w:t>l</w:t>
      </w:r>
      <w:r w:rsidR="00252CC1" w:rsidRPr="00DA2A61">
        <w:rPr>
          <w:lang w:val="fr-FR"/>
        </w:rPr>
        <w:t>’</w:t>
      </w:r>
      <w:r w:rsidRPr="00DA2A61">
        <w:rPr>
          <w:lang w:val="fr-FR"/>
        </w:rPr>
        <w:t xml:space="preserve">intermédiaire de la Sous-commission </w:t>
      </w:r>
      <w:r w:rsidR="00B97933" w:rsidRPr="00DA2A61">
        <w:rPr>
          <w:lang w:val="fr-FR"/>
        </w:rPr>
        <w:t xml:space="preserve">du Chaco central </w:t>
      </w:r>
      <w:r w:rsidRPr="00DA2A61">
        <w:rPr>
          <w:lang w:val="fr-FR"/>
        </w:rPr>
        <w:t>pour la protection des droits fondamentaux en matière de travail et pour la prévention du travail forcé. On peut notamment citer</w:t>
      </w:r>
      <w:r w:rsidR="00B33E2E" w:rsidRPr="00DA2A61">
        <w:rPr>
          <w:lang w:val="fr-FR"/>
        </w:rPr>
        <w:t>:</w:t>
      </w:r>
      <w:r w:rsidRPr="00DA2A61">
        <w:rPr>
          <w:lang w:val="fr-FR"/>
        </w:rPr>
        <w:t xml:space="preserve"> la création </w:t>
      </w:r>
      <w:r w:rsidR="00CA485D" w:rsidRPr="00DA2A61">
        <w:rPr>
          <w:lang w:val="fr-FR"/>
        </w:rPr>
        <w:t>d</w:t>
      </w:r>
      <w:r w:rsidR="00252CC1" w:rsidRPr="00DA2A61">
        <w:rPr>
          <w:lang w:val="fr-FR"/>
        </w:rPr>
        <w:t>’</w:t>
      </w:r>
      <w:r w:rsidRPr="00DA2A61">
        <w:rPr>
          <w:lang w:val="fr-FR"/>
        </w:rPr>
        <w:t>entreprises, pour la plupart dans le Chaco Central</w:t>
      </w:r>
      <w:r w:rsidR="00B33E2E" w:rsidRPr="00DA2A61">
        <w:rPr>
          <w:lang w:val="fr-FR"/>
        </w:rPr>
        <w:t>;</w:t>
      </w:r>
      <w:r w:rsidRPr="00DA2A61">
        <w:rPr>
          <w:lang w:val="fr-FR"/>
        </w:rPr>
        <w:t xml:space="preserve"> </w:t>
      </w:r>
      <w:r w:rsidR="00CA485D" w:rsidRPr="00DA2A61">
        <w:rPr>
          <w:lang w:val="fr-FR"/>
        </w:rPr>
        <w:t>l</w:t>
      </w:r>
      <w:r w:rsidR="00252CC1" w:rsidRPr="00DA2A61">
        <w:rPr>
          <w:lang w:val="fr-FR"/>
        </w:rPr>
        <w:t>’</w:t>
      </w:r>
      <w:r w:rsidRPr="00DA2A61">
        <w:rPr>
          <w:lang w:val="fr-FR"/>
        </w:rPr>
        <w:t xml:space="preserve">affiliation des travailleurs à </w:t>
      </w:r>
      <w:r w:rsidR="00CA485D" w:rsidRPr="00DA2A61">
        <w:rPr>
          <w:lang w:val="fr-FR"/>
        </w:rPr>
        <w:t>l</w:t>
      </w:r>
      <w:r w:rsidR="00252CC1" w:rsidRPr="00DA2A61">
        <w:rPr>
          <w:lang w:val="fr-FR"/>
        </w:rPr>
        <w:t>’</w:t>
      </w:r>
      <w:r w:rsidRPr="00DA2A61">
        <w:rPr>
          <w:lang w:val="fr-FR"/>
        </w:rPr>
        <w:t>Institut de prévoyance sociale</w:t>
      </w:r>
      <w:r w:rsidR="00B33E2E" w:rsidRPr="00DA2A61">
        <w:rPr>
          <w:lang w:val="fr-FR"/>
        </w:rPr>
        <w:t>;</w:t>
      </w:r>
      <w:r w:rsidRPr="00DA2A61">
        <w:rPr>
          <w:lang w:val="fr-FR"/>
        </w:rPr>
        <w:t xml:space="preserve"> la création de tribunaux du travail à Filadelfia et Villa Hayes dans le Chaco</w:t>
      </w:r>
      <w:r w:rsidR="00B33E2E" w:rsidRPr="00DA2A61">
        <w:rPr>
          <w:lang w:val="fr-FR"/>
        </w:rPr>
        <w:t>;</w:t>
      </w:r>
      <w:r w:rsidRPr="00DA2A61">
        <w:rPr>
          <w:lang w:val="fr-FR"/>
        </w:rPr>
        <w:t xml:space="preserve"> </w:t>
      </w:r>
      <w:r w:rsidR="00CA485D" w:rsidRPr="00DA2A61">
        <w:rPr>
          <w:lang w:val="fr-FR"/>
        </w:rPr>
        <w:t>l</w:t>
      </w:r>
      <w:r w:rsidR="00252CC1" w:rsidRPr="00DA2A61">
        <w:rPr>
          <w:lang w:val="fr-FR"/>
        </w:rPr>
        <w:t>’</w:t>
      </w:r>
      <w:r w:rsidRPr="00DA2A61">
        <w:rPr>
          <w:lang w:val="fr-FR"/>
        </w:rPr>
        <w:t>impression et la diffusion de documents sur le contenu de la législation nationale du travail</w:t>
      </w:r>
      <w:r w:rsidR="00B33E2E" w:rsidRPr="00DA2A61">
        <w:rPr>
          <w:lang w:val="fr-FR"/>
        </w:rPr>
        <w:t>;</w:t>
      </w:r>
      <w:r w:rsidRPr="00DA2A61">
        <w:rPr>
          <w:lang w:val="fr-FR"/>
        </w:rPr>
        <w:t xml:space="preserve"> </w:t>
      </w:r>
      <w:r w:rsidR="00B97933" w:rsidRPr="00DA2A61">
        <w:rPr>
          <w:lang w:val="fr-FR"/>
        </w:rPr>
        <w:t xml:space="preserve">les </w:t>
      </w:r>
      <w:r w:rsidRPr="00DA2A61">
        <w:rPr>
          <w:lang w:val="fr-FR"/>
        </w:rPr>
        <w:t xml:space="preserve">émissions radiodiffusées par la chaîne Pai Puku du Chaco, en 2012 et 2013, dans le cadre du projet intitulé </w:t>
      </w:r>
      <w:r w:rsidR="00B33E2E" w:rsidRPr="00DA2A61">
        <w:rPr>
          <w:lang w:val="fr-FR"/>
        </w:rPr>
        <w:t>«</w:t>
      </w:r>
      <w:r w:rsidRPr="00DA2A61">
        <w:rPr>
          <w:lang w:val="fr-FR"/>
        </w:rPr>
        <w:t>Promotion des droits du travail de la population autochtone du Chaco</w:t>
      </w:r>
      <w:r w:rsidR="00B33E2E" w:rsidRPr="00DA2A61">
        <w:rPr>
          <w:lang w:val="fr-FR"/>
        </w:rPr>
        <w:t>»;</w:t>
      </w:r>
      <w:r w:rsidRPr="00DA2A61">
        <w:rPr>
          <w:lang w:val="fr-FR"/>
        </w:rPr>
        <w:t xml:space="preserve"> </w:t>
      </w:r>
      <w:r w:rsidR="00B97933" w:rsidRPr="00DA2A61">
        <w:rPr>
          <w:lang w:val="fr-FR"/>
        </w:rPr>
        <w:t>l</w:t>
      </w:r>
      <w:r w:rsidR="00252CC1" w:rsidRPr="00DA2A61">
        <w:rPr>
          <w:lang w:val="fr-FR"/>
        </w:rPr>
        <w:t>’</w:t>
      </w:r>
      <w:r w:rsidRPr="00DA2A61">
        <w:rPr>
          <w:lang w:val="fr-FR"/>
        </w:rPr>
        <w:t xml:space="preserve">action coordonnée avec les municipalités des districts </w:t>
      </w:r>
      <w:r w:rsidR="00CA485D" w:rsidRPr="00DA2A61">
        <w:rPr>
          <w:lang w:val="fr-FR"/>
        </w:rPr>
        <w:t>d</w:t>
      </w:r>
      <w:r w:rsidR="00252CC1" w:rsidRPr="00DA2A61">
        <w:rPr>
          <w:lang w:val="fr-FR"/>
        </w:rPr>
        <w:t>’</w:t>
      </w:r>
      <w:r w:rsidRPr="00DA2A61">
        <w:rPr>
          <w:lang w:val="fr-FR"/>
        </w:rPr>
        <w:t xml:space="preserve">Irala Fernández et de Loma Plata pour prévenir </w:t>
      </w:r>
      <w:r w:rsidR="00CA485D" w:rsidRPr="00DA2A61">
        <w:rPr>
          <w:lang w:val="fr-FR"/>
        </w:rPr>
        <w:t>l</w:t>
      </w:r>
      <w:r w:rsidR="00252CC1" w:rsidRPr="00DA2A61">
        <w:rPr>
          <w:lang w:val="fr-FR"/>
        </w:rPr>
        <w:t>’</w:t>
      </w:r>
      <w:r w:rsidRPr="00DA2A61">
        <w:rPr>
          <w:lang w:val="fr-FR"/>
        </w:rPr>
        <w:t>exploitation, la discrimination et la soumission des autochtones au travail forcé.</w:t>
      </w:r>
    </w:p>
    <w:p w:rsidR="009E575F" w:rsidRPr="00DA2A61" w:rsidRDefault="004651BC" w:rsidP="004651BC">
      <w:pPr>
        <w:pStyle w:val="SingleTxtG"/>
        <w:rPr>
          <w:lang w:val="fr-FR"/>
        </w:rPr>
      </w:pPr>
      <w:r w:rsidRPr="00DA2A61">
        <w:rPr>
          <w:color w:val="000000"/>
          <w:lang w:val="fr-FR"/>
        </w:rPr>
        <w:t>134.</w:t>
      </w:r>
      <w:r w:rsidRPr="00DA2A61">
        <w:rPr>
          <w:lang w:val="fr-FR"/>
        </w:rPr>
        <w:tab/>
        <w:t xml:space="preserve">Pour sa part, le pouvoir judiciaire a mené des actions dans le cadre du Programme pour </w:t>
      </w:r>
      <w:r w:rsidR="00CA485D" w:rsidRPr="00DA2A61">
        <w:rPr>
          <w:lang w:val="fr-FR"/>
        </w:rPr>
        <w:t>l</w:t>
      </w:r>
      <w:r w:rsidR="00252CC1" w:rsidRPr="00DA2A61">
        <w:rPr>
          <w:lang w:val="fr-FR"/>
        </w:rPr>
        <w:t>’</w:t>
      </w:r>
      <w:r w:rsidRPr="00DA2A61">
        <w:rPr>
          <w:lang w:val="fr-FR"/>
        </w:rPr>
        <w:t xml:space="preserve">accès à la justice de la Direction des droits de </w:t>
      </w:r>
      <w:r w:rsidR="00CA485D" w:rsidRPr="00DA2A61">
        <w:rPr>
          <w:lang w:val="fr-FR"/>
        </w:rPr>
        <w:t>l</w:t>
      </w:r>
      <w:r w:rsidR="00252CC1" w:rsidRPr="00DA2A61">
        <w:rPr>
          <w:lang w:val="fr-FR"/>
        </w:rPr>
        <w:t>’</w:t>
      </w:r>
      <w:r w:rsidRPr="00DA2A61">
        <w:rPr>
          <w:lang w:val="fr-FR"/>
        </w:rPr>
        <w:t xml:space="preserve">homme de la Cour suprême de justice afin de sensibiliser les travailleurs et les employeurs à la nécessité </w:t>
      </w:r>
      <w:r w:rsidR="00CA485D" w:rsidRPr="00DA2A61">
        <w:rPr>
          <w:lang w:val="fr-FR"/>
        </w:rPr>
        <w:t>d</w:t>
      </w:r>
      <w:r w:rsidR="00252CC1" w:rsidRPr="00DA2A61">
        <w:rPr>
          <w:lang w:val="fr-FR"/>
        </w:rPr>
        <w:t>’</w:t>
      </w:r>
      <w:r w:rsidRPr="00DA2A61">
        <w:rPr>
          <w:lang w:val="fr-FR"/>
        </w:rPr>
        <w:t>éliminer le travail forcé dans les communautés autochtones du Chaco.</w:t>
      </w:r>
    </w:p>
    <w:p w:rsidR="009E575F" w:rsidRPr="00DA2A61" w:rsidRDefault="00F60F7D" w:rsidP="00DC33F0">
      <w:pPr>
        <w:pStyle w:val="H1G"/>
      </w:pPr>
      <w:r w:rsidRPr="00DA2A61">
        <w:tab/>
      </w:r>
      <w:r w:rsidRPr="00DA2A61">
        <w:tab/>
      </w:r>
      <w:r w:rsidR="0053310B" w:rsidRPr="00DA2A61">
        <w:t>Recommandation du paragraphe</w:t>
      </w:r>
      <w:r w:rsidR="00ED7577" w:rsidRPr="00DA2A61">
        <w:t xml:space="preserve"> </w:t>
      </w:r>
      <w:r w:rsidRPr="00DA2A61">
        <w:t xml:space="preserve">17 </w:t>
      </w:r>
    </w:p>
    <w:p w:rsidR="009E575F" w:rsidRPr="00DA2A61" w:rsidRDefault="004651BC" w:rsidP="00CD175B">
      <w:pPr>
        <w:pStyle w:val="SingleTxtG"/>
        <w:rPr>
          <w:lang w:val="fr-FR"/>
        </w:rPr>
      </w:pPr>
      <w:r w:rsidRPr="00DA2A61">
        <w:rPr>
          <w:color w:val="000000"/>
          <w:lang w:val="fr-FR"/>
        </w:rPr>
        <w:t>135.</w:t>
      </w:r>
      <w:r w:rsidRPr="00DA2A61">
        <w:rPr>
          <w:lang w:val="fr-FR"/>
        </w:rPr>
        <w:tab/>
        <w:t>Communauté Sawhoyamaxa</w:t>
      </w:r>
      <w:r w:rsidR="00B33E2E" w:rsidRPr="00DA2A61">
        <w:rPr>
          <w:lang w:val="fr-FR"/>
        </w:rPr>
        <w:t>:</w:t>
      </w:r>
      <w:r w:rsidRPr="00DA2A61">
        <w:rPr>
          <w:lang w:val="fr-FR"/>
        </w:rPr>
        <w:t xml:space="preserve"> après </w:t>
      </w:r>
      <w:r w:rsidR="002B3560" w:rsidRPr="00DA2A61">
        <w:rPr>
          <w:lang w:val="fr-FR"/>
        </w:rPr>
        <w:t>avoir réclamé</w:t>
      </w:r>
      <w:r w:rsidRPr="00DA2A61">
        <w:rPr>
          <w:lang w:val="fr-FR"/>
        </w:rPr>
        <w:t xml:space="preserve"> pendant </w:t>
      </w:r>
      <w:r w:rsidR="00CD175B" w:rsidRPr="00DA2A61">
        <w:rPr>
          <w:lang w:val="fr-FR"/>
        </w:rPr>
        <w:t xml:space="preserve">vingt-trois </w:t>
      </w:r>
      <w:r w:rsidRPr="00DA2A61">
        <w:rPr>
          <w:lang w:val="fr-FR"/>
        </w:rPr>
        <w:t xml:space="preserve">ans </w:t>
      </w:r>
      <w:r w:rsidR="002B3560" w:rsidRPr="00DA2A61">
        <w:rPr>
          <w:lang w:val="fr-FR"/>
        </w:rPr>
        <w:t xml:space="preserve">ses terres ancestrales </w:t>
      </w:r>
      <w:r w:rsidRPr="00DA2A61">
        <w:rPr>
          <w:lang w:val="fr-FR"/>
        </w:rPr>
        <w:t xml:space="preserve">à </w:t>
      </w:r>
      <w:r w:rsidR="00CA485D" w:rsidRPr="00DA2A61">
        <w:rPr>
          <w:lang w:val="fr-FR"/>
        </w:rPr>
        <w:t>l</w:t>
      </w:r>
      <w:r w:rsidR="00252CC1" w:rsidRPr="00DA2A61">
        <w:rPr>
          <w:lang w:val="fr-FR"/>
        </w:rPr>
        <w:t>’</w:t>
      </w:r>
      <w:r w:rsidRPr="00DA2A61">
        <w:rPr>
          <w:lang w:val="fr-FR"/>
        </w:rPr>
        <w:t xml:space="preserve">État paraguayen, la communauté du peuple autochtone Enxet a obtenu que </w:t>
      </w:r>
      <w:r w:rsidR="002B3560" w:rsidRPr="00DA2A61">
        <w:rPr>
          <w:lang w:val="fr-FR"/>
        </w:rPr>
        <w:t xml:space="preserve">celles-ci </w:t>
      </w:r>
      <w:r w:rsidRPr="00DA2A61">
        <w:rPr>
          <w:lang w:val="fr-FR"/>
        </w:rPr>
        <w:t xml:space="preserve">soient expropriées en faveur de </w:t>
      </w:r>
      <w:r w:rsidR="00CA485D" w:rsidRPr="00DA2A61">
        <w:rPr>
          <w:lang w:val="fr-FR"/>
        </w:rPr>
        <w:t>l</w:t>
      </w:r>
      <w:r w:rsidR="00252CC1" w:rsidRPr="00DA2A61">
        <w:rPr>
          <w:lang w:val="fr-FR"/>
        </w:rPr>
        <w:t>’</w:t>
      </w:r>
      <w:r w:rsidRPr="00DA2A61">
        <w:rPr>
          <w:lang w:val="fr-FR"/>
        </w:rPr>
        <w:t>INDI</w:t>
      </w:r>
      <w:r w:rsidR="00ED63E1" w:rsidRPr="00DA2A61">
        <w:rPr>
          <w:lang w:val="fr-FR"/>
        </w:rPr>
        <w:t>,</w:t>
      </w:r>
      <w:r w:rsidRPr="00DA2A61">
        <w:rPr>
          <w:lang w:val="fr-FR"/>
        </w:rPr>
        <w:t xml:space="preserve"> afin </w:t>
      </w:r>
      <w:r w:rsidR="00ED63E1" w:rsidRPr="00DA2A61">
        <w:rPr>
          <w:lang w:val="fr-FR"/>
        </w:rPr>
        <w:t>qu</w:t>
      </w:r>
      <w:r w:rsidR="00252CC1" w:rsidRPr="00DA2A61">
        <w:rPr>
          <w:lang w:val="fr-FR"/>
        </w:rPr>
        <w:t>’</w:t>
      </w:r>
      <w:r w:rsidR="00ED63E1" w:rsidRPr="00DA2A61">
        <w:rPr>
          <w:lang w:val="fr-FR"/>
        </w:rPr>
        <w:t>elles lui soient</w:t>
      </w:r>
      <w:r w:rsidR="00DC33F0" w:rsidRPr="00DA2A61">
        <w:rPr>
          <w:lang w:val="fr-FR"/>
        </w:rPr>
        <w:t xml:space="preserve"> rendues (loi </w:t>
      </w:r>
      <w:r w:rsidR="005404B6" w:rsidRPr="00DA2A61">
        <w:rPr>
          <w:lang w:val="fr-FR"/>
        </w:rPr>
        <w:t>n</w:t>
      </w:r>
      <w:r w:rsidR="005404B6" w:rsidRPr="00DA2A61">
        <w:rPr>
          <w:vertAlign w:val="superscript"/>
          <w:lang w:val="fr-FR"/>
        </w:rPr>
        <w:t>o</w:t>
      </w:r>
      <w:r w:rsidR="005404B6" w:rsidRPr="00DA2A61">
        <w:rPr>
          <w:lang w:val="fr-FR"/>
        </w:rPr>
        <w:t> </w:t>
      </w:r>
      <w:r w:rsidRPr="00DA2A61">
        <w:rPr>
          <w:lang w:val="fr-FR"/>
        </w:rPr>
        <w:t>5194/2014).</w:t>
      </w:r>
      <w:r w:rsidR="0053310B" w:rsidRPr="00DA2A61">
        <w:rPr>
          <w:lang w:val="fr-FR"/>
        </w:rPr>
        <w:t xml:space="preserve"> </w:t>
      </w:r>
      <w:r w:rsidRPr="00DA2A61">
        <w:rPr>
          <w:lang w:val="fr-FR"/>
        </w:rPr>
        <w:t>Ces terres corr</w:t>
      </w:r>
      <w:r w:rsidR="00ED63E1" w:rsidRPr="00DA2A61">
        <w:rPr>
          <w:lang w:val="fr-FR"/>
        </w:rPr>
        <w:t>e</w:t>
      </w:r>
      <w:r w:rsidRPr="00DA2A61">
        <w:rPr>
          <w:lang w:val="fr-FR"/>
        </w:rPr>
        <w:t>spondent à une surfa</w:t>
      </w:r>
      <w:r w:rsidR="00ED63E1" w:rsidRPr="00DA2A61">
        <w:rPr>
          <w:lang w:val="fr-FR"/>
        </w:rPr>
        <w:t>ce</w:t>
      </w:r>
      <w:r w:rsidRPr="00DA2A61">
        <w:rPr>
          <w:lang w:val="fr-FR"/>
        </w:rPr>
        <w:t xml:space="preserve"> de 14</w:t>
      </w:r>
      <w:r w:rsidR="00DC33F0" w:rsidRPr="00DA2A61">
        <w:rPr>
          <w:lang w:val="fr-FR"/>
        </w:rPr>
        <w:t> </w:t>
      </w:r>
      <w:r w:rsidRPr="00DA2A61">
        <w:rPr>
          <w:lang w:val="fr-FR"/>
        </w:rPr>
        <w:t>403</w:t>
      </w:r>
      <w:r w:rsidR="00DC33F0" w:rsidRPr="00DA2A61">
        <w:rPr>
          <w:lang w:val="fr-FR"/>
        </w:rPr>
        <w:t> </w:t>
      </w:r>
      <w:r w:rsidRPr="00DA2A61">
        <w:rPr>
          <w:lang w:val="fr-FR"/>
        </w:rPr>
        <w:t xml:space="preserve">hectares. </w:t>
      </w:r>
    </w:p>
    <w:p w:rsidR="009E575F" w:rsidRPr="00DA2A61" w:rsidRDefault="004651BC" w:rsidP="004651BC">
      <w:pPr>
        <w:pStyle w:val="SingleTxtG"/>
        <w:rPr>
          <w:lang w:val="fr-FR"/>
        </w:rPr>
      </w:pPr>
      <w:r w:rsidRPr="00DA2A61">
        <w:rPr>
          <w:color w:val="000000"/>
          <w:lang w:val="fr-FR"/>
        </w:rPr>
        <w:t>136.</w:t>
      </w:r>
      <w:r w:rsidRPr="00DA2A61">
        <w:rPr>
          <w:lang w:val="fr-FR"/>
        </w:rPr>
        <w:tab/>
        <w:t>Communauté Yakye Axa</w:t>
      </w:r>
      <w:r w:rsidR="00B33E2E" w:rsidRPr="00DA2A61">
        <w:rPr>
          <w:lang w:val="fr-FR"/>
        </w:rPr>
        <w:t>:</w:t>
      </w:r>
      <w:r w:rsidRPr="00DA2A61">
        <w:rPr>
          <w:lang w:val="fr-FR"/>
        </w:rPr>
        <w:t xml:space="preserve"> </w:t>
      </w:r>
      <w:r w:rsidR="00CA485D" w:rsidRPr="00DA2A61">
        <w:rPr>
          <w:lang w:val="fr-FR"/>
        </w:rPr>
        <w:t>l</w:t>
      </w:r>
      <w:r w:rsidR="00252CC1" w:rsidRPr="00DA2A61">
        <w:rPr>
          <w:lang w:val="fr-FR"/>
        </w:rPr>
        <w:t>’</w:t>
      </w:r>
      <w:r w:rsidRPr="00DA2A61">
        <w:rPr>
          <w:lang w:val="fr-FR"/>
        </w:rPr>
        <w:t xml:space="preserve">acte </w:t>
      </w:r>
      <w:r w:rsidR="00CA485D" w:rsidRPr="00DA2A61">
        <w:rPr>
          <w:lang w:val="fr-FR"/>
        </w:rPr>
        <w:t>d</w:t>
      </w:r>
      <w:r w:rsidR="00252CC1" w:rsidRPr="00DA2A61">
        <w:rPr>
          <w:lang w:val="fr-FR"/>
        </w:rPr>
        <w:t>’</w:t>
      </w:r>
      <w:r w:rsidRPr="00DA2A61">
        <w:rPr>
          <w:lang w:val="fr-FR"/>
        </w:rPr>
        <w:t xml:space="preserve">acquisition de terres de substitution pour la communauté Yakye Axa est en cours </w:t>
      </w:r>
      <w:r w:rsidR="00CA485D" w:rsidRPr="00DA2A61">
        <w:rPr>
          <w:lang w:val="fr-FR"/>
        </w:rPr>
        <w:t>d</w:t>
      </w:r>
      <w:r w:rsidR="00252CC1" w:rsidRPr="00DA2A61">
        <w:rPr>
          <w:lang w:val="fr-FR"/>
        </w:rPr>
        <w:t>’</w:t>
      </w:r>
      <w:r w:rsidRPr="00DA2A61">
        <w:rPr>
          <w:lang w:val="fr-FR"/>
        </w:rPr>
        <w:t>inscript</w:t>
      </w:r>
      <w:r w:rsidR="00841662" w:rsidRPr="00DA2A61">
        <w:rPr>
          <w:lang w:val="fr-FR"/>
        </w:rPr>
        <w:t xml:space="preserve">ion dans les registres publics. </w:t>
      </w:r>
      <w:r w:rsidRPr="00DA2A61">
        <w:rPr>
          <w:lang w:val="fr-FR"/>
        </w:rPr>
        <w:t xml:space="preserve">Actuellement, </w:t>
      </w:r>
      <w:r w:rsidR="002B3560" w:rsidRPr="00DA2A61">
        <w:rPr>
          <w:lang w:val="fr-FR"/>
        </w:rPr>
        <w:t>d</w:t>
      </w:r>
      <w:r w:rsidRPr="00DA2A61">
        <w:rPr>
          <w:lang w:val="fr-FR"/>
        </w:rPr>
        <w:t xml:space="preserve">es démarches sont </w:t>
      </w:r>
      <w:r w:rsidR="002B3560" w:rsidRPr="00DA2A61">
        <w:rPr>
          <w:lang w:val="fr-FR"/>
        </w:rPr>
        <w:t>réalisées</w:t>
      </w:r>
      <w:r w:rsidR="00CA485D" w:rsidRPr="00DA2A61">
        <w:rPr>
          <w:lang w:val="fr-FR"/>
        </w:rPr>
        <w:t xml:space="preserve"> </w:t>
      </w:r>
      <w:r w:rsidRPr="00DA2A61">
        <w:rPr>
          <w:lang w:val="fr-FR"/>
        </w:rPr>
        <w:t>pour accorder une servitude de passage c</w:t>
      </w:r>
      <w:r w:rsidR="002B3560" w:rsidRPr="00DA2A61">
        <w:rPr>
          <w:lang w:val="fr-FR"/>
        </w:rPr>
        <w:t>ar il n</w:t>
      </w:r>
      <w:r w:rsidR="00252CC1" w:rsidRPr="00DA2A61">
        <w:rPr>
          <w:lang w:val="fr-FR"/>
        </w:rPr>
        <w:t>’</w:t>
      </w:r>
      <w:r w:rsidR="002B3560" w:rsidRPr="00DA2A61">
        <w:rPr>
          <w:lang w:val="fr-FR"/>
        </w:rPr>
        <w:t xml:space="preserve">existe pas </w:t>
      </w:r>
      <w:r w:rsidR="00731481" w:rsidRPr="00DA2A61">
        <w:rPr>
          <w:lang w:val="fr-FR"/>
        </w:rPr>
        <w:t>d</w:t>
      </w:r>
      <w:r w:rsidR="002B3560" w:rsidRPr="00DA2A61">
        <w:rPr>
          <w:lang w:val="fr-FR"/>
        </w:rPr>
        <w:t>e</w:t>
      </w:r>
      <w:r w:rsidRPr="00DA2A61">
        <w:rPr>
          <w:lang w:val="fr-FR"/>
        </w:rPr>
        <w:t xml:space="preserve"> voie </w:t>
      </w:r>
      <w:r w:rsidR="00CA485D" w:rsidRPr="00DA2A61">
        <w:rPr>
          <w:lang w:val="fr-FR"/>
        </w:rPr>
        <w:t>d</w:t>
      </w:r>
      <w:r w:rsidR="00252CC1" w:rsidRPr="00DA2A61">
        <w:rPr>
          <w:lang w:val="fr-FR"/>
        </w:rPr>
        <w:t>’</w:t>
      </w:r>
      <w:r w:rsidRPr="00DA2A61">
        <w:rPr>
          <w:lang w:val="fr-FR"/>
        </w:rPr>
        <w:t xml:space="preserve">accès à ces terres </w:t>
      </w:r>
      <w:r w:rsidR="00731481" w:rsidRPr="00DA2A61">
        <w:rPr>
          <w:lang w:val="fr-FR"/>
        </w:rPr>
        <w:t>utilisable à tout moment</w:t>
      </w:r>
      <w:r w:rsidRPr="00DA2A61">
        <w:rPr>
          <w:lang w:val="fr-FR"/>
        </w:rPr>
        <w:t xml:space="preserve">. </w:t>
      </w:r>
    </w:p>
    <w:p w:rsidR="009E575F" w:rsidRPr="00DA2A61" w:rsidRDefault="004651BC" w:rsidP="00DC33F0">
      <w:pPr>
        <w:pStyle w:val="SingleTxtG"/>
        <w:rPr>
          <w:lang w:val="fr-FR"/>
        </w:rPr>
      </w:pPr>
      <w:r w:rsidRPr="00DA2A61">
        <w:rPr>
          <w:color w:val="000000"/>
          <w:lang w:val="fr-FR"/>
        </w:rPr>
        <w:t>137.</w:t>
      </w:r>
      <w:r w:rsidRPr="00DA2A61">
        <w:rPr>
          <w:lang w:val="fr-FR"/>
        </w:rPr>
        <w:tab/>
        <w:t>Communauté Xákmok Kásek</w:t>
      </w:r>
      <w:r w:rsidR="00B33E2E" w:rsidRPr="00DA2A61">
        <w:rPr>
          <w:lang w:val="fr-FR"/>
        </w:rPr>
        <w:t>:</w:t>
      </w:r>
      <w:r w:rsidRPr="00DA2A61">
        <w:rPr>
          <w:lang w:val="fr-FR"/>
        </w:rPr>
        <w:t xml:space="preserve"> </w:t>
      </w:r>
      <w:r w:rsidR="00CA485D" w:rsidRPr="00DA2A61">
        <w:rPr>
          <w:lang w:val="fr-FR"/>
        </w:rPr>
        <w:t>l</w:t>
      </w:r>
      <w:r w:rsidR="00252CC1" w:rsidRPr="00DA2A61">
        <w:rPr>
          <w:lang w:val="fr-FR"/>
        </w:rPr>
        <w:t>’</w:t>
      </w:r>
      <w:r w:rsidRPr="00DA2A61">
        <w:rPr>
          <w:lang w:val="fr-FR"/>
        </w:rPr>
        <w:t>État est en pourparlers avec les propriétaire</w:t>
      </w:r>
      <w:r w:rsidR="00ED63E1" w:rsidRPr="00DA2A61">
        <w:rPr>
          <w:lang w:val="fr-FR"/>
        </w:rPr>
        <w:t>s</w:t>
      </w:r>
      <w:r w:rsidRPr="00DA2A61">
        <w:rPr>
          <w:lang w:val="fr-FR"/>
        </w:rPr>
        <w:t xml:space="preserve"> privés des terrains agricoles réclamés afin de conclure la vente </w:t>
      </w:r>
      <w:r w:rsidR="00CA485D" w:rsidRPr="00DA2A61">
        <w:rPr>
          <w:lang w:val="fr-FR"/>
        </w:rPr>
        <w:t>d</w:t>
      </w:r>
      <w:r w:rsidR="00252CC1" w:rsidRPr="00DA2A61">
        <w:rPr>
          <w:lang w:val="fr-FR"/>
        </w:rPr>
        <w:t>’</w:t>
      </w:r>
      <w:r w:rsidRPr="00DA2A61">
        <w:rPr>
          <w:lang w:val="fr-FR"/>
        </w:rPr>
        <w:t>un bien immeuble de 7</w:t>
      </w:r>
      <w:r w:rsidR="00DC33F0" w:rsidRPr="00DA2A61">
        <w:rPr>
          <w:lang w:val="fr-FR"/>
        </w:rPr>
        <w:t> </w:t>
      </w:r>
      <w:r w:rsidRPr="00DA2A61">
        <w:rPr>
          <w:lang w:val="fr-FR"/>
        </w:rPr>
        <w:t>701</w:t>
      </w:r>
      <w:r w:rsidR="00DC33F0" w:rsidRPr="00DA2A61">
        <w:rPr>
          <w:lang w:val="fr-FR"/>
        </w:rPr>
        <w:t> </w:t>
      </w:r>
      <w:r w:rsidRPr="00DA2A61">
        <w:rPr>
          <w:lang w:val="fr-FR"/>
        </w:rPr>
        <w:t>hectares qui représente le cœur des revendications territoriales, la superficie totale réclamée étant de 12</w:t>
      </w:r>
      <w:r w:rsidR="00DC33F0" w:rsidRPr="00DA2A61">
        <w:rPr>
          <w:lang w:val="fr-FR"/>
        </w:rPr>
        <w:t> </w:t>
      </w:r>
      <w:r w:rsidRPr="00DA2A61">
        <w:rPr>
          <w:lang w:val="fr-FR"/>
        </w:rPr>
        <w:t>200</w:t>
      </w:r>
      <w:r w:rsidR="00DC33F0" w:rsidRPr="00DA2A61">
        <w:rPr>
          <w:lang w:val="fr-FR"/>
        </w:rPr>
        <w:t> </w:t>
      </w:r>
      <w:r w:rsidRPr="00DA2A61">
        <w:rPr>
          <w:lang w:val="fr-FR"/>
        </w:rPr>
        <w:t xml:space="preserve">hectares. </w:t>
      </w:r>
      <w:r w:rsidR="00ED63E1" w:rsidRPr="00DA2A61">
        <w:rPr>
          <w:lang w:val="fr-FR"/>
        </w:rPr>
        <w:t>Un</w:t>
      </w:r>
      <w:r w:rsidRPr="00DA2A61">
        <w:rPr>
          <w:lang w:val="fr-FR"/>
        </w:rPr>
        <w:t xml:space="preserve"> point décisif de la décision </w:t>
      </w:r>
      <w:r w:rsidR="00ED63E1" w:rsidRPr="00DA2A61">
        <w:rPr>
          <w:lang w:val="fr-FR"/>
        </w:rPr>
        <w:t xml:space="preserve">a par ailleurs </w:t>
      </w:r>
      <w:r w:rsidRPr="00DA2A61">
        <w:rPr>
          <w:lang w:val="fr-FR"/>
        </w:rPr>
        <w:t>été exécuté</w:t>
      </w:r>
      <w:r w:rsidR="00B33E2E" w:rsidRPr="00DA2A61">
        <w:rPr>
          <w:lang w:val="fr-FR"/>
        </w:rPr>
        <w:t>:</w:t>
      </w:r>
      <w:r w:rsidRPr="00DA2A61">
        <w:rPr>
          <w:lang w:val="fr-FR"/>
        </w:rPr>
        <w:t xml:space="preserve"> environ 1</w:t>
      </w:r>
      <w:r w:rsidR="00DC33F0" w:rsidRPr="00DA2A61">
        <w:rPr>
          <w:lang w:val="fr-FR"/>
        </w:rPr>
        <w:t> </w:t>
      </w:r>
      <w:r w:rsidRPr="00DA2A61">
        <w:rPr>
          <w:lang w:val="fr-FR"/>
        </w:rPr>
        <w:t>500</w:t>
      </w:r>
      <w:r w:rsidR="00DC33F0" w:rsidRPr="00DA2A61">
        <w:rPr>
          <w:lang w:val="fr-FR"/>
        </w:rPr>
        <w:t> </w:t>
      </w:r>
      <w:r w:rsidRPr="00DA2A61">
        <w:rPr>
          <w:lang w:val="fr-FR"/>
        </w:rPr>
        <w:t xml:space="preserve">hectares ont fait </w:t>
      </w:r>
      <w:r w:rsidR="00CA485D" w:rsidRPr="00DA2A61">
        <w:rPr>
          <w:lang w:val="fr-FR"/>
        </w:rPr>
        <w:t>l</w:t>
      </w:r>
      <w:r w:rsidR="00252CC1" w:rsidRPr="00DA2A61">
        <w:rPr>
          <w:lang w:val="fr-FR"/>
        </w:rPr>
        <w:t>’</w:t>
      </w:r>
      <w:r w:rsidRPr="00DA2A61">
        <w:rPr>
          <w:lang w:val="fr-FR"/>
        </w:rPr>
        <w:t xml:space="preserve">objet </w:t>
      </w:r>
      <w:r w:rsidR="00CA485D" w:rsidRPr="00DA2A61">
        <w:rPr>
          <w:lang w:val="fr-FR"/>
        </w:rPr>
        <w:t>d</w:t>
      </w:r>
      <w:r w:rsidR="00252CC1" w:rsidRPr="00DA2A61">
        <w:rPr>
          <w:lang w:val="fr-FR"/>
        </w:rPr>
        <w:t>’</w:t>
      </w:r>
      <w:r w:rsidRPr="00DA2A61">
        <w:rPr>
          <w:lang w:val="fr-FR"/>
        </w:rPr>
        <w:t>un titre de propriété et ont été inscrits au nom de la communauté.</w:t>
      </w:r>
    </w:p>
    <w:p w:rsidR="009E575F" w:rsidRPr="00DA2A61" w:rsidRDefault="004651BC" w:rsidP="006547BF">
      <w:pPr>
        <w:pStyle w:val="SingleTxtG"/>
        <w:rPr>
          <w:lang w:val="fr-FR"/>
        </w:rPr>
      </w:pPr>
      <w:r w:rsidRPr="00DA2A61">
        <w:rPr>
          <w:color w:val="000000"/>
          <w:lang w:val="fr-FR"/>
        </w:rPr>
        <w:t>138.</w:t>
      </w:r>
      <w:r w:rsidRPr="00DA2A61">
        <w:rPr>
          <w:lang w:val="fr-FR"/>
        </w:rPr>
        <w:tab/>
        <w:t>La Commission interinstitutionnelle pour le respect des décisions internationales (CICSI) a été restructurée</w:t>
      </w:r>
      <w:r w:rsidR="00CA485D" w:rsidRPr="00DA2A61">
        <w:rPr>
          <w:lang w:val="fr-FR"/>
        </w:rPr>
        <w:t xml:space="preserve"> </w:t>
      </w:r>
      <w:r w:rsidRPr="00DA2A61">
        <w:rPr>
          <w:lang w:val="fr-FR"/>
        </w:rPr>
        <w:t xml:space="preserve">(décret présidentiel </w:t>
      </w:r>
      <w:r w:rsidR="005404B6" w:rsidRPr="00DA2A61">
        <w:rPr>
          <w:lang w:val="fr-FR"/>
        </w:rPr>
        <w:t>n</w:t>
      </w:r>
      <w:r w:rsidR="005404B6" w:rsidRPr="00DA2A61">
        <w:rPr>
          <w:vertAlign w:val="superscript"/>
          <w:lang w:val="fr-FR"/>
        </w:rPr>
        <w:t>o</w:t>
      </w:r>
      <w:r w:rsidR="005404B6" w:rsidRPr="00DA2A61">
        <w:rPr>
          <w:lang w:val="fr-FR"/>
        </w:rPr>
        <w:t> </w:t>
      </w:r>
      <w:r w:rsidRPr="00DA2A61">
        <w:rPr>
          <w:lang w:val="fr-FR"/>
        </w:rPr>
        <w:t>10 449 du 28</w:t>
      </w:r>
      <w:r w:rsidR="00DC33F0" w:rsidRPr="00DA2A61">
        <w:rPr>
          <w:lang w:val="fr-FR"/>
        </w:rPr>
        <w:t> </w:t>
      </w:r>
      <w:r w:rsidRPr="00DA2A61">
        <w:rPr>
          <w:lang w:val="fr-FR"/>
        </w:rPr>
        <w:t>décembre 2012)</w:t>
      </w:r>
      <w:r w:rsidR="00B33E2E" w:rsidRPr="00DA2A61">
        <w:rPr>
          <w:lang w:val="fr-FR"/>
        </w:rPr>
        <w:t>:</w:t>
      </w:r>
      <w:r w:rsidRPr="00DA2A61">
        <w:rPr>
          <w:lang w:val="fr-FR"/>
        </w:rPr>
        <w:t xml:space="preserve"> la Commission interinstitutionnelle exécutive est présidée par le Vice-</w:t>
      </w:r>
      <w:r w:rsidR="00CD175B" w:rsidRPr="00DA2A61">
        <w:rPr>
          <w:lang w:val="fr-FR"/>
        </w:rPr>
        <w:t xml:space="preserve">Président </w:t>
      </w:r>
      <w:r w:rsidRPr="00DA2A61">
        <w:rPr>
          <w:lang w:val="fr-FR"/>
        </w:rPr>
        <w:t xml:space="preserve">de la République et la coordination générale est confiée au Ministère de la justice. Les fonctions de la CICSI ont </w:t>
      </w:r>
      <w:r w:rsidR="00ED63E1" w:rsidRPr="00DA2A61">
        <w:rPr>
          <w:lang w:val="fr-FR"/>
        </w:rPr>
        <w:t xml:space="preserve">également </w:t>
      </w:r>
      <w:r w:rsidRPr="00DA2A61">
        <w:rPr>
          <w:lang w:val="fr-FR"/>
        </w:rPr>
        <w:t xml:space="preserve">été élargies (décret présidentiel </w:t>
      </w:r>
      <w:r w:rsidR="005404B6" w:rsidRPr="00DA2A61">
        <w:rPr>
          <w:lang w:val="fr-FR"/>
        </w:rPr>
        <w:t>n</w:t>
      </w:r>
      <w:r w:rsidR="005404B6" w:rsidRPr="00DA2A61">
        <w:rPr>
          <w:vertAlign w:val="superscript"/>
          <w:lang w:val="fr-FR"/>
        </w:rPr>
        <w:t>o</w:t>
      </w:r>
      <w:r w:rsidR="005404B6" w:rsidRPr="00DA2A61">
        <w:rPr>
          <w:lang w:val="fr-FR"/>
        </w:rPr>
        <w:t> </w:t>
      </w:r>
      <w:r w:rsidRPr="00DA2A61">
        <w:rPr>
          <w:lang w:val="fr-FR"/>
        </w:rPr>
        <w:t>10 744 du 5</w:t>
      </w:r>
      <w:r w:rsidR="006547BF" w:rsidRPr="00DA2A61">
        <w:rPr>
          <w:lang w:val="fr-FR"/>
        </w:rPr>
        <w:t> </w:t>
      </w:r>
      <w:r w:rsidRPr="00DA2A61">
        <w:rPr>
          <w:lang w:val="fr-FR"/>
        </w:rPr>
        <w:t xml:space="preserve">mai 2013) afin </w:t>
      </w:r>
      <w:r w:rsidR="00ED63E1" w:rsidRPr="00DA2A61">
        <w:rPr>
          <w:lang w:val="fr-FR"/>
        </w:rPr>
        <w:t xml:space="preserve">de </w:t>
      </w:r>
      <w:r w:rsidRPr="00DA2A61">
        <w:rPr>
          <w:lang w:val="fr-FR"/>
        </w:rPr>
        <w:t>donne</w:t>
      </w:r>
      <w:r w:rsidR="00ED63E1" w:rsidRPr="00DA2A61">
        <w:rPr>
          <w:lang w:val="fr-FR"/>
        </w:rPr>
        <w:t>r</w:t>
      </w:r>
      <w:r w:rsidRPr="00DA2A61">
        <w:rPr>
          <w:lang w:val="fr-FR"/>
        </w:rPr>
        <w:t xml:space="preserve"> suite aux recommandations des divers organes conventionnels, mécanismes et rapporteurs spéciaux du Système des Nations Unies. </w:t>
      </w:r>
    </w:p>
    <w:p w:rsidR="009E575F" w:rsidRPr="00DA2A61" w:rsidRDefault="006654BB" w:rsidP="006654BB">
      <w:pPr>
        <w:pStyle w:val="H1G"/>
      </w:pPr>
      <w:r w:rsidRPr="00DA2A61">
        <w:tab/>
      </w:r>
      <w:r w:rsidRPr="00DA2A61">
        <w:tab/>
      </w:r>
      <w:r w:rsidR="0053310B" w:rsidRPr="00DA2A61">
        <w:t>Recommandation du paragraphe</w:t>
      </w:r>
      <w:r w:rsidR="00ED7577" w:rsidRPr="00DA2A61">
        <w:t xml:space="preserve"> </w:t>
      </w:r>
      <w:r w:rsidRPr="00DA2A61">
        <w:t xml:space="preserve">18 </w:t>
      </w:r>
    </w:p>
    <w:p w:rsidR="009E575F" w:rsidRPr="00DA2A61" w:rsidRDefault="004651BC" w:rsidP="004651BC">
      <w:pPr>
        <w:pStyle w:val="SingleTxtG"/>
        <w:rPr>
          <w:lang w:val="fr-FR"/>
        </w:rPr>
      </w:pPr>
      <w:r w:rsidRPr="00DA2A61">
        <w:rPr>
          <w:color w:val="000000"/>
          <w:lang w:val="fr-FR"/>
        </w:rPr>
        <w:t>139.</w:t>
      </w:r>
      <w:r w:rsidRPr="00DA2A61">
        <w:rPr>
          <w:lang w:val="fr-FR"/>
        </w:rPr>
        <w:tab/>
        <w:t xml:space="preserve">Le Conseil national de la culture (CONCULTURA) possède une représentation permanente de la communauté </w:t>
      </w:r>
      <w:r w:rsidR="00CA485D" w:rsidRPr="00DA2A61">
        <w:rPr>
          <w:lang w:val="fr-FR"/>
        </w:rPr>
        <w:t>d</w:t>
      </w:r>
      <w:r w:rsidR="00252CC1" w:rsidRPr="00DA2A61">
        <w:rPr>
          <w:lang w:val="fr-FR"/>
        </w:rPr>
        <w:t>’</w:t>
      </w:r>
      <w:r w:rsidRPr="00DA2A61">
        <w:rPr>
          <w:lang w:val="fr-FR"/>
        </w:rPr>
        <w:t xml:space="preserve">ascendance africaine, conformément aux dispositions de la loi </w:t>
      </w:r>
      <w:r w:rsidR="005404B6" w:rsidRPr="00DA2A61">
        <w:rPr>
          <w:lang w:val="fr-FR"/>
        </w:rPr>
        <w:t>n</w:t>
      </w:r>
      <w:r w:rsidR="005404B6" w:rsidRPr="00DA2A61">
        <w:rPr>
          <w:vertAlign w:val="superscript"/>
          <w:lang w:val="fr-FR"/>
        </w:rPr>
        <w:t>o</w:t>
      </w:r>
      <w:r w:rsidR="005404B6" w:rsidRPr="00DA2A61">
        <w:rPr>
          <w:lang w:val="fr-FR"/>
        </w:rPr>
        <w:t> </w:t>
      </w:r>
      <w:r w:rsidRPr="00DA2A61">
        <w:rPr>
          <w:lang w:val="fr-FR"/>
        </w:rPr>
        <w:t xml:space="preserve">3051/06 relative à la culture. Les organisations de personnes </w:t>
      </w:r>
      <w:r w:rsidR="00CA485D" w:rsidRPr="00DA2A61">
        <w:rPr>
          <w:lang w:val="fr-FR"/>
        </w:rPr>
        <w:t>d</w:t>
      </w:r>
      <w:r w:rsidR="00252CC1" w:rsidRPr="00DA2A61">
        <w:rPr>
          <w:lang w:val="fr-FR"/>
        </w:rPr>
        <w:t>’</w:t>
      </w:r>
      <w:r w:rsidRPr="00DA2A61">
        <w:rPr>
          <w:lang w:val="fr-FR"/>
        </w:rPr>
        <w:t xml:space="preserve">ascendance africaine </w:t>
      </w:r>
      <w:r w:rsidR="00CA485D" w:rsidRPr="00DA2A61">
        <w:rPr>
          <w:lang w:val="fr-FR"/>
        </w:rPr>
        <w:t>s</w:t>
      </w:r>
      <w:r w:rsidR="00252CC1" w:rsidRPr="00DA2A61">
        <w:rPr>
          <w:lang w:val="fr-FR"/>
        </w:rPr>
        <w:t>’</w:t>
      </w:r>
      <w:r w:rsidRPr="00DA2A61">
        <w:rPr>
          <w:lang w:val="fr-FR"/>
        </w:rPr>
        <w:t xml:space="preserve">organisent et désignent </w:t>
      </w:r>
      <w:r w:rsidR="002B3560" w:rsidRPr="00DA2A61">
        <w:rPr>
          <w:lang w:val="fr-FR"/>
        </w:rPr>
        <w:t>leur</w:t>
      </w:r>
      <w:r w:rsidRPr="00DA2A61">
        <w:rPr>
          <w:lang w:val="fr-FR"/>
        </w:rPr>
        <w:t xml:space="preserve"> représent</w:t>
      </w:r>
      <w:r w:rsidR="002B3560" w:rsidRPr="00DA2A61">
        <w:rPr>
          <w:lang w:val="fr-FR"/>
        </w:rPr>
        <w:t>ant</w:t>
      </w:r>
      <w:r w:rsidRPr="00DA2A61">
        <w:rPr>
          <w:lang w:val="fr-FR"/>
        </w:rPr>
        <w:t xml:space="preserve"> au conseil.</w:t>
      </w:r>
      <w:r w:rsidR="00CA485D" w:rsidRPr="00DA2A61">
        <w:rPr>
          <w:lang w:val="fr-FR"/>
        </w:rPr>
        <w:t xml:space="preserve"> </w:t>
      </w:r>
      <w:r w:rsidR="002B3560" w:rsidRPr="00DA2A61">
        <w:rPr>
          <w:lang w:val="fr-FR"/>
        </w:rPr>
        <w:t>L</w:t>
      </w:r>
      <w:r w:rsidRPr="00DA2A61">
        <w:rPr>
          <w:lang w:val="fr-FR"/>
        </w:rPr>
        <w:t xml:space="preserve">e </w:t>
      </w:r>
      <w:r w:rsidR="002B3560" w:rsidRPr="00DA2A61">
        <w:rPr>
          <w:lang w:val="fr-FR"/>
        </w:rPr>
        <w:t xml:space="preserve">CONCULTURA </w:t>
      </w:r>
      <w:r w:rsidRPr="00DA2A61">
        <w:rPr>
          <w:lang w:val="fr-FR"/>
        </w:rPr>
        <w:t>a un rôle consultatif. Il a repris ses activités en octobre 2013 sans interruption jus</w:t>
      </w:r>
      <w:r w:rsidR="00CA485D" w:rsidRPr="00DA2A61">
        <w:rPr>
          <w:lang w:val="fr-FR"/>
        </w:rPr>
        <w:t>qu</w:t>
      </w:r>
      <w:r w:rsidR="00252CC1" w:rsidRPr="00DA2A61">
        <w:rPr>
          <w:lang w:val="fr-FR"/>
        </w:rPr>
        <w:t>’</w:t>
      </w:r>
      <w:r w:rsidRPr="00DA2A61">
        <w:rPr>
          <w:lang w:val="fr-FR"/>
        </w:rPr>
        <w:t>à la date du présent rapport.</w:t>
      </w:r>
    </w:p>
    <w:p w:rsidR="009E575F" w:rsidRPr="00DA2A61" w:rsidRDefault="004651BC" w:rsidP="004651BC">
      <w:pPr>
        <w:pStyle w:val="SingleTxtG"/>
        <w:rPr>
          <w:lang w:val="fr-FR"/>
        </w:rPr>
      </w:pPr>
      <w:r w:rsidRPr="00DA2A61">
        <w:rPr>
          <w:color w:val="000000"/>
          <w:lang w:val="fr-FR"/>
        </w:rPr>
        <w:t>140.</w:t>
      </w:r>
      <w:r w:rsidRPr="00DA2A61">
        <w:rPr>
          <w:lang w:val="fr-FR"/>
        </w:rPr>
        <w:tab/>
        <w:t xml:space="preserve">En juin 2014, une convention a été signée entre le Secrétariat à </w:t>
      </w:r>
      <w:r w:rsidR="00CA485D" w:rsidRPr="00DA2A61">
        <w:rPr>
          <w:lang w:val="fr-FR"/>
        </w:rPr>
        <w:t>l</w:t>
      </w:r>
      <w:r w:rsidR="00252CC1" w:rsidRPr="00DA2A61">
        <w:rPr>
          <w:lang w:val="fr-FR"/>
        </w:rPr>
        <w:t>’</w:t>
      </w:r>
      <w:r w:rsidRPr="00DA2A61">
        <w:rPr>
          <w:lang w:val="fr-FR"/>
        </w:rPr>
        <w:t xml:space="preserve">action sociale (SAS), </w:t>
      </w:r>
      <w:r w:rsidR="00CA485D" w:rsidRPr="00DA2A61">
        <w:rPr>
          <w:lang w:val="fr-FR"/>
        </w:rPr>
        <w:t>l</w:t>
      </w:r>
      <w:r w:rsidR="00252CC1" w:rsidRPr="00DA2A61">
        <w:rPr>
          <w:lang w:val="fr-FR"/>
        </w:rPr>
        <w:t>’</w:t>
      </w:r>
      <w:r w:rsidRPr="00DA2A61">
        <w:rPr>
          <w:lang w:val="fr-FR"/>
        </w:rPr>
        <w:t xml:space="preserve">association </w:t>
      </w:r>
      <w:r w:rsidR="002B3560" w:rsidRPr="00DA2A61">
        <w:rPr>
          <w:lang w:val="fr-FR"/>
        </w:rPr>
        <w:t>a</w:t>
      </w:r>
      <w:r w:rsidRPr="00DA2A61">
        <w:rPr>
          <w:lang w:val="fr-FR"/>
        </w:rPr>
        <w:t>froparaguay</w:t>
      </w:r>
      <w:r w:rsidR="002B3560" w:rsidRPr="00DA2A61">
        <w:rPr>
          <w:lang w:val="fr-FR"/>
        </w:rPr>
        <w:t>enne</w:t>
      </w:r>
      <w:r w:rsidRPr="00DA2A61">
        <w:rPr>
          <w:i/>
          <w:iCs/>
          <w:lang w:val="fr-FR"/>
        </w:rPr>
        <w:t xml:space="preserve"> Kamba Cuá</w:t>
      </w:r>
      <w:r w:rsidRPr="00DA2A61">
        <w:rPr>
          <w:lang w:val="fr-FR"/>
        </w:rPr>
        <w:t xml:space="preserve"> (AAPKC) et le Réseau paraguayen de personnes </w:t>
      </w:r>
      <w:r w:rsidR="00CA485D" w:rsidRPr="00DA2A61">
        <w:rPr>
          <w:lang w:val="fr-FR"/>
        </w:rPr>
        <w:t>d</w:t>
      </w:r>
      <w:r w:rsidR="00252CC1" w:rsidRPr="00DA2A61">
        <w:rPr>
          <w:lang w:val="fr-FR"/>
        </w:rPr>
        <w:t>’</w:t>
      </w:r>
      <w:r w:rsidRPr="00DA2A61">
        <w:rPr>
          <w:lang w:val="fr-FR"/>
        </w:rPr>
        <w:t xml:space="preserve">ascendance africaine (RPA) dans le but de soutenir </w:t>
      </w:r>
      <w:r w:rsidR="002B3560" w:rsidRPr="00DA2A61">
        <w:rPr>
          <w:lang w:val="fr-FR"/>
        </w:rPr>
        <w:t xml:space="preserve">une </w:t>
      </w:r>
      <w:r w:rsidRPr="00DA2A61">
        <w:rPr>
          <w:lang w:val="fr-FR"/>
        </w:rPr>
        <w:t xml:space="preserve">intervention conjointe des parties </w:t>
      </w:r>
      <w:r w:rsidR="002B3560" w:rsidRPr="00DA2A61">
        <w:rPr>
          <w:lang w:val="fr-FR"/>
        </w:rPr>
        <w:t>pour</w:t>
      </w:r>
      <w:r w:rsidRPr="00DA2A61">
        <w:rPr>
          <w:lang w:val="fr-FR"/>
        </w:rPr>
        <w:t xml:space="preserve"> améliorer la qualité de vie des populations </w:t>
      </w:r>
      <w:r w:rsidR="00CA485D" w:rsidRPr="00DA2A61">
        <w:rPr>
          <w:lang w:val="fr-FR"/>
        </w:rPr>
        <w:t>d</w:t>
      </w:r>
      <w:r w:rsidR="00252CC1" w:rsidRPr="00DA2A61">
        <w:rPr>
          <w:lang w:val="fr-FR"/>
        </w:rPr>
        <w:t>’</w:t>
      </w:r>
      <w:r w:rsidRPr="00DA2A61">
        <w:rPr>
          <w:lang w:val="fr-FR"/>
        </w:rPr>
        <w:t>ascendance africaine au Paraguay.</w:t>
      </w:r>
      <w:r w:rsidR="00ED63E1" w:rsidRPr="00DA2A61">
        <w:rPr>
          <w:lang w:val="fr-FR"/>
        </w:rPr>
        <w:t xml:space="preserve"> </w:t>
      </w:r>
    </w:p>
    <w:p w:rsidR="009E575F" w:rsidRPr="00DA2A61" w:rsidRDefault="004651BC" w:rsidP="004651BC">
      <w:pPr>
        <w:pStyle w:val="SingleTxtG"/>
        <w:rPr>
          <w:lang w:val="fr-FR"/>
        </w:rPr>
      </w:pPr>
      <w:r w:rsidRPr="00DA2A61">
        <w:rPr>
          <w:color w:val="000000"/>
          <w:lang w:val="fr-FR"/>
        </w:rPr>
        <w:t>141.</w:t>
      </w:r>
      <w:r w:rsidRPr="00DA2A61">
        <w:rPr>
          <w:lang w:val="fr-FR"/>
        </w:rPr>
        <w:tab/>
        <w:t xml:space="preserve">Il </w:t>
      </w:r>
      <w:r w:rsidR="00CA485D" w:rsidRPr="00DA2A61">
        <w:rPr>
          <w:lang w:val="fr-FR"/>
        </w:rPr>
        <w:t>n</w:t>
      </w:r>
      <w:r w:rsidR="00252CC1" w:rsidRPr="00DA2A61">
        <w:rPr>
          <w:lang w:val="fr-FR"/>
        </w:rPr>
        <w:t>’</w:t>
      </w:r>
      <w:r w:rsidRPr="00DA2A61">
        <w:rPr>
          <w:lang w:val="fr-FR"/>
        </w:rPr>
        <w:t xml:space="preserve">existe pas de registres recensant les </w:t>
      </w:r>
      <w:r w:rsidR="00731481" w:rsidRPr="00DA2A61">
        <w:rPr>
          <w:lang w:val="fr-FR"/>
        </w:rPr>
        <w:t xml:space="preserve">limitations </w:t>
      </w:r>
      <w:r w:rsidR="00CA485D" w:rsidRPr="00DA2A61">
        <w:rPr>
          <w:lang w:val="fr-FR"/>
        </w:rPr>
        <w:t>d</w:t>
      </w:r>
      <w:r w:rsidR="00252CC1" w:rsidRPr="00DA2A61">
        <w:rPr>
          <w:lang w:val="fr-FR"/>
        </w:rPr>
        <w:t>’</w:t>
      </w:r>
      <w:r w:rsidRPr="00DA2A61">
        <w:rPr>
          <w:lang w:val="fr-FR"/>
        </w:rPr>
        <w:t xml:space="preserve">accès à des lieux et </w:t>
      </w:r>
      <w:r w:rsidR="00ED63E1" w:rsidRPr="00DA2A61">
        <w:rPr>
          <w:lang w:val="fr-FR"/>
        </w:rPr>
        <w:t xml:space="preserve">à des </w:t>
      </w:r>
      <w:r w:rsidRPr="00DA2A61">
        <w:rPr>
          <w:lang w:val="fr-FR"/>
        </w:rPr>
        <w:t xml:space="preserve">services publics pour des raisons de race ou </w:t>
      </w:r>
      <w:r w:rsidR="00CA485D" w:rsidRPr="00DA2A61">
        <w:rPr>
          <w:lang w:val="fr-FR"/>
        </w:rPr>
        <w:t>d</w:t>
      </w:r>
      <w:r w:rsidR="00252CC1" w:rsidRPr="00DA2A61">
        <w:rPr>
          <w:lang w:val="fr-FR"/>
        </w:rPr>
        <w:t>’</w:t>
      </w:r>
      <w:r w:rsidRPr="00DA2A61">
        <w:rPr>
          <w:lang w:val="fr-FR"/>
        </w:rPr>
        <w:t xml:space="preserve">origine ethnique. </w:t>
      </w:r>
    </w:p>
    <w:p w:rsidR="009E575F" w:rsidRPr="00DA2A61" w:rsidRDefault="004651BC" w:rsidP="004651BC">
      <w:pPr>
        <w:pStyle w:val="SingleTxtG"/>
        <w:rPr>
          <w:lang w:val="fr-FR"/>
        </w:rPr>
      </w:pPr>
      <w:r w:rsidRPr="00DA2A61">
        <w:rPr>
          <w:color w:val="000000"/>
          <w:lang w:val="fr-FR"/>
        </w:rPr>
        <w:t>142.</w:t>
      </w:r>
      <w:r w:rsidRPr="00DA2A61">
        <w:rPr>
          <w:lang w:val="fr-FR"/>
        </w:rPr>
        <w:tab/>
        <w:t xml:space="preserve">Par ailleurs, conformément aux dispositions de la loi </w:t>
      </w:r>
      <w:r w:rsidR="005404B6" w:rsidRPr="00DA2A61">
        <w:rPr>
          <w:lang w:val="fr-FR"/>
        </w:rPr>
        <w:t>n</w:t>
      </w:r>
      <w:r w:rsidR="005404B6" w:rsidRPr="00DA2A61">
        <w:rPr>
          <w:vertAlign w:val="superscript"/>
          <w:lang w:val="fr-FR"/>
        </w:rPr>
        <w:t>o</w:t>
      </w:r>
      <w:r w:rsidR="005404B6" w:rsidRPr="00DA2A61">
        <w:rPr>
          <w:lang w:val="fr-FR"/>
        </w:rPr>
        <w:t> </w:t>
      </w:r>
      <w:r w:rsidRPr="00DA2A61">
        <w:rPr>
          <w:lang w:val="fr-FR"/>
        </w:rPr>
        <w:t xml:space="preserve">3728/2009, les personnes </w:t>
      </w:r>
      <w:r w:rsidR="00CA485D" w:rsidRPr="00DA2A61">
        <w:rPr>
          <w:lang w:val="fr-FR"/>
        </w:rPr>
        <w:t>d</w:t>
      </w:r>
      <w:r w:rsidR="00252CC1" w:rsidRPr="00DA2A61">
        <w:rPr>
          <w:lang w:val="fr-FR"/>
        </w:rPr>
        <w:t>’</w:t>
      </w:r>
      <w:r w:rsidRPr="00DA2A61">
        <w:rPr>
          <w:lang w:val="fr-FR"/>
        </w:rPr>
        <w:t xml:space="preserve">ascendance africaine sont également bénéficiaires de la pension accordée aux personnes âgées en situation de pauvreté. </w:t>
      </w:r>
    </w:p>
    <w:p w:rsidR="009E575F" w:rsidRPr="00DA2A61" w:rsidRDefault="00F60F7D" w:rsidP="006547BF">
      <w:pPr>
        <w:pStyle w:val="H1G"/>
      </w:pPr>
      <w:r w:rsidRPr="00DA2A61">
        <w:tab/>
      </w:r>
      <w:r w:rsidRPr="00DA2A61">
        <w:tab/>
      </w:r>
      <w:r w:rsidR="0053310B" w:rsidRPr="00DA2A61">
        <w:t>Recommandation du paragraphe</w:t>
      </w:r>
      <w:r w:rsidR="00ED7577" w:rsidRPr="00DA2A61">
        <w:t xml:space="preserve"> </w:t>
      </w:r>
      <w:r w:rsidRPr="00DA2A61">
        <w:t xml:space="preserve">19 </w:t>
      </w:r>
    </w:p>
    <w:p w:rsidR="009E575F" w:rsidRPr="00DA2A61" w:rsidRDefault="004651BC" w:rsidP="006547BF">
      <w:pPr>
        <w:pStyle w:val="SingleTxtG"/>
        <w:rPr>
          <w:lang w:val="fr-FR"/>
        </w:rPr>
      </w:pPr>
      <w:r w:rsidRPr="00DA2A61">
        <w:rPr>
          <w:color w:val="000000"/>
          <w:lang w:val="fr-FR"/>
        </w:rPr>
        <w:t>143.</w:t>
      </w:r>
      <w:r w:rsidRPr="00DA2A61">
        <w:rPr>
          <w:lang w:val="fr-FR"/>
        </w:rPr>
        <w:tab/>
        <w:t xml:space="preserve">Le Secrétariat </w:t>
      </w:r>
      <w:r w:rsidR="002B2B98" w:rsidRPr="00DA2A61">
        <w:rPr>
          <w:lang w:val="fr-FR"/>
        </w:rPr>
        <w:t>aux</w:t>
      </w:r>
      <w:r w:rsidRPr="00DA2A61">
        <w:rPr>
          <w:lang w:val="fr-FR"/>
        </w:rPr>
        <w:t xml:space="preserve"> politiques linguistiques, chargé de </w:t>
      </w:r>
      <w:r w:rsidR="00CA485D" w:rsidRPr="00DA2A61">
        <w:rPr>
          <w:lang w:val="fr-FR"/>
        </w:rPr>
        <w:t>l</w:t>
      </w:r>
      <w:r w:rsidR="00252CC1" w:rsidRPr="00DA2A61">
        <w:rPr>
          <w:lang w:val="fr-FR"/>
        </w:rPr>
        <w:t>’</w:t>
      </w:r>
      <w:r w:rsidRPr="00DA2A61">
        <w:rPr>
          <w:lang w:val="fr-FR"/>
        </w:rPr>
        <w:t xml:space="preserve">application de la loi dans ce domaine, est pleinement fonctionnel et doté </w:t>
      </w:r>
      <w:r w:rsidR="00CA485D" w:rsidRPr="00DA2A61">
        <w:rPr>
          <w:lang w:val="fr-FR"/>
        </w:rPr>
        <w:t>d</w:t>
      </w:r>
      <w:r w:rsidR="00252CC1" w:rsidRPr="00DA2A61">
        <w:rPr>
          <w:lang w:val="fr-FR"/>
        </w:rPr>
        <w:t>’</w:t>
      </w:r>
      <w:r w:rsidRPr="00DA2A61">
        <w:rPr>
          <w:lang w:val="fr-FR"/>
        </w:rPr>
        <w:t>un budget de</w:t>
      </w:r>
      <w:r w:rsidR="00CA485D" w:rsidRPr="00DA2A61">
        <w:rPr>
          <w:lang w:val="fr-FR"/>
        </w:rPr>
        <w:t xml:space="preserve"> </w:t>
      </w:r>
      <w:r w:rsidRPr="00DA2A61">
        <w:rPr>
          <w:lang w:val="fr-FR"/>
        </w:rPr>
        <w:t>4 760 643</w:t>
      </w:r>
      <w:r w:rsidR="006547BF" w:rsidRPr="00DA2A61">
        <w:rPr>
          <w:lang w:val="fr-FR"/>
        </w:rPr>
        <w:t> </w:t>
      </w:r>
      <w:r w:rsidRPr="00DA2A61">
        <w:rPr>
          <w:lang w:val="fr-FR"/>
        </w:rPr>
        <w:t>916</w:t>
      </w:r>
      <w:r w:rsidR="006547BF" w:rsidRPr="00DA2A61">
        <w:rPr>
          <w:lang w:val="fr-FR"/>
        </w:rPr>
        <w:t> </w:t>
      </w:r>
      <w:r w:rsidRPr="00DA2A61">
        <w:rPr>
          <w:lang w:val="fr-FR"/>
        </w:rPr>
        <w:t xml:space="preserve">guaranies. </w:t>
      </w:r>
      <w:r w:rsidR="00CA485D" w:rsidRPr="00DA2A61">
        <w:rPr>
          <w:lang w:val="fr-FR"/>
        </w:rPr>
        <w:t>L</w:t>
      </w:r>
      <w:r w:rsidR="00252CC1" w:rsidRPr="00DA2A61">
        <w:rPr>
          <w:lang w:val="fr-FR"/>
        </w:rPr>
        <w:t>’</w:t>
      </w:r>
      <w:r w:rsidRPr="00DA2A61">
        <w:rPr>
          <w:lang w:val="fr-FR"/>
        </w:rPr>
        <w:t xml:space="preserve">Académie de la langue </w:t>
      </w:r>
      <w:r w:rsidR="00B87321" w:rsidRPr="00DA2A61">
        <w:rPr>
          <w:lang w:val="fr-FR"/>
        </w:rPr>
        <w:t>guaranie</w:t>
      </w:r>
      <w:r w:rsidRPr="00DA2A61">
        <w:rPr>
          <w:lang w:val="fr-FR"/>
        </w:rPr>
        <w:t xml:space="preserve"> a été créée et </w:t>
      </w:r>
      <w:r w:rsidR="00663EF8" w:rsidRPr="00DA2A61">
        <w:rPr>
          <w:lang w:val="fr-FR"/>
        </w:rPr>
        <w:t>ses membres ont été nommés</w:t>
      </w:r>
      <w:r w:rsidRPr="00DA2A61">
        <w:rPr>
          <w:lang w:val="fr-FR"/>
        </w:rPr>
        <w:t xml:space="preserve">. La diffusion du Plan national </w:t>
      </w:r>
      <w:r w:rsidR="00184A52" w:rsidRPr="00DA2A61">
        <w:rPr>
          <w:lang w:val="fr-FR"/>
        </w:rPr>
        <w:t>relatif</w:t>
      </w:r>
      <w:r w:rsidR="002B2B98" w:rsidRPr="00DA2A61">
        <w:rPr>
          <w:lang w:val="fr-FR"/>
        </w:rPr>
        <w:t xml:space="preserve"> à l</w:t>
      </w:r>
      <w:r w:rsidR="00252CC1" w:rsidRPr="00DA2A61">
        <w:rPr>
          <w:lang w:val="fr-FR"/>
        </w:rPr>
        <w:t>’</w:t>
      </w:r>
      <w:r w:rsidR="002B2B98" w:rsidRPr="00DA2A61">
        <w:rPr>
          <w:lang w:val="fr-FR"/>
        </w:rPr>
        <w:t>usage</w:t>
      </w:r>
      <w:r w:rsidRPr="00DA2A61">
        <w:rPr>
          <w:lang w:val="fr-FR"/>
        </w:rPr>
        <w:t xml:space="preserve"> des langues est actuellement en cours et le Réseau interinstitutionnel de planification de </w:t>
      </w:r>
      <w:r w:rsidR="00CA485D" w:rsidRPr="00DA2A61">
        <w:rPr>
          <w:lang w:val="fr-FR"/>
        </w:rPr>
        <w:t>l</w:t>
      </w:r>
      <w:r w:rsidR="00252CC1" w:rsidRPr="00DA2A61">
        <w:rPr>
          <w:lang w:val="fr-FR"/>
        </w:rPr>
        <w:t>’</w:t>
      </w:r>
      <w:r w:rsidRPr="00DA2A61">
        <w:rPr>
          <w:lang w:val="fr-FR"/>
        </w:rPr>
        <w:t>u</w:t>
      </w:r>
      <w:r w:rsidR="00663EF8" w:rsidRPr="00DA2A61">
        <w:rPr>
          <w:lang w:val="fr-FR"/>
        </w:rPr>
        <w:t>sage</w:t>
      </w:r>
      <w:r w:rsidRPr="00DA2A61">
        <w:rPr>
          <w:lang w:val="fr-FR"/>
        </w:rPr>
        <w:t xml:space="preserve"> </w:t>
      </w:r>
      <w:r w:rsidR="00663EF8" w:rsidRPr="00DA2A61">
        <w:rPr>
          <w:lang w:val="fr-FR"/>
        </w:rPr>
        <w:t>courant</w:t>
      </w:r>
      <w:r w:rsidRPr="00DA2A61">
        <w:rPr>
          <w:lang w:val="fr-FR"/>
        </w:rPr>
        <w:t xml:space="preserve"> du </w:t>
      </w:r>
      <w:r w:rsidR="00B87321" w:rsidRPr="00DA2A61">
        <w:rPr>
          <w:lang w:val="fr-FR"/>
        </w:rPr>
        <w:t>guarani</w:t>
      </w:r>
      <w:r w:rsidRPr="00DA2A61">
        <w:rPr>
          <w:lang w:val="fr-FR"/>
        </w:rPr>
        <w:t xml:space="preserve"> dans les institutions publiques a également été mis en place. </w:t>
      </w:r>
    </w:p>
    <w:p w:rsidR="009E575F" w:rsidRPr="00DA2A61" w:rsidRDefault="004651BC" w:rsidP="006547BF">
      <w:pPr>
        <w:pStyle w:val="SingleTxtG"/>
        <w:rPr>
          <w:lang w:val="fr-FR"/>
        </w:rPr>
      </w:pPr>
      <w:r w:rsidRPr="00DA2A61">
        <w:rPr>
          <w:color w:val="000000"/>
          <w:lang w:val="fr-FR"/>
        </w:rPr>
        <w:t>144.</w:t>
      </w:r>
      <w:r w:rsidRPr="00DA2A61">
        <w:rPr>
          <w:lang w:val="fr-FR"/>
        </w:rPr>
        <w:tab/>
        <w:t xml:space="preserve">Ce secrétariat a obtenu </w:t>
      </w:r>
      <w:r w:rsidR="00CA485D" w:rsidRPr="00DA2A61">
        <w:rPr>
          <w:lang w:val="fr-FR"/>
        </w:rPr>
        <w:t>d</w:t>
      </w:r>
      <w:r w:rsidR="00252CC1" w:rsidRPr="00DA2A61">
        <w:rPr>
          <w:lang w:val="fr-FR"/>
        </w:rPr>
        <w:t>’</w:t>
      </w:r>
      <w:r w:rsidRPr="00DA2A61">
        <w:rPr>
          <w:lang w:val="fr-FR"/>
        </w:rPr>
        <w:t>importants résultats, parmi lesquels on peut citer</w:t>
      </w:r>
      <w:r w:rsidR="00B33E2E" w:rsidRPr="00DA2A61">
        <w:rPr>
          <w:lang w:val="fr-FR"/>
        </w:rPr>
        <w:t>:</w:t>
      </w:r>
      <w:r w:rsidRPr="00DA2A61">
        <w:rPr>
          <w:lang w:val="fr-FR"/>
        </w:rPr>
        <w:t xml:space="preserve"> </w:t>
      </w:r>
      <w:r w:rsidR="00CA485D" w:rsidRPr="00DA2A61">
        <w:rPr>
          <w:lang w:val="fr-FR"/>
        </w:rPr>
        <w:t>l</w:t>
      </w:r>
      <w:r w:rsidR="00252CC1" w:rsidRPr="00DA2A61">
        <w:rPr>
          <w:lang w:val="fr-FR"/>
        </w:rPr>
        <w:t>’</w:t>
      </w:r>
      <w:r w:rsidRPr="00DA2A61">
        <w:rPr>
          <w:lang w:val="fr-FR"/>
        </w:rPr>
        <w:t>u</w:t>
      </w:r>
      <w:r w:rsidR="00663EF8" w:rsidRPr="00DA2A61">
        <w:rPr>
          <w:lang w:val="fr-FR"/>
        </w:rPr>
        <w:t>sage</w:t>
      </w:r>
      <w:r w:rsidRPr="00DA2A61">
        <w:rPr>
          <w:lang w:val="fr-FR"/>
        </w:rPr>
        <w:t xml:space="preserve"> de la langue </w:t>
      </w:r>
      <w:r w:rsidR="00B87321" w:rsidRPr="00DA2A61">
        <w:rPr>
          <w:lang w:val="fr-FR"/>
        </w:rPr>
        <w:t>guaranie</w:t>
      </w:r>
      <w:r w:rsidRPr="00DA2A61">
        <w:rPr>
          <w:lang w:val="fr-FR"/>
        </w:rPr>
        <w:t xml:space="preserve"> comme langue de travail lors des sessions plénières du Parlement du Marché commun du Sud (Mercosur)</w:t>
      </w:r>
      <w:r w:rsidR="00B33E2E" w:rsidRPr="00DA2A61">
        <w:rPr>
          <w:lang w:val="fr-FR"/>
        </w:rPr>
        <w:t>;</w:t>
      </w:r>
      <w:r w:rsidRPr="00DA2A61">
        <w:rPr>
          <w:lang w:val="fr-FR"/>
        </w:rPr>
        <w:t xml:space="preserve"> la mise en œuvre du projet </w:t>
      </w:r>
      <w:r w:rsidR="006547BF" w:rsidRPr="00DA2A61">
        <w:rPr>
          <w:lang w:val="fr-FR"/>
        </w:rPr>
        <w:t>«</w:t>
      </w:r>
      <w:r w:rsidRPr="00DA2A61">
        <w:rPr>
          <w:lang w:val="fr-FR"/>
        </w:rPr>
        <w:t>Rohayhu che ñe</w:t>
      </w:r>
      <w:r w:rsidR="00252CC1" w:rsidRPr="00DA2A61">
        <w:rPr>
          <w:lang w:val="fr-FR"/>
        </w:rPr>
        <w:t>’</w:t>
      </w:r>
      <w:r w:rsidRPr="00DA2A61">
        <w:rPr>
          <w:lang w:val="fr-FR"/>
        </w:rPr>
        <w:t>e</w:t>
      </w:r>
      <w:r w:rsidR="006547BF" w:rsidRPr="00DA2A61">
        <w:rPr>
          <w:lang w:val="fr-FR"/>
        </w:rPr>
        <w:t xml:space="preserve">, une semaine en langue </w:t>
      </w:r>
      <w:r w:rsidR="00B87321" w:rsidRPr="00DA2A61">
        <w:rPr>
          <w:lang w:val="fr-FR"/>
        </w:rPr>
        <w:t>guaranie</w:t>
      </w:r>
      <w:r w:rsidR="006547BF" w:rsidRPr="00DA2A61">
        <w:rPr>
          <w:lang w:val="fr-FR"/>
        </w:rPr>
        <w:t>»</w:t>
      </w:r>
      <w:r w:rsidRPr="00DA2A61">
        <w:rPr>
          <w:lang w:val="fr-FR"/>
        </w:rPr>
        <w:t xml:space="preserve"> qui vise à rendre </w:t>
      </w:r>
      <w:r w:rsidR="00663EF8" w:rsidRPr="00DA2A61">
        <w:rPr>
          <w:lang w:val="fr-FR"/>
        </w:rPr>
        <w:t>courant</w:t>
      </w:r>
      <w:r w:rsidRPr="00DA2A61">
        <w:rPr>
          <w:lang w:val="fr-FR"/>
        </w:rPr>
        <w:t xml:space="preserve"> </w:t>
      </w:r>
      <w:r w:rsidR="00CA485D" w:rsidRPr="00DA2A61">
        <w:rPr>
          <w:lang w:val="fr-FR"/>
        </w:rPr>
        <w:t>l</w:t>
      </w:r>
      <w:r w:rsidR="00252CC1" w:rsidRPr="00DA2A61">
        <w:rPr>
          <w:lang w:val="fr-FR"/>
        </w:rPr>
        <w:t>’</w:t>
      </w:r>
      <w:r w:rsidRPr="00DA2A61">
        <w:rPr>
          <w:lang w:val="fr-FR"/>
        </w:rPr>
        <w:t>u</w:t>
      </w:r>
      <w:r w:rsidR="00663EF8" w:rsidRPr="00DA2A61">
        <w:rPr>
          <w:lang w:val="fr-FR"/>
        </w:rPr>
        <w:t>sage</w:t>
      </w:r>
      <w:r w:rsidR="00B87321" w:rsidRPr="00DA2A61">
        <w:rPr>
          <w:lang w:val="fr-FR"/>
        </w:rPr>
        <w:t xml:space="preserve"> du guarani</w:t>
      </w:r>
      <w:r w:rsidRPr="00DA2A61">
        <w:rPr>
          <w:lang w:val="fr-FR"/>
        </w:rPr>
        <w:t xml:space="preserve"> au niveau de </w:t>
      </w:r>
      <w:r w:rsidR="00CA485D" w:rsidRPr="00DA2A61">
        <w:rPr>
          <w:lang w:val="fr-FR"/>
        </w:rPr>
        <w:t>l</w:t>
      </w:r>
      <w:r w:rsidR="00252CC1" w:rsidRPr="00DA2A61">
        <w:rPr>
          <w:lang w:val="fr-FR"/>
        </w:rPr>
        <w:t>’</w:t>
      </w:r>
      <w:r w:rsidRPr="00DA2A61">
        <w:rPr>
          <w:lang w:val="fr-FR"/>
        </w:rPr>
        <w:t>État et de la société</w:t>
      </w:r>
      <w:r w:rsidR="00B33E2E" w:rsidRPr="00DA2A61">
        <w:rPr>
          <w:lang w:val="fr-FR"/>
        </w:rPr>
        <w:t>;</w:t>
      </w:r>
      <w:r w:rsidRPr="00DA2A61">
        <w:rPr>
          <w:lang w:val="fr-FR"/>
        </w:rPr>
        <w:t xml:space="preserve"> </w:t>
      </w:r>
      <w:r w:rsidR="00CA485D" w:rsidRPr="00DA2A61">
        <w:rPr>
          <w:lang w:val="fr-FR"/>
        </w:rPr>
        <w:t>l</w:t>
      </w:r>
      <w:r w:rsidR="00252CC1" w:rsidRPr="00DA2A61">
        <w:rPr>
          <w:lang w:val="fr-FR"/>
        </w:rPr>
        <w:t>’</w:t>
      </w:r>
      <w:r w:rsidRPr="00DA2A61">
        <w:rPr>
          <w:lang w:val="fr-FR"/>
        </w:rPr>
        <w:t xml:space="preserve">enregistrement et la diffusion des langues autochtones en danger </w:t>
      </w:r>
      <w:r w:rsidR="00CA485D" w:rsidRPr="00DA2A61">
        <w:rPr>
          <w:lang w:val="fr-FR"/>
        </w:rPr>
        <w:t>d</w:t>
      </w:r>
      <w:r w:rsidR="00252CC1" w:rsidRPr="00DA2A61">
        <w:rPr>
          <w:lang w:val="fr-FR"/>
        </w:rPr>
        <w:t>’</w:t>
      </w:r>
      <w:r w:rsidRPr="00DA2A61">
        <w:rPr>
          <w:lang w:val="fr-FR"/>
        </w:rPr>
        <w:t>extinction (le travail porte actuellement sur les langues guaná et manjúi)</w:t>
      </w:r>
      <w:r w:rsidR="00B33E2E" w:rsidRPr="00DA2A61">
        <w:rPr>
          <w:lang w:val="fr-FR"/>
        </w:rPr>
        <w:t>;</w:t>
      </w:r>
      <w:r w:rsidRPr="00DA2A61">
        <w:rPr>
          <w:lang w:val="fr-FR"/>
        </w:rPr>
        <w:t xml:space="preserve"> la promotion de </w:t>
      </w:r>
      <w:r w:rsidR="00CA485D" w:rsidRPr="00DA2A61">
        <w:rPr>
          <w:lang w:val="fr-FR"/>
        </w:rPr>
        <w:t>l</w:t>
      </w:r>
      <w:r w:rsidR="00252CC1" w:rsidRPr="00DA2A61">
        <w:rPr>
          <w:lang w:val="fr-FR"/>
        </w:rPr>
        <w:t>’</w:t>
      </w:r>
      <w:r w:rsidRPr="00DA2A61">
        <w:rPr>
          <w:lang w:val="fr-FR"/>
        </w:rPr>
        <w:t>u</w:t>
      </w:r>
      <w:r w:rsidR="00663EF8" w:rsidRPr="00DA2A61">
        <w:rPr>
          <w:lang w:val="fr-FR"/>
        </w:rPr>
        <w:t>sage</w:t>
      </w:r>
      <w:r w:rsidRPr="00DA2A61">
        <w:rPr>
          <w:lang w:val="fr-FR"/>
        </w:rPr>
        <w:t xml:space="preserve"> du </w:t>
      </w:r>
      <w:r w:rsidR="00B87321" w:rsidRPr="00DA2A61">
        <w:rPr>
          <w:lang w:val="fr-FR"/>
        </w:rPr>
        <w:t>guarani</w:t>
      </w:r>
      <w:r w:rsidRPr="00DA2A61">
        <w:rPr>
          <w:lang w:val="fr-FR"/>
        </w:rPr>
        <w:t xml:space="preserve"> par </w:t>
      </w:r>
      <w:r w:rsidR="00CA485D" w:rsidRPr="00DA2A61">
        <w:rPr>
          <w:lang w:val="fr-FR"/>
        </w:rPr>
        <w:t>l</w:t>
      </w:r>
      <w:r w:rsidR="00252CC1" w:rsidRPr="00DA2A61">
        <w:rPr>
          <w:lang w:val="fr-FR"/>
        </w:rPr>
        <w:t>’</w:t>
      </w:r>
      <w:r w:rsidRPr="00DA2A61">
        <w:rPr>
          <w:lang w:val="fr-FR"/>
        </w:rPr>
        <w:t xml:space="preserve">intermédiaire des nouvelles technologies de </w:t>
      </w:r>
      <w:r w:rsidR="00CA485D" w:rsidRPr="00DA2A61">
        <w:rPr>
          <w:lang w:val="fr-FR"/>
        </w:rPr>
        <w:t>l</w:t>
      </w:r>
      <w:r w:rsidR="00252CC1" w:rsidRPr="00DA2A61">
        <w:rPr>
          <w:lang w:val="fr-FR"/>
        </w:rPr>
        <w:t>’</w:t>
      </w:r>
      <w:r w:rsidRPr="00DA2A61">
        <w:rPr>
          <w:lang w:val="fr-FR"/>
        </w:rPr>
        <w:t>information et de la communication</w:t>
      </w:r>
      <w:r w:rsidR="00B33E2E" w:rsidRPr="00DA2A61">
        <w:rPr>
          <w:lang w:val="fr-FR"/>
        </w:rPr>
        <w:t>;</w:t>
      </w:r>
      <w:r w:rsidRPr="00DA2A61">
        <w:rPr>
          <w:lang w:val="fr-FR"/>
        </w:rPr>
        <w:t xml:space="preserve"> la promotion et la diffusion du plurilinguisme et du multiculturalisme grâce à des campagnes médiatiques de sensibilisation.</w:t>
      </w:r>
    </w:p>
    <w:p w:rsidR="009E575F" w:rsidRPr="00DA2A61" w:rsidRDefault="004651BC" w:rsidP="004651BC">
      <w:pPr>
        <w:pStyle w:val="SingleTxtG"/>
        <w:rPr>
          <w:lang w:val="fr-FR"/>
        </w:rPr>
      </w:pPr>
      <w:r w:rsidRPr="00DA2A61">
        <w:rPr>
          <w:color w:val="000000"/>
          <w:lang w:val="fr-FR"/>
        </w:rPr>
        <w:t>145.</w:t>
      </w:r>
      <w:r w:rsidRPr="00DA2A61">
        <w:rPr>
          <w:lang w:val="fr-FR"/>
        </w:rPr>
        <w:tab/>
        <w:t xml:space="preserve">Le Secrétariat national à la culture a conçu le programme </w:t>
      </w:r>
      <w:r w:rsidR="00B33E2E" w:rsidRPr="00DA2A61">
        <w:rPr>
          <w:lang w:val="fr-FR"/>
        </w:rPr>
        <w:t>«</w:t>
      </w:r>
      <w:r w:rsidRPr="00DA2A61">
        <w:rPr>
          <w:lang w:val="fr-FR"/>
        </w:rPr>
        <w:t>Sauvegarde de la culture guaná</w:t>
      </w:r>
      <w:r w:rsidR="00B33E2E" w:rsidRPr="00DA2A61">
        <w:rPr>
          <w:lang w:val="fr-FR"/>
        </w:rPr>
        <w:t>»</w:t>
      </w:r>
      <w:r w:rsidR="00CA485D" w:rsidRPr="00DA2A61">
        <w:rPr>
          <w:lang w:val="fr-FR"/>
        </w:rPr>
        <w:t>,</w:t>
      </w:r>
      <w:r w:rsidRPr="00DA2A61">
        <w:rPr>
          <w:lang w:val="fr-FR"/>
        </w:rPr>
        <w:t xml:space="preserve"> en concertation avec le Secrétariat </w:t>
      </w:r>
      <w:r w:rsidR="002B2B98" w:rsidRPr="00DA2A61">
        <w:rPr>
          <w:lang w:val="fr-FR"/>
        </w:rPr>
        <w:t>aux</w:t>
      </w:r>
      <w:r w:rsidRPr="00DA2A61">
        <w:rPr>
          <w:lang w:val="fr-FR"/>
        </w:rPr>
        <w:t xml:space="preserve"> politiques linguistiques. Quatre projets </w:t>
      </w:r>
      <w:r w:rsidR="002B3560" w:rsidRPr="00DA2A61">
        <w:rPr>
          <w:lang w:val="fr-FR"/>
        </w:rPr>
        <w:t>concernant l</w:t>
      </w:r>
      <w:r w:rsidR="00252CC1" w:rsidRPr="00DA2A61">
        <w:rPr>
          <w:lang w:val="fr-FR"/>
        </w:rPr>
        <w:t>’</w:t>
      </w:r>
      <w:r w:rsidR="002B3560" w:rsidRPr="00DA2A61">
        <w:rPr>
          <w:lang w:val="fr-FR"/>
        </w:rPr>
        <w:t>édition</w:t>
      </w:r>
      <w:r w:rsidRPr="00DA2A61">
        <w:rPr>
          <w:lang w:val="fr-FR"/>
        </w:rPr>
        <w:t xml:space="preserve"> de documents en langues autochtones ont été reconnus </w:t>
      </w:r>
      <w:r w:rsidR="00CA485D" w:rsidRPr="00DA2A61">
        <w:rPr>
          <w:lang w:val="fr-FR"/>
        </w:rPr>
        <w:t>d</w:t>
      </w:r>
      <w:r w:rsidR="00252CC1" w:rsidRPr="00DA2A61">
        <w:rPr>
          <w:lang w:val="fr-FR"/>
        </w:rPr>
        <w:t>’</w:t>
      </w:r>
      <w:r w:rsidRPr="00DA2A61">
        <w:rPr>
          <w:lang w:val="fr-FR"/>
        </w:rPr>
        <w:t>intérêt culturel national. En 2014, se sont déroulés les évènements suivants</w:t>
      </w:r>
      <w:r w:rsidR="00B33E2E" w:rsidRPr="00DA2A61">
        <w:rPr>
          <w:lang w:val="fr-FR"/>
        </w:rPr>
        <w:t>:</w:t>
      </w:r>
      <w:r w:rsidR="00A413E3" w:rsidRPr="00DA2A61">
        <w:rPr>
          <w:lang w:val="fr-FR"/>
        </w:rPr>
        <w:t xml:space="preserve"> 20 </w:t>
      </w:r>
      <w:r w:rsidRPr="00DA2A61">
        <w:rPr>
          <w:lang w:val="fr-FR"/>
        </w:rPr>
        <w:t>ateliers bilingues espagnol/</w:t>
      </w:r>
      <w:r w:rsidR="00B87321" w:rsidRPr="00DA2A61">
        <w:rPr>
          <w:lang w:val="fr-FR"/>
        </w:rPr>
        <w:t>guarani</w:t>
      </w:r>
      <w:r w:rsidR="00B33E2E" w:rsidRPr="00DA2A61">
        <w:rPr>
          <w:lang w:val="fr-FR"/>
        </w:rPr>
        <w:t>;</w:t>
      </w:r>
      <w:r w:rsidR="006547BF" w:rsidRPr="00DA2A61">
        <w:rPr>
          <w:lang w:val="fr-FR"/>
        </w:rPr>
        <w:t xml:space="preserve"> 5 </w:t>
      </w:r>
      <w:r w:rsidRPr="00DA2A61">
        <w:rPr>
          <w:lang w:val="fr-FR"/>
        </w:rPr>
        <w:t xml:space="preserve">réunions littéraires </w:t>
      </w:r>
      <w:r w:rsidR="00B33E2E" w:rsidRPr="00DA2A61">
        <w:rPr>
          <w:lang w:val="fr-FR"/>
        </w:rPr>
        <w:t>«</w:t>
      </w:r>
      <w:r w:rsidRPr="00DA2A61">
        <w:rPr>
          <w:lang w:val="fr-FR"/>
        </w:rPr>
        <w:t>Oikove Ñe</w:t>
      </w:r>
      <w:r w:rsidR="00252CC1" w:rsidRPr="00DA2A61">
        <w:rPr>
          <w:lang w:val="fr-FR"/>
        </w:rPr>
        <w:t>’</w:t>
      </w:r>
      <w:r w:rsidRPr="00DA2A61">
        <w:rPr>
          <w:lang w:val="fr-FR"/>
        </w:rPr>
        <w:t>eyvoty</w:t>
      </w:r>
      <w:r w:rsidR="00B33E2E" w:rsidRPr="00DA2A61">
        <w:rPr>
          <w:lang w:val="fr-FR"/>
        </w:rPr>
        <w:t>»</w:t>
      </w:r>
      <w:r w:rsidRPr="00DA2A61">
        <w:rPr>
          <w:lang w:val="fr-FR"/>
        </w:rPr>
        <w:t xml:space="preserve"> dans la ville </w:t>
      </w:r>
      <w:r w:rsidR="00CA485D" w:rsidRPr="00DA2A61">
        <w:rPr>
          <w:lang w:val="fr-FR"/>
        </w:rPr>
        <w:t>d</w:t>
      </w:r>
      <w:r w:rsidR="00252CC1" w:rsidRPr="00DA2A61">
        <w:rPr>
          <w:lang w:val="fr-FR"/>
        </w:rPr>
        <w:t>’</w:t>
      </w:r>
      <w:r w:rsidRPr="00DA2A61">
        <w:rPr>
          <w:lang w:val="fr-FR"/>
        </w:rPr>
        <w:t>Asunción</w:t>
      </w:r>
      <w:r w:rsidR="00B33E2E" w:rsidRPr="00DA2A61">
        <w:rPr>
          <w:lang w:val="fr-FR"/>
        </w:rPr>
        <w:t>;</w:t>
      </w:r>
      <w:r w:rsidRPr="00DA2A61">
        <w:rPr>
          <w:lang w:val="fr-FR"/>
        </w:rPr>
        <w:t xml:space="preserve"> présentation du groupe Mombeú Koápegua dans 25</w:t>
      </w:r>
      <w:r w:rsidR="006547BF" w:rsidRPr="00DA2A61">
        <w:rPr>
          <w:lang w:val="fr-FR"/>
        </w:rPr>
        <w:t> </w:t>
      </w:r>
      <w:r w:rsidRPr="00DA2A61">
        <w:rPr>
          <w:lang w:val="fr-FR"/>
        </w:rPr>
        <w:t>communautés</w:t>
      </w:r>
      <w:r w:rsidR="00B33E2E" w:rsidRPr="00DA2A61">
        <w:rPr>
          <w:lang w:val="fr-FR"/>
        </w:rPr>
        <w:t>;</w:t>
      </w:r>
      <w:r w:rsidRPr="00DA2A61">
        <w:rPr>
          <w:lang w:val="fr-FR"/>
        </w:rPr>
        <w:t xml:space="preserve"> et 12</w:t>
      </w:r>
      <w:r w:rsidR="006547BF" w:rsidRPr="00DA2A61">
        <w:rPr>
          <w:lang w:val="fr-FR"/>
        </w:rPr>
        <w:t> </w:t>
      </w:r>
      <w:r w:rsidRPr="00DA2A61">
        <w:rPr>
          <w:lang w:val="fr-FR"/>
        </w:rPr>
        <w:t xml:space="preserve">présentations de poèmes en espagnol et </w:t>
      </w:r>
      <w:r w:rsidR="00B87321" w:rsidRPr="00DA2A61">
        <w:rPr>
          <w:lang w:val="fr-FR"/>
        </w:rPr>
        <w:t>guarani</w:t>
      </w:r>
      <w:r w:rsidR="00731481" w:rsidRPr="00DA2A61">
        <w:rPr>
          <w:lang w:val="fr-FR"/>
        </w:rPr>
        <w:t>.</w:t>
      </w:r>
    </w:p>
    <w:p w:rsidR="009E575F" w:rsidRPr="00DA2A61" w:rsidRDefault="004651BC" w:rsidP="004651BC">
      <w:pPr>
        <w:pStyle w:val="SingleTxtG"/>
        <w:rPr>
          <w:lang w:val="fr-FR"/>
        </w:rPr>
      </w:pPr>
      <w:r w:rsidRPr="00DA2A61">
        <w:rPr>
          <w:color w:val="000000"/>
          <w:lang w:val="fr-FR"/>
        </w:rPr>
        <w:t>146.</w:t>
      </w:r>
      <w:r w:rsidRPr="00DA2A61">
        <w:rPr>
          <w:lang w:val="fr-FR"/>
        </w:rPr>
        <w:tab/>
        <w:t>En 2013</w:t>
      </w:r>
      <w:r w:rsidR="00663EF8" w:rsidRPr="00DA2A61">
        <w:rPr>
          <w:lang w:val="fr-FR"/>
        </w:rPr>
        <w:t>,</w:t>
      </w:r>
      <w:r w:rsidRPr="00DA2A61">
        <w:rPr>
          <w:lang w:val="fr-FR"/>
        </w:rPr>
        <w:t xml:space="preserve"> la Cour suprême de justice a rendu </w:t>
      </w:r>
      <w:r w:rsidR="00CA485D" w:rsidRPr="00DA2A61">
        <w:rPr>
          <w:lang w:val="fr-FR"/>
        </w:rPr>
        <w:t>l</w:t>
      </w:r>
      <w:r w:rsidR="00252CC1" w:rsidRPr="00DA2A61">
        <w:rPr>
          <w:lang w:val="fr-FR"/>
        </w:rPr>
        <w:t>’</w:t>
      </w:r>
      <w:r w:rsidRPr="00DA2A61">
        <w:rPr>
          <w:lang w:val="fr-FR"/>
        </w:rPr>
        <w:t xml:space="preserve">arrêt </w:t>
      </w:r>
      <w:r w:rsidR="005404B6" w:rsidRPr="00DA2A61">
        <w:rPr>
          <w:lang w:val="fr-FR"/>
        </w:rPr>
        <w:t>n</w:t>
      </w:r>
      <w:r w:rsidR="005404B6" w:rsidRPr="00DA2A61">
        <w:rPr>
          <w:vertAlign w:val="superscript"/>
          <w:lang w:val="fr-FR"/>
        </w:rPr>
        <w:t>o</w:t>
      </w:r>
      <w:r w:rsidR="005404B6" w:rsidRPr="00DA2A61">
        <w:rPr>
          <w:lang w:val="fr-FR"/>
        </w:rPr>
        <w:t> </w:t>
      </w:r>
      <w:r w:rsidRPr="00DA2A61">
        <w:rPr>
          <w:lang w:val="fr-FR"/>
        </w:rPr>
        <w:t xml:space="preserve">838/13 </w:t>
      </w:r>
      <w:r w:rsidR="00BD72B0" w:rsidRPr="00DA2A61">
        <w:rPr>
          <w:lang w:val="fr-FR"/>
        </w:rPr>
        <w:t xml:space="preserve">relatif à </w:t>
      </w:r>
      <w:r w:rsidR="00CA485D" w:rsidRPr="00DA2A61">
        <w:rPr>
          <w:lang w:val="fr-FR"/>
        </w:rPr>
        <w:t>l</w:t>
      </w:r>
      <w:r w:rsidR="00252CC1" w:rsidRPr="00DA2A61">
        <w:rPr>
          <w:lang w:val="fr-FR"/>
        </w:rPr>
        <w:t>’</w:t>
      </w:r>
      <w:r w:rsidRPr="00DA2A61">
        <w:rPr>
          <w:lang w:val="fr-FR"/>
        </w:rPr>
        <w:t>application de la loi sur les langues</w:t>
      </w:r>
      <w:r w:rsidR="00BD72B0" w:rsidRPr="00DA2A61">
        <w:rPr>
          <w:lang w:val="fr-FR"/>
        </w:rPr>
        <w:t>,</w:t>
      </w:r>
      <w:r w:rsidRPr="00DA2A61">
        <w:rPr>
          <w:lang w:val="fr-FR"/>
        </w:rPr>
        <w:t xml:space="preserve"> dont </w:t>
      </w:r>
      <w:r w:rsidR="00CA485D" w:rsidRPr="00DA2A61">
        <w:rPr>
          <w:lang w:val="fr-FR"/>
        </w:rPr>
        <w:t>l</w:t>
      </w:r>
      <w:r w:rsidR="00252CC1" w:rsidRPr="00DA2A61">
        <w:rPr>
          <w:lang w:val="fr-FR"/>
        </w:rPr>
        <w:t>’</w:t>
      </w:r>
      <w:r w:rsidR="00834E75" w:rsidRPr="00DA2A61">
        <w:rPr>
          <w:lang w:val="fr-FR"/>
        </w:rPr>
        <w:t>article </w:t>
      </w:r>
      <w:r w:rsidRPr="00DA2A61">
        <w:rPr>
          <w:lang w:val="fr-FR"/>
        </w:rPr>
        <w:t xml:space="preserve">3 </w:t>
      </w:r>
      <w:r w:rsidR="00B33E2E" w:rsidRPr="00DA2A61">
        <w:rPr>
          <w:lang w:val="fr-FR"/>
        </w:rPr>
        <w:t>«</w:t>
      </w:r>
      <w:r w:rsidRPr="00DA2A61">
        <w:rPr>
          <w:lang w:val="fr-FR"/>
        </w:rPr>
        <w:t xml:space="preserve">instaure </w:t>
      </w:r>
      <w:r w:rsidR="00CA485D" w:rsidRPr="00DA2A61">
        <w:rPr>
          <w:lang w:val="fr-FR"/>
        </w:rPr>
        <w:t>l</w:t>
      </w:r>
      <w:r w:rsidR="00252CC1" w:rsidRPr="00DA2A61">
        <w:rPr>
          <w:lang w:val="fr-FR"/>
        </w:rPr>
        <w:t>’</w:t>
      </w:r>
      <w:r w:rsidRPr="00DA2A61">
        <w:rPr>
          <w:lang w:val="fr-FR"/>
        </w:rPr>
        <w:t xml:space="preserve">usage obligatoire des deux langues officielles, </w:t>
      </w:r>
      <w:r w:rsidR="00CA485D" w:rsidRPr="00DA2A61">
        <w:rPr>
          <w:lang w:val="fr-FR"/>
        </w:rPr>
        <w:t>l</w:t>
      </w:r>
      <w:r w:rsidR="00252CC1" w:rsidRPr="00DA2A61">
        <w:rPr>
          <w:lang w:val="fr-FR"/>
        </w:rPr>
        <w:t>’</w:t>
      </w:r>
      <w:r w:rsidRPr="00DA2A61">
        <w:rPr>
          <w:lang w:val="fr-FR"/>
        </w:rPr>
        <w:t xml:space="preserve">espagnol et le </w:t>
      </w:r>
      <w:r w:rsidR="00B87321" w:rsidRPr="00DA2A61">
        <w:rPr>
          <w:lang w:val="fr-FR"/>
        </w:rPr>
        <w:t>guarani</w:t>
      </w:r>
      <w:r w:rsidRPr="00DA2A61">
        <w:rPr>
          <w:lang w:val="fr-FR"/>
        </w:rPr>
        <w:t xml:space="preserve">, au sein du pouvoir </w:t>
      </w:r>
      <w:r w:rsidR="00BD72B0" w:rsidRPr="00DA2A61">
        <w:rPr>
          <w:lang w:val="fr-FR"/>
        </w:rPr>
        <w:t>judiciaire</w:t>
      </w:r>
      <w:r w:rsidRPr="00DA2A61">
        <w:rPr>
          <w:lang w:val="fr-FR"/>
        </w:rPr>
        <w:t>, dans toutes les circonscriptions de la République du Paraguay</w:t>
      </w:r>
      <w:r w:rsidR="00B33E2E" w:rsidRPr="00DA2A61">
        <w:rPr>
          <w:lang w:val="fr-FR"/>
        </w:rPr>
        <w:t>»</w:t>
      </w:r>
      <w:r w:rsidRPr="00DA2A61">
        <w:rPr>
          <w:lang w:val="fr-FR"/>
        </w:rPr>
        <w:t>.</w:t>
      </w:r>
      <w:r w:rsidR="00BD72B0" w:rsidRPr="00DA2A61">
        <w:rPr>
          <w:lang w:val="fr-FR"/>
        </w:rPr>
        <w:t xml:space="preserve"> </w:t>
      </w:r>
      <w:r w:rsidRPr="00DA2A61">
        <w:rPr>
          <w:lang w:val="fr-FR"/>
        </w:rPr>
        <w:t xml:space="preserve">La Direction des politiques linguistiques judiciaires a été créée pour organiser et </w:t>
      </w:r>
      <w:r w:rsidR="00BC39B2" w:rsidRPr="00DA2A61">
        <w:rPr>
          <w:lang w:val="fr-FR"/>
        </w:rPr>
        <w:t>favoriser le</w:t>
      </w:r>
      <w:r w:rsidRPr="00DA2A61">
        <w:rPr>
          <w:lang w:val="fr-FR"/>
        </w:rPr>
        <w:t xml:space="preserve"> développement de la politique linguistique au sein du pouvoir judiciaire et de la société civile. Elle est chargée de définir les types et les modalités de formation, </w:t>
      </w:r>
      <w:r w:rsidR="00CA485D" w:rsidRPr="00DA2A61">
        <w:rPr>
          <w:lang w:val="fr-FR"/>
        </w:rPr>
        <w:t>d</w:t>
      </w:r>
      <w:r w:rsidR="00252CC1" w:rsidRPr="00DA2A61">
        <w:rPr>
          <w:lang w:val="fr-FR"/>
        </w:rPr>
        <w:t>’</w:t>
      </w:r>
      <w:r w:rsidRPr="00DA2A61">
        <w:rPr>
          <w:lang w:val="fr-FR"/>
        </w:rPr>
        <w:t>enseignement et de perfectionnement</w:t>
      </w:r>
      <w:r w:rsidR="00393688" w:rsidRPr="00DA2A61">
        <w:rPr>
          <w:lang w:val="fr-FR"/>
        </w:rPr>
        <w:t xml:space="preserve">, afin </w:t>
      </w:r>
      <w:r w:rsidRPr="00DA2A61">
        <w:rPr>
          <w:lang w:val="fr-FR"/>
        </w:rPr>
        <w:t xml:space="preserve">que tous les agents de </w:t>
      </w:r>
      <w:r w:rsidR="00CA485D" w:rsidRPr="00DA2A61">
        <w:rPr>
          <w:lang w:val="fr-FR"/>
        </w:rPr>
        <w:t>l</w:t>
      </w:r>
      <w:r w:rsidR="00252CC1" w:rsidRPr="00DA2A61">
        <w:rPr>
          <w:lang w:val="fr-FR"/>
        </w:rPr>
        <w:t>’</w:t>
      </w:r>
      <w:r w:rsidRPr="00DA2A61">
        <w:rPr>
          <w:lang w:val="fr-FR"/>
        </w:rPr>
        <w:t xml:space="preserve">administration de la justice acquièrent des compétences de communication orale et écrite dans les deux langues officielles, </w:t>
      </w:r>
      <w:r w:rsidR="00393688" w:rsidRPr="00DA2A61">
        <w:rPr>
          <w:lang w:val="fr-FR"/>
        </w:rPr>
        <w:t>pour</w:t>
      </w:r>
      <w:r w:rsidRPr="00DA2A61">
        <w:rPr>
          <w:lang w:val="fr-FR"/>
        </w:rPr>
        <w:t xml:space="preserve"> pouvoir rendre </w:t>
      </w:r>
      <w:r w:rsidR="00393688" w:rsidRPr="00DA2A61">
        <w:rPr>
          <w:lang w:val="fr-FR"/>
        </w:rPr>
        <w:t xml:space="preserve">leurs </w:t>
      </w:r>
      <w:r w:rsidRPr="00DA2A61">
        <w:rPr>
          <w:lang w:val="fr-FR"/>
        </w:rPr>
        <w:t xml:space="preserve">décisions. </w:t>
      </w:r>
    </w:p>
    <w:p w:rsidR="0099469E" w:rsidRPr="00DA2A61" w:rsidRDefault="004651BC" w:rsidP="004651BC">
      <w:pPr>
        <w:pStyle w:val="SingleTxtG"/>
        <w:rPr>
          <w:lang w:val="fr-FR"/>
        </w:rPr>
      </w:pPr>
      <w:r w:rsidRPr="00DA2A61">
        <w:rPr>
          <w:color w:val="000000"/>
          <w:lang w:val="fr-FR"/>
        </w:rPr>
        <w:t>147.</w:t>
      </w:r>
      <w:r w:rsidRPr="00DA2A61">
        <w:rPr>
          <w:lang w:val="fr-FR"/>
        </w:rPr>
        <w:tab/>
        <w:t xml:space="preserve">Il convient de signaler que </w:t>
      </w:r>
      <w:r w:rsidR="00CA485D" w:rsidRPr="00DA2A61">
        <w:rPr>
          <w:lang w:val="fr-FR"/>
        </w:rPr>
        <w:t>l</w:t>
      </w:r>
      <w:r w:rsidR="00252CC1" w:rsidRPr="00DA2A61">
        <w:rPr>
          <w:lang w:val="fr-FR"/>
        </w:rPr>
        <w:t>’</w:t>
      </w:r>
      <w:r w:rsidRPr="00DA2A61">
        <w:rPr>
          <w:lang w:val="fr-FR"/>
        </w:rPr>
        <w:t xml:space="preserve">usage équitable des deux langues officielles est mis en œuvre de manière graduelle et progressive. Il faut tenir compte du fait que </w:t>
      </w:r>
      <w:r w:rsidR="00CA485D" w:rsidRPr="00DA2A61">
        <w:rPr>
          <w:lang w:val="fr-FR"/>
        </w:rPr>
        <w:t>l</w:t>
      </w:r>
      <w:r w:rsidR="00252CC1" w:rsidRPr="00DA2A61">
        <w:rPr>
          <w:lang w:val="fr-FR"/>
        </w:rPr>
        <w:t>’</w:t>
      </w:r>
      <w:r w:rsidRPr="00DA2A61">
        <w:rPr>
          <w:lang w:val="fr-FR"/>
        </w:rPr>
        <w:t xml:space="preserve">usage obligatoire de la langue </w:t>
      </w:r>
      <w:r w:rsidR="00B87321" w:rsidRPr="00DA2A61">
        <w:rPr>
          <w:lang w:val="fr-FR"/>
        </w:rPr>
        <w:t>guaranie</w:t>
      </w:r>
      <w:r w:rsidRPr="00DA2A61">
        <w:rPr>
          <w:lang w:val="fr-FR"/>
        </w:rPr>
        <w:t xml:space="preserve"> est subordonné à </w:t>
      </w:r>
      <w:r w:rsidR="00CA485D" w:rsidRPr="00DA2A61">
        <w:rPr>
          <w:lang w:val="fr-FR"/>
        </w:rPr>
        <w:t>l</w:t>
      </w:r>
      <w:r w:rsidR="00252CC1" w:rsidRPr="00DA2A61">
        <w:rPr>
          <w:lang w:val="fr-FR"/>
        </w:rPr>
        <w:t>’</w:t>
      </w:r>
      <w:r w:rsidRPr="00DA2A61">
        <w:rPr>
          <w:lang w:val="fr-FR"/>
        </w:rPr>
        <w:t xml:space="preserve">établissement de son alphabet et de sa grammaire officielle par </w:t>
      </w:r>
      <w:r w:rsidR="00CA485D" w:rsidRPr="00DA2A61">
        <w:rPr>
          <w:lang w:val="fr-FR"/>
        </w:rPr>
        <w:t>l</w:t>
      </w:r>
      <w:r w:rsidR="00252CC1" w:rsidRPr="00DA2A61">
        <w:rPr>
          <w:lang w:val="fr-FR"/>
        </w:rPr>
        <w:t>’</w:t>
      </w:r>
      <w:r w:rsidRPr="00DA2A61">
        <w:rPr>
          <w:lang w:val="fr-FR"/>
        </w:rPr>
        <w:t xml:space="preserve">Académie de la langue </w:t>
      </w:r>
      <w:r w:rsidR="00B87321" w:rsidRPr="00DA2A61">
        <w:rPr>
          <w:lang w:val="fr-FR"/>
        </w:rPr>
        <w:t>guaranie</w:t>
      </w:r>
      <w:r w:rsidRPr="00DA2A61">
        <w:rPr>
          <w:lang w:val="fr-FR"/>
        </w:rPr>
        <w:t xml:space="preserve">, conformément aux dispositions de </w:t>
      </w:r>
      <w:r w:rsidR="00CA485D" w:rsidRPr="00DA2A61">
        <w:rPr>
          <w:lang w:val="fr-FR"/>
        </w:rPr>
        <w:t>l</w:t>
      </w:r>
      <w:r w:rsidR="00252CC1" w:rsidRPr="00DA2A61">
        <w:rPr>
          <w:lang w:val="fr-FR"/>
        </w:rPr>
        <w:t>’</w:t>
      </w:r>
      <w:r w:rsidRPr="00DA2A61">
        <w:rPr>
          <w:lang w:val="fr-FR"/>
        </w:rPr>
        <w:t>article</w:t>
      </w:r>
      <w:r w:rsidR="006547BF" w:rsidRPr="00DA2A61">
        <w:rPr>
          <w:lang w:val="fr-FR"/>
        </w:rPr>
        <w:t> </w:t>
      </w:r>
      <w:r w:rsidRPr="00DA2A61">
        <w:rPr>
          <w:lang w:val="fr-FR"/>
        </w:rPr>
        <w:t>51 de la loi sur les langues.</w:t>
      </w:r>
    </w:p>
    <w:p w:rsidR="009E575F" w:rsidRPr="00DA2A61" w:rsidRDefault="004651BC" w:rsidP="004651BC">
      <w:pPr>
        <w:pStyle w:val="SingleTxtG"/>
        <w:rPr>
          <w:lang w:val="fr-FR"/>
        </w:rPr>
      </w:pPr>
      <w:r w:rsidRPr="00DA2A61">
        <w:rPr>
          <w:color w:val="000000"/>
          <w:lang w:val="fr-FR"/>
        </w:rPr>
        <w:t>148.</w:t>
      </w:r>
      <w:r w:rsidRPr="00DA2A61">
        <w:rPr>
          <w:lang w:val="fr-FR"/>
        </w:rPr>
        <w:tab/>
        <w:t>Sur le plan législatif, la Chambre des députés</w:t>
      </w:r>
      <w:r w:rsidR="00BC39B2" w:rsidRPr="00DA2A61">
        <w:rPr>
          <w:lang w:val="fr-FR"/>
        </w:rPr>
        <w:t xml:space="preserve"> a affirmé</w:t>
      </w:r>
      <w:r w:rsidRPr="00DA2A61">
        <w:rPr>
          <w:lang w:val="fr-FR"/>
        </w:rPr>
        <w:t xml:space="preserve">, dans sa déclaration </w:t>
      </w:r>
      <w:r w:rsidR="005404B6" w:rsidRPr="00DA2A61">
        <w:rPr>
          <w:lang w:val="fr-FR"/>
        </w:rPr>
        <w:t>n</w:t>
      </w:r>
      <w:r w:rsidR="005404B6" w:rsidRPr="00DA2A61">
        <w:rPr>
          <w:vertAlign w:val="superscript"/>
          <w:lang w:val="fr-FR"/>
        </w:rPr>
        <w:t>o</w:t>
      </w:r>
      <w:r w:rsidR="005404B6" w:rsidRPr="00DA2A61">
        <w:rPr>
          <w:lang w:val="fr-FR"/>
        </w:rPr>
        <w:t> </w:t>
      </w:r>
      <w:r w:rsidRPr="00DA2A61">
        <w:rPr>
          <w:lang w:val="fr-FR"/>
        </w:rPr>
        <w:t xml:space="preserve">138/11, que la </w:t>
      </w:r>
      <w:r w:rsidR="00BD72B0" w:rsidRPr="00DA2A61">
        <w:rPr>
          <w:lang w:val="fr-FR"/>
        </w:rPr>
        <w:t>diffus</w:t>
      </w:r>
      <w:r w:rsidRPr="00DA2A61">
        <w:rPr>
          <w:lang w:val="fr-FR"/>
        </w:rPr>
        <w:t xml:space="preserve">ion de la loi sur les langues (loi </w:t>
      </w:r>
      <w:r w:rsidR="005404B6" w:rsidRPr="00DA2A61">
        <w:rPr>
          <w:lang w:val="fr-FR"/>
        </w:rPr>
        <w:t>n</w:t>
      </w:r>
      <w:r w:rsidR="005404B6" w:rsidRPr="00DA2A61">
        <w:rPr>
          <w:vertAlign w:val="superscript"/>
          <w:lang w:val="fr-FR"/>
        </w:rPr>
        <w:t>o</w:t>
      </w:r>
      <w:r w:rsidR="005404B6" w:rsidRPr="00DA2A61">
        <w:rPr>
          <w:lang w:val="fr-FR"/>
        </w:rPr>
        <w:t> </w:t>
      </w:r>
      <w:r w:rsidRPr="00DA2A61">
        <w:rPr>
          <w:lang w:val="fr-FR"/>
        </w:rPr>
        <w:t>4251/10) présent</w:t>
      </w:r>
      <w:r w:rsidR="002B3560" w:rsidRPr="00DA2A61">
        <w:rPr>
          <w:lang w:val="fr-FR"/>
        </w:rPr>
        <w:t>e</w:t>
      </w:r>
      <w:r w:rsidRPr="00DA2A61">
        <w:rPr>
          <w:lang w:val="fr-FR"/>
        </w:rPr>
        <w:t xml:space="preserve"> un intérêt national</w:t>
      </w:r>
      <w:r w:rsidR="002B3560" w:rsidRPr="00DA2A61">
        <w:rPr>
          <w:lang w:val="fr-FR"/>
        </w:rPr>
        <w:t xml:space="preserve"> et </w:t>
      </w:r>
      <w:r w:rsidRPr="00DA2A61">
        <w:rPr>
          <w:lang w:val="fr-FR"/>
        </w:rPr>
        <w:t xml:space="preserve">que les organismes officiels de </w:t>
      </w:r>
      <w:r w:rsidR="00CA485D" w:rsidRPr="00DA2A61">
        <w:rPr>
          <w:lang w:val="fr-FR"/>
        </w:rPr>
        <w:t>l</w:t>
      </w:r>
      <w:r w:rsidR="00252CC1" w:rsidRPr="00DA2A61">
        <w:rPr>
          <w:lang w:val="fr-FR"/>
        </w:rPr>
        <w:t>’</w:t>
      </w:r>
      <w:r w:rsidRPr="00DA2A61">
        <w:rPr>
          <w:lang w:val="fr-FR"/>
        </w:rPr>
        <w:t xml:space="preserve">État </w:t>
      </w:r>
      <w:r w:rsidR="002B3560" w:rsidRPr="00DA2A61">
        <w:rPr>
          <w:lang w:val="fr-FR"/>
        </w:rPr>
        <w:t xml:space="preserve">sont tenus de faire </w:t>
      </w:r>
      <w:r w:rsidRPr="00DA2A61">
        <w:rPr>
          <w:lang w:val="fr-FR"/>
        </w:rPr>
        <w:t>appliquer ses dispositions sur tout le territoire national et</w:t>
      </w:r>
      <w:r w:rsidR="002B3560" w:rsidRPr="00DA2A61">
        <w:rPr>
          <w:lang w:val="fr-FR"/>
        </w:rPr>
        <w:t xml:space="preserve"> de</w:t>
      </w:r>
      <w:r w:rsidRPr="00DA2A61">
        <w:rPr>
          <w:lang w:val="fr-FR"/>
        </w:rPr>
        <w:t xml:space="preserve"> veille</w:t>
      </w:r>
      <w:r w:rsidR="002B3560" w:rsidRPr="00DA2A61">
        <w:rPr>
          <w:lang w:val="fr-FR"/>
        </w:rPr>
        <w:t xml:space="preserve">r </w:t>
      </w:r>
      <w:r w:rsidRPr="00DA2A61">
        <w:rPr>
          <w:lang w:val="fr-FR"/>
        </w:rPr>
        <w:t xml:space="preserve">à promouvoir le </w:t>
      </w:r>
      <w:r w:rsidR="00B87321" w:rsidRPr="00DA2A61">
        <w:rPr>
          <w:lang w:val="fr-FR"/>
        </w:rPr>
        <w:t>guarani</w:t>
      </w:r>
      <w:r w:rsidRPr="00DA2A61">
        <w:rPr>
          <w:lang w:val="fr-FR"/>
        </w:rPr>
        <w:t xml:space="preserve"> comme langue officielle de </w:t>
      </w:r>
      <w:r w:rsidR="00CA485D" w:rsidRPr="00DA2A61">
        <w:rPr>
          <w:lang w:val="fr-FR"/>
        </w:rPr>
        <w:t>l</w:t>
      </w:r>
      <w:r w:rsidR="00252CC1" w:rsidRPr="00DA2A61">
        <w:rPr>
          <w:lang w:val="fr-FR"/>
        </w:rPr>
        <w:t>’</w:t>
      </w:r>
      <w:r w:rsidRPr="00DA2A61">
        <w:rPr>
          <w:lang w:val="fr-FR"/>
        </w:rPr>
        <w:t>État</w:t>
      </w:r>
      <w:r w:rsidR="00BC39B2" w:rsidRPr="00DA2A61">
        <w:rPr>
          <w:lang w:val="fr-FR"/>
        </w:rPr>
        <w:t>, pour</w:t>
      </w:r>
      <w:r w:rsidRPr="00DA2A61">
        <w:rPr>
          <w:lang w:val="fr-FR"/>
        </w:rPr>
        <w:t xml:space="preserve"> </w:t>
      </w:r>
      <w:r w:rsidR="00D3551F" w:rsidRPr="00DA2A61">
        <w:rPr>
          <w:lang w:val="fr-FR"/>
        </w:rPr>
        <w:t>parvenir à</w:t>
      </w:r>
      <w:r w:rsidRPr="00DA2A61">
        <w:rPr>
          <w:lang w:val="fr-FR"/>
        </w:rPr>
        <w:t xml:space="preserve"> </w:t>
      </w:r>
      <w:r w:rsidR="00CA485D" w:rsidRPr="00DA2A61">
        <w:rPr>
          <w:lang w:val="fr-FR"/>
        </w:rPr>
        <w:t>l</w:t>
      </w:r>
      <w:r w:rsidR="00252CC1" w:rsidRPr="00DA2A61">
        <w:rPr>
          <w:lang w:val="fr-FR"/>
        </w:rPr>
        <w:t>’</w:t>
      </w:r>
      <w:r w:rsidRPr="00DA2A61">
        <w:rPr>
          <w:lang w:val="fr-FR"/>
        </w:rPr>
        <w:t>égalité d</w:t>
      </w:r>
      <w:r w:rsidR="00BC39B2" w:rsidRPr="00DA2A61">
        <w:rPr>
          <w:lang w:val="fr-FR"/>
        </w:rPr>
        <w:t>ans</w:t>
      </w:r>
      <w:r w:rsidRPr="00DA2A61">
        <w:rPr>
          <w:lang w:val="fr-FR"/>
        </w:rPr>
        <w:t xml:space="preserve"> </w:t>
      </w:r>
      <w:r w:rsidR="00CA485D" w:rsidRPr="00DA2A61">
        <w:rPr>
          <w:lang w:val="fr-FR"/>
        </w:rPr>
        <w:t>l</w:t>
      </w:r>
      <w:r w:rsidR="00252CC1" w:rsidRPr="00DA2A61">
        <w:rPr>
          <w:lang w:val="fr-FR"/>
        </w:rPr>
        <w:t>’</w:t>
      </w:r>
      <w:r w:rsidRPr="00DA2A61">
        <w:rPr>
          <w:lang w:val="fr-FR"/>
        </w:rPr>
        <w:t xml:space="preserve">usage social des langues et garantir </w:t>
      </w:r>
      <w:r w:rsidR="00BC39B2" w:rsidRPr="00DA2A61">
        <w:rPr>
          <w:lang w:val="fr-FR"/>
        </w:rPr>
        <w:t>l</w:t>
      </w:r>
      <w:r w:rsidR="00252CC1" w:rsidRPr="00DA2A61">
        <w:rPr>
          <w:lang w:val="fr-FR"/>
        </w:rPr>
        <w:t>’</w:t>
      </w:r>
      <w:r w:rsidR="00BC39B2" w:rsidRPr="00DA2A61">
        <w:rPr>
          <w:lang w:val="fr-FR"/>
        </w:rPr>
        <w:t>absence</w:t>
      </w:r>
      <w:r w:rsidRPr="00DA2A61">
        <w:rPr>
          <w:lang w:val="fr-FR"/>
        </w:rPr>
        <w:t xml:space="preserve"> de discrimination linguistique.</w:t>
      </w:r>
    </w:p>
    <w:p w:rsidR="009E575F" w:rsidRPr="00DA2A61" w:rsidRDefault="004651BC" w:rsidP="004651BC">
      <w:pPr>
        <w:pStyle w:val="SingleTxtG"/>
        <w:rPr>
          <w:lang w:val="fr-FR"/>
        </w:rPr>
      </w:pPr>
      <w:r w:rsidRPr="00DA2A61">
        <w:rPr>
          <w:color w:val="000000"/>
          <w:lang w:val="fr-FR"/>
        </w:rPr>
        <w:t>149.</w:t>
      </w:r>
      <w:r w:rsidRPr="00DA2A61">
        <w:rPr>
          <w:lang w:val="fr-FR"/>
        </w:rPr>
        <w:tab/>
        <w:t xml:space="preserve">La loi </w:t>
      </w:r>
      <w:r w:rsidR="005404B6" w:rsidRPr="00DA2A61">
        <w:rPr>
          <w:lang w:val="fr-FR"/>
        </w:rPr>
        <w:t>n</w:t>
      </w:r>
      <w:r w:rsidR="005404B6" w:rsidRPr="00DA2A61">
        <w:rPr>
          <w:vertAlign w:val="superscript"/>
          <w:lang w:val="fr-FR"/>
        </w:rPr>
        <w:t>o</w:t>
      </w:r>
      <w:r w:rsidR="005404B6" w:rsidRPr="00DA2A61">
        <w:rPr>
          <w:lang w:val="fr-FR"/>
        </w:rPr>
        <w:t> </w:t>
      </w:r>
      <w:r w:rsidRPr="00DA2A61">
        <w:rPr>
          <w:lang w:val="fr-FR"/>
        </w:rPr>
        <w:t xml:space="preserve">3231 portant création de la Direction générale de </w:t>
      </w:r>
      <w:r w:rsidR="00CA485D" w:rsidRPr="00DA2A61">
        <w:rPr>
          <w:lang w:val="fr-FR"/>
        </w:rPr>
        <w:t>l</w:t>
      </w:r>
      <w:r w:rsidR="00252CC1" w:rsidRPr="00DA2A61">
        <w:rPr>
          <w:lang w:val="fr-FR"/>
        </w:rPr>
        <w:t>’</w:t>
      </w:r>
      <w:r w:rsidRPr="00DA2A61">
        <w:rPr>
          <w:lang w:val="fr-FR"/>
        </w:rPr>
        <w:t>enseignement scolaire autochtone a été adoptée en 2007, dans le cadre de la réalisation des droits collectifs des peuples autochtones, consacrés par la Constitu</w:t>
      </w:r>
      <w:r w:rsidR="001D446F" w:rsidRPr="00DA2A61">
        <w:rPr>
          <w:lang w:val="fr-FR"/>
        </w:rPr>
        <w:t>t</w:t>
      </w:r>
      <w:r w:rsidRPr="00DA2A61">
        <w:rPr>
          <w:lang w:val="fr-FR"/>
        </w:rPr>
        <w:t xml:space="preserve">ion afin de garantir un enseignement autochtone conforme à leurs droits, à leurs usages et à leurs traditions, de renforcer leur culture et de leur permettre </w:t>
      </w:r>
      <w:r w:rsidR="00CA485D" w:rsidRPr="00DA2A61">
        <w:rPr>
          <w:lang w:val="fr-FR"/>
        </w:rPr>
        <w:t>d</w:t>
      </w:r>
      <w:r w:rsidR="00252CC1" w:rsidRPr="00DA2A61">
        <w:rPr>
          <w:lang w:val="fr-FR"/>
        </w:rPr>
        <w:t>’</w:t>
      </w:r>
      <w:r w:rsidRPr="00DA2A61">
        <w:rPr>
          <w:lang w:val="fr-FR"/>
        </w:rPr>
        <w:t>exercer une participation sociale active.</w:t>
      </w:r>
    </w:p>
    <w:p w:rsidR="009E575F" w:rsidRPr="00DA2A61" w:rsidRDefault="004651BC" w:rsidP="006547BF">
      <w:pPr>
        <w:pStyle w:val="SingleTxtG"/>
        <w:rPr>
          <w:lang w:val="fr-FR"/>
        </w:rPr>
      </w:pPr>
      <w:r w:rsidRPr="00DA2A61">
        <w:rPr>
          <w:color w:val="000000"/>
          <w:lang w:val="fr-FR"/>
        </w:rPr>
        <w:t>150.</w:t>
      </w:r>
      <w:r w:rsidRPr="00DA2A61">
        <w:rPr>
          <w:lang w:val="fr-FR"/>
        </w:rPr>
        <w:tab/>
        <w:t>Des matériels pédagogiques portant sur la communication (1</w:t>
      </w:r>
      <w:r w:rsidRPr="00DA2A61">
        <w:rPr>
          <w:vertAlign w:val="superscript"/>
          <w:lang w:val="fr-FR"/>
        </w:rPr>
        <w:t>er</w:t>
      </w:r>
      <w:r w:rsidR="006547BF" w:rsidRPr="00DA2A61">
        <w:rPr>
          <w:lang w:val="fr-FR"/>
        </w:rPr>
        <w:t> </w:t>
      </w:r>
      <w:r w:rsidRPr="00DA2A61">
        <w:rPr>
          <w:lang w:val="fr-FR"/>
        </w:rPr>
        <w:t xml:space="preserve">cycle) et </w:t>
      </w:r>
      <w:r w:rsidR="00CA485D" w:rsidRPr="00DA2A61">
        <w:rPr>
          <w:lang w:val="fr-FR"/>
        </w:rPr>
        <w:t>l</w:t>
      </w:r>
      <w:r w:rsidR="00252CC1" w:rsidRPr="00DA2A61">
        <w:rPr>
          <w:lang w:val="fr-FR"/>
        </w:rPr>
        <w:t>’</w:t>
      </w:r>
      <w:r w:rsidRPr="00DA2A61">
        <w:rPr>
          <w:lang w:val="fr-FR"/>
        </w:rPr>
        <w:t>enviro</w:t>
      </w:r>
      <w:r w:rsidR="006547BF" w:rsidRPr="00DA2A61">
        <w:rPr>
          <w:lang w:val="fr-FR"/>
        </w:rPr>
        <w:t>nnement naturel et la santé (2</w:t>
      </w:r>
      <w:r w:rsidR="006547BF" w:rsidRPr="00DA2A61">
        <w:rPr>
          <w:vertAlign w:val="superscript"/>
          <w:lang w:val="fr-FR"/>
        </w:rPr>
        <w:t>e</w:t>
      </w:r>
      <w:r w:rsidR="006547BF" w:rsidRPr="00DA2A61">
        <w:rPr>
          <w:lang w:val="fr-FR"/>
        </w:rPr>
        <w:t> cycle) ont été élaborés pour 15 </w:t>
      </w:r>
      <w:r w:rsidRPr="00DA2A61">
        <w:rPr>
          <w:lang w:val="fr-FR"/>
        </w:rPr>
        <w:t xml:space="preserve">peuples, en castillan et en langue autochtone, et </w:t>
      </w:r>
      <w:r w:rsidR="0053310B" w:rsidRPr="00DA2A61">
        <w:rPr>
          <w:lang w:val="fr-FR"/>
        </w:rPr>
        <w:t>mis en œuvre dans 318</w:t>
      </w:r>
      <w:r w:rsidR="006547BF" w:rsidRPr="00DA2A61">
        <w:rPr>
          <w:lang w:val="fr-FR"/>
        </w:rPr>
        <w:t> </w:t>
      </w:r>
      <w:r w:rsidR="0053310B" w:rsidRPr="00DA2A61">
        <w:rPr>
          <w:lang w:val="fr-FR"/>
        </w:rPr>
        <w:t>écoles.</w:t>
      </w:r>
    </w:p>
    <w:p w:rsidR="0053310B" w:rsidRPr="00DA2A61" w:rsidRDefault="004651BC" w:rsidP="006547BF">
      <w:pPr>
        <w:pStyle w:val="SingleTxtG"/>
        <w:rPr>
          <w:lang w:val="fr-FR"/>
        </w:rPr>
      </w:pPr>
      <w:r w:rsidRPr="00DA2A61">
        <w:rPr>
          <w:color w:val="000000"/>
          <w:lang w:val="fr-FR"/>
        </w:rPr>
        <w:t>151.</w:t>
      </w:r>
      <w:r w:rsidRPr="00DA2A61">
        <w:rPr>
          <w:lang w:val="fr-FR"/>
        </w:rPr>
        <w:tab/>
        <w:t>En ce qui concerne la formation des enseignants</w:t>
      </w:r>
      <w:r w:rsidR="00B33E2E" w:rsidRPr="00DA2A61">
        <w:rPr>
          <w:lang w:val="fr-FR"/>
        </w:rPr>
        <w:t>:</w:t>
      </w:r>
      <w:r w:rsidR="006547BF" w:rsidRPr="00DA2A61">
        <w:rPr>
          <w:lang w:val="fr-FR"/>
        </w:rPr>
        <w:t xml:space="preserve"> a) 37 </w:t>
      </w:r>
      <w:r w:rsidRPr="00DA2A61">
        <w:rPr>
          <w:lang w:val="fr-FR"/>
        </w:rPr>
        <w:t xml:space="preserve">professeurs </w:t>
      </w:r>
      <w:r w:rsidR="00CA485D" w:rsidRPr="00DA2A61">
        <w:rPr>
          <w:lang w:val="fr-FR"/>
        </w:rPr>
        <w:t>d</w:t>
      </w:r>
      <w:r w:rsidR="00252CC1" w:rsidRPr="00DA2A61">
        <w:rPr>
          <w:lang w:val="fr-FR"/>
        </w:rPr>
        <w:t>’</w:t>
      </w:r>
      <w:r w:rsidRPr="00DA2A61">
        <w:rPr>
          <w:lang w:val="fr-FR"/>
        </w:rPr>
        <w:t xml:space="preserve">enseignement interculturel multilingue ont été formés pour les écoles du peuple </w:t>
      </w:r>
      <w:r w:rsidR="002B3560" w:rsidRPr="00DA2A61">
        <w:rPr>
          <w:lang w:val="fr-FR"/>
        </w:rPr>
        <w:t>paĩ tavyterã</w:t>
      </w:r>
      <w:r w:rsidR="00B33E2E" w:rsidRPr="00DA2A61">
        <w:rPr>
          <w:lang w:val="fr-FR"/>
        </w:rPr>
        <w:t>;</w:t>
      </w:r>
      <w:r w:rsidR="006547BF" w:rsidRPr="00DA2A61">
        <w:rPr>
          <w:lang w:val="fr-FR"/>
        </w:rPr>
        <w:t xml:space="preserve"> b) 500 </w:t>
      </w:r>
      <w:r w:rsidRPr="00DA2A61">
        <w:rPr>
          <w:lang w:val="fr-FR"/>
        </w:rPr>
        <w:t xml:space="preserve">enseignants des écoles autochtones ont été formés pour devenir agents de diffusion des écoles autochtones dans le cadre du programme </w:t>
      </w:r>
      <w:r w:rsidRPr="00DA2A61">
        <w:rPr>
          <w:i/>
          <w:iCs/>
          <w:lang w:val="fr-FR"/>
        </w:rPr>
        <w:t>Escuela Viva</w:t>
      </w:r>
      <w:r w:rsidRPr="00DA2A61">
        <w:rPr>
          <w:lang w:val="fr-FR"/>
        </w:rPr>
        <w:t xml:space="preserve"> II</w:t>
      </w:r>
      <w:r w:rsidR="00B33E2E" w:rsidRPr="00DA2A61">
        <w:rPr>
          <w:lang w:val="fr-FR"/>
        </w:rPr>
        <w:t>;</w:t>
      </w:r>
      <w:r w:rsidR="006547BF" w:rsidRPr="00DA2A61">
        <w:rPr>
          <w:lang w:val="fr-FR"/>
        </w:rPr>
        <w:t xml:space="preserve"> c) 400 </w:t>
      </w:r>
      <w:r w:rsidRPr="00DA2A61">
        <w:rPr>
          <w:lang w:val="fr-FR"/>
        </w:rPr>
        <w:t xml:space="preserve">enseignants vont être formés dans le domaine de </w:t>
      </w:r>
      <w:r w:rsidR="00CA485D" w:rsidRPr="00DA2A61">
        <w:rPr>
          <w:lang w:val="fr-FR"/>
        </w:rPr>
        <w:t>l</w:t>
      </w:r>
      <w:r w:rsidR="00252CC1" w:rsidRPr="00DA2A61">
        <w:rPr>
          <w:lang w:val="fr-FR"/>
        </w:rPr>
        <w:t>’</w:t>
      </w:r>
      <w:r w:rsidRPr="00DA2A61">
        <w:rPr>
          <w:lang w:val="fr-FR"/>
        </w:rPr>
        <w:t>enseignement de base interculturel et 1</w:t>
      </w:r>
      <w:r w:rsidR="00731481" w:rsidRPr="00DA2A61">
        <w:rPr>
          <w:lang w:val="fr-FR"/>
        </w:rPr>
        <w:t> </w:t>
      </w:r>
      <w:r w:rsidR="006547BF" w:rsidRPr="00DA2A61">
        <w:rPr>
          <w:lang w:val="fr-FR"/>
        </w:rPr>
        <w:t>300 dans 7 </w:t>
      </w:r>
      <w:r w:rsidRPr="00DA2A61">
        <w:rPr>
          <w:lang w:val="fr-FR"/>
        </w:rPr>
        <w:t xml:space="preserve">domaines de </w:t>
      </w:r>
      <w:r w:rsidR="00CA485D" w:rsidRPr="00DA2A61">
        <w:rPr>
          <w:lang w:val="fr-FR"/>
        </w:rPr>
        <w:t>l</w:t>
      </w:r>
      <w:r w:rsidR="00252CC1" w:rsidRPr="00DA2A61">
        <w:rPr>
          <w:lang w:val="fr-FR"/>
        </w:rPr>
        <w:t>’</w:t>
      </w:r>
      <w:r w:rsidRPr="00DA2A61">
        <w:rPr>
          <w:lang w:val="fr-FR"/>
        </w:rPr>
        <w:t xml:space="preserve">enseignement interculturel, </w:t>
      </w:r>
      <w:r w:rsidR="002B3560" w:rsidRPr="00DA2A61">
        <w:rPr>
          <w:lang w:val="fr-FR"/>
        </w:rPr>
        <w:t xml:space="preserve">grâce au </w:t>
      </w:r>
      <w:r w:rsidRPr="00DA2A61">
        <w:rPr>
          <w:lang w:val="fr-FR"/>
        </w:rPr>
        <w:t>projet</w:t>
      </w:r>
      <w:r w:rsidR="00CA485D" w:rsidRPr="00DA2A61">
        <w:rPr>
          <w:lang w:val="fr-FR"/>
        </w:rPr>
        <w:t xml:space="preserve"> </w:t>
      </w:r>
      <w:r w:rsidRPr="00DA2A61">
        <w:rPr>
          <w:lang w:val="fr-FR"/>
        </w:rPr>
        <w:t xml:space="preserve">MEC-FONACIDE (Ministère de </w:t>
      </w:r>
      <w:r w:rsidR="00CA485D" w:rsidRPr="00DA2A61">
        <w:rPr>
          <w:lang w:val="fr-FR"/>
        </w:rPr>
        <w:t>l</w:t>
      </w:r>
      <w:r w:rsidR="00252CC1" w:rsidRPr="00DA2A61">
        <w:rPr>
          <w:lang w:val="fr-FR"/>
        </w:rPr>
        <w:t>’</w:t>
      </w:r>
      <w:r w:rsidRPr="00DA2A61">
        <w:rPr>
          <w:lang w:val="fr-FR"/>
        </w:rPr>
        <w:t xml:space="preserve">éducation et de la culture </w:t>
      </w:r>
      <w:r w:rsidR="006547BF" w:rsidRPr="00DA2A61">
        <w:rPr>
          <w:lang w:val="fr-FR"/>
        </w:rPr>
        <w:t>–</w:t>
      </w:r>
      <w:r w:rsidRPr="00DA2A61">
        <w:rPr>
          <w:lang w:val="fr-FR"/>
        </w:rPr>
        <w:t xml:space="preserve"> Fonds national </w:t>
      </w:r>
      <w:r w:rsidR="00CA485D" w:rsidRPr="00DA2A61">
        <w:rPr>
          <w:lang w:val="fr-FR"/>
        </w:rPr>
        <w:t>d</w:t>
      </w:r>
      <w:r w:rsidR="00252CC1" w:rsidRPr="00DA2A61">
        <w:rPr>
          <w:lang w:val="fr-FR"/>
        </w:rPr>
        <w:t>’</w:t>
      </w:r>
      <w:r w:rsidRPr="00DA2A61">
        <w:rPr>
          <w:lang w:val="fr-FR"/>
        </w:rPr>
        <w:t>investissement public et de développement).</w:t>
      </w:r>
    </w:p>
    <w:p w:rsidR="009E575F" w:rsidRPr="00DA2A61" w:rsidRDefault="004651BC" w:rsidP="004651BC">
      <w:pPr>
        <w:pStyle w:val="SingleTxtG"/>
        <w:rPr>
          <w:lang w:val="fr-FR"/>
        </w:rPr>
      </w:pPr>
      <w:r w:rsidRPr="00DA2A61">
        <w:rPr>
          <w:color w:val="000000"/>
          <w:lang w:val="fr-FR"/>
        </w:rPr>
        <w:t>152.</w:t>
      </w:r>
      <w:r w:rsidRPr="00DA2A61">
        <w:rPr>
          <w:lang w:val="fr-FR"/>
        </w:rPr>
        <w:tab/>
        <w:t xml:space="preserve">Dans le cadre du processus </w:t>
      </w:r>
      <w:r w:rsidR="00CA485D" w:rsidRPr="00DA2A61">
        <w:rPr>
          <w:lang w:val="fr-FR"/>
        </w:rPr>
        <w:t>d</w:t>
      </w:r>
      <w:r w:rsidR="00252CC1" w:rsidRPr="00DA2A61">
        <w:rPr>
          <w:lang w:val="fr-FR"/>
        </w:rPr>
        <w:t>’</w:t>
      </w:r>
      <w:r w:rsidRPr="00DA2A61">
        <w:rPr>
          <w:lang w:val="fr-FR"/>
        </w:rPr>
        <w:t>élaboration des programmes scolaires pour les peuples autochtones, un séminaire et trois ateliers ont été organisés avec la parti</w:t>
      </w:r>
      <w:r w:rsidR="006547BF" w:rsidRPr="00DA2A61">
        <w:rPr>
          <w:lang w:val="fr-FR"/>
        </w:rPr>
        <w:t>cipation de représentants de 15 </w:t>
      </w:r>
      <w:r w:rsidRPr="00DA2A61">
        <w:rPr>
          <w:lang w:val="fr-FR"/>
        </w:rPr>
        <w:t>peuples afin de présenter la proposition et de définir les axes de travail.</w:t>
      </w:r>
    </w:p>
    <w:p w:rsidR="009E575F" w:rsidRPr="00DA2A61" w:rsidRDefault="004651BC" w:rsidP="004651BC">
      <w:pPr>
        <w:pStyle w:val="SingleTxtG"/>
        <w:rPr>
          <w:lang w:val="fr-FR"/>
        </w:rPr>
      </w:pPr>
      <w:r w:rsidRPr="00DA2A61">
        <w:rPr>
          <w:color w:val="000000"/>
          <w:lang w:val="fr-FR"/>
        </w:rPr>
        <w:t>153.</w:t>
      </w:r>
      <w:r w:rsidRPr="00DA2A61">
        <w:rPr>
          <w:lang w:val="fr-FR"/>
        </w:rPr>
        <w:tab/>
        <w:t>Sept peuples autochtones ont constitué des assemblées autochtones et désigné des représentants</w:t>
      </w:r>
      <w:r w:rsidR="00CA485D" w:rsidRPr="00DA2A61">
        <w:rPr>
          <w:lang w:val="fr-FR"/>
        </w:rPr>
        <w:t xml:space="preserve"> </w:t>
      </w:r>
      <w:r w:rsidRPr="00DA2A61">
        <w:rPr>
          <w:lang w:val="fr-FR"/>
        </w:rPr>
        <w:t xml:space="preserve">pour faire partie du Conseil de </w:t>
      </w:r>
      <w:r w:rsidR="00CA485D" w:rsidRPr="00DA2A61">
        <w:rPr>
          <w:lang w:val="fr-FR"/>
        </w:rPr>
        <w:t>l</w:t>
      </w:r>
      <w:r w:rsidR="00252CC1" w:rsidRPr="00DA2A61">
        <w:rPr>
          <w:lang w:val="fr-FR"/>
        </w:rPr>
        <w:t>’</w:t>
      </w:r>
      <w:r w:rsidRPr="00DA2A61">
        <w:rPr>
          <w:lang w:val="fr-FR"/>
        </w:rPr>
        <w:t>enseignement scolaire autochtone. Pour les autres peuples, ce processus est actuellement en cours.</w:t>
      </w:r>
    </w:p>
    <w:p w:rsidR="009E575F" w:rsidRPr="00DA2A61" w:rsidRDefault="00F60F7D" w:rsidP="006547BF">
      <w:pPr>
        <w:pStyle w:val="H1G"/>
      </w:pPr>
      <w:r w:rsidRPr="00DA2A61">
        <w:tab/>
      </w:r>
      <w:r w:rsidRPr="00DA2A61">
        <w:tab/>
      </w:r>
      <w:r w:rsidR="0053310B" w:rsidRPr="00DA2A61">
        <w:t>Recommandation du paragraphe</w:t>
      </w:r>
      <w:r w:rsidR="00ED7577" w:rsidRPr="00DA2A61">
        <w:t xml:space="preserve"> </w:t>
      </w:r>
      <w:r w:rsidRPr="00DA2A61">
        <w:t xml:space="preserve">20 </w:t>
      </w:r>
    </w:p>
    <w:p w:rsidR="009E575F" w:rsidRPr="00DA2A61" w:rsidRDefault="004651BC" w:rsidP="004651BC">
      <w:pPr>
        <w:pStyle w:val="SingleTxtG"/>
        <w:rPr>
          <w:lang w:val="fr-FR"/>
        </w:rPr>
      </w:pPr>
      <w:r w:rsidRPr="00DA2A61">
        <w:rPr>
          <w:color w:val="000000"/>
          <w:lang w:val="fr-FR"/>
        </w:rPr>
        <w:t>154.</w:t>
      </w:r>
      <w:r w:rsidRPr="00DA2A61">
        <w:rPr>
          <w:lang w:val="fr-FR"/>
        </w:rPr>
        <w:tab/>
        <w:t xml:space="preserve">Le Bureau du Défenseur de peuple </w:t>
      </w:r>
      <w:r w:rsidR="001D446F" w:rsidRPr="00DA2A61">
        <w:rPr>
          <w:lang w:val="fr-FR"/>
        </w:rPr>
        <w:t xml:space="preserve">a un budget </w:t>
      </w:r>
      <w:r w:rsidR="006547BF" w:rsidRPr="00DA2A61">
        <w:rPr>
          <w:lang w:val="fr-FR"/>
        </w:rPr>
        <w:t>de 11 053 134 153 </w:t>
      </w:r>
      <w:r w:rsidRPr="00DA2A61">
        <w:rPr>
          <w:lang w:val="fr-FR"/>
        </w:rPr>
        <w:t xml:space="preserve">guaranies et dispose ainsi des ressources suffisantes pour mettre en œuvre des programmes et des actions ayant trait aux droits de </w:t>
      </w:r>
      <w:r w:rsidR="00CA485D" w:rsidRPr="00DA2A61">
        <w:rPr>
          <w:lang w:val="fr-FR"/>
        </w:rPr>
        <w:t>l</w:t>
      </w:r>
      <w:r w:rsidR="00252CC1" w:rsidRPr="00DA2A61">
        <w:rPr>
          <w:lang w:val="fr-FR"/>
        </w:rPr>
        <w:t>’</w:t>
      </w:r>
      <w:r w:rsidRPr="00DA2A61">
        <w:rPr>
          <w:lang w:val="fr-FR"/>
        </w:rPr>
        <w:t xml:space="preserve">homme </w:t>
      </w:r>
      <w:r w:rsidR="002B3560" w:rsidRPr="00DA2A61">
        <w:rPr>
          <w:lang w:val="fr-FR"/>
        </w:rPr>
        <w:t xml:space="preserve">et </w:t>
      </w:r>
      <w:r w:rsidRPr="00DA2A61">
        <w:rPr>
          <w:lang w:val="fr-FR"/>
        </w:rPr>
        <w:t xml:space="preserve">permettant de donner effet aux obligations découlant de la Constitution et des instruments internationaux. </w:t>
      </w:r>
    </w:p>
    <w:p w:rsidR="009E575F" w:rsidRPr="00DA2A61" w:rsidRDefault="004651BC" w:rsidP="004651BC">
      <w:pPr>
        <w:pStyle w:val="SingleTxtG"/>
        <w:rPr>
          <w:lang w:val="fr-FR"/>
        </w:rPr>
      </w:pPr>
      <w:r w:rsidRPr="00DA2A61">
        <w:rPr>
          <w:color w:val="000000"/>
          <w:lang w:val="fr-FR"/>
        </w:rPr>
        <w:t>155.</w:t>
      </w:r>
      <w:r w:rsidR="006547BF" w:rsidRPr="00DA2A61">
        <w:rPr>
          <w:lang w:val="fr-FR"/>
        </w:rPr>
        <w:tab/>
      </w:r>
      <w:r w:rsidRPr="00DA2A61">
        <w:rPr>
          <w:lang w:val="fr-FR"/>
        </w:rPr>
        <w:t xml:space="preserve">En mars 2015, le pouvoir législatif, par </w:t>
      </w:r>
      <w:r w:rsidR="00CA485D" w:rsidRPr="00DA2A61">
        <w:rPr>
          <w:lang w:val="fr-FR"/>
        </w:rPr>
        <w:t>l</w:t>
      </w:r>
      <w:r w:rsidR="00252CC1" w:rsidRPr="00DA2A61">
        <w:rPr>
          <w:lang w:val="fr-FR"/>
        </w:rPr>
        <w:t>’</w:t>
      </w:r>
      <w:r w:rsidRPr="00DA2A61">
        <w:rPr>
          <w:lang w:val="fr-FR"/>
        </w:rPr>
        <w:t xml:space="preserve">intermédiaire </w:t>
      </w:r>
      <w:r w:rsidR="0099469E" w:rsidRPr="00DA2A61">
        <w:rPr>
          <w:lang w:val="fr-FR"/>
        </w:rPr>
        <w:t>du Sénat</w:t>
      </w:r>
      <w:r w:rsidRPr="00DA2A61">
        <w:rPr>
          <w:lang w:val="fr-FR"/>
        </w:rPr>
        <w:t xml:space="preserve">, a appelé à constituer </w:t>
      </w:r>
      <w:r w:rsidR="009C39A8" w:rsidRPr="00DA2A61">
        <w:rPr>
          <w:lang w:val="fr-FR"/>
        </w:rPr>
        <w:t>l</w:t>
      </w:r>
      <w:r w:rsidRPr="00DA2A61">
        <w:rPr>
          <w:lang w:val="fr-FR"/>
        </w:rPr>
        <w:t xml:space="preserve">es listes de candidats aux postes de Défenseur du peuple et de Défenseur du </w:t>
      </w:r>
      <w:r w:rsidR="006547BF" w:rsidRPr="00DA2A61">
        <w:rPr>
          <w:lang w:val="fr-FR"/>
        </w:rPr>
        <w:t>peuple adjoint. Les 80 </w:t>
      </w:r>
      <w:r w:rsidRPr="00DA2A61">
        <w:rPr>
          <w:lang w:val="fr-FR"/>
        </w:rPr>
        <w:t xml:space="preserve">candidats qui se sont présentés ont été évalués lors </w:t>
      </w:r>
      <w:r w:rsidR="00CA485D" w:rsidRPr="00DA2A61">
        <w:rPr>
          <w:lang w:val="fr-FR"/>
        </w:rPr>
        <w:t>d</w:t>
      </w:r>
      <w:r w:rsidR="00252CC1" w:rsidRPr="00DA2A61">
        <w:rPr>
          <w:lang w:val="fr-FR"/>
        </w:rPr>
        <w:t>’</w:t>
      </w:r>
      <w:r w:rsidRPr="00DA2A61">
        <w:rPr>
          <w:lang w:val="fr-FR"/>
        </w:rPr>
        <w:t xml:space="preserve">audiences publiques. </w:t>
      </w:r>
    </w:p>
    <w:p w:rsidR="009E575F" w:rsidRPr="00DA2A61" w:rsidRDefault="00F60F7D" w:rsidP="006547BF">
      <w:pPr>
        <w:pStyle w:val="H1G"/>
      </w:pPr>
      <w:r w:rsidRPr="00DA2A61">
        <w:tab/>
      </w:r>
      <w:r w:rsidRPr="00DA2A61">
        <w:tab/>
      </w:r>
      <w:r w:rsidR="0053310B" w:rsidRPr="00DA2A61">
        <w:t>Recommandation du paragraphe</w:t>
      </w:r>
      <w:r w:rsidR="00687892" w:rsidRPr="00DA2A61">
        <w:t xml:space="preserve"> </w:t>
      </w:r>
      <w:r w:rsidRPr="00DA2A61">
        <w:t xml:space="preserve">21 </w:t>
      </w:r>
    </w:p>
    <w:p w:rsidR="009E575F" w:rsidRPr="00DA2A61" w:rsidRDefault="004651BC" w:rsidP="004651BC">
      <w:pPr>
        <w:pStyle w:val="SingleTxtG"/>
        <w:rPr>
          <w:lang w:val="fr-FR"/>
        </w:rPr>
      </w:pPr>
      <w:r w:rsidRPr="00DA2A61">
        <w:rPr>
          <w:color w:val="000000"/>
          <w:lang w:val="fr-FR"/>
        </w:rPr>
        <w:t>156.</w:t>
      </w:r>
      <w:r w:rsidRPr="00DA2A61">
        <w:rPr>
          <w:lang w:val="fr-FR"/>
        </w:rPr>
        <w:tab/>
        <w:t xml:space="preserve">La première proposition de Plan national </w:t>
      </w:r>
      <w:r w:rsidR="00CA485D" w:rsidRPr="00DA2A61">
        <w:rPr>
          <w:lang w:val="fr-FR"/>
        </w:rPr>
        <w:t>d</w:t>
      </w:r>
      <w:r w:rsidR="00252CC1" w:rsidRPr="00DA2A61">
        <w:rPr>
          <w:lang w:val="fr-FR"/>
        </w:rPr>
        <w:t>’</w:t>
      </w:r>
      <w:r w:rsidRPr="00DA2A61">
        <w:rPr>
          <w:lang w:val="fr-FR"/>
        </w:rPr>
        <w:t xml:space="preserve">action pour les droits de </w:t>
      </w:r>
      <w:r w:rsidR="00CA485D" w:rsidRPr="00DA2A61">
        <w:rPr>
          <w:lang w:val="fr-FR"/>
        </w:rPr>
        <w:t>l</w:t>
      </w:r>
      <w:r w:rsidR="00252CC1" w:rsidRPr="00DA2A61">
        <w:rPr>
          <w:lang w:val="fr-FR"/>
        </w:rPr>
        <w:t>’</w:t>
      </w:r>
      <w:r w:rsidRPr="00DA2A61">
        <w:rPr>
          <w:lang w:val="fr-FR"/>
        </w:rPr>
        <w:t>homme remonte à décembre 20</w:t>
      </w:r>
      <w:r w:rsidR="00841662" w:rsidRPr="00DA2A61">
        <w:rPr>
          <w:lang w:val="fr-FR"/>
        </w:rPr>
        <w:t xml:space="preserve">11. Elle a été </w:t>
      </w:r>
      <w:r w:rsidR="00155ED6" w:rsidRPr="00DA2A61">
        <w:rPr>
          <w:lang w:val="fr-FR"/>
        </w:rPr>
        <w:t xml:space="preserve">élaborée </w:t>
      </w:r>
      <w:r w:rsidRPr="00DA2A61">
        <w:rPr>
          <w:lang w:val="fr-FR"/>
        </w:rPr>
        <w:t xml:space="preserve">par des représentants du Réseau des droits de </w:t>
      </w:r>
      <w:r w:rsidR="00CA485D" w:rsidRPr="00DA2A61">
        <w:rPr>
          <w:lang w:val="fr-FR"/>
        </w:rPr>
        <w:t>l</w:t>
      </w:r>
      <w:r w:rsidR="00252CC1" w:rsidRPr="00DA2A61">
        <w:rPr>
          <w:lang w:val="fr-FR"/>
        </w:rPr>
        <w:t>’</w:t>
      </w:r>
      <w:r w:rsidRPr="00DA2A61">
        <w:rPr>
          <w:lang w:val="fr-FR"/>
        </w:rPr>
        <w:t>homme du pouvoir exécutif, la Cour suprême de justice, le ministère public, le pouvoir législatif, le Bureau du Dé</w:t>
      </w:r>
      <w:r w:rsidR="00155ED6" w:rsidRPr="00DA2A61">
        <w:rPr>
          <w:lang w:val="fr-FR"/>
        </w:rPr>
        <w:t>fenseur du peuple, la Coordinat</w:t>
      </w:r>
      <w:r w:rsidRPr="00DA2A61">
        <w:rPr>
          <w:lang w:val="fr-FR"/>
        </w:rPr>
        <w:t xml:space="preserve">ion nationale des droits de </w:t>
      </w:r>
      <w:r w:rsidR="00CA485D" w:rsidRPr="00DA2A61">
        <w:rPr>
          <w:lang w:val="fr-FR"/>
        </w:rPr>
        <w:t>l</w:t>
      </w:r>
      <w:r w:rsidR="00252CC1" w:rsidRPr="00DA2A61">
        <w:rPr>
          <w:lang w:val="fr-FR"/>
        </w:rPr>
        <w:t>’</w:t>
      </w:r>
      <w:r w:rsidRPr="00DA2A61">
        <w:rPr>
          <w:lang w:val="fr-FR"/>
        </w:rPr>
        <w:t xml:space="preserve">homme du Paraguay, le Réseau de lutte contre toutes les formes de discrimination, </w:t>
      </w:r>
      <w:r w:rsidR="002B3560" w:rsidRPr="00DA2A61">
        <w:rPr>
          <w:lang w:val="fr-FR"/>
        </w:rPr>
        <w:t xml:space="preserve">le </w:t>
      </w:r>
      <w:r w:rsidRPr="00DA2A61">
        <w:rPr>
          <w:lang w:val="fr-FR"/>
        </w:rPr>
        <w:t xml:space="preserve">Réseau paraguayen de personnes </w:t>
      </w:r>
      <w:r w:rsidR="00CA485D" w:rsidRPr="00DA2A61">
        <w:rPr>
          <w:lang w:val="fr-FR"/>
        </w:rPr>
        <w:t>d</w:t>
      </w:r>
      <w:r w:rsidR="00252CC1" w:rsidRPr="00DA2A61">
        <w:rPr>
          <w:lang w:val="fr-FR"/>
        </w:rPr>
        <w:t>’</w:t>
      </w:r>
      <w:r w:rsidRPr="00DA2A61">
        <w:rPr>
          <w:lang w:val="fr-FR"/>
        </w:rPr>
        <w:t xml:space="preserve">ascendance africaine, </w:t>
      </w:r>
      <w:r w:rsidR="00CA485D" w:rsidRPr="00DA2A61">
        <w:rPr>
          <w:lang w:val="fr-FR"/>
        </w:rPr>
        <w:t>l</w:t>
      </w:r>
      <w:r w:rsidR="00252CC1" w:rsidRPr="00DA2A61">
        <w:rPr>
          <w:lang w:val="fr-FR"/>
        </w:rPr>
        <w:t>’</w:t>
      </w:r>
      <w:r w:rsidRPr="00DA2A61">
        <w:rPr>
          <w:lang w:val="fr-FR"/>
        </w:rPr>
        <w:t xml:space="preserve">Université nationale </w:t>
      </w:r>
      <w:r w:rsidR="00CA485D" w:rsidRPr="00DA2A61">
        <w:rPr>
          <w:lang w:val="fr-FR"/>
        </w:rPr>
        <w:t>d</w:t>
      </w:r>
      <w:r w:rsidR="00252CC1" w:rsidRPr="00DA2A61">
        <w:rPr>
          <w:lang w:val="fr-FR"/>
        </w:rPr>
        <w:t>’</w:t>
      </w:r>
      <w:r w:rsidRPr="00DA2A61">
        <w:rPr>
          <w:lang w:val="fr-FR"/>
        </w:rPr>
        <w:t xml:space="preserve">Asunción et </w:t>
      </w:r>
      <w:r w:rsidR="00CA485D" w:rsidRPr="00DA2A61">
        <w:rPr>
          <w:lang w:val="fr-FR"/>
        </w:rPr>
        <w:t>l</w:t>
      </w:r>
      <w:r w:rsidR="00252CC1" w:rsidRPr="00DA2A61">
        <w:rPr>
          <w:lang w:val="fr-FR"/>
        </w:rPr>
        <w:t>’</w:t>
      </w:r>
      <w:r w:rsidRPr="00DA2A61">
        <w:rPr>
          <w:lang w:val="fr-FR"/>
        </w:rPr>
        <w:t>Association paraguayenne des universités</w:t>
      </w:r>
      <w:r w:rsidR="00A5273F" w:rsidRPr="00DA2A61">
        <w:rPr>
          <w:lang w:val="fr-FR"/>
        </w:rPr>
        <w:t xml:space="preserve"> privées</w:t>
      </w:r>
      <w:r w:rsidRPr="00DA2A61">
        <w:rPr>
          <w:lang w:val="fr-FR"/>
        </w:rPr>
        <w:t xml:space="preserve">. </w:t>
      </w:r>
      <w:r w:rsidR="00A5273F" w:rsidRPr="00DA2A61">
        <w:rPr>
          <w:lang w:val="fr-FR"/>
        </w:rPr>
        <w:t>C</w:t>
      </w:r>
      <w:r w:rsidRPr="00DA2A61">
        <w:rPr>
          <w:lang w:val="fr-FR"/>
        </w:rPr>
        <w:t xml:space="preserve">e travail a été coordonné par le Ministère de la justice, avec la coopération du </w:t>
      </w:r>
      <w:r w:rsidR="00DA2A61" w:rsidRPr="00DA2A61">
        <w:rPr>
          <w:lang w:val="fr-FR"/>
        </w:rPr>
        <w:t>Haut-Commissariat</w:t>
      </w:r>
      <w:r w:rsidRPr="00DA2A61">
        <w:rPr>
          <w:lang w:val="fr-FR"/>
        </w:rPr>
        <w:t xml:space="preserve"> des Nations Unies aux droits de </w:t>
      </w:r>
      <w:r w:rsidR="00CA485D" w:rsidRPr="00DA2A61">
        <w:rPr>
          <w:lang w:val="fr-FR"/>
        </w:rPr>
        <w:t>l</w:t>
      </w:r>
      <w:r w:rsidR="00252CC1" w:rsidRPr="00DA2A61">
        <w:rPr>
          <w:lang w:val="fr-FR"/>
        </w:rPr>
        <w:t>’</w:t>
      </w:r>
      <w:r w:rsidRPr="00DA2A61">
        <w:rPr>
          <w:lang w:val="fr-FR"/>
        </w:rPr>
        <w:t xml:space="preserve">homme. </w:t>
      </w:r>
    </w:p>
    <w:p w:rsidR="009E575F" w:rsidRPr="00DA2A61" w:rsidRDefault="004651BC" w:rsidP="006547BF">
      <w:pPr>
        <w:pStyle w:val="SingleTxtG"/>
        <w:rPr>
          <w:lang w:val="fr-FR"/>
        </w:rPr>
      </w:pPr>
      <w:r w:rsidRPr="00DA2A61">
        <w:rPr>
          <w:color w:val="000000"/>
          <w:lang w:val="fr-FR"/>
        </w:rPr>
        <w:t>157.</w:t>
      </w:r>
      <w:r w:rsidRPr="00DA2A61">
        <w:rPr>
          <w:lang w:val="fr-FR"/>
        </w:rPr>
        <w:tab/>
        <w:t xml:space="preserve">Les aménagements nécessaires ont ensuite été apportés puis approuvés par le décret présidentiel </w:t>
      </w:r>
      <w:r w:rsidR="005404B6" w:rsidRPr="00DA2A61">
        <w:rPr>
          <w:lang w:val="fr-FR"/>
        </w:rPr>
        <w:t>n</w:t>
      </w:r>
      <w:r w:rsidR="005404B6" w:rsidRPr="00DA2A61">
        <w:rPr>
          <w:vertAlign w:val="superscript"/>
          <w:lang w:val="fr-FR"/>
        </w:rPr>
        <w:t>o</w:t>
      </w:r>
      <w:r w:rsidR="005404B6" w:rsidRPr="00DA2A61">
        <w:rPr>
          <w:lang w:val="fr-FR"/>
        </w:rPr>
        <w:t> </w:t>
      </w:r>
      <w:r w:rsidRPr="00DA2A61">
        <w:rPr>
          <w:lang w:val="fr-FR"/>
        </w:rPr>
        <w:t>10 747, du 6</w:t>
      </w:r>
      <w:r w:rsidR="006547BF" w:rsidRPr="00DA2A61">
        <w:rPr>
          <w:lang w:val="fr-FR"/>
        </w:rPr>
        <w:t> </w:t>
      </w:r>
      <w:r w:rsidR="00841662" w:rsidRPr="00DA2A61">
        <w:rPr>
          <w:lang w:val="fr-FR"/>
        </w:rPr>
        <w:t xml:space="preserve">mars 2013 </w:t>
      </w:r>
      <w:r w:rsidRPr="00DA2A61">
        <w:rPr>
          <w:lang w:val="fr-FR"/>
        </w:rPr>
        <w:t xml:space="preserve">instaurant les politiques publiques en matière de droits de </w:t>
      </w:r>
      <w:r w:rsidR="00CA485D" w:rsidRPr="00DA2A61">
        <w:rPr>
          <w:lang w:val="fr-FR"/>
        </w:rPr>
        <w:t>l</w:t>
      </w:r>
      <w:r w:rsidR="00252CC1" w:rsidRPr="00DA2A61">
        <w:rPr>
          <w:lang w:val="fr-FR"/>
        </w:rPr>
        <w:t>’</w:t>
      </w:r>
      <w:r w:rsidRPr="00DA2A61">
        <w:rPr>
          <w:lang w:val="fr-FR"/>
        </w:rPr>
        <w:t xml:space="preserve">homme et la mise en œuvre du plan national correspondant. Ce décret a été partiellement modifié par le décret présidentiel </w:t>
      </w:r>
      <w:r w:rsidR="005404B6" w:rsidRPr="00DA2A61">
        <w:rPr>
          <w:lang w:val="fr-FR"/>
        </w:rPr>
        <w:t>n</w:t>
      </w:r>
      <w:r w:rsidR="005404B6" w:rsidRPr="00DA2A61">
        <w:rPr>
          <w:vertAlign w:val="superscript"/>
          <w:lang w:val="fr-FR"/>
        </w:rPr>
        <w:t>o</w:t>
      </w:r>
      <w:r w:rsidR="005404B6" w:rsidRPr="00DA2A61">
        <w:rPr>
          <w:lang w:val="fr-FR"/>
        </w:rPr>
        <w:t> </w:t>
      </w:r>
      <w:r w:rsidRPr="00DA2A61">
        <w:rPr>
          <w:lang w:val="fr-FR"/>
        </w:rPr>
        <w:t>11 234 du 28</w:t>
      </w:r>
      <w:r w:rsidR="006547BF" w:rsidRPr="00DA2A61">
        <w:rPr>
          <w:lang w:val="fr-FR"/>
        </w:rPr>
        <w:t> </w:t>
      </w:r>
      <w:r w:rsidRPr="00DA2A61">
        <w:rPr>
          <w:lang w:val="fr-FR"/>
        </w:rPr>
        <w:t>juin 2013.</w:t>
      </w:r>
    </w:p>
    <w:p w:rsidR="009E575F" w:rsidRPr="00DA2A61" w:rsidRDefault="004651BC" w:rsidP="004651BC">
      <w:pPr>
        <w:pStyle w:val="SingleTxtG"/>
        <w:rPr>
          <w:lang w:val="fr-FR"/>
        </w:rPr>
      </w:pPr>
      <w:r w:rsidRPr="00DA2A61">
        <w:rPr>
          <w:color w:val="000000"/>
          <w:lang w:val="fr-FR"/>
        </w:rPr>
        <w:t>158.</w:t>
      </w:r>
      <w:r w:rsidRPr="00DA2A61">
        <w:rPr>
          <w:lang w:val="fr-FR"/>
        </w:rPr>
        <w:tab/>
        <w:t>Dans son axe stratégique I</w:t>
      </w:r>
      <w:r w:rsidR="00CA485D" w:rsidRPr="00DA2A61">
        <w:rPr>
          <w:lang w:val="fr-FR"/>
        </w:rPr>
        <w:t xml:space="preserve"> </w:t>
      </w:r>
      <w:r w:rsidRPr="00DA2A61">
        <w:rPr>
          <w:lang w:val="fr-FR"/>
        </w:rPr>
        <w:t>(</w:t>
      </w:r>
      <w:r w:rsidR="00A5273F" w:rsidRPr="00DA2A61">
        <w:rPr>
          <w:lang w:val="fr-FR"/>
        </w:rPr>
        <w:t>Lutte contre l</w:t>
      </w:r>
      <w:r w:rsidRPr="00DA2A61">
        <w:rPr>
          <w:lang w:val="fr-FR"/>
        </w:rPr>
        <w:t xml:space="preserve">es inégalités structurelles pour la réalisation des droits de </w:t>
      </w:r>
      <w:r w:rsidR="00CA485D" w:rsidRPr="00DA2A61">
        <w:rPr>
          <w:lang w:val="fr-FR"/>
        </w:rPr>
        <w:t>l</w:t>
      </w:r>
      <w:r w:rsidR="00252CC1" w:rsidRPr="00DA2A61">
        <w:rPr>
          <w:lang w:val="fr-FR"/>
        </w:rPr>
        <w:t>’</w:t>
      </w:r>
      <w:r w:rsidRPr="00DA2A61">
        <w:rPr>
          <w:lang w:val="fr-FR"/>
        </w:rPr>
        <w:t>homme)</w:t>
      </w:r>
      <w:r w:rsidR="00A5273F" w:rsidRPr="00DA2A61">
        <w:rPr>
          <w:lang w:val="fr-FR"/>
        </w:rPr>
        <w:t>,</w:t>
      </w:r>
      <w:r w:rsidRPr="00DA2A61">
        <w:rPr>
          <w:lang w:val="fr-FR"/>
        </w:rPr>
        <w:t xml:space="preserve"> le plan </w:t>
      </w:r>
      <w:r w:rsidR="002B3560" w:rsidRPr="00DA2A61">
        <w:rPr>
          <w:lang w:val="fr-FR"/>
        </w:rPr>
        <w:t>porte sur</w:t>
      </w:r>
      <w:r w:rsidRPr="00DA2A61">
        <w:rPr>
          <w:lang w:val="fr-FR"/>
        </w:rPr>
        <w:t xml:space="preserve"> les divers aspects de </w:t>
      </w:r>
      <w:r w:rsidR="00CA485D" w:rsidRPr="00DA2A61">
        <w:rPr>
          <w:lang w:val="fr-FR"/>
        </w:rPr>
        <w:t>l</w:t>
      </w:r>
      <w:r w:rsidR="00252CC1" w:rsidRPr="00DA2A61">
        <w:rPr>
          <w:lang w:val="fr-FR"/>
        </w:rPr>
        <w:t>’</w:t>
      </w:r>
      <w:r w:rsidRPr="00DA2A61">
        <w:rPr>
          <w:lang w:val="fr-FR"/>
        </w:rPr>
        <w:t xml:space="preserve">égalité et </w:t>
      </w:r>
      <w:r w:rsidR="002B3560" w:rsidRPr="00DA2A61">
        <w:rPr>
          <w:lang w:val="fr-FR"/>
        </w:rPr>
        <w:t xml:space="preserve">de </w:t>
      </w:r>
      <w:r w:rsidRPr="00DA2A61">
        <w:rPr>
          <w:lang w:val="fr-FR"/>
        </w:rPr>
        <w:t xml:space="preserve">la non-discrimination et définit les stratégies prioritaires permettant </w:t>
      </w:r>
      <w:r w:rsidR="00CA485D" w:rsidRPr="00DA2A61">
        <w:rPr>
          <w:lang w:val="fr-FR"/>
        </w:rPr>
        <w:t>d</w:t>
      </w:r>
      <w:r w:rsidR="00252CC1" w:rsidRPr="00DA2A61">
        <w:rPr>
          <w:lang w:val="fr-FR"/>
        </w:rPr>
        <w:t>’</w:t>
      </w:r>
      <w:r w:rsidRPr="00DA2A61">
        <w:rPr>
          <w:lang w:val="fr-FR"/>
        </w:rPr>
        <w:t>aborder correctement ce thème.</w:t>
      </w:r>
    </w:p>
    <w:p w:rsidR="009E575F" w:rsidRPr="00DA2A61" w:rsidRDefault="004651BC" w:rsidP="006547BF">
      <w:pPr>
        <w:pStyle w:val="SingleTxtG"/>
        <w:rPr>
          <w:lang w:val="fr-FR"/>
        </w:rPr>
      </w:pPr>
      <w:r w:rsidRPr="00DA2A61">
        <w:rPr>
          <w:color w:val="000000"/>
          <w:lang w:val="fr-FR"/>
        </w:rPr>
        <w:t>159.</w:t>
      </w:r>
      <w:r w:rsidRPr="00DA2A61">
        <w:rPr>
          <w:lang w:val="fr-FR"/>
        </w:rPr>
        <w:tab/>
        <w:t xml:space="preserve">Dans le cadre du Plan pour </w:t>
      </w:r>
      <w:r w:rsidR="00CA485D" w:rsidRPr="00DA2A61">
        <w:rPr>
          <w:lang w:val="fr-FR"/>
        </w:rPr>
        <w:t>l</w:t>
      </w:r>
      <w:r w:rsidR="00252CC1" w:rsidRPr="00DA2A61">
        <w:rPr>
          <w:lang w:val="fr-FR"/>
        </w:rPr>
        <w:t>’</w:t>
      </w:r>
      <w:r w:rsidRPr="00DA2A61">
        <w:rPr>
          <w:lang w:val="fr-FR"/>
        </w:rPr>
        <w:t>égalité et la non-discrimination dans la fonction publique et en application des politiques visant à éliminer les discriminations dans la fonction publique, le Secrétariat à la fonction publique</w:t>
      </w:r>
      <w:r w:rsidR="006547BF" w:rsidRPr="00DA2A61">
        <w:rPr>
          <w:lang w:val="fr-FR"/>
        </w:rPr>
        <w:t xml:space="preserve"> </w:t>
      </w:r>
      <w:r w:rsidR="002B3560" w:rsidRPr="00DA2A61">
        <w:rPr>
          <w:lang w:val="fr-FR"/>
        </w:rPr>
        <w:t>a</w:t>
      </w:r>
      <w:r w:rsidR="00B33E2E" w:rsidRPr="00DA2A61">
        <w:rPr>
          <w:lang w:val="fr-FR"/>
        </w:rPr>
        <w:t>:</w:t>
      </w:r>
      <w:r w:rsidR="002B3560" w:rsidRPr="00DA2A61">
        <w:rPr>
          <w:lang w:val="fr-FR"/>
        </w:rPr>
        <w:t xml:space="preserve"> </w:t>
      </w:r>
      <w:r w:rsidRPr="00DA2A61">
        <w:rPr>
          <w:lang w:val="fr-FR"/>
        </w:rPr>
        <w:t>conseillé les organismes et entités publics afin de les aider à élaborer des profils</w:t>
      </w:r>
      <w:r w:rsidR="00BD72B0" w:rsidRPr="00DA2A61">
        <w:rPr>
          <w:lang w:val="fr-FR"/>
        </w:rPr>
        <w:t xml:space="preserve"> de postes</w:t>
      </w:r>
      <w:r w:rsidRPr="00DA2A61">
        <w:rPr>
          <w:lang w:val="fr-FR"/>
        </w:rPr>
        <w:t xml:space="preserve"> ne comprenant pas </w:t>
      </w:r>
      <w:r w:rsidR="00CA485D" w:rsidRPr="00DA2A61">
        <w:rPr>
          <w:lang w:val="fr-FR"/>
        </w:rPr>
        <w:t>d</w:t>
      </w:r>
      <w:r w:rsidR="00252CC1" w:rsidRPr="00DA2A61">
        <w:rPr>
          <w:lang w:val="fr-FR"/>
        </w:rPr>
        <w:t>’</w:t>
      </w:r>
      <w:r w:rsidRPr="00DA2A61">
        <w:rPr>
          <w:lang w:val="fr-FR"/>
        </w:rPr>
        <w:t>éléments discriminatoires</w:t>
      </w:r>
      <w:r w:rsidR="00B33E2E" w:rsidRPr="00DA2A61">
        <w:rPr>
          <w:lang w:val="fr-FR"/>
        </w:rPr>
        <w:t>;</w:t>
      </w:r>
      <w:r w:rsidRPr="00DA2A61">
        <w:rPr>
          <w:lang w:val="fr-FR"/>
        </w:rPr>
        <w:t xml:space="preserve"> formé 847</w:t>
      </w:r>
      <w:r w:rsidR="006547BF" w:rsidRPr="00DA2A61">
        <w:rPr>
          <w:lang w:val="fr-FR"/>
        </w:rPr>
        <w:t> </w:t>
      </w:r>
      <w:r w:rsidRPr="00DA2A61">
        <w:rPr>
          <w:lang w:val="fr-FR"/>
        </w:rPr>
        <w:t xml:space="preserve">fonctionnaires à la langue </w:t>
      </w:r>
      <w:r w:rsidR="00B87321" w:rsidRPr="00DA2A61">
        <w:rPr>
          <w:lang w:val="fr-FR"/>
        </w:rPr>
        <w:t>guaranie</w:t>
      </w:r>
      <w:r w:rsidRPr="00DA2A61">
        <w:rPr>
          <w:lang w:val="fr-FR"/>
        </w:rPr>
        <w:t xml:space="preserve"> afin </w:t>
      </w:r>
      <w:r w:rsidR="00CA485D" w:rsidRPr="00DA2A61">
        <w:rPr>
          <w:lang w:val="fr-FR"/>
        </w:rPr>
        <w:t>d</w:t>
      </w:r>
      <w:r w:rsidR="00252CC1" w:rsidRPr="00DA2A61">
        <w:rPr>
          <w:lang w:val="fr-FR"/>
        </w:rPr>
        <w:t>’</w:t>
      </w:r>
      <w:r w:rsidRPr="00DA2A61">
        <w:rPr>
          <w:lang w:val="fr-FR"/>
        </w:rPr>
        <w:t>assurer une prise en charge exempte de discrimination</w:t>
      </w:r>
      <w:r w:rsidR="00B33E2E" w:rsidRPr="00DA2A61">
        <w:rPr>
          <w:lang w:val="fr-FR"/>
        </w:rPr>
        <w:t>;</w:t>
      </w:r>
      <w:r w:rsidRPr="00DA2A61">
        <w:rPr>
          <w:lang w:val="fr-FR"/>
        </w:rPr>
        <w:t xml:space="preserve"> formé 428</w:t>
      </w:r>
      <w:r w:rsidR="006547BF" w:rsidRPr="00DA2A61">
        <w:rPr>
          <w:lang w:val="fr-FR"/>
        </w:rPr>
        <w:t> </w:t>
      </w:r>
      <w:r w:rsidR="001B014C" w:rsidRPr="00DA2A61">
        <w:rPr>
          <w:lang w:val="fr-FR"/>
        </w:rPr>
        <w:t xml:space="preserve">fonctionnaires </w:t>
      </w:r>
      <w:r w:rsidRPr="00DA2A61">
        <w:rPr>
          <w:lang w:val="fr-FR"/>
        </w:rPr>
        <w:t>au respect de la culture autochtone</w:t>
      </w:r>
      <w:r w:rsidR="00B33E2E" w:rsidRPr="00DA2A61">
        <w:rPr>
          <w:lang w:val="fr-FR"/>
        </w:rPr>
        <w:t>;</w:t>
      </w:r>
      <w:r w:rsidRPr="00DA2A61">
        <w:rPr>
          <w:lang w:val="fr-FR"/>
        </w:rPr>
        <w:t xml:space="preserve"> élaboré, publié et diffusé du matériel </w:t>
      </w:r>
      <w:r w:rsidR="00CA485D" w:rsidRPr="00DA2A61">
        <w:rPr>
          <w:lang w:val="fr-FR"/>
        </w:rPr>
        <w:t>d</w:t>
      </w:r>
      <w:r w:rsidR="00252CC1" w:rsidRPr="00DA2A61">
        <w:rPr>
          <w:lang w:val="fr-FR"/>
        </w:rPr>
        <w:t>’</w:t>
      </w:r>
      <w:r w:rsidRPr="00DA2A61">
        <w:rPr>
          <w:lang w:val="fr-FR"/>
        </w:rPr>
        <w:t xml:space="preserve">information sur les formations et la loi </w:t>
      </w:r>
      <w:r w:rsidR="005404B6" w:rsidRPr="00DA2A61">
        <w:rPr>
          <w:lang w:val="fr-FR"/>
        </w:rPr>
        <w:t>n</w:t>
      </w:r>
      <w:r w:rsidR="005404B6" w:rsidRPr="00DA2A61">
        <w:rPr>
          <w:vertAlign w:val="superscript"/>
          <w:lang w:val="fr-FR"/>
        </w:rPr>
        <w:t>o</w:t>
      </w:r>
      <w:r w:rsidR="005404B6" w:rsidRPr="00DA2A61">
        <w:rPr>
          <w:lang w:val="fr-FR"/>
        </w:rPr>
        <w:t> </w:t>
      </w:r>
      <w:r w:rsidRPr="00DA2A61">
        <w:rPr>
          <w:lang w:val="fr-FR"/>
        </w:rPr>
        <w:t>904/81 relative au statut des communautés autochtones.</w:t>
      </w:r>
    </w:p>
    <w:p w:rsidR="009E575F" w:rsidRPr="00DA2A61" w:rsidRDefault="00F60F7D" w:rsidP="006547BF">
      <w:pPr>
        <w:pStyle w:val="H1G"/>
      </w:pPr>
      <w:r w:rsidRPr="00DA2A61">
        <w:tab/>
      </w:r>
      <w:r w:rsidRPr="00DA2A61">
        <w:tab/>
      </w:r>
      <w:r w:rsidR="0053310B" w:rsidRPr="00DA2A61">
        <w:t>Recommandation du paragraphe</w:t>
      </w:r>
      <w:r w:rsidR="00687892" w:rsidRPr="00DA2A61">
        <w:t xml:space="preserve"> </w:t>
      </w:r>
      <w:r w:rsidRPr="00DA2A61">
        <w:t xml:space="preserve">22 </w:t>
      </w:r>
    </w:p>
    <w:p w:rsidR="009E575F" w:rsidRPr="00DA2A61" w:rsidRDefault="004651BC" w:rsidP="006547BF">
      <w:pPr>
        <w:pStyle w:val="SingleTxtG"/>
        <w:rPr>
          <w:b/>
          <w:lang w:val="fr-FR"/>
        </w:rPr>
      </w:pPr>
      <w:r w:rsidRPr="00DA2A61">
        <w:rPr>
          <w:color w:val="000000"/>
          <w:lang w:val="fr-FR"/>
        </w:rPr>
        <w:t>160.</w:t>
      </w:r>
      <w:r w:rsidRPr="00DA2A61">
        <w:rPr>
          <w:lang w:val="fr-FR"/>
        </w:rPr>
        <w:tab/>
      </w:r>
      <w:r w:rsidRPr="00DA2A61">
        <w:rPr>
          <w:rStyle w:val="SingleTxtGChar"/>
          <w:lang w:val="fr-FR"/>
        </w:rPr>
        <w:t>La République du Paraguay a signé le Protocole facultatif se rapportant au Pacte international relatif aux droits économiques, sociaux et culturels le 6</w:t>
      </w:r>
      <w:r w:rsidR="006547BF" w:rsidRPr="00DA2A61">
        <w:rPr>
          <w:rStyle w:val="SingleTxtGChar"/>
          <w:lang w:val="fr-FR"/>
        </w:rPr>
        <w:t> </w:t>
      </w:r>
      <w:r w:rsidRPr="00DA2A61">
        <w:rPr>
          <w:rStyle w:val="SingleTxtGChar"/>
          <w:lang w:val="fr-FR"/>
        </w:rPr>
        <w:t xml:space="preserve">octobre 2009. </w:t>
      </w:r>
      <w:r w:rsidRPr="00DA2A61">
        <w:rPr>
          <w:lang w:val="fr-FR"/>
        </w:rPr>
        <w:t>Actuellement</w:t>
      </w:r>
      <w:r w:rsidRPr="00DA2A61">
        <w:rPr>
          <w:rStyle w:val="SingleTxtGChar"/>
          <w:lang w:val="fr-FR"/>
        </w:rPr>
        <w:t xml:space="preserve">, les institutions qui composent le Réseau des droits de </w:t>
      </w:r>
      <w:r w:rsidR="00CA485D" w:rsidRPr="00DA2A61">
        <w:rPr>
          <w:rStyle w:val="SingleTxtGChar"/>
          <w:lang w:val="fr-FR"/>
        </w:rPr>
        <w:t>l</w:t>
      </w:r>
      <w:r w:rsidR="00252CC1" w:rsidRPr="00DA2A61">
        <w:rPr>
          <w:rStyle w:val="SingleTxtGChar"/>
          <w:lang w:val="fr-FR"/>
        </w:rPr>
        <w:t>’</w:t>
      </w:r>
      <w:r w:rsidRPr="00DA2A61">
        <w:rPr>
          <w:rStyle w:val="SingleTxtGChar"/>
          <w:lang w:val="fr-FR"/>
        </w:rPr>
        <w:t xml:space="preserve">homme du pouvoir exécutif procèdent à </w:t>
      </w:r>
      <w:r w:rsidR="00CA485D" w:rsidRPr="00DA2A61">
        <w:rPr>
          <w:rStyle w:val="SingleTxtGChar"/>
          <w:lang w:val="fr-FR"/>
        </w:rPr>
        <w:t>l</w:t>
      </w:r>
      <w:r w:rsidR="00252CC1" w:rsidRPr="00DA2A61">
        <w:rPr>
          <w:rStyle w:val="SingleTxtGChar"/>
          <w:lang w:val="fr-FR"/>
        </w:rPr>
        <w:t>’</w:t>
      </w:r>
      <w:r w:rsidRPr="00DA2A61">
        <w:rPr>
          <w:rStyle w:val="SingleTxtGChar"/>
          <w:lang w:val="fr-FR"/>
        </w:rPr>
        <w:t xml:space="preserve">analyse du texte </w:t>
      </w:r>
      <w:r w:rsidR="002B3560" w:rsidRPr="00DA2A61">
        <w:rPr>
          <w:rStyle w:val="SingleTxtGChar"/>
          <w:lang w:val="fr-FR"/>
        </w:rPr>
        <w:t>afin de</w:t>
      </w:r>
      <w:r w:rsidR="001B014C" w:rsidRPr="00DA2A61">
        <w:rPr>
          <w:rStyle w:val="SingleTxtGChar"/>
          <w:lang w:val="fr-FR"/>
        </w:rPr>
        <w:t xml:space="preserve"> motiver</w:t>
      </w:r>
      <w:r w:rsidRPr="00DA2A61">
        <w:rPr>
          <w:rStyle w:val="SingleTxtGChar"/>
          <w:lang w:val="fr-FR"/>
        </w:rPr>
        <w:t xml:space="preserve"> son éventuel</w:t>
      </w:r>
      <w:r w:rsidR="00052D5F" w:rsidRPr="00DA2A61">
        <w:rPr>
          <w:rStyle w:val="SingleTxtGChar"/>
          <w:lang w:val="fr-FR"/>
        </w:rPr>
        <w:t>le transmission</w:t>
      </w:r>
      <w:r w:rsidRPr="00DA2A61">
        <w:rPr>
          <w:rStyle w:val="SingleTxtGChar"/>
          <w:lang w:val="fr-FR"/>
        </w:rPr>
        <w:t xml:space="preserve"> au Congrès national pour ratification. Le Paraguay est partie à la Convention pour la prévention et la répression du crime de</w:t>
      </w:r>
      <w:r w:rsidR="00CA485D" w:rsidRPr="00DA2A61">
        <w:rPr>
          <w:rStyle w:val="SingleTxtGChar"/>
          <w:lang w:val="fr-FR"/>
        </w:rPr>
        <w:t xml:space="preserve"> </w:t>
      </w:r>
      <w:r w:rsidRPr="00DA2A61">
        <w:rPr>
          <w:lang w:val="fr-FR"/>
        </w:rPr>
        <w:t>génocide</w:t>
      </w:r>
      <w:r w:rsidRPr="00DA2A61">
        <w:rPr>
          <w:rStyle w:val="FootnoteReference"/>
          <w:lang w:val="fr-FR"/>
        </w:rPr>
        <w:footnoteReference w:id="18"/>
      </w:r>
      <w:r w:rsidRPr="00DA2A61">
        <w:rPr>
          <w:lang w:val="fr-FR"/>
        </w:rPr>
        <w:t xml:space="preserve">. </w:t>
      </w:r>
    </w:p>
    <w:p w:rsidR="009E575F" w:rsidRPr="00DA2A61" w:rsidRDefault="00F60F7D" w:rsidP="006547BF">
      <w:pPr>
        <w:pStyle w:val="H1G"/>
      </w:pPr>
      <w:r w:rsidRPr="00DA2A61">
        <w:tab/>
      </w:r>
      <w:r w:rsidRPr="00DA2A61">
        <w:tab/>
      </w:r>
      <w:r w:rsidR="0053310B" w:rsidRPr="00DA2A61">
        <w:t>Recommandation du paragraphe</w:t>
      </w:r>
      <w:r w:rsidR="00687892" w:rsidRPr="00DA2A61">
        <w:t xml:space="preserve"> </w:t>
      </w:r>
      <w:r w:rsidRPr="00DA2A61">
        <w:t xml:space="preserve">23 </w:t>
      </w:r>
    </w:p>
    <w:p w:rsidR="009E575F" w:rsidRPr="00DA2A61" w:rsidRDefault="004651BC" w:rsidP="004651BC">
      <w:pPr>
        <w:pStyle w:val="SingleTxtG"/>
        <w:rPr>
          <w:lang w:val="fr-FR"/>
        </w:rPr>
      </w:pPr>
      <w:r w:rsidRPr="00DA2A61">
        <w:rPr>
          <w:color w:val="000000"/>
          <w:lang w:val="fr-FR"/>
        </w:rPr>
        <w:t>161.</w:t>
      </w:r>
      <w:r w:rsidRPr="00DA2A61">
        <w:rPr>
          <w:lang w:val="fr-FR"/>
        </w:rPr>
        <w:tab/>
        <w:t>Le Plan national de la culture, approuvé par le Secrétariat national à la culture en décembre 2014</w:t>
      </w:r>
      <w:r w:rsidR="002B3560" w:rsidRPr="00DA2A61">
        <w:rPr>
          <w:lang w:val="fr-FR"/>
        </w:rPr>
        <w:t>,</w:t>
      </w:r>
      <w:r w:rsidRPr="00DA2A61">
        <w:rPr>
          <w:lang w:val="fr-FR"/>
        </w:rPr>
        <w:t xml:space="preserve"> </w:t>
      </w:r>
      <w:r w:rsidR="002B3560" w:rsidRPr="00DA2A61">
        <w:rPr>
          <w:lang w:val="fr-FR"/>
        </w:rPr>
        <w:t xml:space="preserve">considère la diversité culturelle comme un élément fondamental du développement durable et </w:t>
      </w:r>
      <w:r w:rsidRPr="00DA2A61">
        <w:rPr>
          <w:lang w:val="fr-FR"/>
        </w:rPr>
        <w:t xml:space="preserve">incorpore </w:t>
      </w:r>
      <w:r w:rsidR="00CA485D" w:rsidRPr="00DA2A61">
        <w:rPr>
          <w:lang w:val="fr-FR"/>
        </w:rPr>
        <w:t>l</w:t>
      </w:r>
      <w:r w:rsidR="00252CC1" w:rsidRPr="00DA2A61">
        <w:rPr>
          <w:lang w:val="fr-FR"/>
        </w:rPr>
        <w:t>’</w:t>
      </w:r>
      <w:r w:rsidRPr="00DA2A61">
        <w:rPr>
          <w:lang w:val="fr-FR"/>
        </w:rPr>
        <w:t xml:space="preserve">inclusion, facteur essentiel de toute politique publique, aussi bien dans ses axes stratégiques que dans ses axes transversaux, en accord avec le Plan national pour </w:t>
      </w:r>
      <w:r w:rsidR="00CA485D" w:rsidRPr="00DA2A61">
        <w:rPr>
          <w:lang w:val="fr-FR"/>
        </w:rPr>
        <w:t>l</w:t>
      </w:r>
      <w:r w:rsidR="00252CC1" w:rsidRPr="00DA2A61">
        <w:rPr>
          <w:lang w:val="fr-FR"/>
        </w:rPr>
        <w:t>’</w:t>
      </w:r>
      <w:r w:rsidRPr="00DA2A61">
        <w:rPr>
          <w:lang w:val="fr-FR"/>
        </w:rPr>
        <w:t xml:space="preserve">égalité des chances. </w:t>
      </w:r>
    </w:p>
    <w:p w:rsidR="009E575F" w:rsidRPr="00DA2A61" w:rsidRDefault="004651BC" w:rsidP="004651BC">
      <w:pPr>
        <w:pStyle w:val="SingleTxtG"/>
        <w:rPr>
          <w:lang w:val="fr-FR"/>
        </w:rPr>
      </w:pPr>
      <w:r w:rsidRPr="00DA2A61">
        <w:rPr>
          <w:color w:val="000000"/>
          <w:lang w:val="fr-FR"/>
        </w:rPr>
        <w:t>162.</w:t>
      </w:r>
      <w:r w:rsidRPr="00DA2A61">
        <w:rPr>
          <w:lang w:val="fr-FR"/>
        </w:rPr>
        <w:tab/>
        <w:t xml:space="preserve">Dans le cadre de </w:t>
      </w:r>
      <w:r w:rsidR="00CA485D" w:rsidRPr="00DA2A61">
        <w:rPr>
          <w:lang w:val="fr-FR"/>
        </w:rPr>
        <w:t>l</w:t>
      </w:r>
      <w:r w:rsidR="00252CC1" w:rsidRPr="00DA2A61">
        <w:rPr>
          <w:lang w:val="fr-FR"/>
        </w:rPr>
        <w:t>’</w:t>
      </w:r>
      <w:r w:rsidRPr="00DA2A61">
        <w:rPr>
          <w:lang w:val="fr-FR"/>
        </w:rPr>
        <w:t>avant</w:t>
      </w:r>
      <w:r w:rsidR="005523FB" w:rsidRPr="00DA2A61">
        <w:rPr>
          <w:lang w:val="fr-FR"/>
        </w:rPr>
        <w:t>-</w:t>
      </w:r>
      <w:r w:rsidRPr="00DA2A61">
        <w:rPr>
          <w:lang w:val="fr-FR"/>
        </w:rPr>
        <w:t xml:space="preserve">projet de loi sur le patrimoine culturel, des thèmes clés sont abordés sous </w:t>
      </w:r>
      <w:r w:rsidR="00CA485D" w:rsidRPr="00DA2A61">
        <w:rPr>
          <w:lang w:val="fr-FR"/>
        </w:rPr>
        <w:t>l</w:t>
      </w:r>
      <w:r w:rsidR="00252CC1" w:rsidRPr="00DA2A61">
        <w:rPr>
          <w:lang w:val="fr-FR"/>
        </w:rPr>
        <w:t>’</w:t>
      </w:r>
      <w:r w:rsidRPr="00DA2A61">
        <w:rPr>
          <w:lang w:val="fr-FR"/>
        </w:rPr>
        <w:t xml:space="preserve">angle des droits consacrés par la Constitution et les instruments internationaux relatifs aux droits de </w:t>
      </w:r>
      <w:r w:rsidR="00CA485D" w:rsidRPr="00DA2A61">
        <w:rPr>
          <w:lang w:val="fr-FR"/>
        </w:rPr>
        <w:t>l</w:t>
      </w:r>
      <w:r w:rsidR="00252CC1" w:rsidRPr="00DA2A61">
        <w:rPr>
          <w:lang w:val="fr-FR"/>
        </w:rPr>
        <w:t>’</w:t>
      </w:r>
      <w:r w:rsidRPr="00DA2A61">
        <w:rPr>
          <w:lang w:val="fr-FR"/>
        </w:rPr>
        <w:t xml:space="preserve">homme, afin de pouvoir mettre en œuvre les actions nécessaires </w:t>
      </w:r>
      <w:r w:rsidR="002B3560" w:rsidRPr="00DA2A61">
        <w:rPr>
          <w:lang w:val="fr-FR"/>
        </w:rPr>
        <w:t>pour</w:t>
      </w:r>
      <w:r w:rsidRPr="00DA2A61">
        <w:rPr>
          <w:lang w:val="fr-FR"/>
        </w:rPr>
        <w:t xml:space="preserve"> protéger, sauvegarder, préserver, sauver, restaurer et enregistrer les biens culturels de tout le pays</w:t>
      </w:r>
      <w:r w:rsidR="005523FB" w:rsidRPr="00DA2A61">
        <w:rPr>
          <w:lang w:val="fr-FR"/>
        </w:rPr>
        <w:t>,</w:t>
      </w:r>
      <w:r w:rsidRPr="00DA2A61">
        <w:rPr>
          <w:lang w:val="fr-FR"/>
        </w:rPr>
        <w:t xml:space="preserve"> mais également promouvoir, diffuser, étudier, et enrichir ce</w:t>
      </w:r>
      <w:r w:rsidR="00BD72B0" w:rsidRPr="00DA2A61">
        <w:rPr>
          <w:lang w:val="fr-FR"/>
        </w:rPr>
        <w:t xml:space="preserve"> patrimoine</w:t>
      </w:r>
      <w:r w:rsidRPr="00DA2A61">
        <w:rPr>
          <w:lang w:val="fr-FR"/>
        </w:rPr>
        <w:t>.</w:t>
      </w:r>
    </w:p>
    <w:p w:rsidR="009E575F" w:rsidRPr="00DA2A61" w:rsidRDefault="004651BC" w:rsidP="004651BC">
      <w:pPr>
        <w:pStyle w:val="SingleTxtG"/>
        <w:rPr>
          <w:lang w:val="fr-FR"/>
        </w:rPr>
      </w:pPr>
      <w:r w:rsidRPr="00DA2A61">
        <w:rPr>
          <w:color w:val="000000"/>
          <w:lang w:val="fr-FR"/>
        </w:rPr>
        <w:t>163.</w:t>
      </w:r>
      <w:r w:rsidRPr="00DA2A61">
        <w:rPr>
          <w:lang w:val="fr-FR"/>
        </w:rPr>
        <w:tab/>
        <w:t xml:space="preserve">Le Conseil national de la culture (CONCULTURA) </w:t>
      </w:r>
      <w:r w:rsidR="00C143F9" w:rsidRPr="00DA2A61">
        <w:rPr>
          <w:lang w:val="fr-FR"/>
        </w:rPr>
        <w:t>bénéficie de</w:t>
      </w:r>
      <w:r w:rsidRPr="00DA2A61">
        <w:rPr>
          <w:lang w:val="fr-FR"/>
        </w:rPr>
        <w:t xml:space="preserve"> la participation active de </w:t>
      </w:r>
      <w:r w:rsidR="00C143F9" w:rsidRPr="00DA2A61">
        <w:rPr>
          <w:lang w:val="fr-FR"/>
        </w:rPr>
        <w:t xml:space="preserve">représentants des </w:t>
      </w:r>
      <w:r w:rsidRPr="00DA2A61">
        <w:rPr>
          <w:lang w:val="fr-FR"/>
        </w:rPr>
        <w:t xml:space="preserve">personnes </w:t>
      </w:r>
      <w:r w:rsidR="00CA485D" w:rsidRPr="00DA2A61">
        <w:rPr>
          <w:lang w:val="fr-FR"/>
        </w:rPr>
        <w:t>d</w:t>
      </w:r>
      <w:r w:rsidR="00252CC1" w:rsidRPr="00DA2A61">
        <w:rPr>
          <w:lang w:val="fr-FR"/>
        </w:rPr>
        <w:t>’</w:t>
      </w:r>
      <w:r w:rsidRPr="00DA2A61">
        <w:rPr>
          <w:lang w:val="fr-FR"/>
        </w:rPr>
        <w:t xml:space="preserve">ascendance africaine et de représentants de la Coordination nationale des droits de </w:t>
      </w:r>
      <w:r w:rsidR="00CA485D" w:rsidRPr="00DA2A61">
        <w:rPr>
          <w:lang w:val="fr-FR"/>
        </w:rPr>
        <w:t>l</w:t>
      </w:r>
      <w:r w:rsidR="00252CC1" w:rsidRPr="00DA2A61">
        <w:rPr>
          <w:lang w:val="fr-FR"/>
        </w:rPr>
        <w:t>’</w:t>
      </w:r>
      <w:r w:rsidRPr="00DA2A61">
        <w:rPr>
          <w:lang w:val="fr-FR"/>
        </w:rPr>
        <w:t>homme du Paraguay (CODEHUPY).</w:t>
      </w:r>
      <w:r w:rsidR="0053310B" w:rsidRPr="00DA2A61">
        <w:rPr>
          <w:lang w:val="fr-FR"/>
        </w:rPr>
        <w:t xml:space="preserve"> </w:t>
      </w:r>
      <w:r w:rsidRPr="00DA2A61">
        <w:rPr>
          <w:lang w:val="fr-FR"/>
        </w:rPr>
        <w:t>Les organisations LGTBIQ sont représentées depuis 2015.</w:t>
      </w:r>
      <w:r w:rsidR="00CA485D" w:rsidRPr="00DA2A61">
        <w:rPr>
          <w:lang w:val="fr-FR"/>
        </w:rPr>
        <w:t xml:space="preserve"> </w:t>
      </w:r>
      <w:r w:rsidRPr="00DA2A61">
        <w:rPr>
          <w:lang w:val="fr-FR"/>
        </w:rPr>
        <w:t xml:space="preserve">Un processus de consultation préalable des peuples autochtones a commencé, en vue </w:t>
      </w:r>
      <w:r w:rsidR="00CA485D" w:rsidRPr="00DA2A61">
        <w:rPr>
          <w:lang w:val="fr-FR"/>
        </w:rPr>
        <w:t>d</w:t>
      </w:r>
      <w:r w:rsidR="00252CC1" w:rsidRPr="00DA2A61">
        <w:rPr>
          <w:lang w:val="fr-FR"/>
        </w:rPr>
        <w:t>’</w:t>
      </w:r>
      <w:r w:rsidRPr="00DA2A61">
        <w:rPr>
          <w:lang w:val="fr-FR"/>
        </w:rPr>
        <w:t>assurer leur représentation.</w:t>
      </w:r>
    </w:p>
    <w:p w:rsidR="000D68B1" w:rsidRPr="00DA2A61" w:rsidRDefault="004651BC" w:rsidP="004651BC">
      <w:pPr>
        <w:pStyle w:val="SingleTxtG"/>
        <w:rPr>
          <w:lang w:val="fr-FR"/>
        </w:rPr>
      </w:pPr>
      <w:r w:rsidRPr="00DA2A61">
        <w:rPr>
          <w:color w:val="000000"/>
          <w:lang w:val="fr-FR"/>
        </w:rPr>
        <w:t>164.</w:t>
      </w:r>
      <w:r w:rsidRPr="00DA2A61">
        <w:rPr>
          <w:lang w:val="fr-FR"/>
        </w:rPr>
        <w:tab/>
      </w:r>
      <w:r w:rsidR="00CA485D" w:rsidRPr="00DA2A61">
        <w:rPr>
          <w:lang w:val="fr-FR"/>
        </w:rPr>
        <w:t>D</w:t>
      </w:r>
      <w:r w:rsidR="00252CC1" w:rsidRPr="00DA2A61">
        <w:rPr>
          <w:lang w:val="fr-FR"/>
        </w:rPr>
        <w:t>’</w:t>
      </w:r>
      <w:r w:rsidRPr="00DA2A61">
        <w:rPr>
          <w:lang w:val="fr-FR"/>
        </w:rPr>
        <w:t>autres actions de promotion et de soutien de la commercialisation des produits artisanaux des communautés ont concerné plus de 20</w:t>
      </w:r>
      <w:r w:rsidR="006547BF" w:rsidRPr="00DA2A61">
        <w:rPr>
          <w:lang w:val="fr-FR"/>
        </w:rPr>
        <w:t> </w:t>
      </w:r>
      <w:r w:rsidRPr="00DA2A61">
        <w:rPr>
          <w:lang w:val="fr-FR"/>
        </w:rPr>
        <w:t>communautés urbaines, périurbaines et rurales.</w:t>
      </w:r>
    </w:p>
    <w:p w:rsidR="009E575F" w:rsidRPr="00DA2A61" w:rsidRDefault="004651BC" w:rsidP="004651BC">
      <w:pPr>
        <w:pStyle w:val="SingleTxtG"/>
        <w:rPr>
          <w:lang w:val="fr-FR"/>
        </w:rPr>
      </w:pPr>
      <w:r w:rsidRPr="00DA2A61">
        <w:rPr>
          <w:color w:val="000000"/>
          <w:lang w:val="fr-FR"/>
        </w:rPr>
        <w:t>165.</w:t>
      </w:r>
      <w:r w:rsidRPr="00DA2A61">
        <w:rPr>
          <w:lang w:val="fr-FR"/>
        </w:rPr>
        <w:tab/>
        <w:t xml:space="preserve">Par ailleurs, la Direction des droits de </w:t>
      </w:r>
      <w:r w:rsidR="00CA485D" w:rsidRPr="00DA2A61">
        <w:rPr>
          <w:lang w:val="fr-FR"/>
        </w:rPr>
        <w:t>l</w:t>
      </w:r>
      <w:r w:rsidR="00252CC1" w:rsidRPr="00DA2A61">
        <w:rPr>
          <w:lang w:val="fr-FR"/>
        </w:rPr>
        <w:t>’</w:t>
      </w:r>
      <w:r w:rsidRPr="00DA2A61">
        <w:rPr>
          <w:lang w:val="fr-FR"/>
        </w:rPr>
        <w:t>homme de la</w:t>
      </w:r>
      <w:r w:rsidR="00C143F9" w:rsidRPr="00DA2A61">
        <w:rPr>
          <w:lang w:val="fr-FR"/>
        </w:rPr>
        <w:t xml:space="preserve"> </w:t>
      </w:r>
      <w:r w:rsidRPr="00DA2A61">
        <w:rPr>
          <w:lang w:val="fr-FR"/>
        </w:rPr>
        <w:t xml:space="preserve">Cour suprême de justice a pour principal objectif de garantir </w:t>
      </w:r>
      <w:r w:rsidR="00CA485D" w:rsidRPr="00DA2A61">
        <w:rPr>
          <w:lang w:val="fr-FR"/>
        </w:rPr>
        <w:t>l</w:t>
      </w:r>
      <w:r w:rsidR="00252CC1" w:rsidRPr="00DA2A61">
        <w:rPr>
          <w:lang w:val="fr-FR"/>
        </w:rPr>
        <w:t>’</w:t>
      </w:r>
      <w:r w:rsidRPr="00DA2A61">
        <w:rPr>
          <w:lang w:val="fr-FR"/>
        </w:rPr>
        <w:t xml:space="preserve">accès à la justice à toutes les personnes, en particulier les plus vulnérables, en appliquant les principes des droits de </w:t>
      </w:r>
      <w:r w:rsidR="00CA485D" w:rsidRPr="00DA2A61">
        <w:rPr>
          <w:lang w:val="fr-FR"/>
        </w:rPr>
        <w:t>l</w:t>
      </w:r>
      <w:r w:rsidR="00252CC1" w:rsidRPr="00DA2A61">
        <w:rPr>
          <w:lang w:val="fr-FR"/>
        </w:rPr>
        <w:t>’</w:t>
      </w:r>
      <w:r w:rsidRPr="00DA2A61">
        <w:rPr>
          <w:lang w:val="fr-FR"/>
        </w:rPr>
        <w:t xml:space="preserve">homme établis par les principaux instruments internationaux et régionaux visant à garantir le plein exercice des droits de </w:t>
      </w:r>
      <w:r w:rsidR="00CA485D" w:rsidRPr="00DA2A61">
        <w:rPr>
          <w:lang w:val="fr-FR"/>
        </w:rPr>
        <w:t>l</w:t>
      </w:r>
      <w:r w:rsidR="00252CC1" w:rsidRPr="00DA2A61">
        <w:rPr>
          <w:lang w:val="fr-FR"/>
        </w:rPr>
        <w:t>’</w:t>
      </w:r>
      <w:r w:rsidRPr="00DA2A61">
        <w:rPr>
          <w:lang w:val="fr-FR"/>
        </w:rPr>
        <w:t xml:space="preserve">homme. </w:t>
      </w:r>
    </w:p>
    <w:p w:rsidR="009E575F" w:rsidRPr="00DA2A61" w:rsidRDefault="004651BC" w:rsidP="004651BC">
      <w:pPr>
        <w:pStyle w:val="SingleTxtG"/>
        <w:rPr>
          <w:lang w:val="fr-FR"/>
        </w:rPr>
      </w:pPr>
      <w:r w:rsidRPr="00DA2A61">
        <w:rPr>
          <w:color w:val="000000"/>
          <w:lang w:val="fr-FR"/>
        </w:rPr>
        <w:t>166.</w:t>
      </w:r>
      <w:r w:rsidRPr="00DA2A61">
        <w:rPr>
          <w:lang w:val="fr-FR"/>
        </w:rPr>
        <w:tab/>
        <w:t xml:space="preserve">Des groupes de dialogue ont été organisés avec les représentants autochtones de </w:t>
      </w:r>
      <w:r w:rsidR="00CA485D" w:rsidRPr="00DA2A61">
        <w:rPr>
          <w:lang w:val="fr-FR"/>
        </w:rPr>
        <w:t>l</w:t>
      </w:r>
      <w:r w:rsidR="00252CC1" w:rsidRPr="00DA2A61">
        <w:rPr>
          <w:lang w:val="fr-FR"/>
        </w:rPr>
        <w:t>’</w:t>
      </w:r>
      <w:r w:rsidRPr="00DA2A61">
        <w:rPr>
          <w:lang w:val="fr-FR"/>
        </w:rPr>
        <w:t>Organisation nationale des aborigènes indépendants (ONAI)</w:t>
      </w:r>
      <w:r w:rsidR="00CA485D" w:rsidRPr="00DA2A61">
        <w:rPr>
          <w:lang w:val="fr-FR"/>
        </w:rPr>
        <w:t xml:space="preserve"> </w:t>
      </w:r>
      <w:r w:rsidRPr="00DA2A61">
        <w:rPr>
          <w:lang w:val="fr-FR"/>
        </w:rPr>
        <w:t>pour aborder le</w:t>
      </w:r>
      <w:r w:rsidR="00613DA7" w:rsidRPr="00DA2A61">
        <w:rPr>
          <w:lang w:val="fr-FR"/>
        </w:rPr>
        <w:t>s</w:t>
      </w:r>
      <w:r w:rsidRPr="00DA2A61">
        <w:rPr>
          <w:lang w:val="fr-FR"/>
        </w:rPr>
        <w:t xml:space="preserve"> thème</w:t>
      </w:r>
      <w:r w:rsidR="00613DA7" w:rsidRPr="00DA2A61">
        <w:rPr>
          <w:lang w:val="fr-FR"/>
        </w:rPr>
        <w:t>s</w:t>
      </w:r>
      <w:r w:rsidRPr="00DA2A61">
        <w:rPr>
          <w:lang w:val="fr-FR"/>
        </w:rPr>
        <w:t xml:space="preserve"> de la privation de liberté des personnes autochtones et </w:t>
      </w:r>
      <w:r w:rsidR="00613DA7" w:rsidRPr="00DA2A61">
        <w:rPr>
          <w:lang w:val="fr-FR"/>
        </w:rPr>
        <w:t>du</w:t>
      </w:r>
      <w:r w:rsidRPr="00DA2A61">
        <w:rPr>
          <w:lang w:val="fr-FR"/>
        </w:rPr>
        <w:t xml:space="preserve"> rapprochement possible avec le réseau national de médiateurs judiciaires.</w:t>
      </w:r>
    </w:p>
    <w:p w:rsidR="002B3560" w:rsidRPr="00DA2A61" w:rsidRDefault="004651BC" w:rsidP="004651BC">
      <w:pPr>
        <w:pStyle w:val="SingleTxtG"/>
        <w:rPr>
          <w:lang w:val="fr-FR"/>
        </w:rPr>
      </w:pPr>
      <w:r w:rsidRPr="00DA2A61">
        <w:rPr>
          <w:color w:val="000000"/>
          <w:lang w:val="fr-FR"/>
        </w:rPr>
        <w:t>167.</w:t>
      </w:r>
      <w:r w:rsidRPr="00DA2A61">
        <w:rPr>
          <w:lang w:val="fr-FR"/>
        </w:rPr>
        <w:tab/>
        <w:t>Ces actions ont permis de faire connaître aux législateurs, aux juristes, aux magistrats et aux autorités administratives le fonctionnement du système légal</w:t>
      </w:r>
      <w:r w:rsidR="00CA485D" w:rsidRPr="00DA2A61">
        <w:rPr>
          <w:lang w:val="fr-FR"/>
        </w:rPr>
        <w:t xml:space="preserve"> </w:t>
      </w:r>
      <w:r w:rsidRPr="00DA2A61">
        <w:rPr>
          <w:lang w:val="fr-FR"/>
        </w:rPr>
        <w:t xml:space="preserve">de protection et de promotion des droits des peuples autochtones actuellement en vigueur, en </w:t>
      </w:r>
      <w:r w:rsidR="002B3560" w:rsidRPr="00DA2A61">
        <w:rPr>
          <w:lang w:val="fr-FR"/>
        </w:rPr>
        <w:t xml:space="preserve">insistant </w:t>
      </w:r>
      <w:r w:rsidRPr="00DA2A61">
        <w:rPr>
          <w:lang w:val="fr-FR"/>
        </w:rPr>
        <w:t>sur la Déclaration des Nations Unies sur les droits des peuples autochtones</w:t>
      </w:r>
      <w:r w:rsidR="00613DA7" w:rsidRPr="00DA2A61">
        <w:rPr>
          <w:lang w:val="fr-FR"/>
        </w:rPr>
        <w:t>.</w:t>
      </w:r>
      <w:r w:rsidRPr="00DA2A61">
        <w:rPr>
          <w:lang w:val="fr-FR"/>
        </w:rPr>
        <w:t xml:space="preserve"> Elles ont également permis </w:t>
      </w:r>
      <w:r w:rsidR="00CA485D" w:rsidRPr="00DA2A61">
        <w:rPr>
          <w:lang w:val="fr-FR"/>
        </w:rPr>
        <w:t>d</w:t>
      </w:r>
      <w:r w:rsidR="00252CC1" w:rsidRPr="00DA2A61">
        <w:rPr>
          <w:lang w:val="fr-FR"/>
        </w:rPr>
        <w:t>’</w:t>
      </w:r>
      <w:r w:rsidRPr="00DA2A61">
        <w:rPr>
          <w:lang w:val="fr-FR"/>
        </w:rPr>
        <w:t xml:space="preserve">évaluer </w:t>
      </w:r>
      <w:r w:rsidR="00CA485D" w:rsidRPr="00DA2A61">
        <w:rPr>
          <w:lang w:val="fr-FR"/>
        </w:rPr>
        <w:t>l</w:t>
      </w:r>
      <w:r w:rsidR="00252CC1" w:rsidRPr="00DA2A61">
        <w:rPr>
          <w:lang w:val="fr-FR"/>
        </w:rPr>
        <w:t>’</w:t>
      </w:r>
      <w:r w:rsidRPr="00DA2A61">
        <w:rPr>
          <w:lang w:val="fr-FR"/>
        </w:rPr>
        <w:t xml:space="preserve">impact de la législation adoptée au Paraguay en matière de peuples autochtones, de </w:t>
      </w:r>
      <w:r w:rsidR="002B3560" w:rsidRPr="00DA2A61">
        <w:rPr>
          <w:lang w:val="fr-FR"/>
        </w:rPr>
        <w:t xml:space="preserve">favoriser la réflexion et la sensibilisation sur le rôle du droit envers ce secteur vulnérable favoriser la réflexion et la sensibilisation sur le rôle du droit envers ce secteur vulnérable </w:t>
      </w:r>
      <w:r w:rsidRPr="00DA2A61">
        <w:rPr>
          <w:lang w:val="fr-FR"/>
        </w:rPr>
        <w:t xml:space="preserve">et de contribuer avec succès à mieux faire connaître la législation en vigueur. </w:t>
      </w:r>
    </w:p>
    <w:p w:rsidR="009E575F" w:rsidRPr="00DA2A61" w:rsidRDefault="004651BC" w:rsidP="004651BC">
      <w:pPr>
        <w:pStyle w:val="SingleTxtG"/>
        <w:rPr>
          <w:lang w:val="fr-FR"/>
        </w:rPr>
      </w:pPr>
      <w:r w:rsidRPr="00DA2A61">
        <w:rPr>
          <w:color w:val="000000"/>
          <w:lang w:val="fr-FR"/>
        </w:rPr>
        <w:t>168.</w:t>
      </w:r>
      <w:r w:rsidRPr="00DA2A61">
        <w:rPr>
          <w:lang w:val="fr-FR"/>
        </w:rPr>
        <w:tab/>
        <w:t xml:space="preserve">En 2013, un recueil des textes normatifs concernant les peuples autochtones du Paraguay (1811-2003) a été élaboré et publié en collaboration avec le Groupe de travail international sur les affaires autochtones (IWGIA) et </w:t>
      </w:r>
      <w:r w:rsidR="00CA485D" w:rsidRPr="00DA2A61">
        <w:rPr>
          <w:lang w:val="fr-FR"/>
        </w:rPr>
        <w:t>l</w:t>
      </w:r>
      <w:r w:rsidR="00252CC1" w:rsidRPr="00DA2A61">
        <w:rPr>
          <w:lang w:val="fr-FR"/>
        </w:rPr>
        <w:t>’</w:t>
      </w:r>
      <w:r w:rsidRPr="00DA2A61">
        <w:rPr>
          <w:lang w:val="fr-FR"/>
        </w:rPr>
        <w:t xml:space="preserve">ONG </w:t>
      </w:r>
      <w:r w:rsidRPr="00DA2A61">
        <w:rPr>
          <w:i/>
          <w:lang w:val="fr-FR"/>
        </w:rPr>
        <w:t>Tierraviva a los pueblos indígenas del Chaco</w:t>
      </w:r>
      <w:r w:rsidRPr="00DA2A61">
        <w:rPr>
          <w:lang w:val="fr-FR"/>
        </w:rPr>
        <w:t>. Il recense toutes les dispositions en vigueur en matière de droits de</w:t>
      </w:r>
      <w:r w:rsidR="00D3050D" w:rsidRPr="00DA2A61">
        <w:rPr>
          <w:lang w:val="fr-FR"/>
        </w:rPr>
        <w:t>s</w:t>
      </w:r>
      <w:r w:rsidRPr="00DA2A61">
        <w:rPr>
          <w:lang w:val="fr-FR"/>
        </w:rPr>
        <w:t xml:space="preserve"> p</w:t>
      </w:r>
      <w:r w:rsidR="00BD72B0" w:rsidRPr="00DA2A61">
        <w:rPr>
          <w:lang w:val="fr-FR"/>
        </w:rPr>
        <w:t>euples</w:t>
      </w:r>
      <w:r w:rsidRPr="00DA2A61">
        <w:rPr>
          <w:lang w:val="fr-FR"/>
        </w:rPr>
        <w:t xml:space="preserve"> autochtones en une édition harmonisée, </w:t>
      </w:r>
      <w:r w:rsidR="002B3560" w:rsidRPr="00DA2A61">
        <w:rPr>
          <w:lang w:val="fr-FR"/>
        </w:rPr>
        <w:t>extrêmement</w:t>
      </w:r>
      <w:r w:rsidRPr="00DA2A61">
        <w:rPr>
          <w:lang w:val="fr-FR"/>
        </w:rPr>
        <w:t xml:space="preserve"> utile pour les magistrats</w:t>
      </w:r>
      <w:r w:rsidR="00724B43" w:rsidRPr="00DA2A61">
        <w:rPr>
          <w:lang w:val="fr-FR"/>
        </w:rPr>
        <w:t>, mais aussi</w:t>
      </w:r>
      <w:r w:rsidRPr="00DA2A61">
        <w:rPr>
          <w:lang w:val="fr-FR"/>
        </w:rPr>
        <w:t xml:space="preserve"> pour </w:t>
      </w:r>
      <w:r w:rsidR="00CA485D" w:rsidRPr="00DA2A61">
        <w:rPr>
          <w:lang w:val="fr-FR"/>
        </w:rPr>
        <w:t>l</w:t>
      </w:r>
      <w:r w:rsidR="00252CC1" w:rsidRPr="00DA2A61">
        <w:rPr>
          <w:lang w:val="fr-FR"/>
        </w:rPr>
        <w:t>’</w:t>
      </w:r>
      <w:r w:rsidRPr="00DA2A61">
        <w:rPr>
          <w:lang w:val="fr-FR"/>
        </w:rPr>
        <w:t xml:space="preserve">élaboration </w:t>
      </w:r>
      <w:r w:rsidR="00CA485D" w:rsidRPr="00DA2A61">
        <w:rPr>
          <w:lang w:val="fr-FR"/>
        </w:rPr>
        <w:t>d</w:t>
      </w:r>
      <w:r w:rsidR="00252CC1" w:rsidRPr="00DA2A61">
        <w:rPr>
          <w:lang w:val="fr-FR"/>
        </w:rPr>
        <w:t>’</w:t>
      </w:r>
      <w:r w:rsidRPr="00DA2A61">
        <w:rPr>
          <w:lang w:val="fr-FR"/>
        </w:rPr>
        <w:t xml:space="preserve">une future législation. </w:t>
      </w:r>
    </w:p>
    <w:p w:rsidR="009E575F" w:rsidRPr="00DA2A61" w:rsidRDefault="004651BC" w:rsidP="004651BC">
      <w:pPr>
        <w:pStyle w:val="SingleTxtG"/>
        <w:rPr>
          <w:lang w:val="fr-FR"/>
        </w:rPr>
      </w:pPr>
      <w:r w:rsidRPr="00DA2A61">
        <w:rPr>
          <w:color w:val="000000"/>
          <w:lang w:val="fr-FR"/>
        </w:rPr>
        <w:t>169.</w:t>
      </w:r>
      <w:r w:rsidRPr="00DA2A61">
        <w:rPr>
          <w:lang w:val="fr-FR"/>
        </w:rPr>
        <w:tab/>
        <w:t xml:space="preserve">Par ailleurs, des ateliers portant sur la Convention </w:t>
      </w:r>
      <w:r w:rsidR="005404B6" w:rsidRPr="00DA2A61">
        <w:rPr>
          <w:lang w:val="fr-FR"/>
        </w:rPr>
        <w:t>n</w:t>
      </w:r>
      <w:r w:rsidR="005404B6" w:rsidRPr="00DA2A61">
        <w:rPr>
          <w:vertAlign w:val="superscript"/>
          <w:lang w:val="fr-FR"/>
        </w:rPr>
        <w:t>o</w:t>
      </w:r>
      <w:r w:rsidR="005404B6" w:rsidRPr="00DA2A61">
        <w:rPr>
          <w:lang w:val="fr-FR"/>
        </w:rPr>
        <w:t> </w:t>
      </w:r>
      <w:r w:rsidRPr="00DA2A61">
        <w:rPr>
          <w:lang w:val="fr-FR"/>
        </w:rPr>
        <w:t xml:space="preserve">169 de </w:t>
      </w:r>
      <w:r w:rsidR="00CA485D" w:rsidRPr="00DA2A61">
        <w:rPr>
          <w:lang w:val="fr-FR"/>
        </w:rPr>
        <w:t>l</w:t>
      </w:r>
      <w:r w:rsidR="00252CC1" w:rsidRPr="00DA2A61">
        <w:rPr>
          <w:lang w:val="fr-FR"/>
        </w:rPr>
        <w:t>’</w:t>
      </w:r>
      <w:r w:rsidRPr="00DA2A61">
        <w:rPr>
          <w:lang w:val="fr-FR"/>
        </w:rPr>
        <w:t xml:space="preserve">OIT, déclarée </w:t>
      </w:r>
      <w:r w:rsidR="00CA485D" w:rsidRPr="00DA2A61">
        <w:rPr>
          <w:lang w:val="fr-FR"/>
        </w:rPr>
        <w:t>d</w:t>
      </w:r>
      <w:r w:rsidR="00252CC1" w:rsidRPr="00DA2A61">
        <w:rPr>
          <w:lang w:val="fr-FR"/>
        </w:rPr>
        <w:t>’</w:t>
      </w:r>
      <w:r w:rsidRPr="00DA2A61">
        <w:rPr>
          <w:lang w:val="fr-FR"/>
        </w:rPr>
        <w:t xml:space="preserve">utilité institutionnelle par la Cour suprême de justice, ont été organisés à </w:t>
      </w:r>
      <w:r w:rsidR="00CA485D" w:rsidRPr="00DA2A61">
        <w:rPr>
          <w:lang w:val="fr-FR"/>
        </w:rPr>
        <w:t>l</w:t>
      </w:r>
      <w:r w:rsidR="00252CC1" w:rsidRPr="00DA2A61">
        <w:rPr>
          <w:lang w:val="fr-FR"/>
        </w:rPr>
        <w:t>’</w:t>
      </w:r>
      <w:r w:rsidRPr="00DA2A61">
        <w:rPr>
          <w:lang w:val="fr-FR"/>
        </w:rPr>
        <w:t>intention des magistrats, des fonctionnaires et des auxiliaires de justice des circonscriptions qui comptent le plus d</w:t>
      </w:r>
      <w:r w:rsidR="00252CC1" w:rsidRPr="00DA2A61">
        <w:rPr>
          <w:lang w:val="fr-FR"/>
        </w:rPr>
        <w:t>’</w:t>
      </w:r>
      <w:r w:rsidR="00BD72B0" w:rsidRPr="00DA2A61">
        <w:rPr>
          <w:lang w:val="fr-FR"/>
        </w:rPr>
        <w:t xml:space="preserve">habitants </w:t>
      </w:r>
      <w:r w:rsidRPr="00DA2A61">
        <w:rPr>
          <w:lang w:val="fr-FR"/>
        </w:rPr>
        <w:t>autochtone</w:t>
      </w:r>
      <w:r w:rsidR="00253577" w:rsidRPr="00DA2A61">
        <w:rPr>
          <w:lang w:val="fr-FR"/>
        </w:rPr>
        <w:t>s</w:t>
      </w:r>
      <w:r w:rsidRPr="00DA2A61">
        <w:rPr>
          <w:lang w:val="fr-FR"/>
        </w:rPr>
        <w:t xml:space="preserve"> (Central, Alto Paraná et Chaco). </w:t>
      </w:r>
      <w:r w:rsidR="00CA485D" w:rsidRPr="00DA2A61">
        <w:rPr>
          <w:lang w:val="fr-FR"/>
        </w:rPr>
        <w:t>L</w:t>
      </w:r>
      <w:r w:rsidR="00252CC1" w:rsidRPr="00DA2A61">
        <w:rPr>
          <w:lang w:val="fr-FR"/>
        </w:rPr>
        <w:t>’</w:t>
      </w:r>
      <w:r w:rsidRPr="00DA2A61">
        <w:rPr>
          <w:lang w:val="fr-FR"/>
        </w:rPr>
        <w:t xml:space="preserve">objectif était </w:t>
      </w:r>
      <w:r w:rsidR="00CA485D" w:rsidRPr="00DA2A61">
        <w:rPr>
          <w:lang w:val="fr-FR"/>
        </w:rPr>
        <w:t>d</w:t>
      </w:r>
      <w:r w:rsidR="00252CC1" w:rsidRPr="00DA2A61">
        <w:rPr>
          <w:lang w:val="fr-FR"/>
        </w:rPr>
        <w:t>’</w:t>
      </w:r>
      <w:r w:rsidRPr="00DA2A61">
        <w:rPr>
          <w:lang w:val="fr-FR"/>
        </w:rPr>
        <w:t xml:space="preserve">actualiser les connaissances des opérateurs de justice sur les instruments internationaux relatifs aux droits de </w:t>
      </w:r>
      <w:r w:rsidR="00CA485D" w:rsidRPr="00DA2A61">
        <w:rPr>
          <w:lang w:val="fr-FR"/>
        </w:rPr>
        <w:t>l</w:t>
      </w:r>
      <w:r w:rsidR="00252CC1" w:rsidRPr="00DA2A61">
        <w:rPr>
          <w:lang w:val="fr-FR"/>
        </w:rPr>
        <w:t>’</w:t>
      </w:r>
      <w:r w:rsidRPr="00DA2A61">
        <w:rPr>
          <w:lang w:val="fr-FR"/>
        </w:rPr>
        <w:t>homme visant à protéger les peuples autochtones, en se plaçant dans la perspective de leur application effective au niveau des décisions judiciaires.</w:t>
      </w:r>
    </w:p>
    <w:p w:rsidR="009E575F" w:rsidRPr="00DA2A61" w:rsidRDefault="004651BC" w:rsidP="004651BC">
      <w:pPr>
        <w:pStyle w:val="SingleTxtG"/>
        <w:rPr>
          <w:rFonts w:eastAsia="Calibri"/>
          <w:lang w:val="fr-FR"/>
        </w:rPr>
      </w:pPr>
      <w:r w:rsidRPr="00DA2A61">
        <w:rPr>
          <w:color w:val="000000"/>
          <w:lang w:val="fr-FR"/>
        </w:rPr>
        <w:t>170.</w:t>
      </w:r>
      <w:r w:rsidRPr="00DA2A61">
        <w:rPr>
          <w:lang w:val="fr-FR"/>
        </w:rPr>
        <w:tab/>
        <w:t xml:space="preserve">Un travail de contrôle de conventionalité au sein du pouvoir judiciaire est également mené en continu. On peut notamment citer le rejet à </w:t>
      </w:r>
      <w:r w:rsidR="00CA485D" w:rsidRPr="00DA2A61">
        <w:rPr>
          <w:lang w:val="fr-FR"/>
        </w:rPr>
        <w:t>l</w:t>
      </w:r>
      <w:r w:rsidR="00252CC1" w:rsidRPr="00DA2A61">
        <w:rPr>
          <w:lang w:val="fr-FR"/>
        </w:rPr>
        <w:t>’</w:t>
      </w:r>
      <w:r w:rsidRPr="00DA2A61">
        <w:rPr>
          <w:lang w:val="fr-FR"/>
        </w:rPr>
        <w:t xml:space="preserve">unanimité de </w:t>
      </w:r>
      <w:r w:rsidR="00CA485D" w:rsidRPr="00DA2A61">
        <w:rPr>
          <w:lang w:val="fr-FR"/>
        </w:rPr>
        <w:t>l</w:t>
      </w:r>
      <w:r w:rsidR="00252CC1" w:rsidRPr="00DA2A61">
        <w:rPr>
          <w:lang w:val="fr-FR"/>
        </w:rPr>
        <w:t>’</w:t>
      </w:r>
      <w:r w:rsidRPr="00DA2A61">
        <w:rPr>
          <w:lang w:val="fr-FR"/>
        </w:rPr>
        <w:t xml:space="preserve">action en inconstitutionnalité introduite </w:t>
      </w:r>
      <w:r w:rsidR="00DA2A61" w:rsidRPr="00DA2A61">
        <w:rPr>
          <w:lang w:val="fr-FR"/>
        </w:rPr>
        <w:t>par</w:t>
      </w:r>
      <w:r w:rsidRPr="00DA2A61">
        <w:rPr>
          <w:lang w:val="fr-FR"/>
        </w:rPr>
        <w:t xml:space="preserve"> les entreprises appartenant à Heribert Roedel, </w:t>
      </w:r>
      <w:r w:rsidR="00731481" w:rsidRPr="00DA2A61">
        <w:rPr>
          <w:lang w:val="fr-FR"/>
        </w:rPr>
        <w:t>contre</w:t>
      </w:r>
      <w:r w:rsidRPr="00DA2A61">
        <w:rPr>
          <w:lang w:val="fr-FR"/>
        </w:rPr>
        <w:t xml:space="preserve"> la loi </w:t>
      </w:r>
      <w:r w:rsidR="005404B6" w:rsidRPr="00DA2A61">
        <w:rPr>
          <w:lang w:val="fr-FR"/>
        </w:rPr>
        <w:t>n</w:t>
      </w:r>
      <w:r w:rsidR="005404B6" w:rsidRPr="00DA2A61">
        <w:rPr>
          <w:vertAlign w:val="superscript"/>
          <w:lang w:val="fr-FR"/>
        </w:rPr>
        <w:t>o</w:t>
      </w:r>
      <w:r w:rsidR="005404B6" w:rsidRPr="00DA2A61">
        <w:rPr>
          <w:lang w:val="fr-FR"/>
        </w:rPr>
        <w:t> </w:t>
      </w:r>
      <w:r w:rsidRPr="00DA2A61">
        <w:rPr>
          <w:lang w:val="fr-FR"/>
        </w:rPr>
        <w:t>5194/14 portant expropriation de 14 404</w:t>
      </w:r>
      <w:r w:rsidR="006547BF" w:rsidRPr="00DA2A61">
        <w:rPr>
          <w:lang w:val="fr-FR"/>
        </w:rPr>
        <w:t> </w:t>
      </w:r>
      <w:r w:rsidRPr="00DA2A61">
        <w:rPr>
          <w:lang w:val="fr-FR"/>
        </w:rPr>
        <w:t xml:space="preserve">hectares de terre en faveur de la communauté Sawhoyamaxa, </w:t>
      </w:r>
      <w:r w:rsidR="00731481" w:rsidRPr="00DA2A61">
        <w:rPr>
          <w:lang w:val="fr-FR"/>
        </w:rPr>
        <w:t xml:space="preserve">laquelle </w:t>
      </w:r>
      <w:r w:rsidRPr="00DA2A61">
        <w:rPr>
          <w:lang w:val="fr-FR"/>
        </w:rPr>
        <w:t xml:space="preserve">fait </w:t>
      </w:r>
      <w:r w:rsidR="00CA485D" w:rsidRPr="00DA2A61">
        <w:rPr>
          <w:lang w:val="fr-FR"/>
        </w:rPr>
        <w:t>l</w:t>
      </w:r>
      <w:r w:rsidR="00252CC1" w:rsidRPr="00DA2A61">
        <w:rPr>
          <w:lang w:val="fr-FR"/>
        </w:rPr>
        <w:t>’</w:t>
      </w:r>
      <w:r w:rsidRPr="00DA2A61">
        <w:rPr>
          <w:lang w:val="fr-FR"/>
        </w:rPr>
        <w:t xml:space="preserve">objet </w:t>
      </w:r>
      <w:r w:rsidR="00CA485D" w:rsidRPr="00DA2A61">
        <w:rPr>
          <w:lang w:val="fr-FR"/>
        </w:rPr>
        <w:t>d</w:t>
      </w:r>
      <w:r w:rsidR="00252CC1" w:rsidRPr="00DA2A61">
        <w:rPr>
          <w:lang w:val="fr-FR"/>
        </w:rPr>
        <w:t>’</w:t>
      </w:r>
      <w:r w:rsidRPr="00DA2A61">
        <w:rPr>
          <w:lang w:val="fr-FR"/>
        </w:rPr>
        <w:t xml:space="preserve">un arrêt de la </w:t>
      </w:r>
      <w:r w:rsidR="00C3604E" w:rsidRPr="00DA2A61">
        <w:rPr>
          <w:rStyle w:val="Emphasis"/>
          <w:i w:val="0"/>
          <w:iCs w:val="0"/>
          <w:lang w:val="fr-FR"/>
        </w:rPr>
        <w:t>Cour interaméricaine des droits de l</w:t>
      </w:r>
      <w:r w:rsidR="00252CC1" w:rsidRPr="00DA2A61">
        <w:rPr>
          <w:rStyle w:val="Emphasis"/>
          <w:i w:val="0"/>
          <w:iCs w:val="0"/>
          <w:lang w:val="fr-FR"/>
        </w:rPr>
        <w:t>’</w:t>
      </w:r>
      <w:r w:rsidR="00C3604E" w:rsidRPr="00DA2A61">
        <w:rPr>
          <w:rStyle w:val="Emphasis"/>
          <w:i w:val="0"/>
          <w:iCs w:val="0"/>
          <w:lang w:val="fr-FR"/>
        </w:rPr>
        <w:t>homme</w:t>
      </w:r>
      <w:r w:rsidR="00C3604E" w:rsidRPr="00DA2A61">
        <w:rPr>
          <w:lang w:val="fr-FR"/>
        </w:rPr>
        <w:t xml:space="preserve"> </w:t>
      </w:r>
      <w:r w:rsidRPr="00DA2A61">
        <w:rPr>
          <w:lang w:val="fr-FR"/>
        </w:rPr>
        <w:t xml:space="preserve">qui constitue une jurisprudence importante pour statuer dans les affaires </w:t>
      </w:r>
      <w:r w:rsidR="00731481" w:rsidRPr="00DA2A61">
        <w:rPr>
          <w:lang w:val="fr-FR"/>
        </w:rPr>
        <w:t>relatives à</w:t>
      </w:r>
      <w:r w:rsidRPr="00DA2A61">
        <w:rPr>
          <w:lang w:val="fr-FR"/>
        </w:rPr>
        <w:t xml:space="preserve"> un conflit entre la propriété communautaire et la propriété privée.</w:t>
      </w:r>
    </w:p>
    <w:p w:rsidR="009E575F" w:rsidRPr="00DA2A61" w:rsidRDefault="00F60F7D" w:rsidP="006547BF">
      <w:pPr>
        <w:pStyle w:val="H1G"/>
      </w:pPr>
      <w:r w:rsidRPr="00DA2A61">
        <w:tab/>
      </w:r>
      <w:r w:rsidRPr="00DA2A61">
        <w:tab/>
      </w:r>
      <w:r w:rsidR="0053310B" w:rsidRPr="00DA2A61">
        <w:t>Recommandation du paragraphe</w:t>
      </w:r>
      <w:r w:rsidR="00687892" w:rsidRPr="00DA2A61">
        <w:t xml:space="preserve"> </w:t>
      </w:r>
      <w:r w:rsidRPr="00DA2A61">
        <w:t>24</w:t>
      </w:r>
    </w:p>
    <w:p w:rsidR="009E575F" w:rsidRPr="00DA2A61" w:rsidRDefault="004651BC" w:rsidP="004651BC">
      <w:pPr>
        <w:pStyle w:val="SingleTxtG"/>
        <w:rPr>
          <w:lang w:val="fr-FR"/>
        </w:rPr>
      </w:pPr>
      <w:r w:rsidRPr="00DA2A61">
        <w:rPr>
          <w:color w:val="000000"/>
          <w:lang w:val="fr-FR"/>
        </w:rPr>
        <w:t>171.</w:t>
      </w:r>
      <w:r w:rsidRPr="00DA2A61">
        <w:rPr>
          <w:lang w:val="fr-FR"/>
        </w:rPr>
        <w:tab/>
        <w:t xml:space="preserve">En 2011, à </w:t>
      </w:r>
      <w:r w:rsidR="00CA485D" w:rsidRPr="00DA2A61">
        <w:rPr>
          <w:lang w:val="fr-FR"/>
        </w:rPr>
        <w:t>l</w:t>
      </w:r>
      <w:r w:rsidR="00252CC1" w:rsidRPr="00DA2A61">
        <w:rPr>
          <w:lang w:val="fr-FR"/>
        </w:rPr>
        <w:t>’</w:t>
      </w:r>
      <w:r w:rsidRPr="00DA2A61">
        <w:rPr>
          <w:lang w:val="fr-FR"/>
        </w:rPr>
        <w:t xml:space="preserve">occasion des festivités du bicentenaire de </w:t>
      </w:r>
      <w:r w:rsidR="00CA485D" w:rsidRPr="00DA2A61">
        <w:rPr>
          <w:lang w:val="fr-FR"/>
        </w:rPr>
        <w:t>l</w:t>
      </w:r>
      <w:r w:rsidR="00252CC1" w:rsidRPr="00DA2A61">
        <w:rPr>
          <w:lang w:val="fr-FR"/>
        </w:rPr>
        <w:t>’</w:t>
      </w:r>
      <w:r w:rsidRPr="00DA2A61">
        <w:rPr>
          <w:lang w:val="fr-FR"/>
        </w:rPr>
        <w:t xml:space="preserve">indépendance nationale, diverses actions ont été menées en lien avec les associations de personnes </w:t>
      </w:r>
      <w:r w:rsidR="00CA485D" w:rsidRPr="00DA2A61">
        <w:rPr>
          <w:lang w:val="fr-FR"/>
        </w:rPr>
        <w:t>d</w:t>
      </w:r>
      <w:r w:rsidR="00252CC1" w:rsidRPr="00DA2A61">
        <w:rPr>
          <w:lang w:val="fr-FR"/>
        </w:rPr>
        <w:t>’</w:t>
      </w:r>
      <w:r w:rsidRPr="00DA2A61">
        <w:rPr>
          <w:lang w:val="fr-FR"/>
        </w:rPr>
        <w:t>ascendance africaine</w:t>
      </w:r>
      <w:r w:rsidR="00B33E2E" w:rsidRPr="00DA2A61">
        <w:rPr>
          <w:lang w:val="fr-FR"/>
        </w:rPr>
        <w:t>:</w:t>
      </w:r>
      <w:r w:rsidRPr="00DA2A61">
        <w:rPr>
          <w:lang w:val="fr-FR"/>
        </w:rPr>
        <w:t xml:space="preserve"> </w:t>
      </w:r>
      <w:r w:rsidR="00BD72B0" w:rsidRPr="00DA2A61">
        <w:rPr>
          <w:lang w:val="fr-FR"/>
        </w:rPr>
        <w:t>s</w:t>
      </w:r>
      <w:r w:rsidRPr="00DA2A61">
        <w:rPr>
          <w:lang w:val="fr-FR"/>
        </w:rPr>
        <w:t xml:space="preserve">outien au festival Kamba </w:t>
      </w:r>
      <w:r w:rsidR="00BD72B0" w:rsidRPr="00DA2A61">
        <w:rPr>
          <w:lang w:val="fr-FR"/>
        </w:rPr>
        <w:t>C</w:t>
      </w:r>
      <w:r w:rsidRPr="00DA2A61">
        <w:rPr>
          <w:lang w:val="fr-FR"/>
        </w:rPr>
        <w:t>u</w:t>
      </w:r>
      <w:r w:rsidR="00BD72B0" w:rsidRPr="00DA2A61">
        <w:rPr>
          <w:lang w:val="fr-FR"/>
        </w:rPr>
        <w:t>á</w:t>
      </w:r>
      <w:r w:rsidRPr="00DA2A61">
        <w:rPr>
          <w:lang w:val="fr-FR"/>
        </w:rPr>
        <w:t xml:space="preserve">, </w:t>
      </w:r>
      <w:r w:rsidR="00083214" w:rsidRPr="00DA2A61">
        <w:rPr>
          <w:lang w:val="fr-FR"/>
        </w:rPr>
        <w:t>organisé à Emboscada les 2 et 3 </w:t>
      </w:r>
      <w:r w:rsidRPr="00DA2A61">
        <w:rPr>
          <w:lang w:val="fr-FR"/>
        </w:rPr>
        <w:t>février</w:t>
      </w:r>
      <w:r w:rsidR="00083214" w:rsidRPr="00DA2A61">
        <w:rPr>
          <w:lang w:val="fr-FR"/>
        </w:rPr>
        <w:t xml:space="preserve"> </w:t>
      </w:r>
      <w:r w:rsidRPr="00DA2A61">
        <w:rPr>
          <w:lang w:val="fr-FR"/>
        </w:rPr>
        <w:t>2011</w:t>
      </w:r>
      <w:r w:rsidR="00B33E2E" w:rsidRPr="00DA2A61">
        <w:rPr>
          <w:lang w:val="fr-FR"/>
        </w:rPr>
        <w:t>;</w:t>
      </w:r>
      <w:r w:rsidR="00253577" w:rsidRPr="00DA2A61">
        <w:rPr>
          <w:lang w:val="fr-FR"/>
        </w:rPr>
        <w:t xml:space="preserve"> a</w:t>
      </w:r>
      <w:r w:rsidRPr="00DA2A61">
        <w:rPr>
          <w:lang w:val="fr-FR"/>
        </w:rPr>
        <w:t xml:space="preserve">ide technique </w:t>
      </w:r>
      <w:r w:rsidR="00253577" w:rsidRPr="00DA2A61">
        <w:rPr>
          <w:lang w:val="fr-FR"/>
        </w:rPr>
        <w:t>pour le</w:t>
      </w:r>
      <w:r w:rsidRPr="00DA2A61">
        <w:rPr>
          <w:lang w:val="fr-FR"/>
        </w:rPr>
        <w:t xml:space="preserve"> renforcement du Centre culturel communautaire Kamba </w:t>
      </w:r>
      <w:r w:rsidR="00BD72B0" w:rsidRPr="00DA2A61">
        <w:rPr>
          <w:lang w:val="fr-FR"/>
        </w:rPr>
        <w:t>C</w:t>
      </w:r>
      <w:r w:rsidRPr="00DA2A61">
        <w:rPr>
          <w:lang w:val="fr-FR"/>
        </w:rPr>
        <w:t>uá</w:t>
      </w:r>
      <w:r w:rsidR="00B33E2E" w:rsidRPr="00DA2A61">
        <w:rPr>
          <w:lang w:val="fr-FR"/>
        </w:rPr>
        <w:t>;</w:t>
      </w:r>
      <w:r w:rsidR="00253577" w:rsidRPr="00DA2A61">
        <w:rPr>
          <w:lang w:val="fr-FR"/>
        </w:rPr>
        <w:t xml:space="preserve"> </w:t>
      </w:r>
      <w:r w:rsidR="005F78F5" w:rsidRPr="00DA2A61">
        <w:rPr>
          <w:lang w:val="fr-FR"/>
        </w:rPr>
        <w:t>désignation</w:t>
      </w:r>
      <w:r w:rsidR="00253577" w:rsidRPr="00DA2A61">
        <w:rPr>
          <w:lang w:val="fr-FR"/>
        </w:rPr>
        <w:t xml:space="preserve"> d</w:t>
      </w:r>
      <w:r w:rsidR="00252CC1" w:rsidRPr="00DA2A61">
        <w:rPr>
          <w:lang w:val="fr-FR"/>
        </w:rPr>
        <w:t>’</w:t>
      </w:r>
      <w:r w:rsidR="00253577" w:rsidRPr="00DA2A61">
        <w:rPr>
          <w:lang w:val="fr-FR"/>
        </w:rPr>
        <w:t>un représentant</w:t>
      </w:r>
      <w:r w:rsidRPr="00DA2A61">
        <w:rPr>
          <w:lang w:val="fr-FR"/>
        </w:rPr>
        <w:t xml:space="preserve"> des associations de personnes </w:t>
      </w:r>
      <w:r w:rsidR="00CA485D" w:rsidRPr="00DA2A61">
        <w:rPr>
          <w:lang w:val="fr-FR"/>
        </w:rPr>
        <w:t>d</w:t>
      </w:r>
      <w:r w:rsidR="00252CC1" w:rsidRPr="00DA2A61">
        <w:rPr>
          <w:lang w:val="fr-FR"/>
        </w:rPr>
        <w:t>’</w:t>
      </w:r>
      <w:r w:rsidRPr="00DA2A61">
        <w:rPr>
          <w:lang w:val="fr-FR"/>
        </w:rPr>
        <w:t>ascendance africaine au</w:t>
      </w:r>
      <w:r w:rsidR="00BD72B0" w:rsidRPr="00DA2A61">
        <w:rPr>
          <w:lang w:val="fr-FR"/>
        </w:rPr>
        <w:t xml:space="preserve"> Conseil national de la culture</w:t>
      </w:r>
      <w:r w:rsidR="00B33E2E" w:rsidRPr="00DA2A61">
        <w:rPr>
          <w:lang w:val="fr-FR"/>
        </w:rPr>
        <w:t>;</w:t>
      </w:r>
      <w:r w:rsidR="00253577" w:rsidRPr="00DA2A61">
        <w:rPr>
          <w:lang w:val="fr-FR"/>
        </w:rPr>
        <w:t xml:space="preserve"> p</w:t>
      </w:r>
      <w:r w:rsidRPr="00DA2A61">
        <w:rPr>
          <w:lang w:val="fr-FR"/>
        </w:rPr>
        <w:t xml:space="preserve">articipation active des groupes artistiques </w:t>
      </w:r>
      <w:r w:rsidR="00CA485D" w:rsidRPr="00DA2A61">
        <w:rPr>
          <w:lang w:val="fr-FR"/>
        </w:rPr>
        <w:t>d</w:t>
      </w:r>
      <w:r w:rsidR="00252CC1" w:rsidRPr="00DA2A61">
        <w:rPr>
          <w:lang w:val="fr-FR"/>
        </w:rPr>
        <w:t>’</w:t>
      </w:r>
      <w:r w:rsidRPr="00DA2A61">
        <w:rPr>
          <w:lang w:val="fr-FR"/>
        </w:rPr>
        <w:t xml:space="preserve">ascendance africaine à la programmation des festivités du bicentenaire de </w:t>
      </w:r>
      <w:r w:rsidR="00CA485D" w:rsidRPr="00DA2A61">
        <w:rPr>
          <w:lang w:val="fr-FR"/>
        </w:rPr>
        <w:t>l</w:t>
      </w:r>
      <w:r w:rsidR="00252CC1" w:rsidRPr="00DA2A61">
        <w:rPr>
          <w:lang w:val="fr-FR"/>
        </w:rPr>
        <w:t>’</w:t>
      </w:r>
      <w:r w:rsidRPr="00DA2A61">
        <w:rPr>
          <w:lang w:val="fr-FR"/>
        </w:rPr>
        <w:t>indépendance nationale.</w:t>
      </w:r>
    </w:p>
    <w:p w:rsidR="009E575F" w:rsidRPr="00DA2A61" w:rsidRDefault="00F60F7D" w:rsidP="006547BF">
      <w:pPr>
        <w:pStyle w:val="H1G"/>
      </w:pPr>
      <w:r w:rsidRPr="00DA2A61">
        <w:tab/>
      </w:r>
      <w:r w:rsidRPr="00DA2A61">
        <w:tab/>
      </w:r>
      <w:r w:rsidR="0053310B" w:rsidRPr="00DA2A61">
        <w:t>Recommandation du paragraphe</w:t>
      </w:r>
      <w:r w:rsidR="00687892" w:rsidRPr="00DA2A61">
        <w:t xml:space="preserve"> </w:t>
      </w:r>
      <w:r w:rsidRPr="00DA2A61">
        <w:t xml:space="preserve">25 </w:t>
      </w:r>
    </w:p>
    <w:p w:rsidR="009E575F" w:rsidRPr="00DA2A61" w:rsidRDefault="004651BC" w:rsidP="004651BC">
      <w:pPr>
        <w:pStyle w:val="SingleTxtG"/>
        <w:rPr>
          <w:lang w:val="fr-FR"/>
        </w:rPr>
      </w:pPr>
      <w:r w:rsidRPr="00DA2A61">
        <w:rPr>
          <w:color w:val="000000"/>
          <w:lang w:val="fr-FR"/>
        </w:rPr>
        <w:t>172.</w:t>
      </w:r>
      <w:r w:rsidRPr="00DA2A61">
        <w:rPr>
          <w:lang w:val="fr-FR"/>
        </w:rPr>
        <w:tab/>
        <w:t xml:space="preserve">Le Ministère des relations extérieures, par </w:t>
      </w:r>
      <w:r w:rsidR="00CA485D" w:rsidRPr="00DA2A61">
        <w:rPr>
          <w:lang w:val="fr-FR"/>
        </w:rPr>
        <w:t>l</w:t>
      </w:r>
      <w:r w:rsidR="00252CC1" w:rsidRPr="00DA2A61">
        <w:rPr>
          <w:lang w:val="fr-FR"/>
        </w:rPr>
        <w:t>’</w:t>
      </w:r>
      <w:r w:rsidRPr="00DA2A61">
        <w:rPr>
          <w:lang w:val="fr-FR"/>
        </w:rPr>
        <w:t xml:space="preserve">intermédiaire du message </w:t>
      </w:r>
      <w:r w:rsidR="005404B6" w:rsidRPr="00DA2A61">
        <w:rPr>
          <w:lang w:val="fr-FR"/>
        </w:rPr>
        <w:t>n</w:t>
      </w:r>
      <w:r w:rsidR="005404B6" w:rsidRPr="00DA2A61">
        <w:rPr>
          <w:vertAlign w:val="superscript"/>
          <w:lang w:val="fr-FR"/>
        </w:rPr>
        <w:t>o</w:t>
      </w:r>
      <w:r w:rsidR="005404B6" w:rsidRPr="00DA2A61">
        <w:rPr>
          <w:lang w:val="fr-FR"/>
        </w:rPr>
        <w:t> </w:t>
      </w:r>
      <w:r w:rsidRPr="00DA2A61">
        <w:rPr>
          <w:lang w:val="fr-FR"/>
        </w:rPr>
        <w:t xml:space="preserve">237 </w:t>
      </w:r>
      <w:r w:rsidR="005D2F8E" w:rsidRPr="00DA2A61">
        <w:rPr>
          <w:lang w:val="fr-FR"/>
        </w:rPr>
        <w:t>du pouvoir exécutif, daté du 23 </w:t>
      </w:r>
      <w:r w:rsidRPr="00DA2A61">
        <w:rPr>
          <w:lang w:val="fr-FR"/>
        </w:rPr>
        <w:t xml:space="preserve">mars 2015, a transmis au Congrès national </w:t>
      </w:r>
      <w:r w:rsidR="009E6D82" w:rsidRPr="00DA2A61">
        <w:rPr>
          <w:lang w:val="fr-FR"/>
        </w:rPr>
        <w:t>un</w:t>
      </w:r>
      <w:r w:rsidRPr="00DA2A61">
        <w:rPr>
          <w:lang w:val="fr-FR"/>
        </w:rPr>
        <w:t xml:space="preserve"> </w:t>
      </w:r>
      <w:r w:rsidR="00B33E2E" w:rsidRPr="00DA2A61">
        <w:rPr>
          <w:lang w:val="fr-FR"/>
        </w:rPr>
        <w:t>«</w:t>
      </w:r>
      <w:r w:rsidRPr="00DA2A61">
        <w:rPr>
          <w:lang w:val="fr-FR"/>
        </w:rPr>
        <w:t xml:space="preserve">Amendement à </w:t>
      </w:r>
      <w:r w:rsidR="00CA485D" w:rsidRPr="00DA2A61">
        <w:rPr>
          <w:lang w:val="fr-FR"/>
        </w:rPr>
        <w:t>l</w:t>
      </w:r>
      <w:r w:rsidR="00252CC1" w:rsidRPr="00DA2A61">
        <w:rPr>
          <w:lang w:val="fr-FR"/>
        </w:rPr>
        <w:t>’</w:t>
      </w:r>
      <w:r w:rsidR="006547BF" w:rsidRPr="00DA2A61">
        <w:rPr>
          <w:lang w:val="fr-FR"/>
        </w:rPr>
        <w:t>article </w:t>
      </w:r>
      <w:r w:rsidRPr="00DA2A61">
        <w:rPr>
          <w:lang w:val="fr-FR"/>
        </w:rPr>
        <w:t xml:space="preserve">8 de la Convention internationale sur </w:t>
      </w:r>
      <w:r w:rsidR="00CA485D" w:rsidRPr="00DA2A61">
        <w:rPr>
          <w:lang w:val="fr-FR"/>
        </w:rPr>
        <w:t>l</w:t>
      </w:r>
      <w:r w:rsidR="00252CC1" w:rsidRPr="00DA2A61">
        <w:rPr>
          <w:lang w:val="fr-FR"/>
        </w:rPr>
        <w:t>’</w:t>
      </w:r>
      <w:r w:rsidRPr="00DA2A61">
        <w:rPr>
          <w:lang w:val="fr-FR"/>
        </w:rPr>
        <w:t>élimination de toutes les formes de discrimination raciale</w:t>
      </w:r>
      <w:r w:rsidR="00B33E2E" w:rsidRPr="00DA2A61">
        <w:rPr>
          <w:lang w:val="fr-FR"/>
        </w:rPr>
        <w:t>»</w:t>
      </w:r>
      <w:r w:rsidR="006547BF" w:rsidRPr="00DA2A61">
        <w:rPr>
          <w:lang w:val="fr-FR"/>
        </w:rPr>
        <w:t>, adopté à New York le 15 </w:t>
      </w:r>
      <w:r w:rsidRPr="00DA2A61">
        <w:rPr>
          <w:lang w:val="fr-FR"/>
        </w:rPr>
        <w:t>janvier 1992</w:t>
      </w:r>
      <w:r w:rsidR="00CE382A" w:rsidRPr="00DA2A61">
        <w:rPr>
          <w:lang w:val="fr-FR"/>
        </w:rPr>
        <w:t>,</w:t>
      </w:r>
      <w:r w:rsidRPr="00DA2A61">
        <w:rPr>
          <w:lang w:val="fr-FR"/>
        </w:rPr>
        <w:t xml:space="preserve"> en vue de </w:t>
      </w:r>
      <w:r w:rsidR="00841662" w:rsidRPr="00DA2A61">
        <w:rPr>
          <w:lang w:val="fr-FR"/>
        </w:rPr>
        <w:t xml:space="preserve">sa </w:t>
      </w:r>
      <w:r w:rsidRPr="00DA2A61">
        <w:rPr>
          <w:lang w:val="fr-FR"/>
        </w:rPr>
        <w:t xml:space="preserve">ratification. </w:t>
      </w:r>
    </w:p>
    <w:p w:rsidR="009E575F" w:rsidRPr="00DA2A61" w:rsidRDefault="00BE538B" w:rsidP="006547BF">
      <w:pPr>
        <w:pStyle w:val="H1G"/>
      </w:pPr>
      <w:r w:rsidRPr="00DA2A61">
        <w:tab/>
      </w:r>
      <w:r w:rsidRPr="00DA2A61">
        <w:tab/>
      </w:r>
      <w:r w:rsidR="0053310B" w:rsidRPr="00DA2A61">
        <w:t>Recommandation du paragraphe</w:t>
      </w:r>
      <w:r w:rsidR="00687892" w:rsidRPr="00DA2A61">
        <w:t xml:space="preserve"> </w:t>
      </w:r>
      <w:r w:rsidRPr="00DA2A61">
        <w:t xml:space="preserve">26 </w:t>
      </w:r>
    </w:p>
    <w:p w:rsidR="009E575F" w:rsidRPr="00DA2A61" w:rsidRDefault="004651BC" w:rsidP="006547BF">
      <w:pPr>
        <w:pStyle w:val="SingleTxtG"/>
        <w:rPr>
          <w:b/>
          <w:lang w:val="fr-FR"/>
        </w:rPr>
      </w:pPr>
      <w:r w:rsidRPr="00DA2A61">
        <w:rPr>
          <w:color w:val="000000"/>
          <w:lang w:val="fr-FR"/>
        </w:rPr>
        <w:t>173.</w:t>
      </w:r>
      <w:r w:rsidRPr="00DA2A61">
        <w:rPr>
          <w:lang w:val="fr-FR"/>
        </w:rPr>
        <w:tab/>
        <w:t>Le Paraguay examine actuellement la possibilité de</w:t>
      </w:r>
      <w:r w:rsidR="0099469E" w:rsidRPr="00DA2A61">
        <w:rPr>
          <w:lang w:val="fr-FR"/>
        </w:rPr>
        <w:t xml:space="preserve"> </w:t>
      </w:r>
      <w:r w:rsidRPr="00DA2A61">
        <w:rPr>
          <w:lang w:val="fr-FR"/>
        </w:rPr>
        <w:t>faire</w:t>
      </w:r>
      <w:r w:rsidR="0099469E" w:rsidRPr="00DA2A61">
        <w:rPr>
          <w:lang w:val="fr-FR"/>
        </w:rPr>
        <w:t xml:space="preserve"> </w:t>
      </w:r>
      <w:r w:rsidRPr="00DA2A61">
        <w:rPr>
          <w:lang w:val="fr-FR"/>
        </w:rPr>
        <w:t xml:space="preserve">la déclaration facultative prévue à </w:t>
      </w:r>
      <w:r w:rsidR="00CA485D" w:rsidRPr="00DA2A61">
        <w:rPr>
          <w:lang w:val="fr-FR"/>
        </w:rPr>
        <w:t>l</w:t>
      </w:r>
      <w:r w:rsidR="00252CC1" w:rsidRPr="00DA2A61">
        <w:rPr>
          <w:lang w:val="fr-FR"/>
        </w:rPr>
        <w:t>’</w:t>
      </w:r>
      <w:r w:rsidRPr="00DA2A61">
        <w:rPr>
          <w:lang w:val="fr-FR"/>
        </w:rPr>
        <w:t>article</w:t>
      </w:r>
      <w:r w:rsidR="006547BF" w:rsidRPr="00DA2A61">
        <w:rPr>
          <w:lang w:val="fr-FR"/>
        </w:rPr>
        <w:t> </w:t>
      </w:r>
      <w:r w:rsidRPr="00DA2A61">
        <w:rPr>
          <w:lang w:val="fr-FR"/>
        </w:rPr>
        <w:t xml:space="preserve">14 de la Convention. </w:t>
      </w:r>
      <w:r w:rsidR="006749E9" w:rsidRPr="00DA2A61">
        <w:rPr>
          <w:lang w:val="fr-FR"/>
        </w:rPr>
        <w:t>Toutefois, l</w:t>
      </w:r>
      <w:r w:rsidRPr="00DA2A61">
        <w:rPr>
          <w:lang w:val="fr-FR"/>
        </w:rPr>
        <w:t xml:space="preserve">es personnes ou les groupes qui estiment être victimes de violations de leurs droits de </w:t>
      </w:r>
      <w:r w:rsidR="00CA485D" w:rsidRPr="00DA2A61">
        <w:rPr>
          <w:lang w:val="fr-FR"/>
        </w:rPr>
        <w:t>l</w:t>
      </w:r>
      <w:r w:rsidR="00252CC1" w:rsidRPr="00DA2A61">
        <w:rPr>
          <w:lang w:val="fr-FR"/>
        </w:rPr>
        <w:t>’</w:t>
      </w:r>
      <w:r w:rsidRPr="00DA2A61">
        <w:rPr>
          <w:lang w:val="fr-FR"/>
        </w:rPr>
        <w:t xml:space="preserve">homme peuvent porter plainte auprès des instances internationales et recourir à des mécanismes tels que ceux du Système interaméricain des droits de </w:t>
      </w:r>
      <w:r w:rsidR="00CA485D" w:rsidRPr="00DA2A61">
        <w:rPr>
          <w:lang w:val="fr-FR"/>
        </w:rPr>
        <w:t>l</w:t>
      </w:r>
      <w:r w:rsidR="00252CC1" w:rsidRPr="00DA2A61">
        <w:rPr>
          <w:lang w:val="fr-FR"/>
        </w:rPr>
        <w:t>’</w:t>
      </w:r>
      <w:r w:rsidRPr="00DA2A61">
        <w:rPr>
          <w:lang w:val="fr-FR"/>
        </w:rPr>
        <w:t xml:space="preserve">homme au sein duquel le Paraguay </w:t>
      </w:r>
      <w:r w:rsidR="00CA485D" w:rsidRPr="00DA2A61">
        <w:rPr>
          <w:lang w:val="fr-FR"/>
        </w:rPr>
        <w:t>s</w:t>
      </w:r>
      <w:r w:rsidR="00252CC1" w:rsidRPr="00DA2A61">
        <w:rPr>
          <w:lang w:val="fr-FR"/>
        </w:rPr>
        <w:t>’</w:t>
      </w:r>
      <w:r w:rsidRPr="00DA2A61">
        <w:rPr>
          <w:lang w:val="fr-FR"/>
        </w:rPr>
        <w:t>efforce</w:t>
      </w:r>
      <w:r w:rsidR="002B3560" w:rsidRPr="00DA2A61">
        <w:rPr>
          <w:lang w:val="fr-FR"/>
        </w:rPr>
        <w:t>,</w:t>
      </w:r>
      <w:r w:rsidRPr="00DA2A61">
        <w:rPr>
          <w:lang w:val="fr-FR"/>
        </w:rPr>
        <w:t xml:space="preserve"> dans toute la mesure du possible, de </w:t>
      </w:r>
      <w:r w:rsidR="00CA485D" w:rsidRPr="00DA2A61">
        <w:rPr>
          <w:lang w:val="fr-FR"/>
        </w:rPr>
        <w:t>s</w:t>
      </w:r>
      <w:r w:rsidR="00252CC1" w:rsidRPr="00DA2A61">
        <w:rPr>
          <w:lang w:val="fr-FR"/>
        </w:rPr>
        <w:t>’</w:t>
      </w:r>
      <w:r w:rsidRPr="00DA2A61">
        <w:rPr>
          <w:lang w:val="fr-FR"/>
        </w:rPr>
        <w:t xml:space="preserve">acquitter de ses obligations. Il convient de rappeler que dans ce cadre, </w:t>
      </w:r>
      <w:r w:rsidR="00CA485D" w:rsidRPr="00DA2A61">
        <w:rPr>
          <w:lang w:val="fr-FR"/>
        </w:rPr>
        <w:t>l</w:t>
      </w:r>
      <w:r w:rsidR="00252CC1" w:rsidRPr="00DA2A61">
        <w:rPr>
          <w:lang w:val="fr-FR"/>
        </w:rPr>
        <w:t>’</w:t>
      </w:r>
      <w:r w:rsidRPr="00DA2A61">
        <w:rPr>
          <w:lang w:val="fr-FR"/>
        </w:rPr>
        <w:t xml:space="preserve">expérience du Paraguay en matière </w:t>
      </w:r>
      <w:r w:rsidR="00CA485D" w:rsidRPr="00DA2A61">
        <w:rPr>
          <w:lang w:val="fr-FR"/>
        </w:rPr>
        <w:t>d</w:t>
      </w:r>
      <w:r w:rsidR="00252CC1" w:rsidRPr="00DA2A61">
        <w:rPr>
          <w:lang w:val="fr-FR"/>
        </w:rPr>
        <w:t>’</w:t>
      </w:r>
      <w:r w:rsidRPr="00DA2A61">
        <w:rPr>
          <w:lang w:val="fr-FR"/>
        </w:rPr>
        <w:t>accords de règlement amiable</w:t>
      </w:r>
      <w:r w:rsidR="00CA485D" w:rsidRPr="00DA2A61">
        <w:rPr>
          <w:lang w:val="fr-FR"/>
        </w:rPr>
        <w:t xml:space="preserve"> </w:t>
      </w:r>
      <w:r w:rsidRPr="00DA2A61">
        <w:rPr>
          <w:lang w:val="fr-FR"/>
        </w:rPr>
        <w:t xml:space="preserve">a été signalée comme </w:t>
      </w:r>
      <w:r w:rsidR="00297D95" w:rsidRPr="00DA2A61">
        <w:rPr>
          <w:lang w:val="fr-FR"/>
        </w:rPr>
        <w:t xml:space="preserve">une </w:t>
      </w:r>
      <w:r w:rsidRPr="00DA2A61">
        <w:rPr>
          <w:lang w:val="fr-FR"/>
        </w:rPr>
        <w:t>bonne pratique dans la Région.</w:t>
      </w:r>
    </w:p>
    <w:p w:rsidR="009E575F" w:rsidRPr="00DA2A61" w:rsidRDefault="006654BB" w:rsidP="006547BF">
      <w:pPr>
        <w:pStyle w:val="H1G"/>
      </w:pPr>
      <w:r w:rsidRPr="00DA2A61">
        <w:tab/>
      </w:r>
      <w:r w:rsidRPr="00DA2A61">
        <w:tab/>
      </w:r>
      <w:r w:rsidR="0053310B" w:rsidRPr="00DA2A61">
        <w:t>Recommandation du paragraphe</w:t>
      </w:r>
      <w:r w:rsidR="00687892" w:rsidRPr="00DA2A61">
        <w:t xml:space="preserve"> </w:t>
      </w:r>
      <w:r w:rsidRPr="00DA2A61">
        <w:t xml:space="preserve">27 </w:t>
      </w:r>
    </w:p>
    <w:p w:rsidR="009E575F" w:rsidRPr="00DA2A61" w:rsidRDefault="004651BC" w:rsidP="004651BC">
      <w:pPr>
        <w:pStyle w:val="SingleTxtG"/>
        <w:rPr>
          <w:lang w:val="fr-FR"/>
        </w:rPr>
      </w:pPr>
      <w:r w:rsidRPr="00DA2A61">
        <w:rPr>
          <w:color w:val="000000"/>
          <w:lang w:val="fr-FR"/>
        </w:rPr>
        <w:t>174.</w:t>
      </w:r>
      <w:r w:rsidRPr="00DA2A61">
        <w:rPr>
          <w:lang w:val="fr-FR"/>
        </w:rPr>
        <w:tab/>
        <w:t xml:space="preserve">Le suivi des recommandations finales du Comité et </w:t>
      </w:r>
      <w:r w:rsidR="00CA485D" w:rsidRPr="00DA2A61">
        <w:rPr>
          <w:lang w:val="fr-FR"/>
        </w:rPr>
        <w:t>d</w:t>
      </w:r>
      <w:r w:rsidR="00252CC1" w:rsidRPr="00DA2A61">
        <w:rPr>
          <w:lang w:val="fr-FR"/>
        </w:rPr>
        <w:t>’</w:t>
      </w:r>
      <w:r w:rsidRPr="00DA2A61">
        <w:rPr>
          <w:lang w:val="fr-FR"/>
        </w:rPr>
        <w:t xml:space="preserve">un certain nombre </w:t>
      </w:r>
      <w:r w:rsidR="00CA485D" w:rsidRPr="00DA2A61">
        <w:rPr>
          <w:lang w:val="fr-FR"/>
        </w:rPr>
        <w:t>d</w:t>
      </w:r>
      <w:r w:rsidR="00252CC1" w:rsidRPr="00DA2A61">
        <w:rPr>
          <w:lang w:val="fr-FR"/>
        </w:rPr>
        <w:t>’</w:t>
      </w:r>
      <w:r w:rsidRPr="00DA2A61">
        <w:rPr>
          <w:lang w:val="fr-FR"/>
        </w:rPr>
        <w:t xml:space="preserve">autres organes de surveillance des droits de </w:t>
      </w:r>
      <w:r w:rsidR="00CA485D" w:rsidRPr="00DA2A61">
        <w:rPr>
          <w:lang w:val="fr-FR"/>
        </w:rPr>
        <w:t>l</w:t>
      </w:r>
      <w:r w:rsidR="00252CC1" w:rsidRPr="00DA2A61">
        <w:rPr>
          <w:lang w:val="fr-FR"/>
        </w:rPr>
        <w:t>’</w:t>
      </w:r>
      <w:r w:rsidRPr="00DA2A61">
        <w:rPr>
          <w:lang w:val="fr-FR"/>
        </w:rPr>
        <w:t xml:space="preserve">homme est réalisé grâce à </w:t>
      </w:r>
      <w:r w:rsidR="00CA485D" w:rsidRPr="00DA2A61">
        <w:rPr>
          <w:lang w:val="fr-FR"/>
        </w:rPr>
        <w:t>l</w:t>
      </w:r>
      <w:r w:rsidR="00252CC1" w:rsidRPr="00DA2A61">
        <w:rPr>
          <w:lang w:val="fr-FR"/>
        </w:rPr>
        <w:t>’</w:t>
      </w:r>
      <w:r w:rsidRPr="00DA2A61">
        <w:rPr>
          <w:lang w:val="fr-FR"/>
        </w:rPr>
        <w:t>outil informatique SIMORE</w:t>
      </w:r>
      <w:r w:rsidRPr="00DA2A61">
        <w:rPr>
          <w:rStyle w:val="FootnoteReference"/>
          <w:lang w:val="fr-FR"/>
        </w:rPr>
        <w:footnoteReference w:id="19"/>
      </w:r>
      <w:r w:rsidRPr="00DA2A61">
        <w:rPr>
          <w:lang w:val="fr-FR"/>
        </w:rPr>
        <w:t xml:space="preserve">, qui </w:t>
      </w:r>
      <w:r w:rsidR="00FE0FD1" w:rsidRPr="00DA2A61">
        <w:rPr>
          <w:lang w:val="fr-FR"/>
        </w:rPr>
        <w:t>coordonn</w:t>
      </w:r>
      <w:r w:rsidRPr="00DA2A61">
        <w:rPr>
          <w:lang w:val="fr-FR"/>
        </w:rPr>
        <w:t>e</w:t>
      </w:r>
      <w:r w:rsidR="00CA485D" w:rsidRPr="00DA2A61">
        <w:rPr>
          <w:lang w:val="fr-FR"/>
        </w:rPr>
        <w:t xml:space="preserve"> </w:t>
      </w:r>
      <w:r w:rsidRPr="00DA2A61">
        <w:rPr>
          <w:lang w:val="fr-FR"/>
        </w:rPr>
        <w:t xml:space="preserve">et contrôle le suivi des recommandations internationales en matière de droits de </w:t>
      </w:r>
      <w:r w:rsidR="00CA485D" w:rsidRPr="00DA2A61">
        <w:rPr>
          <w:lang w:val="fr-FR"/>
        </w:rPr>
        <w:t>l</w:t>
      </w:r>
      <w:r w:rsidR="00252CC1" w:rsidRPr="00DA2A61">
        <w:rPr>
          <w:lang w:val="fr-FR"/>
        </w:rPr>
        <w:t>’</w:t>
      </w:r>
      <w:r w:rsidRPr="00DA2A61">
        <w:rPr>
          <w:lang w:val="fr-FR"/>
        </w:rPr>
        <w:t xml:space="preserve">homme adressées au Paraguay par divers organes et mécanismes de surveillance. Il permet de donner une bonne visibilité aux actions, aux objectifs et aux défis </w:t>
      </w:r>
      <w:r w:rsidR="002B3560" w:rsidRPr="00DA2A61">
        <w:rPr>
          <w:lang w:val="fr-FR"/>
        </w:rPr>
        <w:t>permettant au Paraguay de s</w:t>
      </w:r>
      <w:r w:rsidR="00252CC1" w:rsidRPr="00DA2A61">
        <w:rPr>
          <w:lang w:val="fr-FR"/>
        </w:rPr>
        <w:t>’</w:t>
      </w:r>
      <w:r w:rsidR="002B3560" w:rsidRPr="00DA2A61">
        <w:rPr>
          <w:lang w:val="fr-FR"/>
        </w:rPr>
        <w:t xml:space="preserve">acquitter de ses </w:t>
      </w:r>
      <w:r w:rsidRPr="00DA2A61">
        <w:rPr>
          <w:lang w:val="fr-FR"/>
        </w:rPr>
        <w:t xml:space="preserve">obligations internationales. </w:t>
      </w:r>
    </w:p>
    <w:p w:rsidR="009E575F" w:rsidRPr="00DA2A61" w:rsidRDefault="004651BC" w:rsidP="004651BC">
      <w:pPr>
        <w:pStyle w:val="SingleTxtG"/>
        <w:rPr>
          <w:b/>
          <w:lang w:val="fr-FR"/>
        </w:rPr>
      </w:pPr>
      <w:r w:rsidRPr="00DA2A61">
        <w:rPr>
          <w:color w:val="000000"/>
          <w:lang w:val="fr-FR"/>
        </w:rPr>
        <w:t>175.</w:t>
      </w:r>
      <w:r w:rsidRPr="00DA2A61">
        <w:rPr>
          <w:lang w:val="fr-FR"/>
        </w:rPr>
        <w:tab/>
        <w:t xml:space="preserve">La traduction du présent rapport et des observations finales du Comité en </w:t>
      </w:r>
      <w:r w:rsidR="00B87321" w:rsidRPr="00DA2A61">
        <w:rPr>
          <w:lang w:val="fr-FR"/>
        </w:rPr>
        <w:t>guarani</w:t>
      </w:r>
      <w:r w:rsidRPr="00DA2A61">
        <w:rPr>
          <w:lang w:val="fr-FR"/>
        </w:rPr>
        <w:t xml:space="preserve"> est en cours, dans le cadre </w:t>
      </w:r>
      <w:r w:rsidR="00CA485D" w:rsidRPr="00DA2A61">
        <w:rPr>
          <w:lang w:val="fr-FR"/>
        </w:rPr>
        <w:t>d</w:t>
      </w:r>
      <w:r w:rsidR="00252CC1" w:rsidRPr="00DA2A61">
        <w:rPr>
          <w:lang w:val="fr-FR"/>
        </w:rPr>
        <w:t>’</w:t>
      </w:r>
      <w:r w:rsidRPr="00DA2A61">
        <w:rPr>
          <w:lang w:val="fr-FR"/>
        </w:rPr>
        <w:t xml:space="preserve">un travail mené conjointement par le Secrétariat </w:t>
      </w:r>
      <w:r w:rsidR="002B2B98" w:rsidRPr="00DA2A61">
        <w:rPr>
          <w:lang w:val="fr-FR"/>
        </w:rPr>
        <w:t>aux</w:t>
      </w:r>
      <w:r w:rsidRPr="00DA2A61">
        <w:rPr>
          <w:lang w:val="fr-FR"/>
        </w:rPr>
        <w:t xml:space="preserve"> politiques linguistiques, le Ministère de la justice et le Ministère de</w:t>
      </w:r>
      <w:r w:rsidR="002B2B98" w:rsidRPr="00DA2A61">
        <w:rPr>
          <w:lang w:val="fr-FR"/>
        </w:rPr>
        <w:t>s</w:t>
      </w:r>
      <w:r w:rsidRPr="00DA2A61">
        <w:rPr>
          <w:lang w:val="fr-FR"/>
        </w:rPr>
        <w:t xml:space="preserve"> affaires étrangères.</w:t>
      </w:r>
    </w:p>
    <w:p w:rsidR="009E575F" w:rsidRPr="00DA2A61" w:rsidRDefault="00F60F7D" w:rsidP="006547BF">
      <w:pPr>
        <w:pStyle w:val="H1G"/>
      </w:pPr>
      <w:r w:rsidRPr="00DA2A61">
        <w:tab/>
      </w:r>
      <w:r w:rsidRPr="00DA2A61">
        <w:tab/>
      </w:r>
      <w:r w:rsidR="0053310B" w:rsidRPr="00DA2A61">
        <w:t>Recommandation du paragraphe</w:t>
      </w:r>
      <w:r w:rsidR="00687892" w:rsidRPr="00DA2A61">
        <w:t xml:space="preserve"> </w:t>
      </w:r>
      <w:r w:rsidRPr="00DA2A61">
        <w:t xml:space="preserve">28 </w:t>
      </w:r>
    </w:p>
    <w:p w:rsidR="009E575F" w:rsidRPr="00DA2A61" w:rsidRDefault="004651BC" w:rsidP="004651BC">
      <w:pPr>
        <w:pStyle w:val="SingleTxtG"/>
        <w:rPr>
          <w:lang w:val="fr-FR"/>
        </w:rPr>
      </w:pPr>
      <w:r w:rsidRPr="00DA2A61">
        <w:rPr>
          <w:color w:val="000000"/>
          <w:lang w:val="fr-FR"/>
        </w:rPr>
        <w:t>176.</w:t>
      </w:r>
      <w:r w:rsidRPr="00DA2A61">
        <w:rPr>
          <w:lang w:val="fr-FR"/>
        </w:rPr>
        <w:tab/>
        <w:t xml:space="preserve">Les informations demandées concernant </w:t>
      </w:r>
      <w:r w:rsidR="006547BF" w:rsidRPr="00DA2A61">
        <w:rPr>
          <w:lang w:val="fr-FR"/>
        </w:rPr>
        <w:t>la suite donnée aux paragraphes </w:t>
      </w:r>
      <w:r w:rsidRPr="00DA2A61">
        <w:rPr>
          <w:lang w:val="fr-FR"/>
        </w:rPr>
        <w:t xml:space="preserve">9, 16 et 17 des observations finales auxquelles il </w:t>
      </w:r>
      <w:r w:rsidR="00CA485D" w:rsidRPr="00DA2A61">
        <w:rPr>
          <w:lang w:val="fr-FR"/>
        </w:rPr>
        <w:t>n</w:t>
      </w:r>
      <w:r w:rsidR="00252CC1" w:rsidRPr="00DA2A61">
        <w:rPr>
          <w:lang w:val="fr-FR"/>
        </w:rPr>
        <w:t>’</w:t>
      </w:r>
      <w:r w:rsidRPr="00DA2A61">
        <w:rPr>
          <w:lang w:val="fr-FR"/>
        </w:rPr>
        <w:t xml:space="preserve">a pas été possible de répondre dans le délai imparti, sont fournies dans le présent rapport. </w:t>
      </w:r>
    </w:p>
    <w:p w:rsidR="009E575F" w:rsidRPr="00DA2A61" w:rsidRDefault="00F60F7D" w:rsidP="006547BF">
      <w:pPr>
        <w:pStyle w:val="H1G"/>
      </w:pPr>
      <w:r w:rsidRPr="00DA2A61">
        <w:tab/>
      </w:r>
      <w:r w:rsidRPr="00DA2A61">
        <w:tab/>
      </w:r>
      <w:r w:rsidR="0053310B" w:rsidRPr="00DA2A61">
        <w:t>Recommandation du paragraphe</w:t>
      </w:r>
      <w:r w:rsidR="00687892" w:rsidRPr="00DA2A61">
        <w:t xml:space="preserve"> </w:t>
      </w:r>
      <w:r w:rsidRPr="00DA2A61">
        <w:t xml:space="preserve">29 </w:t>
      </w:r>
    </w:p>
    <w:p w:rsidR="009E575F" w:rsidRPr="00DA2A61" w:rsidRDefault="004651BC" w:rsidP="004651BC">
      <w:pPr>
        <w:pStyle w:val="SingleTxtG"/>
        <w:rPr>
          <w:lang w:val="fr-FR"/>
        </w:rPr>
      </w:pPr>
      <w:r w:rsidRPr="00DA2A61">
        <w:rPr>
          <w:color w:val="000000"/>
          <w:lang w:val="fr-FR"/>
        </w:rPr>
        <w:t>177.</w:t>
      </w:r>
      <w:r w:rsidRPr="00DA2A61">
        <w:rPr>
          <w:lang w:val="fr-FR"/>
        </w:rPr>
        <w:tab/>
      </w:r>
      <w:r w:rsidR="00CA485D" w:rsidRPr="00DA2A61">
        <w:rPr>
          <w:lang w:val="fr-FR"/>
        </w:rPr>
        <w:t>L</w:t>
      </w:r>
      <w:r w:rsidR="00252CC1" w:rsidRPr="00DA2A61">
        <w:rPr>
          <w:lang w:val="fr-FR"/>
        </w:rPr>
        <w:t>’</w:t>
      </w:r>
      <w:r w:rsidRPr="00DA2A61">
        <w:rPr>
          <w:lang w:val="fr-FR"/>
        </w:rPr>
        <w:t xml:space="preserve">État a fourni dans le présent document les informations importantes concernant les thèmes évoqués dans les </w:t>
      </w:r>
      <w:r w:rsidR="006547BF" w:rsidRPr="00DA2A61">
        <w:rPr>
          <w:lang w:val="fr-FR"/>
        </w:rPr>
        <w:t>recommandations des paragraphes </w:t>
      </w:r>
      <w:r w:rsidRPr="00DA2A61">
        <w:rPr>
          <w:lang w:val="fr-FR"/>
        </w:rPr>
        <w:t xml:space="preserve">8, 14, 15, 18 et 19. </w:t>
      </w:r>
    </w:p>
    <w:p w:rsidR="009E575F" w:rsidRPr="00DA2A61" w:rsidRDefault="00F60F7D" w:rsidP="006654BB">
      <w:pPr>
        <w:pStyle w:val="H1G"/>
      </w:pPr>
      <w:r w:rsidRPr="00DA2A61">
        <w:tab/>
      </w:r>
      <w:r w:rsidRPr="00DA2A61">
        <w:tab/>
      </w:r>
      <w:r w:rsidR="0053310B" w:rsidRPr="00DA2A61">
        <w:t>Recommandation du paragraphe</w:t>
      </w:r>
      <w:r w:rsidR="00687892" w:rsidRPr="00DA2A61">
        <w:t xml:space="preserve"> </w:t>
      </w:r>
      <w:r w:rsidRPr="00DA2A61">
        <w:t xml:space="preserve">30 </w:t>
      </w:r>
    </w:p>
    <w:p w:rsidR="009E575F" w:rsidRPr="00DA2A61" w:rsidRDefault="004651BC" w:rsidP="004651BC">
      <w:pPr>
        <w:pStyle w:val="SingleTxtG"/>
        <w:rPr>
          <w:lang w:val="fr-FR"/>
        </w:rPr>
      </w:pPr>
      <w:r w:rsidRPr="00DA2A61">
        <w:rPr>
          <w:color w:val="000000"/>
          <w:lang w:val="fr-FR"/>
        </w:rPr>
        <w:t>178.</w:t>
      </w:r>
      <w:r w:rsidRPr="00DA2A61">
        <w:rPr>
          <w:lang w:val="fr-FR"/>
        </w:rPr>
        <w:tab/>
        <w:t xml:space="preserve">En réponse à la recommandation </w:t>
      </w:r>
      <w:r w:rsidR="006547BF" w:rsidRPr="00DA2A61">
        <w:rPr>
          <w:lang w:val="fr-FR"/>
        </w:rPr>
        <w:t>du paragraphe </w:t>
      </w:r>
      <w:r w:rsidRPr="00DA2A61">
        <w:rPr>
          <w:lang w:val="fr-FR"/>
        </w:rPr>
        <w:t xml:space="preserve">30, </w:t>
      </w:r>
      <w:r w:rsidR="00CA485D" w:rsidRPr="00DA2A61">
        <w:rPr>
          <w:lang w:val="fr-FR"/>
        </w:rPr>
        <w:t>l</w:t>
      </w:r>
      <w:r w:rsidR="00252CC1" w:rsidRPr="00DA2A61">
        <w:rPr>
          <w:lang w:val="fr-FR"/>
        </w:rPr>
        <w:t>’</w:t>
      </w:r>
      <w:r w:rsidRPr="00DA2A61">
        <w:rPr>
          <w:lang w:val="fr-FR"/>
        </w:rPr>
        <w:t xml:space="preserve">État soumet ses quatrième à sixième rapports périodiques en un seul document, en conformité avec les Directives harmonisées concernant </w:t>
      </w:r>
      <w:r w:rsidR="00CA485D" w:rsidRPr="00DA2A61">
        <w:rPr>
          <w:lang w:val="fr-FR"/>
        </w:rPr>
        <w:t>l</w:t>
      </w:r>
      <w:r w:rsidR="00252CC1" w:rsidRPr="00DA2A61">
        <w:rPr>
          <w:lang w:val="fr-FR"/>
        </w:rPr>
        <w:t>’</w:t>
      </w:r>
      <w:r w:rsidRPr="00DA2A61">
        <w:rPr>
          <w:lang w:val="fr-FR"/>
        </w:rPr>
        <w:t>établissement des rapports</w:t>
      </w:r>
      <w:r w:rsidRPr="00DA2A61">
        <w:rPr>
          <w:rStyle w:val="FootnoteReference"/>
          <w:lang w:val="fr-FR"/>
        </w:rPr>
        <w:footnoteReference w:id="20"/>
      </w:r>
      <w:r w:rsidRPr="00DA2A61">
        <w:rPr>
          <w:lang w:val="fr-FR"/>
        </w:rPr>
        <w:t>.</w:t>
      </w:r>
    </w:p>
    <w:p w:rsidR="006547BF" w:rsidRPr="00DA2A61" w:rsidRDefault="006547BF" w:rsidP="006547BF">
      <w:pPr>
        <w:spacing w:before="240"/>
        <w:jc w:val="center"/>
        <w:rPr>
          <w:u w:val="single"/>
        </w:rPr>
      </w:pPr>
      <w:r w:rsidRPr="00DA2A61">
        <w:rPr>
          <w:u w:val="single"/>
        </w:rPr>
        <w:tab/>
      </w:r>
      <w:r w:rsidRPr="00DA2A61">
        <w:rPr>
          <w:u w:val="single"/>
        </w:rPr>
        <w:tab/>
      </w:r>
      <w:r w:rsidRPr="00DA2A61">
        <w:rPr>
          <w:u w:val="single"/>
        </w:rPr>
        <w:tab/>
      </w:r>
    </w:p>
    <w:sectPr w:rsidR="006547BF" w:rsidRPr="00DA2A61" w:rsidSect="00DE2B6F">
      <w:headerReference w:type="even" r:id="rId12"/>
      <w:headerReference w:type="default" r:id="rId13"/>
      <w:footerReference w:type="even" r:id="rId14"/>
      <w:footerReference w:type="default" r:id="rId15"/>
      <w:footerReference w:type="first" r:id="rId16"/>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1FF" w:rsidRDefault="004411FF"/>
  </w:endnote>
  <w:endnote w:type="continuationSeparator" w:id="0">
    <w:p w:rsidR="004411FF" w:rsidRDefault="004411FF"/>
  </w:endnote>
  <w:endnote w:type="continuationNotice" w:id="1">
    <w:p w:rsidR="004411FF" w:rsidRDefault="004411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roid Sans Fallback;Arial Unico">
    <w:panose1 w:val="00000000000000000000"/>
    <w:charset w:val="00"/>
    <w:family w:val="roman"/>
    <w:notTrueType/>
    <w:pitch w:val="default"/>
  </w:font>
  <w:font w:name="Lohit Hindi;Times New Roman">
    <w:altName w:val="Times New Roman"/>
    <w:panose1 w:val="00000000000000000000"/>
    <w:charset w:val="00"/>
    <w:family w:val="roman"/>
    <w:notTrueType/>
    <w:pitch w:val="default"/>
  </w:font>
  <w:font w:name="Times New Roman Bold">
    <w:altName w:val="Times New Roman"/>
    <w:panose1 w:val="02020803070505020304"/>
    <w:charset w:val="00"/>
    <w:family w:val="roman"/>
    <w:pitch w:val="default"/>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9DA" w:rsidRPr="00424994" w:rsidRDefault="005279DA" w:rsidP="00424994">
    <w:pPr>
      <w:pStyle w:val="Footer"/>
      <w:tabs>
        <w:tab w:val="right" w:pos="9598"/>
      </w:tabs>
    </w:pPr>
    <w:r>
      <w:fldChar w:fldCharType="begin"/>
    </w:r>
    <w:r>
      <w:instrText xml:space="preserve"> PAGE  \* MERGEFORMAT </w:instrText>
    </w:r>
    <w:r>
      <w:fldChar w:fldCharType="separate"/>
    </w:r>
    <w:r w:rsidR="00E55755" w:rsidRPr="00E55755">
      <w:rPr>
        <w:b/>
        <w:noProof/>
        <w:sz w:val="18"/>
      </w:rPr>
      <w:t>8</w:t>
    </w:r>
    <w:r>
      <w:fldChar w:fldCharType="end"/>
    </w:r>
    <w:r>
      <w:tab/>
    </w:r>
    <w:r w:rsidRPr="003132F5">
      <w:t>GE.15-21877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9DA" w:rsidRPr="00424994" w:rsidRDefault="005279DA" w:rsidP="00424994">
    <w:pPr>
      <w:pStyle w:val="Footer"/>
      <w:tabs>
        <w:tab w:val="right" w:pos="9598"/>
      </w:tabs>
      <w:rPr>
        <w:b/>
        <w:sz w:val="18"/>
      </w:rPr>
    </w:pPr>
    <w:r w:rsidRPr="003132F5">
      <w:t>GE.15-21877  (EXT)</w:t>
    </w:r>
    <w:r>
      <w:tab/>
    </w:r>
    <w:r>
      <w:fldChar w:fldCharType="begin"/>
    </w:r>
    <w:r>
      <w:instrText xml:space="preserve"> PAGE  \* MERGEFORMAT </w:instrText>
    </w:r>
    <w:r>
      <w:fldChar w:fldCharType="separate"/>
    </w:r>
    <w:r w:rsidR="00E55755" w:rsidRPr="00E55755">
      <w:rPr>
        <w:b/>
        <w:noProof/>
        <w:sz w:val="18"/>
      </w:rPr>
      <w:t>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9DA" w:rsidRPr="00DA2A61" w:rsidRDefault="00DA2A61" w:rsidP="00DA2A61">
    <w:pPr>
      <w:pStyle w:val="Footer"/>
      <w:spacing w:before="240"/>
      <w:rPr>
        <w:sz w:val="20"/>
      </w:rPr>
    </w:pPr>
    <w:r w:rsidRPr="00DA2A61">
      <w:rPr>
        <w:rFonts w:ascii="C39T30Lfz" w:hAnsi="C39T30Lfz"/>
        <w:noProof/>
        <w:sz w:val="20"/>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30.95pt;margin-top:11.2pt;width:50.25pt;height:50.25pt;z-index:2">
          <v:imagedata r:id="rId1" o:title="4-6&amp;Size=2&amp;Lang=F"/>
        </v:shape>
      </w:pict>
    </w:r>
    <w:r w:rsidR="005279DA" w:rsidRPr="00DA2A61">
      <w:rPr>
        <w:noProof/>
        <w:sz w:val="20"/>
      </w:rPr>
      <w:pict>
        <v:shape id="Image 3" o:spid="_x0000_s2050" type="#_x0000_t75" alt="recycle_French" style="position:absolute;margin-left:340.15pt;margin-top:651.95pt;width:87.7pt;height:18.25pt;z-index:1;visibility:visible;mso-position-horizontal-relative:margin;mso-position-vertical-relative:margin">
          <v:imagedata r:id="rId2" o:title="recycle_French"/>
          <w10:wrap anchorx="margin" anchory="margin"/>
        </v:shape>
      </w:pict>
    </w:r>
    <w:r w:rsidR="005279DA" w:rsidRPr="00DA2A61">
      <w:rPr>
        <w:sz w:val="20"/>
      </w:rPr>
      <w:t>GE.15-21877  (EXT)</w:t>
    </w:r>
  </w:p>
  <w:p w:rsidR="00DA2A61" w:rsidRPr="00DA2A61" w:rsidRDefault="00DA2A61" w:rsidP="00DA2A61">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1FF" w:rsidRPr="000B175B" w:rsidRDefault="004411FF" w:rsidP="000B175B">
      <w:pPr>
        <w:tabs>
          <w:tab w:val="right" w:pos="2155"/>
        </w:tabs>
        <w:spacing w:after="80"/>
        <w:ind w:left="680"/>
        <w:rPr>
          <w:u w:val="single"/>
        </w:rPr>
      </w:pPr>
      <w:r>
        <w:rPr>
          <w:u w:val="single"/>
        </w:rPr>
        <w:tab/>
      </w:r>
    </w:p>
  </w:footnote>
  <w:footnote w:type="continuationSeparator" w:id="0">
    <w:p w:rsidR="004411FF" w:rsidRPr="00FC68B7" w:rsidRDefault="004411FF" w:rsidP="00FC68B7">
      <w:pPr>
        <w:tabs>
          <w:tab w:val="left" w:pos="2155"/>
        </w:tabs>
        <w:spacing w:after="80"/>
        <w:ind w:left="680"/>
        <w:rPr>
          <w:u w:val="single"/>
        </w:rPr>
      </w:pPr>
      <w:r>
        <w:rPr>
          <w:u w:val="single"/>
        </w:rPr>
        <w:tab/>
      </w:r>
    </w:p>
  </w:footnote>
  <w:footnote w:type="continuationNotice" w:id="1">
    <w:p w:rsidR="004411FF" w:rsidRDefault="004411FF"/>
  </w:footnote>
  <w:footnote w:id="2">
    <w:p w:rsidR="005279DA" w:rsidRPr="00C3604E" w:rsidRDefault="005279DA" w:rsidP="00A426C9">
      <w:pPr>
        <w:pStyle w:val="FootnoteText"/>
      </w:pPr>
      <w:r>
        <w:tab/>
      </w:r>
      <w:r w:rsidRPr="00C3604E">
        <w:rPr>
          <w:rStyle w:val="FootnoteReference"/>
          <w:sz w:val="20"/>
          <w:vertAlign w:val="baseline"/>
        </w:rPr>
        <w:t>*</w:t>
      </w:r>
      <w:r w:rsidRPr="00C3604E">
        <w:tab/>
        <w:t>Le présent document n</w:t>
      </w:r>
      <w:r>
        <w:t>’</w:t>
      </w:r>
      <w:r w:rsidRPr="00C3604E">
        <w:t>a pas fait l</w:t>
      </w:r>
      <w:r>
        <w:t>’</w:t>
      </w:r>
      <w:r w:rsidRPr="00C3604E">
        <w:t>objet d</w:t>
      </w:r>
      <w:r>
        <w:t>’</w:t>
      </w:r>
      <w:r w:rsidRPr="00C3604E">
        <w:t>une relecture sur le fond par les services d</w:t>
      </w:r>
      <w:r>
        <w:t>’</w:t>
      </w:r>
      <w:r w:rsidRPr="00C3604E">
        <w:t>édition.</w:t>
      </w:r>
    </w:p>
  </w:footnote>
  <w:footnote w:id="3">
    <w:p w:rsidR="005279DA" w:rsidRPr="00C3604E" w:rsidRDefault="005279DA" w:rsidP="009252E1">
      <w:pPr>
        <w:pStyle w:val="FootnoteText"/>
      </w:pPr>
      <w:r w:rsidRPr="00C3604E">
        <w:tab/>
      </w:r>
      <w:r w:rsidRPr="00C3604E">
        <w:rPr>
          <w:rStyle w:val="FootnoteReference"/>
          <w:sz w:val="20"/>
          <w:vertAlign w:val="baseline"/>
        </w:rPr>
        <w:t>*</w:t>
      </w:r>
      <w:r w:rsidRPr="00C3604E">
        <w:rPr>
          <w:sz w:val="20"/>
        </w:rPr>
        <w:t>*</w:t>
      </w:r>
      <w:r w:rsidRPr="00C3604E">
        <w:tab/>
        <w:t>Les annexes au présent rapport peuvent être consultées aux archives du secrétariat.</w:t>
      </w:r>
    </w:p>
  </w:footnote>
  <w:footnote w:id="4">
    <w:p w:rsidR="005279DA" w:rsidRPr="00C3604E" w:rsidRDefault="005279DA" w:rsidP="009C509B">
      <w:pPr>
        <w:pStyle w:val="FootnoteText"/>
        <w:widowControl w:val="0"/>
        <w:tabs>
          <w:tab w:val="clear" w:pos="1021"/>
          <w:tab w:val="right" w:pos="1020"/>
        </w:tabs>
      </w:pPr>
      <w:r w:rsidRPr="00C3604E">
        <w:tab/>
      </w:r>
      <w:r w:rsidRPr="006C2899">
        <w:rPr>
          <w:rStyle w:val="FootnoteReference"/>
        </w:rPr>
        <w:footnoteRef/>
      </w:r>
      <w:r w:rsidRPr="00C3604E">
        <w:tab/>
        <w:t>Document HRI/GEN/2/Rev.6, chapitre I.</w:t>
      </w:r>
    </w:p>
  </w:footnote>
  <w:footnote w:id="5">
    <w:p w:rsidR="005279DA" w:rsidRPr="00C3604E" w:rsidRDefault="005279DA" w:rsidP="009C509B">
      <w:pPr>
        <w:pStyle w:val="FootnoteText"/>
        <w:widowControl w:val="0"/>
        <w:tabs>
          <w:tab w:val="clear" w:pos="1021"/>
          <w:tab w:val="right" w:pos="1020"/>
        </w:tabs>
      </w:pPr>
      <w:r w:rsidRPr="00C3604E">
        <w:tab/>
      </w:r>
      <w:r w:rsidRPr="00C3604E">
        <w:rPr>
          <w:rStyle w:val="FootnoteReference"/>
        </w:rPr>
        <w:footnoteRef/>
      </w:r>
      <w:r w:rsidRPr="00C3604E">
        <w:tab/>
        <w:t>Disponible sur les sites Internet suivants</w:t>
      </w:r>
      <w:r>
        <w:t>:</w:t>
      </w:r>
      <w:r w:rsidRPr="00C3604E">
        <w:t xml:space="preserve"> </w:t>
      </w:r>
      <w:r w:rsidRPr="006C2899">
        <w:t xml:space="preserve">www.mre.gov.py; www.hchr.org.py. </w:t>
      </w:r>
    </w:p>
  </w:footnote>
  <w:footnote w:id="6">
    <w:p w:rsidR="005279DA" w:rsidRPr="00C3604E" w:rsidRDefault="005279DA" w:rsidP="00CA4963">
      <w:pPr>
        <w:pStyle w:val="FootnoteText"/>
      </w:pPr>
      <w:r w:rsidRPr="00C3604E">
        <w:tab/>
      </w:r>
      <w:r w:rsidRPr="00C3604E">
        <w:rPr>
          <w:rStyle w:val="FootnoteReference"/>
        </w:rPr>
        <w:footnoteRef/>
      </w:r>
      <w:r>
        <w:tab/>
      </w:r>
      <w:r>
        <w:rPr>
          <w:lang w:val="fr-FR"/>
        </w:rPr>
        <w:t>«</w:t>
      </w:r>
      <w:r w:rsidRPr="00C3604E">
        <w:t>Le nombre total d</w:t>
      </w:r>
      <w:r>
        <w:t>’</w:t>
      </w:r>
      <w:r w:rsidRPr="00C3604E">
        <w:t>habitants autochtones (117 150) correspond à la somme des personnes recensées dans le cadre du processus spécial mené auprès des peuples autochtones (113 254) et des personnes recensées dans le cadre du recensement national général, grâce à la question sur l</w:t>
      </w:r>
      <w:r>
        <w:t>’</w:t>
      </w:r>
      <w:r w:rsidRPr="00C3604E">
        <w:t>appartenance ethnique (3</w:t>
      </w:r>
      <w:r>
        <w:rPr>
          <w:lang w:val="fr-FR"/>
        </w:rPr>
        <w:t> </w:t>
      </w:r>
      <w:r w:rsidRPr="00C3604E">
        <w:t>896). Les tableaux présentés et analysés correspondent aux les chiffres du processus spécial mené auprès des peuples autochtones, le recensement national étan</w:t>
      </w:r>
      <w:r>
        <w:t>t encore en cours de traitement</w:t>
      </w:r>
      <w:r>
        <w:rPr>
          <w:lang w:val="fr-FR"/>
        </w:rPr>
        <w:t>»</w:t>
      </w:r>
      <w:r w:rsidRPr="00C3604E">
        <w:t>. (</w:t>
      </w:r>
      <w:r w:rsidRPr="00CA4963">
        <w:rPr>
          <w:i/>
          <w:iCs/>
        </w:rPr>
        <w:t>Source</w:t>
      </w:r>
      <w:r>
        <w:t>:</w:t>
      </w:r>
      <w:r w:rsidRPr="00C3604E">
        <w:t xml:space="preserve"> DGEEC </w:t>
      </w:r>
      <w:r>
        <w:rPr>
          <w:lang w:val="fr-FR"/>
        </w:rPr>
        <w:t>–</w:t>
      </w:r>
      <w:r w:rsidRPr="00C3604E">
        <w:t xml:space="preserve"> Direction générale des enquêtes, de la statistique et du recensement).</w:t>
      </w:r>
    </w:p>
  </w:footnote>
  <w:footnote w:id="7">
    <w:p w:rsidR="005279DA" w:rsidRPr="00C3604E" w:rsidRDefault="005279DA" w:rsidP="00422370">
      <w:pPr>
        <w:pStyle w:val="FootnoteText"/>
        <w:widowControl w:val="0"/>
        <w:tabs>
          <w:tab w:val="clear" w:pos="1021"/>
          <w:tab w:val="right" w:pos="1020"/>
        </w:tabs>
      </w:pPr>
      <w:r w:rsidRPr="00C3604E">
        <w:tab/>
      </w:r>
      <w:r w:rsidRPr="00C3604E">
        <w:rPr>
          <w:rStyle w:val="FootnoteReference"/>
        </w:rPr>
        <w:footnoteRef/>
      </w:r>
      <w:r w:rsidRPr="00C3604E">
        <w:tab/>
        <w:t xml:space="preserve">Créé par la Constitution en 1992 et régi par la loi organique relative au Bureau du Défenseur du peuple (loi </w:t>
      </w:r>
      <w:r>
        <w:t>n</w:t>
      </w:r>
      <w:r w:rsidRPr="005404B6">
        <w:rPr>
          <w:vertAlign w:val="superscript"/>
        </w:rPr>
        <w:t>o</w:t>
      </w:r>
      <w:r>
        <w:t> </w:t>
      </w:r>
      <w:r w:rsidRPr="00C3604E">
        <w:t>631).</w:t>
      </w:r>
    </w:p>
  </w:footnote>
  <w:footnote w:id="8">
    <w:p w:rsidR="005279DA" w:rsidRPr="00C3604E" w:rsidRDefault="005279DA" w:rsidP="00422370">
      <w:pPr>
        <w:pStyle w:val="FootnoteText"/>
        <w:widowControl w:val="0"/>
        <w:tabs>
          <w:tab w:val="clear" w:pos="1021"/>
          <w:tab w:val="right" w:pos="1020"/>
        </w:tabs>
      </w:pPr>
      <w:r w:rsidRPr="00C3604E">
        <w:tab/>
      </w:r>
      <w:r w:rsidRPr="00C3604E">
        <w:rPr>
          <w:rStyle w:val="FootnoteReference"/>
        </w:rPr>
        <w:footnoteRef/>
      </w:r>
      <w:r w:rsidRPr="00C3604E">
        <w:tab/>
        <w:t>Départements</w:t>
      </w:r>
      <w:r>
        <w:t>:</w:t>
      </w:r>
      <w:r w:rsidRPr="00C3604E">
        <w:t xml:space="preserve"> Canindeyú, Alto Paraná, Caaguazú, Guairá et Itapúa. </w:t>
      </w:r>
    </w:p>
  </w:footnote>
  <w:footnote w:id="9">
    <w:p w:rsidR="005279DA" w:rsidRPr="005931CE" w:rsidRDefault="005279DA" w:rsidP="005931CE">
      <w:pPr>
        <w:pStyle w:val="FootnoteText"/>
        <w:widowControl w:val="0"/>
        <w:tabs>
          <w:tab w:val="clear" w:pos="1021"/>
          <w:tab w:val="right" w:pos="1020"/>
        </w:tabs>
        <w:rPr>
          <w:lang w:val="fr-FR"/>
        </w:rPr>
      </w:pPr>
      <w:r w:rsidRPr="00C3604E">
        <w:tab/>
      </w:r>
      <w:r w:rsidRPr="00C3604E">
        <w:rPr>
          <w:rStyle w:val="FootnoteReference"/>
        </w:rPr>
        <w:footnoteRef/>
      </w:r>
      <w:r w:rsidRPr="00C3604E">
        <w:tab/>
        <w:t>Le département de l</w:t>
      </w:r>
      <w:r>
        <w:t>’</w:t>
      </w:r>
      <w:r w:rsidRPr="00C3604E">
        <w:t>Alto Paraguay compte au total 4</w:t>
      </w:r>
      <w:r>
        <w:t> </w:t>
      </w:r>
      <w:r w:rsidRPr="00C3604E">
        <w:t>134</w:t>
      </w:r>
      <w:r>
        <w:rPr>
          <w:lang w:val="fr-FR"/>
        </w:rPr>
        <w:t> </w:t>
      </w:r>
      <w:r w:rsidRPr="00C3604E">
        <w:t>personnes autochtones, dont 4</w:t>
      </w:r>
      <w:r>
        <w:t> </w:t>
      </w:r>
      <w:r w:rsidRPr="00C3604E">
        <w:t>055</w:t>
      </w:r>
      <w:r>
        <w:rPr>
          <w:lang w:val="fr-FR"/>
        </w:rPr>
        <w:t> </w:t>
      </w:r>
      <w:r w:rsidRPr="00C3604E">
        <w:t>bénéficient du programme Tekoporã, soit une couverture de 98</w:t>
      </w:r>
      <w:r>
        <w:t> %</w:t>
      </w:r>
      <w:r w:rsidRPr="00C3604E">
        <w:t xml:space="preserve"> de la popula</w:t>
      </w:r>
      <w:r>
        <w:t>tion autochtone du département.</w:t>
      </w:r>
    </w:p>
  </w:footnote>
  <w:footnote w:id="10">
    <w:p w:rsidR="005279DA" w:rsidRPr="00C3604E" w:rsidRDefault="005279DA" w:rsidP="00422370">
      <w:pPr>
        <w:pStyle w:val="FootnoteText"/>
        <w:widowControl w:val="0"/>
        <w:tabs>
          <w:tab w:val="clear" w:pos="1021"/>
          <w:tab w:val="right" w:pos="1020"/>
        </w:tabs>
      </w:pPr>
      <w:r w:rsidRPr="00C3604E">
        <w:tab/>
      </w:r>
      <w:r w:rsidRPr="00C3604E">
        <w:rPr>
          <w:rStyle w:val="FootnoteReference"/>
        </w:rPr>
        <w:footnoteRef/>
      </w:r>
      <w:r w:rsidRPr="00C3604E">
        <w:tab/>
      </w:r>
      <w:r w:rsidRPr="00C3604E">
        <w:rPr>
          <w:rStyle w:val="estilo13"/>
        </w:rPr>
        <w:t>Jusqu</w:t>
      </w:r>
      <w:r>
        <w:rPr>
          <w:rStyle w:val="estilo13"/>
        </w:rPr>
        <w:t>’</w:t>
      </w:r>
      <w:r w:rsidRPr="00C3604E">
        <w:rPr>
          <w:rStyle w:val="estilo13"/>
        </w:rPr>
        <w:t>en 2014.</w:t>
      </w:r>
    </w:p>
  </w:footnote>
  <w:footnote w:id="11">
    <w:p w:rsidR="005279DA" w:rsidRPr="00C3604E" w:rsidRDefault="005279DA" w:rsidP="00422370">
      <w:pPr>
        <w:pStyle w:val="FootnoteText"/>
        <w:widowControl w:val="0"/>
        <w:tabs>
          <w:tab w:val="clear" w:pos="1021"/>
          <w:tab w:val="right" w:pos="1020"/>
        </w:tabs>
      </w:pPr>
      <w:r w:rsidRPr="00C3604E">
        <w:tab/>
      </w:r>
      <w:r w:rsidRPr="00C3604E">
        <w:rPr>
          <w:rStyle w:val="FootnoteReference"/>
        </w:rPr>
        <w:footnoteRef/>
      </w:r>
      <w:r w:rsidRPr="00C3604E">
        <w:tab/>
        <w:t xml:space="preserve">Depuis 2015. </w:t>
      </w:r>
    </w:p>
  </w:footnote>
  <w:footnote w:id="12">
    <w:p w:rsidR="005279DA" w:rsidRPr="00C3604E" w:rsidRDefault="005279DA" w:rsidP="002F180F">
      <w:pPr>
        <w:pStyle w:val="FootnoteText"/>
        <w:widowControl w:val="0"/>
        <w:tabs>
          <w:tab w:val="clear" w:pos="1021"/>
          <w:tab w:val="right" w:pos="1020"/>
        </w:tabs>
      </w:pPr>
      <w:r w:rsidRPr="00C3604E">
        <w:tab/>
      </w:r>
      <w:r w:rsidRPr="00C3604E">
        <w:rPr>
          <w:rStyle w:val="FootnoteReference"/>
        </w:rPr>
        <w:footnoteRef/>
      </w:r>
      <w:r w:rsidRPr="00C3604E">
        <w:tab/>
        <w:t xml:space="preserve">Selon les données </w:t>
      </w:r>
      <w:r>
        <w:t>du recensement de 2012, sur 493</w:t>
      </w:r>
      <w:r>
        <w:rPr>
          <w:lang w:val="fr-FR"/>
        </w:rPr>
        <w:t> </w:t>
      </w:r>
      <w:r w:rsidRPr="00C3604E">
        <w:t>communautés au</w:t>
      </w:r>
      <w:r>
        <w:t>tochtones existantes, 425</w:t>
      </w:r>
      <w:r>
        <w:rPr>
          <w:lang w:val="fr-FR"/>
        </w:rPr>
        <w:t> </w:t>
      </w:r>
      <w:r w:rsidRPr="00C3604E">
        <w:t>(86,2</w:t>
      </w:r>
      <w:r>
        <w:t> %</w:t>
      </w:r>
      <w:r w:rsidRPr="00C3604E">
        <w:t>) sont dotées de la personnalité juridique.</w:t>
      </w:r>
    </w:p>
  </w:footnote>
  <w:footnote w:id="13">
    <w:p w:rsidR="005279DA" w:rsidRPr="00C3604E" w:rsidRDefault="005279DA" w:rsidP="002F180F">
      <w:pPr>
        <w:pStyle w:val="FootnoteText"/>
        <w:widowControl w:val="0"/>
        <w:tabs>
          <w:tab w:val="clear" w:pos="1021"/>
          <w:tab w:val="right" w:pos="1020"/>
        </w:tabs>
      </w:pPr>
      <w:r w:rsidRPr="00C3604E">
        <w:tab/>
      </w:r>
      <w:r w:rsidRPr="00C3604E">
        <w:rPr>
          <w:rStyle w:val="FootnoteReference"/>
        </w:rPr>
        <w:footnoteRef/>
      </w:r>
      <w:r w:rsidRPr="00C3604E">
        <w:tab/>
        <w:t>Région où sont concentrés la plupart des peuples autochtones qui n</w:t>
      </w:r>
      <w:r>
        <w:t>’</w:t>
      </w:r>
      <w:r w:rsidRPr="00C3604E">
        <w:t>ont pas été précédemment aidés en matière de logement.</w:t>
      </w:r>
    </w:p>
  </w:footnote>
  <w:footnote w:id="14">
    <w:p w:rsidR="005279DA" w:rsidRPr="00C3604E" w:rsidRDefault="005279DA" w:rsidP="002F180F">
      <w:pPr>
        <w:pStyle w:val="FootnoteText"/>
        <w:widowControl w:val="0"/>
        <w:tabs>
          <w:tab w:val="clear" w:pos="1021"/>
          <w:tab w:val="right" w:pos="1020"/>
        </w:tabs>
      </w:pPr>
      <w:r w:rsidRPr="00C3604E">
        <w:tab/>
      </w:r>
      <w:r w:rsidRPr="00C3604E">
        <w:rPr>
          <w:rStyle w:val="FootnoteReference"/>
        </w:rPr>
        <w:footnoteRef/>
      </w:r>
      <w:r w:rsidRPr="00C3604E">
        <w:tab/>
        <w:t xml:space="preserve">Décision F.G.E </w:t>
      </w:r>
      <w:r>
        <w:t>n</w:t>
      </w:r>
      <w:r w:rsidRPr="005404B6">
        <w:rPr>
          <w:vertAlign w:val="superscript"/>
        </w:rPr>
        <w:t>o</w:t>
      </w:r>
      <w:r>
        <w:t> 52/11 du 13</w:t>
      </w:r>
      <w:r>
        <w:rPr>
          <w:lang w:val="fr-FR"/>
        </w:rPr>
        <w:t> </w:t>
      </w:r>
      <w:r w:rsidRPr="00C3604E">
        <w:t>janvier 2011.</w:t>
      </w:r>
    </w:p>
  </w:footnote>
  <w:footnote w:id="15">
    <w:p w:rsidR="005279DA" w:rsidRPr="00C3604E" w:rsidRDefault="005279DA" w:rsidP="002F180F">
      <w:pPr>
        <w:pStyle w:val="FootnoteText"/>
        <w:widowControl w:val="0"/>
        <w:tabs>
          <w:tab w:val="clear" w:pos="1021"/>
          <w:tab w:val="right" w:pos="1020"/>
        </w:tabs>
      </w:pPr>
      <w:r w:rsidRPr="00C3604E">
        <w:tab/>
      </w:r>
      <w:r w:rsidRPr="00C3604E">
        <w:rPr>
          <w:rStyle w:val="FootnoteReference"/>
        </w:rPr>
        <w:footnoteRef/>
      </w:r>
      <w:r w:rsidRPr="00C3604E">
        <w:tab/>
        <w:t>21 v</w:t>
      </w:r>
      <w:r>
        <w:t>oix contre,</w:t>
      </w:r>
      <w:r>
        <w:rPr>
          <w:lang w:val="fr-FR"/>
        </w:rPr>
        <w:t xml:space="preserve"> </w:t>
      </w:r>
      <w:r>
        <w:t>17</w:t>
      </w:r>
      <w:r>
        <w:rPr>
          <w:lang w:val="fr-FR"/>
        </w:rPr>
        <w:t> </w:t>
      </w:r>
      <w:r w:rsidRPr="00C3604E">
        <w:t>voix pour, 1 abstention et 6 membres absents.</w:t>
      </w:r>
    </w:p>
  </w:footnote>
  <w:footnote w:id="16">
    <w:p w:rsidR="005279DA" w:rsidRPr="00C3604E" w:rsidRDefault="005279DA" w:rsidP="002F180F">
      <w:pPr>
        <w:pStyle w:val="FootnoteText"/>
        <w:widowControl w:val="0"/>
        <w:tabs>
          <w:tab w:val="clear" w:pos="1021"/>
          <w:tab w:val="right" w:pos="1020"/>
        </w:tabs>
      </w:pPr>
      <w:r w:rsidRPr="00C3604E">
        <w:tab/>
      </w:r>
      <w:r w:rsidRPr="00C3604E">
        <w:rPr>
          <w:rStyle w:val="FootnoteReference"/>
        </w:rPr>
        <w:footnoteRef/>
      </w:r>
      <w:r w:rsidRPr="00C3604E">
        <w:tab/>
        <w:t>Entre autres, le secteur autochtone.</w:t>
      </w:r>
    </w:p>
  </w:footnote>
  <w:footnote w:id="17">
    <w:p w:rsidR="005279DA" w:rsidRPr="00C3604E" w:rsidRDefault="005279DA" w:rsidP="002F180F">
      <w:pPr>
        <w:pStyle w:val="FootnoteText"/>
        <w:widowControl w:val="0"/>
        <w:tabs>
          <w:tab w:val="clear" w:pos="1021"/>
          <w:tab w:val="right" w:pos="1020"/>
        </w:tabs>
      </w:pPr>
      <w:r w:rsidRPr="00C3604E">
        <w:tab/>
      </w:r>
      <w:r w:rsidRPr="00C3604E">
        <w:rPr>
          <w:rStyle w:val="FootnoteReference"/>
        </w:rPr>
        <w:footnoteRef/>
      </w:r>
      <w:r>
        <w:tab/>
        <w:t>De 105</w:t>
      </w:r>
      <w:r>
        <w:rPr>
          <w:lang w:val="fr-FR"/>
        </w:rPr>
        <w:t> </w:t>
      </w:r>
      <w:r>
        <w:t>541</w:t>
      </w:r>
      <w:r>
        <w:rPr>
          <w:lang w:val="fr-FR"/>
        </w:rPr>
        <w:t> </w:t>
      </w:r>
      <w:r>
        <w:t>576 747</w:t>
      </w:r>
      <w:r>
        <w:rPr>
          <w:lang w:val="fr-FR"/>
        </w:rPr>
        <w:t> </w:t>
      </w:r>
      <w:r w:rsidRPr="00C3604E">
        <w:t>guaranies en 2014 à 107</w:t>
      </w:r>
      <w:r>
        <w:rPr>
          <w:lang w:val="fr-FR"/>
        </w:rPr>
        <w:t> </w:t>
      </w:r>
      <w:r w:rsidRPr="00C3604E">
        <w:t>261</w:t>
      </w:r>
      <w:r>
        <w:rPr>
          <w:lang w:val="fr-FR"/>
        </w:rPr>
        <w:t> </w:t>
      </w:r>
      <w:r w:rsidRPr="00C3604E">
        <w:t>166</w:t>
      </w:r>
      <w:r>
        <w:rPr>
          <w:lang w:val="fr-FR"/>
        </w:rPr>
        <w:t> </w:t>
      </w:r>
      <w:r w:rsidRPr="00C3604E">
        <w:t xml:space="preserve">895 en 2015. </w:t>
      </w:r>
    </w:p>
  </w:footnote>
  <w:footnote w:id="18">
    <w:p w:rsidR="005279DA" w:rsidRPr="00C3604E" w:rsidRDefault="005279DA" w:rsidP="006547BF">
      <w:pPr>
        <w:pStyle w:val="FootnoteText"/>
        <w:widowControl w:val="0"/>
        <w:tabs>
          <w:tab w:val="clear" w:pos="1021"/>
          <w:tab w:val="right" w:pos="1020"/>
        </w:tabs>
      </w:pPr>
      <w:r w:rsidRPr="00C3604E">
        <w:tab/>
      </w:r>
      <w:r w:rsidRPr="00C3604E">
        <w:rPr>
          <w:rStyle w:val="FootnoteReference"/>
        </w:rPr>
        <w:footnoteRef/>
      </w:r>
      <w:r w:rsidRPr="00C3604E">
        <w:tab/>
        <w:t xml:space="preserve">En vertu de la loi </w:t>
      </w:r>
      <w:r>
        <w:t>n</w:t>
      </w:r>
      <w:r w:rsidRPr="005404B6">
        <w:rPr>
          <w:vertAlign w:val="superscript"/>
        </w:rPr>
        <w:t>o</w:t>
      </w:r>
      <w:r>
        <w:t> </w:t>
      </w:r>
      <w:r w:rsidRPr="00C3604E">
        <w:t>1748 du 14</w:t>
      </w:r>
      <w:r>
        <w:rPr>
          <w:lang w:val="fr-FR"/>
        </w:rPr>
        <w:t> </w:t>
      </w:r>
      <w:r w:rsidRPr="00C3604E">
        <w:t>août 2001.</w:t>
      </w:r>
    </w:p>
  </w:footnote>
  <w:footnote w:id="19">
    <w:p w:rsidR="005279DA" w:rsidRPr="006547BF" w:rsidRDefault="005279DA" w:rsidP="002F180F">
      <w:pPr>
        <w:pStyle w:val="FootnoteText"/>
        <w:widowControl w:val="0"/>
        <w:tabs>
          <w:tab w:val="clear" w:pos="1021"/>
          <w:tab w:val="right" w:pos="1020"/>
        </w:tabs>
      </w:pPr>
      <w:r w:rsidRPr="00C3604E">
        <w:tab/>
      </w:r>
      <w:r w:rsidRPr="00C3604E">
        <w:rPr>
          <w:rStyle w:val="FootnoteReference"/>
        </w:rPr>
        <w:footnoteRef/>
      </w:r>
      <w:r w:rsidRPr="00C3604E">
        <w:tab/>
        <w:t>Disponible sur les sites Internet suivants</w:t>
      </w:r>
      <w:r>
        <w:t>:</w:t>
      </w:r>
      <w:r w:rsidRPr="00C3604E">
        <w:t xml:space="preserve"> </w:t>
      </w:r>
      <w:r w:rsidRPr="006547BF">
        <w:t>www.mre.gov.py; www.hchr.org.py.</w:t>
      </w:r>
    </w:p>
  </w:footnote>
  <w:footnote w:id="20">
    <w:p w:rsidR="005279DA" w:rsidRPr="002F180F" w:rsidRDefault="005279DA" w:rsidP="002F180F">
      <w:pPr>
        <w:pStyle w:val="FootnoteText"/>
        <w:widowControl w:val="0"/>
        <w:tabs>
          <w:tab w:val="clear" w:pos="1021"/>
          <w:tab w:val="right" w:pos="1020"/>
        </w:tabs>
        <w:rPr>
          <w:lang w:val="fr-CH"/>
        </w:rPr>
      </w:pPr>
      <w:r w:rsidRPr="00C3604E">
        <w:tab/>
      </w:r>
      <w:r w:rsidRPr="00C3604E">
        <w:rPr>
          <w:rStyle w:val="FootnoteReference"/>
        </w:rPr>
        <w:footnoteRef/>
      </w:r>
      <w:r w:rsidRPr="00C3604E">
        <w:tab/>
        <w:t>HRI/GEN.2/Rev.6, par. 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9DA" w:rsidRPr="00424994" w:rsidRDefault="005279DA" w:rsidP="00424994">
    <w:pPr>
      <w:pStyle w:val="Header"/>
    </w:pPr>
    <w:r>
      <w:t>CERD/C/PRY/4-6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9DA" w:rsidRPr="00424994" w:rsidRDefault="005279DA" w:rsidP="00424994">
    <w:pPr>
      <w:pStyle w:val="Header"/>
      <w:jc w:val="right"/>
    </w:pPr>
    <w:r>
      <w:t>CERD/C/PRY/4-6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71EE5550"/>
    <w:lvl w:ilvl="0" w:tplc="4B569418">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1444DA04"/>
    <w:lvl w:ilvl="0" w:tplc="4E7C3982">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2F0567B"/>
    <w:multiLevelType w:val="hybridMultilevel"/>
    <w:tmpl w:val="2F6E1C28"/>
    <w:lvl w:ilvl="0" w:tplc="8E586A70">
      <w:start w:val="1"/>
      <w:numFmt w:val="decimal"/>
      <w:lvlText w:val="%1."/>
      <w:lvlJc w:val="left"/>
      <w:pPr>
        <w:ind w:left="1854" w:hanging="360"/>
      </w:pPr>
      <w:rPr>
        <w:b w:val="0"/>
        <w:i w:val="0"/>
        <w:color w:val="00000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nsid w:val="3878005F"/>
    <w:multiLevelType w:val="multilevel"/>
    <w:tmpl w:val="F934FC98"/>
    <w:styleLink w:val="WW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399C4FA6"/>
    <w:multiLevelType w:val="hybridMultilevel"/>
    <w:tmpl w:val="C3D455A2"/>
    <w:lvl w:ilvl="0" w:tplc="A28C6E8A">
      <w:start w:val="1"/>
      <w:numFmt w:val="decimal"/>
      <w:lvlText w:val="%1."/>
      <w:lvlJc w:val="left"/>
      <w:pPr>
        <w:ind w:left="720" w:hanging="360"/>
      </w:pPr>
      <w:rPr>
        <w:rFonts w:hint="default"/>
        <w:lang w:val="es-PY"/>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3C76440"/>
    <w:multiLevelType w:val="hybridMultilevel"/>
    <w:tmpl w:val="51405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7BE66A02"/>
    <w:multiLevelType w:val="hybridMultilevel"/>
    <w:tmpl w:val="0EDA334E"/>
    <w:lvl w:ilvl="0" w:tplc="A28C6E8A">
      <w:start w:val="1"/>
      <w:numFmt w:val="decimal"/>
      <w:lvlText w:val="%1."/>
      <w:lvlJc w:val="left"/>
      <w:pPr>
        <w:ind w:left="720" w:hanging="360"/>
      </w:pPr>
      <w:rPr>
        <w:rFonts w:hint="default"/>
        <w:lang w:val="es-PY"/>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9"/>
  </w:num>
  <w:num w:numId="15">
    <w:abstractNumId w:val="12"/>
  </w:num>
  <w:num w:numId="16">
    <w:abstractNumId w:val="11"/>
  </w:num>
  <w:num w:numId="17">
    <w:abstractNumId w:val="16"/>
  </w:num>
  <w:num w:numId="18">
    <w:abstractNumId w:val="15"/>
  </w:num>
  <w:num w:numId="19">
    <w:abstractNumId w:val="20"/>
  </w:num>
  <w:num w:numId="20">
    <w:abstractNumId w:val="17"/>
  </w:num>
  <w:num w:numId="21">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MX" w:vendorID="64" w:dllVersion="131078" w:nlCheck="1" w:checkStyle="1"/>
  <w:activeWritingStyle w:appName="MSWord" w:lang="es-PY" w:vendorID="64" w:dllVersion="131078" w:nlCheck="1" w:checkStyle="1"/>
  <w:activeWritingStyle w:appName="MSWord" w:lang="es-ES" w:vendorID="64" w:dllVersion="131078" w:nlCheck="1" w:checkStyle="1"/>
  <w:activeWritingStyle w:appName="MSWord" w:lang="es-AR" w:vendorID="64" w:dllVersion="131078" w:nlCheck="1" w:checkStyle="1"/>
  <w:activeWritingStyle w:appName="MSWord" w:lang="es-CL"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es-ES_tradnl"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1F7A"/>
    <w:rsid w:val="00003E72"/>
    <w:rsid w:val="00032FF2"/>
    <w:rsid w:val="00034F4B"/>
    <w:rsid w:val="00034FD8"/>
    <w:rsid w:val="00040E64"/>
    <w:rsid w:val="00050F6B"/>
    <w:rsid w:val="00052D5F"/>
    <w:rsid w:val="000551DC"/>
    <w:rsid w:val="00056B3F"/>
    <w:rsid w:val="00066E8B"/>
    <w:rsid w:val="00071BB3"/>
    <w:rsid w:val="00072C8C"/>
    <w:rsid w:val="000733B5"/>
    <w:rsid w:val="00073979"/>
    <w:rsid w:val="0007479E"/>
    <w:rsid w:val="0007590D"/>
    <w:rsid w:val="00077485"/>
    <w:rsid w:val="000814F4"/>
    <w:rsid w:val="00081F40"/>
    <w:rsid w:val="00083214"/>
    <w:rsid w:val="00086D2F"/>
    <w:rsid w:val="00087E65"/>
    <w:rsid w:val="000931C0"/>
    <w:rsid w:val="0009764E"/>
    <w:rsid w:val="000A0662"/>
    <w:rsid w:val="000A0E9E"/>
    <w:rsid w:val="000A18DD"/>
    <w:rsid w:val="000A5D3B"/>
    <w:rsid w:val="000A5F09"/>
    <w:rsid w:val="000B0105"/>
    <w:rsid w:val="000B175B"/>
    <w:rsid w:val="000B3A0F"/>
    <w:rsid w:val="000B4EF7"/>
    <w:rsid w:val="000C036F"/>
    <w:rsid w:val="000C0A74"/>
    <w:rsid w:val="000C1462"/>
    <w:rsid w:val="000C2D2E"/>
    <w:rsid w:val="000D43A9"/>
    <w:rsid w:val="000D4842"/>
    <w:rsid w:val="000D616E"/>
    <w:rsid w:val="000D68B1"/>
    <w:rsid w:val="000E0415"/>
    <w:rsid w:val="000E0B3C"/>
    <w:rsid w:val="000E5504"/>
    <w:rsid w:val="000E7EFA"/>
    <w:rsid w:val="000E7F58"/>
    <w:rsid w:val="000F3909"/>
    <w:rsid w:val="00100515"/>
    <w:rsid w:val="00106A82"/>
    <w:rsid w:val="001103AA"/>
    <w:rsid w:val="00116234"/>
    <w:rsid w:val="00122106"/>
    <w:rsid w:val="0012219A"/>
    <w:rsid w:val="00122798"/>
    <w:rsid w:val="00124900"/>
    <w:rsid w:val="001353AF"/>
    <w:rsid w:val="0013721E"/>
    <w:rsid w:val="001414AE"/>
    <w:rsid w:val="00155467"/>
    <w:rsid w:val="00155ED6"/>
    <w:rsid w:val="00171205"/>
    <w:rsid w:val="001742A3"/>
    <w:rsid w:val="00180D95"/>
    <w:rsid w:val="00184A52"/>
    <w:rsid w:val="00185247"/>
    <w:rsid w:val="0018711F"/>
    <w:rsid w:val="001916D7"/>
    <w:rsid w:val="00193601"/>
    <w:rsid w:val="001B014C"/>
    <w:rsid w:val="001B3361"/>
    <w:rsid w:val="001B4B04"/>
    <w:rsid w:val="001C6663"/>
    <w:rsid w:val="001C7895"/>
    <w:rsid w:val="001D26DF"/>
    <w:rsid w:val="001D301A"/>
    <w:rsid w:val="001D446F"/>
    <w:rsid w:val="001D71D8"/>
    <w:rsid w:val="001E5AA0"/>
    <w:rsid w:val="00202DA8"/>
    <w:rsid w:val="00206627"/>
    <w:rsid w:val="00211E0B"/>
    <w:rsid w:val="00214BB6"/>
    <w:rsid w:val="00216108"/>
    <w:rsid w:val="00216AD4"/>
    <w:rsid w:val="00220497"/>
    <w:rsid w:val="00236E57"/>
    <w:rsid w:val="00252057"/>
    <w:rsid w:val="00252CC1"/>
    <w:rsid w:val="00253577"/>
    <w:rsid w:val="002563F8"/>
    <w:rsid w:val="00256F3D"/>
    <w:rsid w:val="00267D19"/>
    <w:rsid w:val="0027243B"/>
    <w:rsid w:val="00274BC0"/>
    <w:rsid w:val="00274D68"/>
    <w:rsid w:val="002850A3"/>
    <w:rsid w:val="00293A9D"/>
    <w:rsid w:val="002962CD"/>
    <w:rsid w:val="00297D95"/>
    <w:rsid w:val="002A0959"/>
    <w:rsid w:val="002B0464"/>
    <w:rsid w:val="002B24A1"/>
    <w:rsid w:val="002B295F"/>
    <w:rsid w:val="002B2A8B"/>
    <w:rsid w:val="002B2B98"/>
    <w:rsid w:val="002B3560"/>
    <w:rsid w:val="002C1D48"/>
    <w:rsid w:val="002C5052"/>
    <w:rsid w:val="002E3C67"/>
    <w:rsid w:val="002F175C"/>
    <w:rsid w:val="002F180F"/>
    <w:rsid w:val="00306E12"/>
    <w:rsid w:val="003132F5"/>
    <w:rsid w:val="003229D8"/>
    <w:rsid w:val="00322AB0"/>
    <w:rsid w:val="00325AAF"/>
    <w:rsid w:val="003305AB"/>
    <w:rsid w:val="00333553"/>
    <w:rsid w:val="00340B2B"/>
    <w:rsid w:val="00340F09"/>
    <w:rsid w:val="003439AC"/>
    <w:rsid w:val="0034547F"/>
    <w:rsid w:val="00350793"/>
    <w:rsid w:val="00350CD5"/>
    <w:rsid w:val="00352709"/>
    <w:rsid w:val="003531A1"/>
    <w:rsid w:val="00355A78"/>
    <w:rsid w:val="00367A87"/>
    <w:rsid w:val="00371178"/>
    <w:rsid w:val="00376CCF"/>
    <w:rsid w:val="00381D96"/>
    <w:rsid w:val="00382126"/>
    <w:rsid w:val="0038606B"/>
    <w:rsid w:val="0038781E"/>
    <w:rsid w:val="00393688"/>
    <w:rsid w:val="0039401C"/>
    <w:rsid w:val="00395928"/>
    <w:rsid w:val="003A4810"/>
    <w:rsid w:val="003A6332"/>
    <w:rsid w:val="003A6810"/>
    <w:rsid w:val="003A76C5"/>
    <w:rsid w:val="003B69BC"/>
    <w:rsid w:val="003C2CC4"/>
    <w:rsid w:val="003D05A1"/>
    <w:rsid w:val="003D3E55"/>
    <w:rsid w:val="003D4B23"/>
    <w:rsid w:val="003F0ABE"/>
    <w:rsid w:val="003F12BD"/>
    <w:rsid w:val="003F1A88"/>
    <w:rsid w:val="003F2418"/>
    <w:rsid w:val="00403647"/>
    <w:rsid w:val="004037B3"/>
    <w:rsid w:val="00405DDC"/>
    <w:rsid w:val="00410C89"/>
    <w:rsid w:val="00422370"/>
    <w:rsid w:val="004244B1"/>
    <w:rsid w:val="00424994"/>
    <w:rsid w:val="00430C28"/>
    <w:rsid w:val="004325CB"/>
    <w:rsid w:val="004411FF"/>
    <w:rsid w:val="00441A8F"/>
    <w:rsid w:val="004429E3"/>
    <w:rsid w:val="00447D6F"/>
    <w:rsid w:val="00450C0C"/>
    <w:rsid w:val="00452C57"/>
    <w:rsid w:val="0045495B"/>
    <w:rsid w:val="00455B96"/>
    <w:rsid w:val="004651BC"/>
    <w:rsid w:val="00465F66"/>
    <w:rsid w:val="004755E3"/>
    <w:rsid w:val="00480A9A"/>
    <w:rsid w:val="0049537C"/>
    <w:rsid w:val="00495DC6"/>
    <w:rsid w:val="004964AE"/>
    <w:rsid w:val="004978B8"/>
    <w:rsid w:val="004A2CE7"/>
    <w:rsid w:val="004A5271"/>
    <w:rsid w:val="004A73E5"/>
    <w:rsid w:val="004B2469"/>
    <w:rsid w:val="004B2DA3"/>
    <w:rsid w:val="004B7BC9"/>
    <w:rsid w:val="004C1F63"/>
    <w:rsid w:val="004D20B7"/>
    <w:rsid w:val="004D25E4"/>
    <w:rsid w:val="004D5245"/>
    <w:rsid w:val="004E2483"/>
    <w:rsid w:val="004F1472"/>
    <w:rsid w:val="004F161D"/>
    <w:rsid w:val="00501793"/>
    <w:rsid w:val="00517B36"/>
    <w:rsid w:val="00523A4D"/>
    <w:rsid w:val="005279DA"/>
    <w:rsid w:val="0053310B"/>
    <w:rsid w:val="00533DA5"/>
    <w:rsid w:val="00535FC8"/>
    <w:rsid w:val="005404B6"/>
    <w:rsid w:val="005420F2"/>
    <w:rsid w:val="005523FB"/>
    <w:rsid w:val="00552776"/>
    <w:rsid w:val="00552D31"/>
    <w:rsid w:val="0055781F"/>
    <w:rsid w:val="00573718"/>
    <w:rsid w:val="0057784D"/>
    <w:rsid w:val="005838B8"/>
    <w:rsid w:val="00591DB6"/>
    <w:rsid w:val="0059235A"/>
    <w:rsid w:val="0059294E"/>
    <w:rsid w:val="005931CE"/>
    <w:rsid w:val="005931E2"/>
    <w:rsid w:val="00593DD9"/>
    <w:rsid w:val="005A421B"/>
    <w:rsid w:val="005A5FF4"/>
    <w:rsid w:val="005A619E"/>
    <w:rsid w:val="005B3DB3"/>
    <w:rsid w:val="005C3644"/>
    <w:rsid w:val="005C461F"/>
    <w:rsid w:val="005C55B8"/>
    <w:rsid w:val="005C66A3"/>
    <w:rsid w:val="005C6A79"/>
    <w:rsid w:val="005D0617"/>
    <w:rsid w:val="005D0A7C"/>
    <w:rsid w:val="005D2F8E"/>
    <w:rsid w:val="005E3081"/>
    <w:rsid w:val="005F2453"/>
    <w:rsid w:val="005F63CD"/>
    <w:rsid w:val="005F78F5"/>
    <w:rsid w:val="006001EE"/>
    <w:rsid w:val="0060357C"/>
    <w:rsid w:val="006050D0"/>
    <w:rsid w:val="00611FC4"/>
    <w:rsid w:val="00613DA7"/>
    <w:rsid w:val="00613E23"/>
    <w:rsid w:val="006176FB"/>
    <w:rsid w:val="0062140F"/>
    <w:rsid w:val="00621957"/>
    <w:rsid w:val="006226BA"/>
    <w:rsid w:val="00640B26"/>
    <w:rsid w:val="00645599"/>
    <w:rsid w:val="006547BF"/>
    <w:rsid w:val="00663DA7"/>
    <w:rsid w:val="00663EF8"/>
    <w:rsid w:val="006654BB"/>
    <w:rsid w:val="006677DB"/>
    <w:rsid w:val="00671F6E"/>
    <w:rsid w:val="006749E9"/>
    <w:rsid w:val="00682757"/>
    <w:rsid w:val="00683817"/>
    <w:rsid w:val="00687892"/>
    <w:rsid w:val="006901FB"/>
    <w:rsid w:val="006920E5"/>
    <w:rsid w:val="006A3006"/>
    <w:rsid w:val="006C0931"/>
    <w:rsid w:val="006C2899"/>
    <w:rsid w:val="006C4D62"/>
    <w:rsid w:val="006C4DDB"/>
    <w:rsid w:val="006C7215"/>
    <w:rsid w:val="006C7536"/>
    <w:rsid w:val="006D5347"/>
    <w:rsid w:val="006D73E4"/>
    <w:rsid w:val="006E1953"/>
    <w:rsid w:val="006E564B"/>
    <w:rsid w:val="006F241B"/>
    <w:rsid w:val="007005E9"/>
    <w:rsid w:val="00704C5C"/>
    <w:rsid w:val="007116C4"/>
    <w:rsid w:val="00713D82"/>
    <w:rsid w:val="00716AAB"/>
    <w:rsid w:val="00724B43"/>
    <w:rsid w:val="0072632A"/>
    <w:rsid w:val="00727C57"/>
    <w:rsid w:val="00731481"/>
    <w:rsid w:val="00731D3E"/>
    <w:rsid w:val="007367FE"/>
    <w:rsid w:val="00737337"/>
    <w:rsid w:val="00747D14"/>
    <w:rsid w:val="007571CE"/>
    <w:rsid w:val="007575E6"/>
    <w:rsid w:val="007614AC"/>
    <w:rsid w:val="007701CB"/>
    <w:rsid w:val="007754C5"/>
    <w:rsid w:val="00780357"/>
    <w:rsid w:val="0079292D"/>
    <w:rsid w:val="007B112D"/>
    <w:rsid w:val="007B2411"/>
    <w:rsid w:val="007B4E60"/>
    <w:rsid w:val="007B6B5D"/>
    <w:rsid w:val="007B6BA5"/>
    <w:rsid w:val="007C3390"/>
    <w:rsid w:val="007C4F4B"/>
    <w:rsid w:val="007C52A2"/>
    <w:rsid w:val="007D0DFA"/>
    <w:rsid w:val="007E0E61"/>
    <w:rsid w:val="007E603E"/>
    <w:rsid w:val="007F3EB7"/>
    <w:rsid w:val="007F6462"/>
    <w:rsid w:val="007F6611"/>
    <w:rsid w:val="00801402"/>
    <w:rsid w:val="00804FD9"/>
    <w:rsid w:val="00813B1C"/>
    <w:rsid w:val="008158AE"/>
    <w:rsid w:val="008242D7"/>
    <w:rsid w:val="0082778D"/>
    <w:rsid w:val="00832BC3"/>
    <w:rsid w:val="00832D01"/>
    <w:rsid w:val="00834E75"/>
    <w:rsid w:val="0083553D"/>
    <w:rsid w:val="00836F08"/>
    <w:rsid w:val="00841662"/>
    <w:rsid w:val="008434CB"/>
    <w:rsid w:val="008440F8"/>
    <w:rsid w:val="008443E9"/>
    <w:rsid w:val="0086139A"/>
    <w:rsid w:val="00861B98"/>
    <w:rsid w:val="00861D4D"/>
    <w:rsid w:val="00862365"/>
    <w:rsid w:val="00863E98"/>
    <w:rsid w:val="00863F76"/>
    <w:rsid w:val="00873A03"/>
    <w:rsid w:val="00874473"/>
    <w:rsid w:val="00874884"/>
    <w:rsid w:val="00877D3A"/>
    <w:rsid w:val="00881249"/>
    <w:rsid w:val="008820BD"/>
    <w:rsid w:val="008848B7"/>
    <w:rsid w:val="00887FD0"/>
    <w:rsid w:val="00891F4C"/>
    <w:rsid w:val="0089604E"/>
    <w:rsid w:val="008979B1"/>
    <w:rsid w:val="008A5BEE"/>
    <w:rsid w:val="008A6B25"/>
    <w:rsid w:val="008A6C4F"/>
    <w:rsid w:val="008B2335"/>
    <w:rsid w:val="008B680B"/>
    <w:rsid w:val="008C32ED"/>
    <w:rsid w:val="008C474C"/>
    <w:rsid w:val="008E4952"/>
    <w:rsid w:val="008E6069"/>
    <w:rsid w:val="008F30BE"/>
    <w:rsid w:val="00907C08"/>
    <w:rsid w:val="00916443"/>
    <w:rsid w:val="009208CC"/>
    <w:rsid w:val="009223CA"/>
    <w:rsid w:val="00922EB6"/>
    <w:rsid w:val="009252E1"/>
    <w:rsid w:val="00926FD4"/>
    <w:rsid w:val="009305F7"/>
    <w:rsid w:val="009369F6"/>
    <w:rsid w:val="00940F93"/>
    <w:rsid w:val="00943D83"/>
    <w:rsid w:val="009442E6"/>
    <w:rsid w:val="00946548"/>
    <w:rsid w:val="00951740"/>
    <w:rsid w:val="009557BB"/>
    <w:rsid w:val="009603EF"/>
    <w:rsid w:val="00962FFD"/>
    <w:rsid w:val="00966AFC"/>
    <w:rsid w:val="0097159F"/>
    <w:rsid w:val="0097193A"/>
    <w:rsid w:val="0097388D"/>
    <w:rsid w:val="009817F5"/>
    <w:rsid w:val="0099097A"/>
    <w:rsid w:val="0099469E"/>
    <w:rsid w:val="009A3D56"/>
    <w:rsid w:val="009A4A7B"/>
    <w:rsid w:val="009A56C3"/>
    <w:rsid w:val="009A7282"/>
    <w:rsid w:val="009B069E"/>
    <w:rsid w:val="009B4A1B"/>
    <w:rsid w:val="009B5553"/>
    <w:rsid w:val="009C0EE8"/>
    <w:rsid w:val="009C14AA"/>
    <w:rsid w:val="009C39A8"/>
    <w:rsid w:val="009C509B"/>
    <w:rsid w:val="009D04E2"/>
    <w:rsid w:val="009D224A"/>
    <w:rsid w:val="009D35F4"/>
    <w:rsid w:val="009D6939"/>
    <w:rsid w:val="009E575F"/>
    <w:rsid w:val="009E6683"/>
    <w:rsid w:val="009E6D82"/>
    <w:rsid w:val="009F1044"/>
    <w:rsid w:val="009F4851"/>
    <w:rsid w:val="00A00AB0"/>
    <w:rsid w:val="00A01489"/>
    <w:rsid w:val="00A03F11"/>
    <w:rsid w:val="00A074D1"/>
    <w:rsid w:val="00A16C66"/>
    <w:rsid w:val="00A20476"/>
    <w:rsid w:val="00A23F5D"/>
    <w:rsid w:val="00A252BC"/>
    <w:rsid w:val="00A26601"/>
    <w:rsid w:val="00A413E3"/>
    <w:rsid w:val="00A426C9"/>
    <w:rsid w:val="00A437D9"/>
    <w:rsid w:val="00A47826"/>
    <w:rsid w:val="00A51C37"/>
    <w:rsid w:val="00A5273F"/>
    <w:rsid w:val="00A61CCD"/>
    <w:rsid w:val="00A62CEA"/>
    <w:rsid w:val="00A64909"/>
    <w:rsid w:val="00A67830"/>
    <w:rsid w:val="00A7282D"/>
    <w:rsid w:val="00A729C1"/>
    <w:rsid w:val="00A72F22"/>
    <w:rsid w:val="00A748A6"/>
    <w:rsid w:val="00A776B4"/>
    <w:rsid w:val="00A77CEF"/>
    <w:rsid w:val="00A862B1"/>
    <w:rsid w:val="00A86B43"/>
    <w:rsid w:val="00A94361"/>
    <w:rsid w:val="00AA1F7A"/>
    <w:rsid w:val="00AA3599"/>
    <w:rsid w:val="00AB253D"/>
    <w:rsid w:val="00AB2D81"/>
    <w:rsid w:val="00AB42EF"/>
    <w:rsid w:val="00AC1552"/>
    <w:rsid w:val="00AC23D2"/>
    <w:rsid w:val="00AC47C4"/>
    <w:rsid w:val="00AD1DA3"/>
    <w:rsid w:val="00AE181D"/>
    <w:rsid w:val="00AF088F"/>
    <w:rsid w:val="00AF2AC3"/>
    <w:rsid w:val="00AF673B"/>
    <w:rsid w:val="00B04A61"/>
    <w:rsid w:val="00B05E14"/>
    <w:rsid w:val="00B06775"/>
    <w:rsid w:val="00B068B9"/>
    <w:rsid w:val="00B2270A"/>
    <w:rsid w:val="00B23444"/>
    <w:rsid w:val="00B27F24"/>
    <w:rsid w:val="00B30179"/>
    <w:rsid w:val="00B31C67"/>
    <w:rsid w:val="00B327F5"/>
    <w:rsid w:val="00B33E2E"/>
    <w:rsid w:val="00B4321C"/>
    <w:rsid w:val="00B46F14"/>
    <w:rsid w:val="00B50DCC"/>
    <w:rsid w:val="00B53124"/>
    <w:rsid w:val="00B56E9C"/>
    <w:rsid w:val="00B62289"/>
    <w:rsid w:val="00B64B1F"/>
    <w:rsid w:val="00B6553F"/>
    <w:rsid w:val="00B81A56"/>
    <w:rsid w:val="00B81E12"/>
    <w:rsid w:val="00B86300"/>
    <w:rsid w:val="00B872DC"/>
    <w:rsid w:val="00B87321"/>
    <w:rsid w:val="00B87B4A"/>
    <w:rsid w:val="00B938F1"/>
    <w:rsid w:val="00B94EA9"/>
    <w:rsid w:val="00B97933"/>
    <w:rsid w:val="00BA186A"/>
    <w:rsid w:val="00BA50E9"/>
    <w:rsid w:val="00BA7BA0"/>
    <w:rsid w:val="00BB304A"/>
    <w:rsid w:val="00BB6B78"/>
    <w:rsid w:val="00BB76CD"/>
    <w:rsid w:val="00BC39B2"/>
    <w:rsid w:val="00BC4056"/>
    <w:rsid w:val="00BC74E9"/>
    <w:rsid w:val="00BD1983"/>
    <w:rsid w:val="00BD6362"/>
    <w:rsid w:val="00BD72B0"/>
    <w:rsid w:val="00BE44A9"/>
    <w:rsid w:val="00BE538B"/>
    <w:rsid w:val="00BF5AEE"/>
    <w:rsid w:val="00BF68A8"/>
    <w:rsid w:val="00C06E88"/>
    <w:rsid w:val="00C143F9"/>
    <w:rsid w:val="00C212B1"/>
    <w:rsid w:val="00C22DEE"/>
    <w:rsid w:val="00C22F3B"/>
    <w:rsid w:val="00C27B4F"/>
    <w:rsid w:val="00C3206E"/>
    <w:rsid w:val="00C3604E"/>
    <w:rsid w:val="00C36314"/>
    <w:rsid w:val="00C423EF"/>
    <w:rsid w:val="00C45AA0"/>
    <w:rsid w:val="00C463DD"/>
    <w:rsid w:val="00C4724C"/>
    <w:rsid w:val="00C475AB"/>
    <w:rsid w:val="00C476C0"/>
    <w:rsid w:val="00C53A77"/>
    <w:rsid w:val="00C602EF"/>
    <w:rsid w:val="00C629A0"/>
    <w:rsid w:val="00C66C25"/>
    <w:rsid w:val="00C724B1"/>
    <w:rsid w:val="00C745C3"/>
    <w:rsid w:val="00C75FB9"/>
    <w:rsid w:val="00C8145F"/>
    <w:rsid w:val="00C81722"/>
    <w:rsid w:val="00C8433E"/>
    <w:rsid w:val="00C86920"/>
    <w:rsid w:val="00CA113E"/>
    <w:rsid w:val="00CA485D"/>
    <w:rsid w:val="00CA4963"/>
    <w:rsid w:val="00CA7964"/>
    <w:rsid w:val="00CB7709"/>
    <w:rsid w:val="00CC00AC"/>
    <w:rsid w:val="00CC24D2"/>
    <w:rsid w:val="00CC3F8B"/>
    <w:rsid w:val="00CC6469"/>
    <w:rsid w:val="00CC6F7F"/>
    <w:rsid w:val="00CD175B"/>
    <w:rsid w:val="00CE382A"/>
    <w:rsid w:val="00CE4355"/>
    <w:rsid w:val="00CE4A8F"/>
    <w:rsid w:val="00CE6A13"/>
    <w:rsid w:val="00D06422"/>
    <w:rsid w:val="00D157D2"/>
    <w:rsid w:val="00D16EFA"/>
    <w:rsid w:val="00D2031B"/>
    <w:rsid w:val="00D218CB"/>
    <w:rsid w:val="00D23C1E"/>
    <w:rsid w:val="00D25FE2"/>
    <w:rsid w:val="00D26D66"/>
    <w:rsid w:val="00D3050D"/>
    <w:rsid w:val="00D32F21"/>
    <w:rsid w:val="00D3551F"/>
    <w:rsid w:val="00D43252"/>
    <w:rsid w:val="00D51E7F"/>
    <w:rsid w:val="00D56BB3"/>
    <w:rsid w:val="00D657D6"/>
    <w:rsid w:val="00D7767E"/>
    <w:rsid w:val="00D8526E"/>
    <w:rsid w:val="00D86814"/>
    <w:rsid w:val="00D978C6"/>
    <w:rsid w:val="00D97EA7"/>
    <w:rsid w:val="00DA1B43"/>
    <w:rsid w:val="00DA2A61"/>
    <w:rsid w:val="00DA3C1C"/>
    <w:rsid w:val="00DA540C"/>
    <w:rsid w:val="00DC29DE"/>
    <w:rsid w:val="00DC33F0"/>
    <w:rsid w:val="00DD1F62"/>
    <w:rsid w:val="00DD51B3"/>
    <w:rsid w:val="00DD530A"/>
    <w:rsid w:val="00DE2B6F"/>
    <w:rsid w:val="00DE3017"/>
    <w:rsid w:val="00E02925"/>
    <w:rsid w:val="00E109FB"/>
    <w:rsid w:val="00E135E7"/>
    <w:rsid w:val="00E14A50"/>
    <w:rsid w:val="00E32EF4"/>
    <w:rsid w:val="00E33189"/>
    <w:rsid w:val="00E34E88"/>
    <w:rsid w:val="00E5136D"/>
    <w:rsid w:val="00E54ACE"/>
    <w:rsid w:val="00E55755"/>
    <w:rsid w:val="00E61FFD"/>
    <w:rsid w:val="00E63389"/>
    <w:rsid w:val="00E64AA4"/>
    <w:rsid w:val="00E71BC8"/>
    <w:rsid w:val="00E7260F"/>
    <w:rsid w:val="00E7292D"/>
    <w:rsid w:val="00E77AEB"/>
    <w:rsid w:val="00E873C3"/>
    <w:rsid w:val="00E91EBB"/>
    <w:rsid w:val="00E957D1"/>
    <w:rsid w:val="00E95E22"/>
    <w:rsid w:val="00E96630"/>
    <w:rsid w:val="00EA4642"/>
    <w:rsid w:val="00EA7A72"/>
    <w:rsid w:val="00EB4385"/>
    <w:rsid w:val="00EC5C55"/>
    <w:rsid w:val="00ED2A4A"/>
    <w:rsid w:val="00ED32A3"/>
    <w:rsid w:val="00ED616A"/>
    <w:rsid w:val="00ED63E1"/>
    <w:rsid w:val="00ED6C28"/>
    <w:rsid w:val="00ED7577"/>
    <w:rsid w:val="00ED7A2A"/>
    <w:rsid w:val="00EE04CA"/>
    <w:rsid w:val="00EE29CD"/>
    <w:rsid w:val="00EF1D7F"/>
    <w:rsid w:val="00EF60AC"/>
    <w:rsid w:val="00F0203D"/>
    <w:rsid w:val="00F03F8E"/>
    <w:rsid w:val="00F0455C"/>
    <w:rsid w:val="00F0536E"/>
    <w:rsid w:val="00F128F2"/>
    <w:rsid w:val="00F158C4"/>
    <w:rsid w:val="00F21295"/>
    <w:rsid w:val="00F30FFA"/>
    <w:rsid w:val="00F32B3C"/>
    <w:rsid w:val="00F34583"/>
    <w:rsid w:val="00F44874"/>
    <w:rsid w:val="00F46860"/>
    <w:rsid w:val="00F47EB7"/>
    <w:rsid w:val="00F504DF"/>
    <w:rsid w:val="00F5149D"/>
    <w:rsid w:val="00F57DD9"/>
    <w:rsid w:val="00F60F7D"/>
    <w:rsid w:val="00F620A2"/>
    <w:rsid w:val="00F828E5"/>
    <w:rsid w:val="00F936B1"/>
    <w:rsid w:val="00FA263F"/>
    <w:rsid w:val="00FA271C"/>
    <w:rsid w:val="00FA31E4"/>
    <w:rsid w:val="00FB02E0"/>
    <w:rsid w:val="00FB3F5B"/>
    <w:rsid w:val="00FB6B04"/>
    <w:rsid w:val="00FC2C29"/>
    <w:rsid w:val="00FC68B7"/>
    <w:rsid w:val="00FD05BE"/>
    <w:rsid w:val="00FD11FD"/>
    <w:rsid w:val="00FD21F7"/>
    <w:rsid w:val="00FD2E8C"/>
    <w:rsid w:val="00FE0FD1"/>
    <w:rsid w:val="00FE7C97"/>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List" w:uiPriority="99"/>
    <w:lsdException w:name="Title" w:qFormat="1"/>
    <w:lsdException w:name="Body Text" w:uiPriority="99"/>
    <w:lsdException w:name="Body Text Indent" w:uiPriority="99"/>
    <w:lsdException w:name="Message Header" w:uiPriority="99"/>
    <w:lsdException w:name="Subtitle" w:qFormat="1"/>
    <w:lsdException w:name="Body Text First Indent" w:uiPriority="99"/>
    <w:lsdException w:name="Body Text First Indent 2"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fr-FR" w:eastAsia="fr-FR" w:bidi="fr-FR"/>
    </w:rPr>
  </w:style>
  <w:style w:type="paragraph" w:styleId="Heading1">
    <w:name w:val="heading 1"/>
    <w:aliases w:val="Table_G"/>
    <w:basedOn w:val="SingleTxtG"/>
    <w:next w:val="SingleTxtG"/>
    <w:link w:val="Heading1Char"/>
    <w:uiPriority w:val="9"/>
    <w:qFormat/>
    <w:rsid w:val="00ED7A2A"/>
    <w:pPr>
      <w:spacing w:after="0" w:line="240" w:lineRule="auto"/>
      <w:ind w:right="0"/>
      <w:jc w:val="left"/>
      <w:outlineLvl w:val="0"/>
    </w:pPr>
  </w:style>
  <w:style w:type="paragraph" w:styleId="Heading2">
    <w:name w:val="heading 2"/>
    <w:basedOn w:val="Normal"/>
    <w:next w:val="Normal"/>
    <w:link w:val="Heading2Char"/>
    <w:uiPriority w:val="9"/>
    <w:qFormat/>
    <w:rsid w:val="002B24A1"/>
    <w:pPr>
      <w:spacing w:line="240" w:lineRule="auto"/>
      <w:outlineLvl w:val="1"/>
    </w:pPr>
    <w:rPr>
      <w:lang w:val="x-none" w:bidi="ar-SA"/>
    </w:rPr>
  </w:style>
  <w:style w:type="paragraph" w:styleId="Heading3">
    <w:name w:val="heading 3"/>
    <w:basedOn w:val="Normal"/>
    <w:next w:val="Normal"/>
    <w:link w:val="Heading3Char"/>
    <w:uiPriority w:val="9"/>
    <w:qFormat/>
    <w:rsid w:val="002B24A1"/>
    <w:pPr>
      <w:spacing w:line="240" w:lineRule="auto"/>
      <w:outlineLvl w:val="2"/>
    </w:pPr>
    <w:rPr>
      <w:lang w:val="x-none" w:bidi="ar-SA"/>
    </w:rPr>
  </w:style>
  <w:style w:type="paragraph" w:styleId="Heading4">
    <w:name w:val="heading 4"/>
    <w:basedOn w:val="Normal"/>
    <w:next w:val="Normal"/>
    <w:link w:val="Heading4Char"/>
    <w:uiPriority w:val="9"/>
    <w:qFormat/>
    <w:rsid w:val="002B24A1"/>
    <w:pPr>
      <w:spacing w:line="240" w:lineRule="auto"/>
      <w:outlineLvl w:val="3"/>
    </w:pPr>
    <w:rPr>
      <w:lang w:val="x-none" w:bidi="ar-SA"/>
    </w:rPr>
  </w:style>
  <w:style w:type="paragraph" w:styleId="Heading5">
    <w:name w:val="heading 5"/>
    <w:basedOn w:val="Normal"/>
    <w:next w:val="Normal"/>
    <w:link w:val="Heading5Char"/>
    <w:uiPriority w:val="9"/>
    <w:qFormat/>
    <w:rsid w:val="002B24A1"/>
    <w:pPr>
      <w:spacing w:line="240" w:lineRule="auto"/>
      <w:outlineLvl w:val="4"/>
    </w:pPr>
    <w:rPr>
      <w:lang w:val="x-none" w:bidi="ar-SA"/>
    </w:rPr>
  </w:style>
  <w:style w:type="paragraph" w:styleId="Heading6">
    <w:name w:val="heading 6"/>
    <w:basedOn w:val="Normal"/>
    <w:next w:val="Normal"/>
    <w:link w:val="Heading6Char"/>
    <w:uiPriority w:val="9"/>
    <w:qFormat/>
    <w:rsid w:val="002B24A1"/>
    <w:pPr>
      <w:spacing w:line="240" w:lineRule="auto"/>
      <w:outlineLvl w:val="5"/>
    </w:pPr>
    <w:rPr>
      <w:lang w:val="x-none" w:bidi="ar-SA"/>
    </w:rPr>
  </w:style>
  <w:style w:type="paragraph" w:styleId="Heading7">
    <w:name w:val="heading 7"/>
    <w:basedOn w:val="Normal"/>
    <w:next w:val="Normal"/>
    <w:qFormat/>
    <w:rsid w:val="002B24A1"/>
    <w:pPr>
      <w:spacing w:line="240" w:lineRule="auto"/>
      <w:outlineLvl w:val="6"/>
    </w:pPr>
  </w:style>
  <w:style w:type="paragraph" w:styleId="Heading8">
    <w:name w:val="heading 8"/>
    <w:basedOn w:val="Normal"/>
    <w:next w:val="Normal"/>
    <w:qFormat/>
    <w:rsid w:val="002B24A1"/>
    <w:pPr>
      <w:spacing w:line="240" w:lineRule="auto"/>
      <w:outlineLvl w:val="7"/>
    </w:pPr>
  </w:style>
  <w:style w:type="paragraph" w:styleId="Heading9">
    <w:name w:val="heading 9"/>
    <w:basedOn w:val="Normal"/>
    <w:next w:val="Normal"/>
    <w:qFormat/>
    <w:rsid w:val="002B24A1"/>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B50DCC"/>
    <w:pPr>
      <w:suppressAutoHyphens w:val="0"/>
      <w:spacing w:line="240" w:lineRule="auto"/>
    </w:pPr>
    <w:rPr>
      <w:rFonts w:ascii="Tahoma" w:eastAsia="Calibri" w:hAnsi="Tahoma"/>
      <w:sz w:val="16"/>
      <w:szCs w:val="16"/>
      <w:lang w:bidi="ar-SA"/>
    </w:rPr>
  </w:style>
  <w:style w:type="character" w:customStyle="1" w:styleId="TextedebullesCar">
    <w:name w:val="Texte de bulles Car"/>
    <w:link w:val="BalloonText"/>
    <w:uiPriority w:val="99"/>
    <w:semiHidden/>
    <w:rsid w:val="00606B02"/>
    <w:rPr>
      <w:rFonts w:ascii="Lucida Grande" w:hAnsi="Lucida Grande"/>
      <w:sz w:val="18"/>
      <w:szCs w:val="18"/>
    </w:rPr>
  </w:style>
  <w:style w:type="character" w:customStyle="1" w:styleId="TextedebullesCar0">
    <w:name w:val="Texte de bulles Car"/>
    <w:link w:val="BalloonText"/>
    <w:uiPriority w:val="99"/>
    <w:semiHidden/>
    <w:rsid w:val="004D67C1"/>
    <w:rPr>
      <w:rFonts w:ascii="Lucida Grande" w:hAnsi="Lucida Grande"/>
      <w:sz w:val="18"/>
      <w:szCs w:val="18"/>
    </w:rPr>
  </w:style>
  <w:style w:type="paragraph" w:customStyle="1" w:styleId="HMG">
    <w:name w:val="_ H __M_G"/>
    <w:basedOn w:val="Normal"/>
    <w:next w:val="Normal"/>
    <w:link w:val="HMGChar"/>
    <w:rsid w:val="002B24A1"/>
    <w:pPr>
      <w:keepNext/>
      <w:keepLines/>
      <w:tabs>
        <w:tab w:val="right" w:pos="851"/>
      </w:tabs>
      <w:spacing w:before="240" w:after="240" w:line="360" w:lineRule="exact"/>
      <w:ind w:left="1134" w:right="1134" w:hanging="1134"/>
    </w:pPr>
    <w:rPr>
      <w:b/>
      <w:sz w:val="34"/>
      <w:lang w:val="x-none" w:bidi="ar-SA"/>
    </w:rPr>
  </w:style>
  <w:style w:type="paragraph" w:customStyle="1" w:styleId="HChG">
    <w:name w:val="_ H _Ch_G"/>
    <w:basedOn w:val="Normal"/>
    <w:next w:val="Normal"/>
    <w:link w:val="HChGChar"/>
    <w:rsid w:val="002B24A1"/>
    <w:pPr>
      <w:keepNext/>
      <w:keepLines/>
      <w:tabs>
        <w:tab w:val="right" w:pos="851"/>
      </w:tabs>
      <w:spacing w:before="360" w:after="240" w:line="300" w:lineRule="exact"/>
      <w:ind w:left="1134" w:right="1134" w:hanging="1134"/>
    </w:pPr>
    <w:rPr>
      <w:b/>
      <w:sz w:val="28"/>
      <w:lang w:val="x-none" w:bidi="ar-SA"/>
    </w:rPr>
  </w:style>
  <w:style w:type="paragraph" w:customStyle="1" w:styleId="ParaNoG">
    <w:name w:val="_ParaNo._G"/>
    <w:basedOn w:val="SingleTxtG"/>
    <w:rsid w:val="002B24A1"/>
    <w:pPr>
      <w:numPr>
        <w:numId w:val="13"/>
      </w:numPr>
      <w:tabs>
        <w:tab w:val="clear" w:pos="1494"/>
      </w:tabs>
    </w:pPr>
  </w:style>
  <w:style w:type="paragraph" w:customStyle="1" w:styleId="SingleTxtG">
    <w:name w:val="_ Single Txt_G"/>
    <w:basedOn w:val="Normal"/>
    <w:link w:val="SingleTxtGChar"/>
    <w:rsid w:val="002B24A1"/>
    <w:pPr>
      <w:spacing w:after="120"/>
      <w:ind w:left="1134" w:right="1134"/>
      <w:jc w:val="both"/>
    </w:pPr>
    <w:rPr>
      <w:lang w:val="x-none" w:bidi="ar-SA"/>
    </w:r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2B24A1"/>
    <w:rPr>
      <w:rFonts w:cs="Courier New"/>
    </w:rPr>
  </w:style>
  <w:style w:type="paragraph" w:styleId="BodyText">
    <w:name w:val="Body Text"/>
    <w:basedOn w:val="Normal"/>
    <w:next w:val="Normal"/>
    <w:link w:val="BodyTextChar"/>
    <w:uiPriority w:val="99"/>
    <w:rsid w:val="002B24A1"/>
    <w:rPr>
      <w:lang w:val="x-none" w:bidi="ar-SA"/>
    </w:rPr>
  </w:style>
  <w:style w:type="paragraph" w:styleId="BodyTextIndent">
    <w:name w:val="Body Text Indent"/>
    <w:basedOn w:val="Normal"/>
    <w:link w:val="BodyTextIndentChar"/>
    <w:uiPriority w:val="99"/>
    <w:semiHidden/>
    <w:rsid w:val="002B24A1"/>
    <w:pPr>
      <w:spacing w:after="120"/>
      <w:ind w:left="283"/>
    </w:pPr>
    <w:rPr>
      <w:lang w:val="x-none" w:bidi="ar-SA"/>
    </w:rPr>
  </w:style>
  <w:style w:type="paragraph" w:styleId="BlockText">
    <w:name w:val="Block Text"/>
    <w:basedOn w:val="Normal"/>
    <w:semiHidden/>
    <w:rsid w:val="002B24A1"/>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link w:val="FootnoteTextChar"/>
    <w:uiPriority w:val="99"/>
    <w:rsid w:val="00C3206E"/>
    <w:pPr>
      <w:tabs>
        <w:tab w:val="right" w:pos="1021"/>
      </w:tabs>
      <w:spacing w:line="220" w:lineRule="exact"/>
      <w:ind w:left="1134" w:right="1134" w:hanging="1134"/>
    </w:pPr>
    <w:rPr>
      <w:sz w:val="18"/>
      <w:lang w:val="x-none" w:bidi="ar-SA"/>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9D6939"/>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uiPriority w:val="99"/>
    <w:rsid w:val="002B24A1"/>
    <w:rPr>
      <w:sz w:val="6"/>
    </w:rPr>
  </w:style>
  <w:style w:type="paragraph" w:styleId="CommentText">
    <w:name w:val="annotation text"/>
    <w:basedOn w:val="Normal"/>
    <w:link w:val="CommentTextChar1"/>
    <w:uiPriority w:val="99"/>
    <w:rsid w:val="002B24A1"/>
    <w:rPr>
      <w:lang w:val="x-none" w:bidi="ar-SA"/>
    </w:rPr>
  </w:style>
  <w:style w:type="character" w:styleId="LineNumber">
    <w:name w:val="line number"/>
    <w:semiHidden/>
    <w:rsid w:val="002B24A1"/>
    <w:rPr>
      <w:sz w:val="14"/>
    </w:rPr>
  </w:style>
  <w:style w:type="paragraph" w:customStyle="1" w:styleId="Bullet2G">
    <w:name w:val="_Bullet 2_G"/>
    <w:basedOn w:val="Normal"/>
    <w:rsid w:val="009817F5"/>
    <w:pPr>
      <w:numPr>
        <w:numId w:val="12"/>
      </w:numPr>
      <w:spacing w:after="120"/>
      <w:ind w:right="1134"/>
      <w:jc w:val="both"/>
    </w:pPr>
  </w:style>
  <w:style w:type="paragraph" w:customStyle="1" w:styleId="H1G">
    <w:name w:val="_ H_1_G"/>
    <w:basedOn w:val="Normal"/>
    <w:next w:val="Normal"/>
    <w:rsid w:val="002B24A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2B24A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2B24A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2B24A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link w:val="BodyTextFirstIndentChar"/>
    <w:uiPriority w:val="99"/>
    <w:rsid w:val="008A6C4F"/>
    <w:pPr>
      <w:spacing w:after="120"/>
      <w:ind w:firstLine="210"/>
    </w:pPr>
  </w:style>
  <w:style w:type="paragraph" w:styleId="BodyTextFirstIndent2">
    <w:name w:val="Body Text First Indent 2"/>
    <w:basedOn w:val="BodyTextIndent"/>
    <w:link w:val="BodyTextFirstIndent2Char"/>
    <w:uiPriority w:val="99"/>
    <w:rsid w:val="008A6C4F"/>
    <w:pPr>
      <w:ind w:firstLine="210"/>
    </w:pPr>
  </w:style>
  <w:style w:type="paragraph" w:styleId="BodyTextIndent2">
    <w:name w:val="Body Text Indent 2"/>
    <w:basedOn w:val="Normal"/>
    <w:link w:val="BodyTextIndent2Char"/>
    <w:rsid w:val="008A6C4F"/>
    <w:pPr>
      <w:spacing w:after="120" w:line="480" w:lineRule="auto"/>
      <w:ind w:left="283"/>
    </w:pPr>
    <w:rPr>
      <w:lang w:val="x-none" w:bidi="ar-SA"/>
    </w:rPr>
  </w:style>
  <w:style w:type="paragraph" w:styleId="BodyTextIndent3">
    <w:name w:val="Body Text Indent 3"/>
    <w:basedOn w:val="Normal"/>
    <w:link w:val="BodyTextIndent3Char"/>
    <w:uiPriority w:val="99"/>
    <w:rsid w:val="008A6C4F"/>
    <w:pPr>
      <w:spacing w:after="120"/>
      <w:ind w:left="283"/>
    </w:pPr>
    <w:rPr>
      <w:sz w:val="16"/>
      <w:szCs w:val="16"/>
      <w:lang w:val="x-none" w:bidi="ar-SA"/>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uiPriority w:val="99"/>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8A6C4F"/>
    <w:rPr>
      <w:color w:val="0000FF"/>
      <w:u w:val="single"/>
    </w:rPr>
  </w:style>
  <w:style w:type="paragraph" w:styleId="List">
    <w:name w:val="List"/>
    <w:basedOn w:val="Normal"/>
    <w:uiPriority w:val="99"/>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uiPriority w:val="99"/>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x-none" w:bidi="ar-SA"/>
    </w:rPr>
  </w:style>
  <w:style w:type="paragraph" w:styleId="NormalWeb">
    <w:name w:val="Normal (Web)"/>
    <w:basedOn w:val="Normal"/>
    <w:link w:val="NormalWebChar"/>
    <w:rsid w:val="008A6C4F"/>
    <w:rPr>
      <w:sz w:val="24"/>
      <w:szCs w:val="24"/>
      <w:lang w:val="x-none" w:bidi="ar-SA"/>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F504DF"/>
    <w:pPr>
      <w:spacing w:line="240" w:lineRule="auto"/>
    </w:pPr>
    <w:rPr>
      <w:sz w:val="16"/>
      <w:lang w:val="x-none" w:bidi="ar-SA"/>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lang w:val="x-none" w:bidi="ar-SA"/>
    </w:rPr>
  </w:style>
  <w:style w:type="paragraph" w:customStyle="1" w:styleId="Default">
    <w:name w:val="Default"/>
    <w:rsid w:val="00B50DCC"/>
    <w:pPr>
      <w:autoSpaceDE w:val="0"/>
      <w:autoSpaceDN w:val="0"/>
      <w:adjustRightInd w:val="0"/>
    </w:pPr>
    <w:rPr>
      <w:rFonts w:eastAsia="Calibri"/>
      <w:color w:val="000000"/>
      <w:sz w:val="24"/>
      <w:szCs w:val="24"/>
      <w:lang w:val="fr-FR" w:eastAsia="fr-FR" w:bidi="fr-FR"/>
    </w:rPr>
  </w:style>
  <w:style w:type="paragraph" w:customStyle="1" w:styleId="ColorfulList-Accent11">
    <w:name w:val="Colorful List - Accent 11"/>
    <w:basedOn w:val="Normal"/>
    <w:uiPriority w:val="34"/>
    <w:qFormat/>
    <w:rsid w:val="00B50DCC"/>
    <w:pPr>
      <w:suppressAutoHyphens w:val="0"/>
      <w:spacing w:after="200" w:line="276" w:lineRule="auto"/>
      <w:ind w:left="720"/>
    </w:pPr>
    <w:rPr>
      <w:rFonts w:ascii="Calibri" w:eastAsia="Calibri" w:hAnsi="Calibri"/>
      <w:sz w:val="22"/>
      <w:szCs w:val="22"/>
    </w:rPr>
  </w:style>
  <w:style w:type="character" w:customStyle="1" w:styleId="NormalWebChar">
    <w:name w:val="Normal (Web) Char"/>
    <w:link w:val="NormalWeb"/>
    <w:rsid w:val="00B50DCC"/>
    <w:rPr>
      <w:sz w:val="24"/>
      <w:szCs w:val="24"/>
      <w:lang w:eastAsia="fr-FR"/>
    </w:rPr>
  </w:style>
  <w:style w:type="character" w:customStyle="1" w:styleId="HeaderChar">
    <w:name w:val="Header Char"/>
    <w:aliases w:val="6_G Char"/>
    <w:link w:val="Header"/>
    <w:uiPriority w:val="99"/>
    <w:rsid w:val="00B50DCC"/>
    <w:rPr>
      <w:b/>
      <w:sz w:val="18"/>
      <w:lang w:eastAsia="fr-FR"/>
    </w:rPr>
  </w:style>
  <w:style w:type="character" w:customStyle="1" w:styleId="FooterChar">
    <w:name w:val="Footer Char"/>
    <w:aliases w:val="3_G Char"/>
    <w:link w:val="Footer"/>
    <w:uiPriority w:val="99"/>
    <w:rsid w:val="00B50DCC"/>
    <w:rPr>
      <w:sz w:val="16"/>
      <w:lang w:eastAsia="fr-FR"/>
    </w:rPr>
  </w:style>
  <w:style w:type="character" w:customStyle="1" w:styleId="CommentTextChar">
    <w:name w:val="Comment Text Char"/>
    <w:uiPriority w:val="99"/>
    <w:rsid w:val="00B50DCC"/>
    <w:rPr>
      <w:rFonts w:ascii="Calibri" w:eastAsia="Calibri" w:hAnsi="Calibri"/>
      <w:lang w:val="fr-FR" w:eastAsia="fr-FR"/>
    </w:rPr>
  </w:style>
  <w:style w:type="paragraph" w:styleId="CommentSubject">
    <w:name w:val="annotation subject"/>
    <w:basedOn w:val="CommentText"/>
    <w:next w:val="CommentText"/>
    <w:link w:val="CommentSubjectChar"/>
    <w:uiPriority w:val="99"/>
    <w:unhideWhenUsed/>
    <w:rsid w:val="00B50DCC"/>
    <w:pPr>
      <w:suppressAutoHyphens w:val="0"/>
      <w:spacing w:after="200" w:line="276" w:lineRule="auto"/>
    </w:pPr>
    <w:rPr>
      <w:rFonts w:ascii="Calibri" w:eastAsia="Calibri" w:hAnsi="Calibri"/>
      <w:b/>
      <w:bCs/>
      <w:lang w:val="fr-FR"/>
    </w:rPr>
  </w:style>
  <w:style w:type="character" w:customStyle="1" w:styleId="CommentTextChar1">
    <w:name w:val="Comment Text Char1"/>
    <w:link w:val="CommentText"/>
    <w:uiPriority w:val="99"/>
    <w:rsid w:val="00B50DCC"/>
    <w:rPr>
      <w:lang w:eastAsia="fr-FR"/>
    </w:rPr>
  </w:style>
  <w:style w:type="character" w:customStyle="1" w:styleId="CommentSubjectChar">
    <w:name w:val="Comment Subject Char"/>
    <w:link w:val="CommentSubject"/>
    <w:uiPriority w:val="99"/>
    <w:rsid w:val="00B50DCC"/>
    <w:rPr>
      <w:rFonts w:ascii="Calibri" w:eastAsia="Calibri" w:hAnsi="Calibri"/>
      <w:b/>
      <w:bCs/>
      <w:lang w:val="fr-FR" w:eastAsia="fr-FR"/>
    </w:rPr>
  </w:style>
  <w:style w:type="character" w:customStyle="1" w:styleId="BalloonTextChar">
    <w:name w:val="Balloon Text Char"/>
    <w:link w:val="BalloonText"/>
    <w:uiPriority w:val="99"/>
    <w:rsid w:val="00B50DCC"/>
    <w:rPr>
      <w:rFonts w:ascii="Tahoma" w:eastAsia="Calibri" w:hAnsi="Tahoma"/>
      <w:sz w:val="16"/>
      <w:szCs w:val="16"/>
      <w:lang w:val="fr-FR" w:eastAsia="fr-FR"/>
    </w:rPr>
  </w:style>
  <w:style w:type="character" w:customStyle="1" w:styleId="Heading2Char">
    <w:name w:val="Heading 2 Char"/>
    <w:link w:val="Heading2"/>
    <w:uiPriority w:val="9"/>
    <w:rsid w:val="00B50DCC"/>
    <w:rPr>
      <w:lang w:eastAsia="fr-FR"/>
    </w:rPr>
  </w:style>
  <w:style w:type="character" w:customStyle="1" w:styleId="FootnoteTextChar">
    <w:name w:val="Footnote Text Char"/>
    <w:aliases w:val="5_G Char"/>
    <w:link w:val="FootnoteText"/>
    <w:uiPriority w:val="99"/>
    <w:rsid w:val="00B50DCC"/>
    <w:rPr>
      <w:sz w:val="18"/>
      <w:lang w:eastAsia="fr-FR"/>
    </w:rPr>
  </w:style>
  <w:style w:type="character" w:customStyle="1" w:styleId="apple-converted-space">
    <w:name w:val="apple-converted-space"/>
    <w:rsid w:val="00B50DCC"/>
  </w:style>
  <w:style w:type="paragraph" w:customStyle="1" w:styleId="ColorfulShading-Accent11">
    <w:name w:val="Colorful Shading - Accent 11"/>
    <w:hidden/>
    <w:uiPriority w:val="99"/>
    <w:semiHidden/>
    <w:rsid w:val="00B50DCC"/>
    <w:rPr>
      <w:rFonts w:ascii="Calibri" w:eastAsia="Calibri" w:hAnsi="Calibri"/>
      <w:sz w:val="22"/>
      <w:szCs w:val="22"/>
      <w:lang w:val="fr-FR" w:eastAsia="fr-FR" w:bidi="fr-FR"/>
    </w:rPr>
  </w:style>
  <w:style w:type="paragraph" w:customStyle="1" w:styleId="Style">
    <w:name w:val="Style"/>
    <w:rsid w:val="00B50DCC"/>
    <w:pPr>
      <w:widowControl w:val="0"/>
      <w:autoSpaceDE w:val="0"/>
      <w:autoSpaceDN w:val="0"/>
      <w:adjustRightInd w:val="0"/>
    </w:pPr>
    <w:rPr>
      <w:sz w:val="24"/>
      <w:szCs w:val="24"/>
      <w:lang w:val="fr-FR" w:eastAsia="fr-FR" w:bidi="fr-FR"/>
    </w:rPr>
  </w:style>
  <w:style w:type="paragraph" w:styleId="ListParagraph">
    <w:name w:val="List Paragraph"/>
    <w:basedOn w:val="Normal"/>
    <w:link w:val="ListParagraphChar"/>
    <w:uiPriority w:val="34"/>
    <w:qFormat/>
    <w:rsid w:val="00B50DCC"/>
    <w:pPr>
      <w:suppressAutoHyphens w:val="0"/>
      <w:spacing w:after="200" w:line="276" w:lineRule="auto"/>
      <w:ind w:left="720"/>
      <w:contextualSpacing/>
    </w:pPr>
    <w:rPr>
      <w:rFonts w:ascii="Calibri" w:hAnsi="Calibri"/>
      <w:sz w:val="22"/>
      <w:szCs w:val="22"/>
      <w:lang w:bidi="ar-SA"/>
    </w:rPr>
  </w:style>
  <w:style w:type="paragraph" w:styleId="NoSpacing">
    <w:name w:val="No Spacing"/>
    <w:link w:val="NoSpacingChar"/>
    <w:uiPriority w:val="1"/>
    <w:qFormat/>
    <w:rsid w:val="00B50DCC"/>
    <w:rPr>
      <w:rFonts w:ascii="Calibri" w:eastAsia="Calibri" w:hAnsi="Calibri"/>
      <w:sz w:val="22"/>
      <w:szCs w:val="22"/>
      <w:lang w:val="fr-FR" w:eastAsia="fr-FR"/>
    </w:rPr>
  </w:style>
  <w:style w:type="character" w:customStyle="1" w:styleId="Heading3Char">
    <w:name w:val="Heading 3 Char"/>
    <w:link w:val="Heading3"/>
    <w:uiPriority w:val="9"/>
    <w:rsid w:val="00B50DCC"/>
    <w:rPr>
      <w:lang w:eastAsia="fr-FR"/>
    </w:rPr>
  </w:style>
  <w:style w:type="character" w:customStyle="1" w:styleId="NoSpacingChar">
    <w:name w:val="No Spacing Char"/>
    <w:link w:val="NoSpacing"/>
    <w:uiPriority w:val="1"/>
    <w:rsid w:val="00B50DCC"/>
    <w:rPr>
      <w:rFonts w:ascii="Calibri" w:eastAsia="Calibri" w:hAnsi="Calibri"/>
      <w:sz w:val="22"/>
      <w:szCs w:val="22"/>
      <w:lang w:val="fr-FR" w:eastAsia="fr-FR" w:bidi="ar-SA"/>
    </w:rPr>
  </w:style>
  <w:style w:type="character" w:customStyle="1" w:styleId="BodyTextIndent2Char">
    <w:name w:val="Body Text Indent 2 Char"/>
    <w:link w:val="BodyTextIndent2"/>
    <w:rsid w:val="00B50DCC"/>
    <w:rPr>
      <w:lang w:eastAsia="fr-FR"/>
    </w:rPr>
  </w:style>
  <w:style w:type="character" w:customStyle="1" w:styleId="BodyTextIndent3Char">
    <w:name w:val="Body Text Indent 3 Char"/>
    <w:link w:val="BodyTextIndent3"/>
    <w:uiPriority w:val="99"/>
    <w:rsid w:val="00B50DCC"/>
    <w:rPr>
      <w:sz w:val="16"/>
      <w:szCs w:val="16"/>
      <w:lang w:eastAsia="fr-FR"/>
    </w:rPr>
  </w:style>
  <w:style w:type="character" w:customStyle="1" w:styleId="SingleTxtGChar">
    <w:name w:val="_ Single Txt_G Char"/>
    <w:link w:val="SingleTxtG"/>
    <w:rsid w:val="009E575F"/>
    <w:rPr>
      <w:lang w:eastAsia="fr-FR"/>
    </w:rPr>
  </w:style>
  <w:style w:type="character" w:customStyle="1" w:styleId="st">
    <w:name w:val="st"/>
    <w:rsid w:val="009E575F"/>
  </w:style>
  <w:style w:type="numbering" w:customStyle="1" w:styleId="WWNum1">
    <w:name w:val="WWNum1"/>
    <w:basedOn w:val="NoList"/>
    <w:rsid w:val="009E575F"/>
    <w:pPr>
      <w:numPr>
        <w:numId w:val="17"/>
      </w:numPr>
    </w:pPr>
  </w:style>
  <w:style w:type="paragraph" w:customStyle="1" w:styleId="Titular">
    <w:name w:val="Titular"/>
    <w:basedOn w:val="Quote"/>
    <w:rsid w:val="009E575F"/>
    <w:pPr>
      <w:spacing w:before="120" w:after="360" w:line="288" w:lineRule="auto"/>
      <w:ind w:right="567"/>
    </w:pPr>
    <w:rPr>
      <w:rFonts w:ascii="Times New Roman" w:eastAsia="Times New Roman" w:hAnsi="Times New Roman"/>
      <w:b/>
      <w:i w:val="0"/>
      <w:iCs w:val="0"/>
      <w:color w:val="auto"/>
      <w:sz w:val="32"/>
      <w:szCs w:val="32"/>
    </w:rPr>
  </w:style>
  <w:style w:type="paragraph" w:styleId="Quote">
    <w:name w:val="Quote"/>
    <w:basedOn w:val="Normal"/>
    <w:next w:val="Normal"/>
    <w:link w:val="QuoteChar"/>
    <w:uiPriority w:val="29"/>
    <w:qFormat/>
    <w:rsid w:val="009E575F"/>
    <w:pPr>
      <w:suppressAutoHyphens w:val="0"/>
      <w:spacing w:after="200" w:line="276" w:lineRule="auto"/>
    </w:pPr>
    <w:rPr>
      <w:rFonts w:ascii="Calibri" w:eastAsia="Calibri" w:hAnsi="Calibri"/>
      <w:i/>
      <w:iCs/>
      <w:color w:val="000000"/>
      <w:sz w:val="22"/>
      <w:szCs w:val="22"/>
      <w:lang w:bidi="ar-SA"/>
    </w:rPr>
  </w:style>
  <w:style w:type="character" w:customStyle="1" w:styleId="QuoteChar">
    <w:name w:val="Quote Char"/>
    <w:link w:val="Quote"/>
    <w:uiPriority w:val="29"/>
    <w:rsid w:val="009E575F"/>
    <w:rPr>
      <w:rFonts w:ascii="Calibri" w:eastAsia="Calibri" w:hAnsi="Calibri"/>
      <w:i/>
      <w:iCs/>
      <w:color w:val="000000"/>
      <w:sz w:val="22"/>
      <w:szCs w:val="22"/>
      <w:lang w:val="fr-FR" w:eastAsia="fr-FR"/>
    </w:rPr>
  </w:style>
  <w:style w:type="character" w:customStyle="1" w:styleId="ListParagraphChar">
    <w:name w:val="List Paragraph Char"/>
    <w:link w:val="ListParagraph"/>
    <w:uiPriority w:val="34"/>
    <w:locked/>
    <w:rsid w:val="009E575F"/>
    <w:rPr>
      <w:rFonts w:ascii="Calibri" w:hAnsi="Calibri"/>
      <w:sz w:val="22"/>
      <w:szCs w:val="22"/>
      <w:lang w:val="fr-FR" w:eastAsia="fr-FR"/>
    </w:rPr>
  </w:style>
  <w:style w:type="character" w:customStyle="1" w:styleId="estilo13">
    <w:name w:val="estilo13"/>
    <w:rsid w:val="009E575F"/>
  </w:style>
  <w:style w:type="paragraph" w:customStyle="1" w:styleId="Prrafodelista1">
    <w:name w:val="Párrafo de lista1"/>
    <w:basedOn w:val="Normal"/>
    <w:rsid w:val="009E575F"/>
    <w:pPr>
      <w:suppressAutoHyphens w:val="0"/>
      <w:spacing w:after="200" w:line="276" w:lineRule="auto"/>
      <w:ind w:left="720"/>
    </w:pPr>
    <w:rPr>
      <w:rFonts w:ascii="Calibri" w:hAnsi="Calibri" w:cs="Calibri"/>
      <w:sz w:val="22"/>
      <w:szCs w:val="22"/>
    </w:rPr>
  </w:style>
  <w:style w:type="character" w:customStyle="1" w:styleId="Heading1Char">
    <w:name w:val="Heading 1 Char"/>
    <w:aliases w:val="Table_G Char"/>
    <w:link w:val="Heading1"/>
    <w:uiPriority w:val="9"/>
    <w:rsid w:val="009E575F"/>
    <w:rPr>
      <w:lang w:eastAsia="fr-FR"/>
    </w:rPr>
  </w:style>
  <w:style w:type="character" w:customStyle="1" w:styleId="Heading4Char">
    <w:name w:val="Heading 4 Char"/>
    <w:link w:val="Heading4"/>
    <w:uiPriority w:val="9"/>
    <w:rsid w:val="009E575F"/>
    <w:rPr>
      <w:lang w:eastAsia="fr-FR"/>
    </w:rPr>
  </w:style>
  <w:style w:type="character" w:customStyle="1" w:styleId="Heading5Char">
    <w:name w:val="Heading 5 Char"/>
    <w:link w:val="Heading5"/>
    <w:uiPriority w:val="9"/>
    <w:rsid w:val="009E575F"/>
    <w:rPr>
      <w:lang w:eastAsia="fr-FR"/>
    </w:rPr>
  </w:style>
  <w:style w:type="character" w:customStyle="1" w:styleId="Heading6Char">
    <w:name w:val="Heading 6 Char"/>
    <w:link w:val="Heading6"/>
    <w:uiPriority w:val="9"/>
    <w:rsid w:val="009E575F"/>
    <w:rPr>
      <w:lang w:eastAsia="fr-FR"/>
    </w:rPr>
  </w:style>
  <w:style w:type="character" w:customStyle="1" w:styleId="MessageHeaderChar">
    <w:name w:val="Message Header Char"/>
    <w:link w:val="MessageHeader"/>
    <w:uiPriority w:val="99"/>
    <w:rsid w:val="009E575F"/>
    <w:rPr>
      <w:rFonts w:ascii="Arial" w:hAnsi="Arial" w:cs="Arial"/>
      <w:sz w:val="24"/>
      <w:szCs w:val="24"/>
      <w:shd w:val="pct20" w:color="auto" w:fill="auto"/>
      <w:lang w:eastAsia="fr-FR"/>
    </w:rPr>
  </w:style>
  <w:style w:type="character" w:customStyle="1" w:styleId="BodyTextChar">
    <w:name w:val="Body Text Char"/>
    <w:link w:val="BodyText"/>
    <w:uiPriority w:val="99"/>
    <w:rsid w:val="009E575F"/>
    <w:rPr>
      <w:lang w:eastAsia="fr-FR"/>
    </w:rPr>
  </w:style>
  <w:style w:type="character" w:customStyle="1" w:styleId="BodyTextFirstIndentChar">
    <w:name w:val="Body Text First Indent Char"/>
    <w:link w:val="BodyTextFirstIndent"/>
    <w:uiPriority w:val="99"/>
    <w:rsid w:val="009E575F"/>
    <w:rPr>
      <w:lang w:eastAsia="fr-FR"/>
    </w:rPr>
  </w:style>
  <w:style w:type="character" w:customStyle="1" w:styleId="BodyTextIndentChar">
    <w:name w:val="Body Text Indent Char"/>
    <w:link w:val="BodyTextIndent"/>
    <w:uiPriority w:val="99"/>
    <w:semiHidden/>
    <w:rsid w:val="009E575F"/>
    <w:rPr>
      <w:lang w:eastAsia="fr-FR"/>
    </w:rPr>
  </w:style>
  <w:style w:type="character" w:customStyle="1" w:styleId="BodyTextFirstIndent2Char">
    <w:name w:val="Body Text First Indent 2 Char"/>
    <w:link w:val="BodyTextFirstIndent2"/>
    <w:uiPriority w:val="99"/>
    <w:rsid w:val="009E575F"/>
    <w:rPr>
      <w:lang w:eastAsia="fr-FR"/>
    </w:rPr>
  </w:style>
  <w:style w:type="paragraph" w:customStyle="1" w:styleId="Estilopredeterminado">
    <w:name w:val="Estilo predeterminado"/>
    <w:rsid w:val="009E575F"/>
    <w:pPr>
      <w:widowControl w:val="0"/>
      <w:suppressAutoHyphens/>
      <w:spacing w:after="200" w:line="276" w:lineRule="auto"/>
      <w:textAlignment w:val="baseline"/>
    </w:pPr>
    <w:rPr>
      <w:rFonts w:eastAsia="Droid Sans Fallback;Arial Unico" w:cs="Lohit Hindi;Times New Roman"/>
      <w:sz w:val="24"/>
      <w:szCs w:val="24"/>
      <w:lang w:val="fr-FR" w:eastAsia="fr-FR" w:bidi="fr-FR"/>
    </w:rPr>
  </w:style>
  <w:style w:type="paragraph" w:customStyle="1" w:styleId="font9">
    <w:name w:val="font_9"/>
    <w:basedOn w:val="Normal"/>
    <w:rsid w:val="009E575F"/>
    <w:pPr>
      <w:suppressAutoHyphens w:val="0"/>
      <w:spacing w:before="100" w:beforeAutospacing="1" w:after="100" w:afterAutospacing="1" w:line="240" w:lineRule="auto"/>
    </w:pPr>
    <w:rPr>
      <w:sz w:val="24"/>
      <w:szCs w:val="24"/>
    </w:rPr>
  </w:style>
  <w:style w:type="paragraph" w:customStyle="1" w:styleId="font8">
    <w:name w:val="font_8"/>
    <w:basedOn w:val="Normal"/>
    <w:rsid w:val="009E575F"/>
    <w:pPr>
      <w:suppressAutoHyphens w:val="0"/>
      <w:spacing w:before="100" w:beforeAutospacing="1" w:after="100" w:afterAutospacing="1" w:line="240" w:lineRule="auto"/>
    </w:pPr>
    <w:rPr>
      <w:sz w:val="24"/>
      <w:szCs w:val="24"/>
    </w:rPr>
  </w:style>
  <w:style w:type="paragraph" w:customStyle="1" w:styleId="Textoindependiente1">
    <w:name w:val="Texto independiente1"/>
    <w:basedOn w:val="Normal"/>
    <w:rsid w:val="009E575F"/>
    <w:pPr>
      <w:spacing w:after="120" w:line="100" w:lineRule="atLeast"/>
      <w:textAlignment w:val="baseline"/>
    </w:pPr>
    <w:rPr>
      <w:sz w:val="24"/>
      <w:szCs w:val="24"/>
    </w:rPr>
  </w:style>
  <w:style w:type="character" w:customStyle="1" w:styleId="HMGChar">
    <w:name w:val="_ H __M_G Char"/>
    <w:link w:val="HMG"/>
    <w:rsid w:val="00682757"/>
    <w:rPr>
      <w:b/>
      <w:sz w:val="34"/>
      <w:lang w:eastAsia="fr-FR"/>
    </w:rPr>
  </w:style>
  <w:style w:type="character" w:customStyle="1" w:styleId="HChGChar">
    <w:name w:val="_ H _Ch_G Char"/>
    <w:link w:val="HChG"/>
    <w:rsid w:val="00682757"/>
    <w:rPr>
      <w:b/>
      <w:sz w:val="28"/>
      <w:lang w:eastAsia="fr-FR"/>
    </w:rPr>
  </w:style>
  <w:style w:type="paragraph" w:styleId="Revision">
    <w:name w:val="Revision"/>
    <w:hidden/>
    <w:uiPriority w:val="99"/>
    <w:semiHidden/>
    <w:rsid w:val="00E77AEB"/>
    <w:rPr>
      <w:lang w:val="fr-FR" w:eastAsia="fr-FR" w:bidi="fr-FR"/>
    </w:rPr>
  </w:style>
  <w:style w:type="character" w:styleId="PlaceholderText">
    <w:name w:val="Placeholder Text"/>
    <w:uiPriority w:val="99"/>
    <w:semiHidden/>
    <w:rsid w:val="00BD72B0"/>
    <w:rPr>
      <w:color w:val="808080"/>
    </w:rPr>
  </w:style>
  <w:style w:type="character" w:customStyle="1" w:styleId="texto">
    <w:name w:val="texto"/>
    <w:basedOn w:val="DefaultParagraphFont"/>
    <w:rsid w:val="00C3604E"/>
  </w:style>
  <w:style w:type="paragraph" w:customStyle="1" w:styleId="Source">
    <w:name w:val="Source"/>
    <w:basedOn w:val="SingleTxtG"/>
    <w:qFormat/>
    <w:rsid w:val="00CA4963"/>
    <w:pPr>
      <w:spacing w:before="120" w:after="240" w:line="220" w:lineRule="atLeast"/>
      <w:ind w:firstLine="170"/>
      <w:jc w:val="left"/>
    </w:pPr>
    <w:rPr>
      <w:iCs/>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85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Template>
  <TotalTime>64</TotalTime>
  <Pages>36</Pages>
  <Words>14538</Words>
  <Characters>82872</Characters>
  <Application>Microsoft Office Word</Application>
  <DocSecurity>4</DocSecurity>
  <Lines>690</Lines>
  <Paragraphs>194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1363906</vt:lpstr>
      <vt:lpstr>1363906</vt:lpstr>
    </vt:vector>
  </TitlesOfParts>
  <Company>CSD</Company>
  <LinksUpToDate>false</LinksUpToDate>
  <CharactersWithSpaces>97216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1363906</dc:title>
  <dc:subject>CERD/C/XXX/Y</dc:subject>
  <dc:creator>Morris</dc:creator>
  <cp:keywords/>
  <dc:description>Final</dc:description>
  <cp:lastModifiedBy>AdayMartin</cp:lastModifiedBy>
  <cp:revision>5</cp:revision>
  <cp:lastPrinted>2016-07-26T08:59:00Z</cp:lastPrinted>
  <dcterms:created xsi:type="dcterms:W3CDTF">2016-07-26T07:54:00Z</dcterms:created>
  <dcterms:modified xsi:type="dcterms:W3CDTF">2016-07-26T09:01:00Z</dcterms:modified>
</cp:coreProperties>
</file>