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2B0D" w14:textId="77777777" w:rsidR="00E41335" w:rsidRDefault="00E41335" w:rsidP="00E41335">
      <w:pPr>
        <w:spacing w:line="60" w:lineRule="exact"/>
        <w:rPr>
          <w:sz w:val="2"/>
        </w:rPr>
        <w:sectPr w:rsidR="00E41335" w:rsidSect="005B32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bookmarkStart w:id="1" w:name="_GoBack"/>
      <w:bookmarkEnd w:id="1"/>
    </w:p>
    <w:p w14:paraId="4EB2643E" w14:textId="77777777" w:rsidR="005A3247" w:rsidRDefault="005A3247" w:rsidP="002A6C0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5905AF8E" w14:textId="110F0639" w:rsidR="005A3247" w:rsidRDefault="005A3247" w:rsidP="005A324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5A3247">
        <w:rPr>
          <w:noProof/>
          <w:sz w:val="20"/>
        </w:rPr>
        <mc:AlternateContent>
          <mc:Choice Requires="wps">
            <w:drawing>
              <wp:anchor distT="0" distB="0" distL="114300" distR="114300" simplePos="0" relativeHeight="251659264" behindDoc="0" locked="0" layoutInCell="1" allowOverlap="1" wp14:anchorId="181DD9B7" wp14:editId="4D7BE73E">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E2BD350"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5A3247">
        <w:rPr>
          <w:rFonts w:hint="eastAsia"/>
          <w:sz w:val="18"/>
        </w:rPr>
        <w:t>委员会第七十三届会议</w:t>
      </w:r>
      <w:r w:rsidRPr="005A3247">
        <w:rPr>
          <w:rFonts w:hint="eastAsia"/>
          <w:sz w:val="18"/>
        </w:rPr>
        <w:t>(2019</w:t>
      </w:r>
      <w:r w:rsidRPr="005A3247">
        <w:rPr>
          <w:rFonts w:hint="eastAsia"/>
          <w:sz w:val="18"/>
        </w:rPr>
        <w:t>年</w:t>
      </w:r>
      <w:r w:rsidRPr="005A3247">
        <w:rPr>
          <w:rFonts w:hint="eastAsia"/>
          <w:sz w:val="18"/>
        </w:rPr>
        <w:t>7</w:t>
      </w:r>
      <w:r w:rsidRPr="005A3247">
        <w:rPr>
          <w:rFonts w:hint="eastAsia"/>
          <w:sz w:val="18"/>
        </w:rPr>
        <w:t>月</w:t>
      </w:r>
      <w:r w:rsidRPr="005A3247">
        <w:rPr>
          <w:rFonts w:hint="eastAsia"/>
          <w:sz w:val="18"/>
        </w:rPr>
        <w:t>1</w:t>
      </w:r>
      <w:r w:rsidRPr="005A3247">
        <w:rPr>
          <w:rFonts w:hint="eastAsia"/>
          <w:sz w:val="18"/>
        </w:rPr>
        <w:t>日至</w:t>
      </w:r>
      <w:r w:rsidRPr="005A3247">
        <w:rPr>
          <w:rFonts w:hint="eastAsia"/>
          <w:sz w:val="18"/>
        </w:rPr>
        <w:t>19</w:t>
      </w:r>
      <w:r w:rsidRPr="005A3247">
        <w:rPr>
          <w:rFonts w:hint="eastAsia"/>
          <w:sz w:val="18"/>
        </w:rPr>
        <w:t>日</w:t>
      </w:r>
      <w:r w:rsidRPr="005A3247">
        <w:rPr>
          <w:rFonts w:hint="eastAsia"/>
          <w:sz w:val="18"/>
        </w:rPr>
        <w:t>)</w:t>
      </w:r>
      <w:r w:rsidRPr="005A3247">
        <w:rPr>
          <w:rFonts w:hint="eastAsia"/>
          <w:sz w:val="18"/>
        </w:rPr>
        <w:t>通过。</w:t>
      </w:r>
    </w:p>
    <w:p w14:paraId="5EF250B5" w14:textId="36856D5B" w:rsidR="005A3247" w:rsidRPr="005A3247" w:rsidRDefault="005A3247" w:rsidP="005A324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5A3247">
        <w:rPr>
          <w:rFonts w:hint="eastAsia"/>
          <w:sz w:val="18"/>
        </w:rPr>
        <w:t>委员会下列委员参加了对来文的审议：</w:t>
      </w:r>
      <w:r w:rsidRPr="005A3247">
        <w:rPr>
          <w:rFonts w:hint="eastAsia"/>
          <w:sz w:val="18"/>
        </w:rPr>
        <w:t>Gladys Acosta Vargas</w:t>
      </w:r>
      <w:r w:rsidRPr="005A3247">
        <w:rPr>
          <w:rFonts w:hint="eastAsia"/>
          <w:sz w:val="18"/>
        </w:rPr>
        <w:t>、</w:t>
      </w:r>
      <w:r w:rsidRPr="005A3247">
        <w:rPr>
          <w:rFonts w:hint="eastAsia"/>
          <w:sz w:val="18"/>
        </w:rPr>
        <w:t>Hiroko Akizuki</w:t>
      </w:r>
      <w:r w:rsidRPr="005A3247">
        <w:rPr>
          <w:rFonts w:hint="eastAsia"/>
          <w:sz w:val="18"/>
        </w:rPr>
        <w:t>、</w:t>
      </w:r>
      <w:r w:rsidRPr="005A3247">
        <w:rPr>
          <w:rFonts w:hint="eastAsia"/>
          <w:sz w:val="18"/>
        </w:rPr>
        <w:t>Tamader Al-Rammah</w:t>
      </w:r>
      <w:r w:rsidRPr="005A3247">
        <w:rPr>
          <w:rFonts w:hint="eastAsia"/>
          <w:sz w:val="18"/>
        </w:rPr>
        <w:t>、</w:t>
      </w:r>
      <w:r w:rsidRPr="005A3247">
        <w:rPr>
          <w:rFonts w:hint="eastAsia"/>
          <w:sz w:val="18"/>
        </w:rPr>
        <w:t>Nicole Ameline</w:t>
      </w:r>
      <w:r w:rsidRPr="005A3247">
        <w:rPr>
          <w:rFonts w:hint="eastAsia"/>
          <w:sz w:val="18"/>
        </w:rPr>
        <w:t>、</w:t>
      </w:r>
      <w:r w:rsidRPr="005A3247">
        <w:rPr>
          <w:rFonts w:hint="eastAsia"/>
          <w:sz w:val="18"/>
        </w:rPr>
        <w:t>Gunnar Bergby</w:t>
      </w:r>
      <w:r w:rsidRPr="005A3247">
        <w:rPr>
          <w:rFonts w:hint="eastAsia"/>
          <w:sz w:val="18"/>
        </w:rPr>
        <w:t>、</w:t>
      </w:r>
      <w:r w:rsidRPr="005A3247">
        <w:rPr>
          <w:rFonts w:hint="eastAsia"/>
          <w:sz w:val="18"/>
        </w:rPr>
        <w:t>Marion Bethel</w:t>
      </w:r>
      <w:r w:rsidRPr="005A3247">
        <w:rPr>
          <w:rFonts w:hint="eastAsia"/>
          <w:sz w:val="18"/>
        </w:rPr>
        <w:t>、</w:t>
      </w:r>
      <w:r w:rsidRPr="005A3247">
        <w:rPr>
          <w:rFonts w:hint="eastAsia"/>
          <w:sz w:val="18"/>
        </w:rPr>
        <w:t>Louiza Chalal</w:t>
      </w:r>
      <w:r w:rsidRPr="005A3247">
        <w:rPr>
          <w:rFonts w:hint="eastAsia"/>
          <w:sz w:val="18"/>
        </w:rPr>
        <w:t>、</w:t>
      </w:r>
      <w:r w:rsidRPr="005A3247">
        <w:rPr>
          <w:rFonts w:hint="eastAsia"/>
          <w:sz w:val="18"/>
        </w:rPr>
        <w:t>Esther Eghobamien-Mshelia</w:t>
      </w:r>
      <w:r w:rsidRPr="005A3247">
        <w:rPr>
          <w:rFonts w:hint="eastAsia"/>
          <w:sz w:val="18"/>
        </w:rPr>
        <w:t>、</w:t>
      </w:r>
      <w:r w:rsidRPr="005A3247">
        <w:rPr>
          <w:rFonts w:hint="eastAsia"/>
          <w:sz w:val="18"/>
        </w:rPr>
        <w:t>Na</w:t>
      </w:r>
      <w:r w:rsidRPr="005A3247">
        <w:rPr>
          <w:rFonts w:hint="eastAsia"/>
          <w:sz w:val="18"/>
        </w:rPr>
        <w:t>é</w:t>
      </w:r>
      <w:r w:rsidRPr="005A3247">
        <w:rPr>
          <w:rFonts w:hint="eastAsia"/>
          <w:sz w:val="18"/>
        </w:rPr>
        <w:t>la Gabr</w:t>
      </w:r>
      <w:r w:rsidRPr="005A3247">
        <w:rPr>
          <w:rFonts w:hint="eastAsia"/>
          <w:sz w:val="18"/>
        </w:rPr>
        <w:t>、</w:t>
      </w:r>
      <w:r w:rsidRPr="005A3247">
        <w:rPr>
          <w:rFonts w:hint="eastAsia"/>
          <w:sz w:val="18"/>
        </w:rPr>
        <w:t>Hilary Gbedemah</w:t>
      </w:r>
      <w:r w:rsidRPr="005A3247">
        <w:rPr>
          <w:rFonts w:hint="eastAsia"/>
          <w:sz w:val="18"/>
        </w:rPr>
        <w:t>、</w:t>
      </w:r>
      <w:r w:rsidRPr="005A3247">
        <w:rPr>
          <w:rFonts w:hint="eastAsia"/>
          <w:sz w:val="18"/>
        </w:rPr>
        <w:t>Dalia Leinarte</w:t>
      </w:r>
      <w:r w:rsidRPr="005A3247">
        <w:rPr>
          <w:rFonts w:hint="eastAsia"/>
          <w:sz w:val="18"/>
        </w:rPr>
        <w:t>、</w:t>
      </w:r>
      <w:r w:rsidRPr="005A3247">
        <w:rPr>
          <w:rFonts w:hint="eastAsia"/>
          <w:sz w:val="18"/>
        </w:rPr>
        <w:t>Rosario G. Manalo</w:t>
      </w:r>
      <w:r w:rsidRPr="005A3247">
        <w:rPr>
          <w:rFonts w:hint="eastAsia"/>
          <w:sz w:val="18"/>
        </w:rPr>
        <w:t>、</w:t>
      </w:r>
      <w:r w:rsidRPr="005A3247">
        <w:rPr>
          <w:rFonts w:hint="eastAsia"/>
          <w:sz w:val="18"/>
        </w:rPr>
        <w:t>Aruna Devi Narain</w:t>
      </w:r>
      <w:r w:rsidRPr="005A3247">
        <w:rPr>
          <w:rFonts w:hint="eastAsia"/>
          <w:sz w:val="18"/>
        </w:rPr>
        <w:t>、</w:t>
      </w:r>
      <w:r w:rsidRPr="005A3247">
        <w:rPr>
          <w:rFonts w:hint="eastAsia"/>
          <w:sz w:val="18"/>
        </w:rPr>
        <w:t>Elgun Safarov</w:t>
      </w:r>
      <w:r w:rsidRPr="005A3247">
        <w:rPr>
          <w:rFonts w:hint="eastAsia"/>
          <w:sz w:val="18"/>
        </w:rPr>
        <w:t>、</w:t>
      </w:r>
      <w:r w:rsidRPr="005A3247">
        <w:rPr>
          <w:rFonts w:hint="eastAsia"/>
          <w:sz w:val="18"/>
        </w:rPr>
        <w:t>Genoveva Tisheva</w:t>
      </w:r>
      <w:r w:rsidRPr="005A3247">
        <w:rPr>
          <w:rFonts w:hint="eastAsia"/>
          <w:sz w:val="18"/>
        </w:rPr>
        <w:t>、</w:t>
      </w:r>
      <w:r w:rsidRPr="005A3247">
        <w:rPr>
          <w:rFonts w:hint="eastAsia"/>
          <w:sz w:val="18"/>
        </w:rPr>
        <w:t>Franceline To</w:t>
      </w:r>
      <w:r w:rsidRPr="005A3247">
        <w:rPr>
          <w:rFonts w:hint="eastAsia"/>
          <w:sz w:val="18"/>
        </w:rPr>
        <w:t>é</w:t>
      </w:r>
      <w:r w:rsidRPr="005A3247">
        <w:rPr>
          <w:rFonts w:hint="eastAsia"/>
          <w:sz w:val="18"/>
        </w:rPr>
        <w:t>-Bouda</w:t>
      </w:r>
      <w:r w:rsidRPr="005A3247">
        <w:rPr>
          <w:rFonts w:hint="eastAsia"/>
          <w:sz w:val="18"/>
        </w:rPr>
        <w:t>、</w:t>
      </w:r>
      <w:r w:rsidRPr="005A3247">
        <w:rPr>
          <w:rFonts w:hint="eastAsia"/>
          <w:sz w:val="18"/>
        </w:rPr>
        <w:t>Aicha Vall Verges</w:t>
      </w:r>
      <w:r w:rsidRPr="005A3247">
        <w:rPr>
          <w:rFonts w:hint="eastAsia"/>
          <w:sz w:val="18"/>
        </w:rPr>
        <w:t>。</w:t>
      </w:r>
    </w:p>
    <w:p w14:paraId="754595D8" w14:textId="37C11885" w:rsidR="00B31E9D" w:rsidRDefault="005A3247" w:rsidP="002A6C0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Pr>
          <w:rFonts w:hint="eastAsia"/>
        </w:rPr>
        <w:t>委员会根据《任择议定书》第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项通过的关于第</w:t>
      </w:r>
      <w:r>
        <w:rPr>
          <w:rFonts w:hint="eastAsia"/>
        </w:rPr>
        <w:t>102/2016</w:t>
      </w:r>
      <w:r>
        <w:rPr>
          <w:rFonts w:hint="eastAsia"/>
        </w:rPr>
        <w:t>号来文的决定</w:t>
      </w:r>
      <w:r>
        <w:rPr>
          <w:rFonts w:hint="eastAsia"/>
        </w:rPr>
        <w:t>*</w:t>
      </w:r>
      <w:r>
        <w:rPr>
          <w:rFonts w:hint="eastAsia"/>
        </w:rPr>
        <w:t>、</w:t>
      </w:r>
      <w:r>
        <w:rPr>
          <w:rFonts w:hint="eastAsia"/>
        </w:rPr>
        <w:t>**</w:t>
      </w:r>
    </w:p>
    <w:p w14:paraId="0E0F5031" w14:textId="7C842B62" w:rsidR="005A3247" w:rsidRDefault="005A3247" w:rsidP="005A3247">
      <w:pPr>
        <w:pStyle w:val="SingleTxt"/>
      </w:pPr>
    </w:p>
    <w:tbl>
      <w:tblPr>
        <w:tblW w:w="0" w:type="auto"/>
        <w:tblInd w:w="1264" w:type="dxa"/>
        <w:tblLayout w:type="fixed"/>
        <w:tblCellMar>
          <w:left w:w="0" w:type="dxa"/>
          <w:right w:w="0" w:type="dxa"/>
        </w:tblCellMar>
        <w:tblLook w:val="0000" w:firstRow="0" w:lastRow="0" w:firstColumn="0" w:lastColumn="0" w:noHBand="0" w:noVBand="0"/>
      </w:tblPr>
      <w:tblGrid>
        <w:gridCol w:w="1713"/>
        <w:gridCol w:w="5711"/>
      </w:tblGrid>
      <w:tr w:rsidR="005A3247" w14:paraId="416754DA" w14:textId="77777777" w:rsidTr="005A3247">
        <w:tc>
          <w:tcPr>
            <w:tcW w:w="1713" w:type="dxa"/>
            <w:shd w:val="clear" w:color="auto" w:fill="auto"/>
          </w:tcPr>
          <w:p w14:paraId="22E64ED6" w14:textId="3735C820"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2A6C0A">
              <w:rPr>
                <w:rFonts w:eastAsia="楷体" w:hint="eastAsia"/>
              </w:rPr>
              <w:t>来文</w:t>
            </w:r>
            <w:r w:rsidRPr="002A6C0A">
              <w:rPr>
                <w:rFonts w:eastAsia="楷体"/>
                <w:lang w:val="zh-CN"/>
              </w:rPr>
              <w:t>提交人：</w:t>
            </w:r>
          </w:p>
        </w:tc>
        <w:tc>
          <w:tcPr>
            <w:tcW w:w="5711" w:type="dxa"/>
            <w:shd w:val="clear" w:color="auto" w:fill="auto"/>
          </w:tcPr>
          <w:p w14:paraId="786B2495" w14:textId="1A306B68" w:rsidR="005A3247"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lang w:val="zh-CN"/>
              </w:rPr>
              <w:t>J.D.</w:t>
            </w:r>
            <w:r>
              <w:rPr>
                <w:lang w:val="zh-CN"/>
              </w:rPr>
              <w:t>等人</w:t>
            </w:r>
            <w:r>
              <w:rPr>
                <w:lang w:val="zh-CN"/>
              </w:rPr>
              <w:t>(</w:t>
            </w:r>
            <w:r>
              <w:rPr>
                <w:lang w:val="zh-CN"/>
              </w:rPr>
              <w:t>由欧洲罗姆人权利中心律师代</w:t>
            </w:r>
            <w:r>
              <w:rPr>
                <w:rFonts w:hint="eastAsia"/>
                <w:lang w:val="zh-CN"/>
              </w:rPr>
              <w:t>理</w:t>
            </w:r>
            <w:r>
              <w:rPr>
                <w:lang w:val="zh-CN"/>
              </w:rPr>
              <w:t>)</w:t>
            </w:r>
          </w:p>
        </w:tc>
      </w:tr>
      <w:tr w:rsidR="005A3247" w14:paraId="7588A26E" w14:textId="77777777" w:rsidTr="005A3247">
        <w:tc>
          <w:tcPr>
            <w:tcW w:w="1713" w:type="dxa"/>
            <w:shd w:val="clear" w:color="auto" w:fill="auto"/>
          </w:tcPr>
          <w:p w14:paraId="342EF840" w14:textId="0A168807"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2A6C0A">
              <w:rPr>
                <w:rFonts w:eastAsia="楷体" w:hint="eastAsia"/>
                <w:lang w:val="zh-CN"/>
              </w:rPr>
              <w:t>据</w:t>
            </w:r>
            <w:r w:rsidRPr="002A6C0A">
              <w:rPr>
                <w:rFonts w:eastAsia="楷体"/>
                <w:lang w:val="zh-CN"/>
              </w:rPr>
              <w:t>称受害</w:t>
            </w:r>
            <w:r w:rsidRPr="002A6C0A">
              <w:rPr>
                <w:rFonts w:eastAsia="楷体" w:hint="eastAsia"/>
                <w:lang w:val="zh-CN"/>
              </w:rPr>
              <w:t>人</w:t>
            </w:r>
            <w:r w:rsidRPr="002A6C0A">
              <w:rPr>
                <w:rFonts w:eastAsia="楷体"/>
                <w:lang w:val="zh-CN"/>
              </w:rPr>
              <w:t>：</w:t>
            </w:r>
          </w:p>
        </w:tc>
        <w:tc>
          <w:tcPr>
            <w:tcW w:w="5711" w:type="dxa"/>
            <w:shd w:val="clear" w:color="auto" w:fill="auto"/>
          </w:tcPr>
          <w:p w14:paraId="08F68CEA" w14:textId="1D6D3C1A" w:rsidR="005A3247"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lang w:val="zh-CN"/>
              </w:rPr>
              <w:t>提交人</w:t>
            </w:r>
          </w:p>
        </w:tc>
      </w:tr>
      <w:tr w:rsidR="005A3247" w14:paraId="0BB710BB" w14:textId="77777777" w:rsidTr="005A3247">
        <w:tc>
          <w:tcPr>
            <w:tcW w:w="1713" w:type="dxa"/>
            <w:shd w:val="clear" w:color="auto" w:fill="auto"/>
          </w:tcPr>
          <w:p w14:paraId="5C95E20A" w14:textId="0909909B"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lang w:val="zh-CN"/>
              </w:rPr>
            </w:pPr>
            <w:r w:rsidRPr="002A6C0A">
              <w:rPr>
                <w:rFonts w:eastAsia="楷体" w:hint="eastAsia"/>
                <w:lang w:val="zh-CN"/>
              </w:rPr>
              <w:t>所涉</w:t>
            </w:r>
            <w:r w:rsidRPr="002A6C0A">
              <w:rPr>
                <w:rFonts w:eastAsia="楷体"/>
                <w:lang w:val="zh-CN"/>
              </w:rPr>
              <w:t>缔约国</w:t>
            </w:r>
            <w:r w:rsidRPr="002A6C0A">
              <w:rPr>
                <w:rFonts w:eastAsia="楷体" w:hint="eastAsia"/>
                <w:lang w:val="zh-CN"/>
              </w:rPr>
              <w:t>：</w:t>
            </w:r>
          </w:p>
        </w:tc>
        <w:tc>
          <w:tcPr>
            <w:tcW w:w="5711" w:type="dxa"/>
            <w:shd w:val="clear" w:color="auto" w:fill="auto"/>
          </w:tcPr>
          <w:p w14:paraId="7D0D8BBF" w14:textId="4EFD4667" w:rsidR="005A3247"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lang w:val="zh-CN"/>
              </w:rPr>
            </w:pPr>
            <w:r>
              <w:rPr>
                <w:lang w:val="zh-CN"/>
              </w:rPr>
              <w:t>捷克共和国</w:t>
            </w:r>
          </w:p>
        </w:tc>
      </w:tr>
      <w:tr w:rsidR="005A3247" w14:paraId="04BBD255" w14:textId="77777777" w:rsidTr="005A3247">
        <w:tc>
          <w:tcPr>
            <w:tcW w:w="1713" w:type="dxa"/>
            <w:shd w:val="clear" w:color="auto" w:fill="auto"/>
          </w:tcPr>
          <w:p w14:paraId="0D577FD9" w14:textId="3480B2B7"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lang w:val="zh-CN"/>
              </w:rPr>
            </w:pPr>
            <w:r w:rsidRPr="002A6C0A">
              <w:rPr>
                <w:rFonts w:eastAsia="楷体"/>
                <w:lang w:val="zh-CN"/>
              </w:rPr>
              <w:t>来文日期</w:t>
            </w:r>
            <w:r w:rsidRPr="002A6C0A">
              <w:rPr>
                <w:rFonts w:eastAsia="楷体" w:hint="eastAsia"/>
                <w:lang w:val="zh-CN"/>
              </w:rPr>
              <w:t>：</w:t>
            </w:r>
          </w:p>
        </w:tc>
        <w:tc>
          <w:tcPr>
            <w:tcW w:w="5711" w:type="dxa"/>
            <w:shd w:val="clear" w:color="auto" w:fill="auto"/>
          </w:tcPr>
          <w:p w14:paraId="70D05E3A" w14:textId="4854D3EC" w:rsidR="005A3247"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lang w:val="zh-CN"/>
              </w:rPr>
            </w:pPr>
            <w:r w:rsidRPr="00F51AE9">
              <w:t>2016</w:t>
            </w:r>
            <w:r>
              <w:rPr>
                <w:rFonts w:hint="eastAsia"/>
                <w:lang w:val="zh-CN"/>
              </w:rPr>
              <w:t>年</w:t>
            </w:r>
            <w:r w:rsidRPr="00F51AE9">
              <w:rPr>
                <w:rFonts w:hint="eastAsia"/>
              </w:rPr>
              <w:t>2</w:t>
            </w:r>
            <w:r>
              <w:rPr>
                <w:rFonts w:hint="eastAsia"/>
                <w:lang w:val="zh-CN"/>
              </w:rPr>
              <w:t>月</w:t>
            </w:r>
            <w:r w:rsidRPr="00F51AE9">
              <w:rPr>
                <w:rFonts w:hint="eastAsia"/>
              </w:rPr>
              <w:t>17</w:t>
            </w:r>
            <w:r>
              <w:rPr>
                <w:rFonts w:hint="eastAsia"/>
                <w:lang w:val="zh-CN"/>
              </w:rPr>
              <w:t>日</w:t>
            </w:r>
            <w:r w:rsidRPr="00F51AE9">
              <w:t>(</w:t>
            </w:r>
            <w:r>
              <w:rPr>
                <w:lang w:val="zh-CN"/>
              </w:rPr>
              <w:t>初次提交</w:t>
            </w:r>
            <w:r w:rsidRPr="00F51AE9">
              <w:t>)</w:t>
            </w:r>
          </w:p>
        </w:tc>
      </w:tr>
      <w:tr w:rsidR="005A3247" w14:paraId="0B614F09" w14:textId="77777777" w:rsidTr="005A3247">
        <w:tc>
          <w:tcPr>
            <w:tcW w:w="1713" w:type="dxa"/>
            <w:shd w:val="clear" w:color="auto" w:fill="auto"/>
          </w:tcPr>
          <w:p w14:paraId="25314081" w14:textId="2F21B029"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lang w:val="zh-CN"/>
              </w:rPr>
            </w:pPr>
            <w:r w:rsidRPr="002A6C0A">
              <w:rPr>
                <w:rFonts w:eastAsia="楷体"/>
                <w:lang w:val="zh-CN"/>
              </w:rPr>
              <w:t>参考</w:t>
            </w:r>
            <w:r w:rsidRPr="002A6C0A">
              <w:rPr>
                <w:rFonts w:eastAsia="楷体" w:hint="eastAsia"/>
                <w:lang w:val="zh-CN"/>
              </w:rPr>
              <w:t>文件</w:t>
            </w:r>
            <w:r w:rsidRPr="002A6C0A">
              <w:rPr>
                <w:rFonts w:eastAsia="楷体"/>
                <w:lang w:val="zh-CN"/>
              </w:rPr>
              <w:t>：</w:t>
            </w:r>
          </w:p>
        </w:tc>
        <w:tc>
          <w:tcPr>
            <w:tcW w:w="5711" w:type="dxa"/>
            <w:shd w:val="clear" w:color="auto" w:fill="auto"/>
          </w:tcPr>
          <w:p w14:paraId="6D84669C" w14:textId="3A6FEEF6" w:rsidR="005A3247" w:rsidRPr="00F51AE9"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lang w:val="zh-CN"/>
              </w:rPr>
              <w:t>已于</w:t>
            </w:r>
            <w:r>
              <w:rPr>
                <w:lang w:val="zh-CN"/>
              </w:rPr>
              <w:t>2016</w:t>
            </w:r>
            <w:r>
              <w:rPr>
                <w:lang w:val="zh-CN"/>
              </w:rPr>
              <w:t>年</w:t>
            </w:r>
            <w:r>
              <w:rPr>
                <w:lang w:val="zh-CN"/>
              </w:rPr>
              <w:t>3</w:t>
            </w:r>
            <w:r>
              <w:rPr>
                <w:lang w:val="zh-CN"/>
              </w:rPr>
              <w:t>月</w:t>
            </w:r>
            <w:r>
              <w:rPr>
                <w:lang w:val="zh-CN"/>
              </w:rPr>
              <w:t>22</w:t>
            </w:r>
            <w:r>
              <w:rPr>
                <w:lang w:val="zh-CN"/>
              </w:rPr>
              <w:t>日转交缔约国</w:t>
            </w:r>
          </w:p>
        </w:tc>
      </w:tr>
      <w:tr w:rsidR="005A3247" w14:paraId="034BB1A5" w14:textId="77777777" w:rsidTr="005A3247">
        <w:tc>
          <w:tcPr>
            <w:tcW w:w="1713" w:type="dxa"/>
            <w:shd w:val="clear" w:color="auto" w:fill="auto"/>
          </w:tcPr>
          <w:p w14:paraId="0BB8B5E2" w14:textId="09EAC2F6" w:rsidR="005A3247" w:rsidRPr="002A6C0A"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lang w:val="zh-CN"/>
              </w:rPr>
            </w:pPr>
            <w:r w:rsidRPr="002A6C0A">
              <w:rPr>
                <w:rFonts w:eastAsia="楷体"/>
                <w:lang w:val="zh-CN"/>
              </w:rPr>
              <w:t>采纳意见日期：</w:t>
            </w:r>
          </w:p>
        </w:tc>
        <w:tc>
          <w:tcPr>
            <w:tcW w:w="5711" w:type="dxa"/>
            <w:shd w:val="clear" w:color="auto" w:fill="auto"/>
          </w:tcPr>
          <w:p w14:paraId="4826605D" w14:textId="0E461DCE" w:rsidR="005A3247" w:rsidRDefault="005A3247" w:rsidP="005A324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lang w:val="zh-CN"/>
              </w:rPr>
            </w:pPr>
            <w:r>
              <w:rPr>
                <w:lang w:val="zh-CN"/>
              </w:rPr>
              <w:t>2019</w:t>
            </w:r>
            <w:r>
              <w:rPr>
                <w:lang w:val="zh-CN"/>
              </w:rPr>
              <w:t>年</w:t>
            </w:r>
            <w:r>
              <w:rPr>
                <w:lang w:val="zh-CN"/>
              </w:rPr>
              <w:t>7</w:t>
            </w:r>
            <w:r>
              <w:rPr>
                <w:lang w:val="zh-CN"/>
              </w:rPr>
              <w:t>月</w:t>
            </w:r>
            <w:r>
              <w:rPr>
                <w:lang w:val="zh-CN"/>
              </w:rPr>
              <w:t>16</w:t>
            </w:r>
            <w:r>
              <w:rPr>
                <w:lang w:val="zh-CN"/>
              </w:rPr>
              <w:t>日</w:t>
            </w:r>
          </w:p>
        </w:tc>
      </w:tr>
    </w:tbl>
    <w:p w14:paraId="758148A8" w14:textId="7144435D" w:rsidR="005A3247" w:rsidRDefault="005A3247" w:rsidP="005A3247">
      <w:pPr>
        <w:pStyle w:val="SingleTxt"/>
      </w:pPr>
    </w:p>
    <w:p w14:paraId="62D94E07" w14:textId="77777777" w:rsidR="005A3247" w:rsidRDefault="005A3247">
      <w:pPr>
        <w:spacing w:line="240" w:lineRule="auto"/>
        <w:jc w:val="left"/>
      </w:pPr>
      <w:r>
        <w:br w:type="page"/>
      </w:r>
    </w:p>
    <w:p w14:paraId="131837A4" w14:textId="77777777" w:rsidR="005A3247" w:rsidRPr="002A6C0A" w:rsidRDefault="005A3247" w:rsidP="005A3247">
      <w:pPr>
        <w:pStyle w:val="SingleTxt"/>
        <w:rPr>
          <w:rFonts w:ascii="黑体" w:eastAsia="黑体" w:hAnsi="黑体"/>
        </w:rPr>
      </w:pPr>
      <w:r w:rsidRPr="002A6C0A">
        <w:rPr>
          <w:rFonts w:ascii="黑体" w:eastAsia="黑体" w:hAnsi="黑体" w:hint="eastAsia"/>
        </w:rPr>
        <w:lastRenderedPageBreak/>
        <w:t>背景</w:t>
      </w:r>
    </w:p>
    <w:p w14:paraId="6A234957" w14:textId="77777777" w:rsidR="005A3247" w:rsidRDefault="005A3247" w:rsidP="005A3247">
      <w:pPr>
        <w:pStyle w:val="SingleTxt"/>
      </w:pPr>
      <w:r>
        <w:rPr>
          <w:rFonts w:hint="eastAsia"/>
        </w:rPr>
        <w:t>1.</w:t>
      </w:r>
      <w:r>
        <w:rPr>
          <w:rFonts w:hint="eastAsia"/>
        </w:rPr>
        <w:tab/>
      </w:r>
      <w:r>
        <w:rPr>
          <w:rFonts w:hint="eastAsia"/>
        </w:rPr>
        <w:t>提交人</w:t>
      </w:r>
      <w:r>
        <w:rPr>
          <w:rFonts w:hint="eastAsia"/>
        </w:rPr>
        <w:t>J.D.</w:t>
      </w:r>
      <w:r>
        <w:rPr>
          <w:rFonts w:hint="eastAsia"/>
        </w:rPr>
        <w:t>等人分别是</w:t>
      </w:r>
      <w:r>
        <w:rPr>
          <w:rFonts w:hint="eastAsia"/>
        </w:rPr>
        <w:t>1966</w:t>
      </w:r>
      <w:r>
        <w:rPr>
          <w:rFonts w:hint="eastAsia"/>
        </w:rPr>
        <w:t>年、</w:t>
      </w:r>
      <w:r>
        <w:rPr>
          <w:rFonts w:hint="eastAsia"/>
        </w:rPr>
        <w:t>1969</w:t>
      </w:r>
      <w:r>
        <w:rPr>
          <w:rFonts w:hint="eastAsia"/>
        </w:rPr>
        <w:t>年、</w:t>
      </w:r>
      <w:r>
        <w:rPr>
          <w:rFonts w:hint="eastAsia"/>
        </w:rPr>
        <w:t>1960</w:t>
      </w:r>
      <w:r>
        <w:rPr>
          <w:rFonts w:hint="eastAsia"/>
        </w:rPr>
        <w:t>年、</w:t>
      </w:r>
      <w:r>
        <w:rPr>
          <w:rFonts w:hint="eastAsia"/>
        </w:rPr>
        <w:t>1960</w:t>
      </w:r>
      <w:r>
        <w:rPr>
          <w:rFonts w:hint="eastAsia"/>
        </w:rPr>
        <w:t>年、</w:t>
      </w:r>
      <w:r>
        <w:rPr>
          <w:rFonts w:hint="eastAsia"/>
        </w:rPr>
        <w:t>1964</w:t>
      </w:r>
      <w:r>
        <w:rPr>
          <w:rFonts w:hint="eastAsia"/>
        </w:rPr>
        <w:t>年、</w:t>
      </w:r>
      <w:r>
        <w:rPr>
          <w:rFonts w:hint="eastAsia"/>
        </w:rPr>
        <w:t>1963</w:t>
      </w:r>
      <w:r>
        <w:rPr>
          <w:rFonts w:hint="eastAsia"/>
        </w:rPr>
        <w:t>年出生的罗姆裔捷克国民。她们表示自己在未给予知情同意的情况下遭到绝育，因此受到持续违反《公约》第二条</w:t>
      </w:r>
      <w:r>
        <w:rPr>
          <w:rFonts w:hint="eastAsia"/>
        </w:rPr>
        <w:t>(b)</w:t>
      </w:r>
      <w:r>
        <w:rPr>
          <w:rFonts w:hint="eastAsia"/>
        </w:rPr>
        <w:t>项和</w:t>
      </w:r>
      <w:r>
        <w:rPr>
          <w:rFonts w:hint="eastAsia"/>
        </w:rPr>
        <w:t>(e)</w:t>
      </w:r>
      <w:r>
        <w:rPr>
          <w:rFonts w:hint="eastAsia"/>
        </w:rPr>
        <w:t>项</w:t>
      </w:r>
      <w:r>
        <w:rPr>
          <w:rFonts w:hint="eastAsia"/>
        </w:rPr>
        <w:t>(</w:t>
      </w:r>
      <w:r>
        <w:rPr>
          <w:rFonts w:hint="eastAsia"/>
        </w:rPr>
        <w:t>须结合《公约》第五条、第十条</w:t>
      </w:r>
      <w:r>
        <w:rPr>
          <w:rFonts w:hint="eastAsia"/>
        </w:rPr>
        <w:t>(h)</w:t>
      </w:r>
      <w:r>
        <w:rPr>
          <w:rFonts w:hint="eastAsia"/>
        </w:rPr>
        <w:t>项、第十二条、第十六条第</w:t>
      </w:r>
      <w:r>
        <w:rPr>
          <w:rFonts w:hint="eastAsia"/>
        </w:rPr>
        <w:t>(1)</w:t>
      </w:r>
      <w:r>
        <w:rPr>
          <w:rFonts w:hint="eastAsia"/>
        </w:rPr>
        <w:t>款</w:t>
      </w:r>
      <w:r>
        <w:rPr>
          <w:rFonts w:hint="eastAsia"/>
        </w:rPr>
        <w:t>(e)</w:t>
      </w:r>
      <w:r>
        <w:rPr>
          <w:rFonts w:hint="eastAsia"/>
        </w:rPr>
        <w:t>项</w:t>
      </w:r>
      <w:r>
        <w:rPr>
          <w:rFonts w:hint="eastAsia"/>
        </w:rPr>
        <w:t>)</w:t>
      </w:r>
      <w:r>
        <w:rPr>
          <w:rFonts w:hint="eastAsia"/>
        </w:rPr>
        <w:t>解读</w:t>
      </w:r>
      <w:r>
        <w:rPr>
          <w:rFonts w:hint="eastAsia"/>
        </w:rPr>
        <w:t>)</w:t>
      </w:r>
      <w:r>
        <w:rPr>
          <w:rFonts w:hint="eastAsia"/>
        </w:rPr>
        <w:t>行为的侵害。《任择议定书》于</w:t>
      </w:r>
      <w:r>
        <w:rPr>
          <w:rFonts w:hint="eastAsia"/>
        </w:rPr>
        <w:t>2001</w:t>
      </w:r>
      <w:r>
        <w:rPr>
          <w:rFonts w:hint="eastAsia"/>
        </w:rPr>
        <w:t>年</w:t>
      </w:r>
      <w:r>
        <w:rPr>
          <w:rFonts w:hint="eastAsia"/>
        </w:rPr>
        <w:t>2</w:t>
      </w:r>
      <w:r>
        <w:rPr>
          <w:rFonts w:hint="eastAsia"/>
        </w:rPr>
        <w:t>月</w:t>
      </w:r>
      <w:r>
        <w:rPr>
          <w:rFonts w:hint="eastAsia"/>
        </w:rPr>
        <w:t>26</w:t>
      </w:r>
      <w:r>
        <w:rPr>
          <w:rFonts w:hint="eastAsia"/>
        </w:rPr>
        <w:t>日对捷克共和国生效。</w:t>
      </w:r>
    </w:p>
    <w:p w14:paraId="260CE0DD" w14:textId="0445B5ED" w:rsidR="005A3247" w:rsidRPr="002A6C0A" w:rsidRDefault="005A3247" w:rsidP="005A3247">
      <w:pPr>
        <w:pStyle w:val="SingleTxt"/>
        <w:rPr>
          <w:rFonts w:ascii="黑体" w:eastAsia="黑体" w:hAnsi="黑体"/>
        </w:rPr>
      </w:pPr>
      <w:r w:rsidRPr="002A6C0A">
        <w:rPr>
          <w:rFonts w:ascii="黑体" w:eastAsia="黑体" w:hAnsi="黑体" w:hint="eastAsia"/>
        </w:rPr>
        <w:t>提交人陈述的事实</w:t>
      </w:r>
    </w:p>
    <w:p w14:paraId="4A4DCC21" w14:textId="6A1807CC" w:rsidR="005A3247" w:rsidRDefault="005A3247" w:rsidP="005A3247">
      <w:pPr>
        <w:pStyle w:val="SingleTxt"/>
      </w:pPr>
      <w:r>
        <w:rPr>
          <w:rFonts w:hint="eastAsia"/>
        </w:rPr>
        <w:t>2.1</w:t>
      </w:r>
      <w:r>
        <w:rPr>
          <w:rFonts w:hint="eastAsia"/>
        </w:rPr>
        <w:tab/>
        <w:t>J.D.</w:t>
      </w:r>
      <w:r>
        <w:rPr>
          <w:rFonts w:hint="eastAsia"/>
        </w:rPr>
        <w:t>通过自然分娩生下了四个孩子。在</w:t>
      </w:r>
      <w:r>
        <w:rPr>
          <w:rFonts w:hint="eastAsia"/>
        </w:rPr>
        <w:t>34</w:t>
      </w:r>
      <w:r>
        <w:rPr>
          <w:rFonts w:hint="eastAsia"/>
        </w:rPr>
        <w:t>岁最后一次生育后，她决定使用宫内节育器作为避孕方法。她在遇到一些困难后去看了妇科医生，医生更换了宫内节育器，但并不知道</w:t>
      </w:r>
      <w:r>
        <w:rPr>
          <w:rFonts w:hint="eastAsia"/>
        </w:rPr>
        <w:t>J.D.</w:t>
      </w:r>
      <w:r>
        <w:rPr>
          <w:rFonts w:hint="eastAsia"/>
        </w:rPr>
        <w:t>再次怀孕了。她仅在有并发症寻求治疗时才得知怀孕。</w:t>
      </w:r>
      <w:r>
        <w:rPr>
          <w:rFonts w:hint="eastAsia"/>
        </w:rPr>
        <w:t>2001</w:t>
      </w:r>
      <w:r>
        <w:rPr>
          <w:rFonts w:hint="eastAsia"/>
        </w:rPr>
        <w:t>年</w:t>
      </w:r>
      <w:r>
        <w:rPr>
          <w:rFonts w:hint="eastAsia"/>
        </w:rPr>
        <w:t>7</w:t>
      </w:r>
      <w:r>
        <w:rPr>
          <w:rFonts w:hint="eastAsia"/>
        </w:rPr>
        <w:t>月</w:t>
      </w:r>
      <w:r>
        <w:rPr>
          <w:rFonts w:hint="eastAsia"/>
        </w:rPr>
        <w:t>27</w:t>
      </w:r>
      <w:r>
        <w:rPr>
          <w:rFonts w:hint="eastAsia"/>
        </w:rPr>
        <w:t>日，她到</w:t>
      </w:r>
      <w:r>
        <w:rPr>
          <w:rFonts w:hint="eastAsia"/>
        </w:rPr>
        <w:t>Ostrava</w:t>
      </w:r>
      <w:r>
        <w:rPr>
          <w:rFonts w:hint="eastAsia"/>
        </w:rPr>
        <w:t>市立医院住院。妇科医生在诊断出她异位妊娠后，告诉她需要立即手术终止妊娠，但未提绝育。医院工作人员为她做了手术准备，并让她在表格上签了字，她现在不记得表格的内容了，因为当时正遭受着内出血引起的疼痛，而且周围有很多人。她在表格上签字后被带到手术室消毒。医生只在给她出院单时才告知绝育的事。记录中有两句话提到同意进行绝育，一处说“</w:t>
      </w:r>
      <w:r>
        <w:rPr>
          <w:rFonts w:hint="eastAsia"/>
        </w:rPr>
        <w:t>2001</w:t>
      </w:r>
      <w:r>
        <w:rPr>
          <w:rFonts w:hint="eastAsia"/>
        </w:rPr>
        <w:t>年</w:t>
      </w:r>
      <w:r>
        <w:rPr>
          <w:rFonts w:hint="eastAsia"/>
        </w:rPr>
        <w:t>7</w:t>
      </w:r>
      <w:r>
        <w:rPr>
          <w:rFonts w:hint="eastAsia"/>
        </w:rPr>
        <w:t>月</w:t>
      </w:r>
      <w:r>
        <w:rPr>
          <w:rFonts w:hint="eastAsia"/>
        </w:rPr>
        <w:t>27</w:t>
      </w:r>
      <w:r>
        <w:rPr>
          <w:rFonts w:hint="eastAsia"/>
        </w:rPr>
        <w:t>日病人要求绝育”，另一处说“我同意医生关于手术程度的意见。”未表明医生是否向她提供了绝育的相关信息。按规定手术前需要“消毒委员会”认可，而给予该认可的时间是</w:t>
      </w:r>
      <w:r>
        <w:rPr>
          <w:rFonts w:hint="eastAsia"/>
        </w:rPr>
        <w:t>2001</w:t>
      </w:r>
      <w:r>
        <w:rPr>
          <w:rFonts w:hint="eastAsia"/>
        </w:rPr>
        <w:t>年</w:t>
      </w:r>
      <w:r>
        <w:rPr>
          <w:rFonts w:hint="eastAsia"/>
        </w:rPr>
        <w:t>8</w:t>
      </w:r>
      <w:r>
        <w:rPr>
          <w:rFonts w:hint="eastAsia"/>
        </w:rPr>
        <w:t>月</w:t>
      </w:r>
      <w:r>
        <w:rPr>
          <w:rFonts w:hint="eastAsia"/>
        </w:rPr>
        <w:t>31</w:t>
      </w:r>
      <w:r>
        <w:rPr>
          <w:rFonts w:hint="eastAsia"/>
        </w:rPr>
        <w:t>日，即一个月后。监察员对此案进行了调查，指出医生的行为违反了法律，因为其没有获得</w:t>
      </w:r>
      <w:r>
        <w:rPr>
          <w:rFonts w:hint="eastAsia"/>
        </w:rPr>
        <w:t>J.D.</w:t>
      </w:r>
      <w:r>
        <w:rPr>
          <w:rFonts w:hint="eastAsia"/>
        </w:rPr>
        <w:t>的知情同意。监察员将此案提交给警方，但警方没有进行全面调查。专业的自治机构医学会没有发现任何不当行为。</w:t>
      </w:r>
    </w:p>
    <w:p w14:paraId="259CFC5C" w14:textId="599B4993" w:rsidR="005A3247" w:rsidRDefault="005A3247" w:rsidP="005A3247">
      <w:pPr>
        <w:pStyle w:val="SingleTxt"/>
      </w:pPr>
      <w:r>
        <w:rPr>
          <w:rFonts w:hint="eastAsia"/>
        </w:rPr>
        <w:t>2.2</w:t>
      </w:r>
      <w:r>
        <w:rPr>
          <w:rFonts w:hint="eastAsia"/>
        </w:rPr>
        <w:tab/>
        <w:t>1988</w:t>
      </w:r>
      <w:r>
        <w:rPr>
          <w:rFonts w:hint="eastAsia"/>
        </w:rPr>
        <w:t>年，</w:t>
      </w:r>
      <w:r>
        <w:rPr>
          <w:rFonts w:hint="eastAsia"/>
        </w:rPr>
        <w:t>G</w:t>
      </w:r>
      <w:r>
        <w:rPr>
          <w:rFonts w:hint="eastAsia"/>
        </w:rPr>
        <w:t>通过剖腹产生下了第一个孩子。她两年后再次怀孕，一位怀孕风险专家告诉她第二次分娩可能还需要剖腹产。没人提到绝育。</w:t>
      </w:r>
      <w:r>
        <w:rPr>
          <w:rFonts w:hint="eastAsia"/>
        </w:rPr>
        <w:t>1990</w:t>
      </w:r>
      <w:r>
        <w:rPr>
          <w:rFonts w:hint="eastAsia"/>
        </w:rPr>
        <w:t>年</w:t>
      </w:r>
      <w:r>
        <w:rPr>
          <w:rFonts w:hint="eastAsia"/>
        </w:rPr>
        <w:t>9</w:t>
      </w:r>
      <w:r>
        <w:rPr>
          <w:rFonts w:hint="eastAsia"/>
        </w:rPr>
        <w:t>月</w:t>
      </w:r>
      <w:r>
        <w:rPr>
          <w:rFonts w:hint="eastAsia"/>
        </w:rPr>
        <w:t>23</w:t>
      </w:r>
      <w:r>
        <w:rPr>
          <w:rFonts w:hint="eastAsia"/>
        </w:rPr>
        <w:t>日，她身体出血并感到疼痛。</w:t>
      </w:r>
      <w:r>
        <w:rPr>
          <w:rFonts w:hint="eastAsia"/>
        </w:rPr>
        <w:t>G</w:t>
      </w:r>
      <w:r>
        <w:rPr>
          <w:rFonts w:hint="eastAsia"/>
        </w:rPr>
        <w:t>住进奥斯特拉瓦的</w:t>
      </w:r>
      <w:r>
        <w:rPr>
          <w:rFonts w:hint="eastAsia"/>
        </w:rPr>
        <w:t>Vitkovice</w:t>
      </w:r>
      <w:r>
        <w:rPr>
          <w:rFonts w:hint="eastAsia"/>
        </w:rPr>
        <w:t>医院后，医生进行自然分娩，但第二天出现并发症后，医生决定进行剖腹产。护士给了她“产前表格”和绝育同意书，告诉她“你必须签字！”此外未进一步说明。她当时很疼，承受着心理压力，担心自己和孩子的生命，在被转移到手术室时没有时间仔细阅读表格。表格中写道：“我同意所提供的手术，以及手术过程中出现的所有其他必要的干预。病人要求同时进行绝育。”第二句是用不同字体打的，有可能是在作者签名后添加的。表格中未详述医生是否向她提供了绝育的相关信息。从医生决定动手术到婴儿出生只有</w:t>
      </w:r>
      <w:r>
        <w:rPr>
          <w:rFonts w:hint="eastAsia"/>
        </w:rPr>
        <w:t>25</w:t>
      </w:r>
      <w:r>
        <w:rPr>
          <w:rFonts w:hint="eastAsia"/>
        </w:rPr>
        <w:t>分钟。</w:t>
      </w:r>
      <w:r>
        <w:rPr>
          <w:rFonts w:hint="eastAsia"/>
        </w:rPr>
        <w:t>G</w:t>
      </w:r>
      <w:r>
        <w:rPr>
          <w:rFonts w:hint="eastAsia"/>
        </w:rPr>
        <w:t>表示她没有要求绝育，而上述医疗文件中却说她要求了：“病人在听取关于其医疗状况和适用手术的信息时，当着医生和护士的面要求进行绝育，以便之后不生孩子。”她最初是在术后恢复室听咨询师谈到绝育的，但由于说的是技术语言，她并不理解其含义。手术后的第二天，她才从医生那里了解到了全部后果。她当时</w:t>
      </w:r>
      <w:r>
        <w:rPr>
          <w:rFonts w:hint="eastAsia"/>
        </w:rPr>
        <w:t>21</w:t>
      </w:r>
      <w:r>
        <w:rPr>
          <w:rFonts w:hint="eastAsia"/>
        </w:rPr>
        <w:t>岁，自己和丈夫都想再要一个孩子。监察员的调查证实医生行为是非法的，因为他们没有获得</w:t>
      </w:r>
      <w:r>
        <w:rPr>
          <w:rFonts w:hint="eastAsia"/>
        </w:rPr>
        <w:t>G</w:t>
      </w:r>
      <w:r>
        <w:rPr>
          <w:rFonts w:hint="eastAsia"/>
        </w:rPr>
        <w:t>的知情同意就进行绝育。案件已提交给警方，而警方没有进行全面调查。</w:t>
      </w:r>
    </w:p>
    <w:p w14:paraId="128A1E41" w14:textId="77777777" w:rsidR="005A3247" w:rsidRDefault="005A3247" w:rsidP="005A3247">
      <w:pPr>
        <w:pStyle w:val="SingleTxt"/>
      </w:pPr>
      <w:r>
        <w:rPr>
          <w:rFonts w:hint="eastAsia"/>
        </w:rPr>
        <w:t>2.3</w:t>
      </w:r>
      <w:r>
        <w:rPr>
          <w:rFonts w:hint="eastAsia"/>
        </w:rPr>
        <w:tab/>
        <w:t>B</w:t>
      </w:r>
      <w:r>
        <w:rPr>
          <w:rFonts w:hint="eastAsia"/>
        </w:rPr>
        <w:t>在</w:t>
      </w:r>
      <w:r>
        <w:rPr>
          <w:rFonts w:hint="eastAsia"/>
        </w:rPr>
        <w:t>1981</w:t>
      </w:r>
      <w:r>
        <w:rPr>
          <w:rFonts w:hint="eastAsia"/>
        </w:rPr>
        <w:t>年怀孕，当时已有两个孩子。在她怀孕的第五个月，绝育委员会邀请她参加一次会议，告知她有绝育的可能，仿佛这是一种可逆的、临时的避孕</w:t>
      </w:r>
      <w:r>
        <w:rPr>
          <w:rFonts w:hint="eastAsia"/>
        </w:rPr>
        <w:lastRenderedPageBreak/>
        <w:t>方法。她不同意。她于</w:t>
      </w:r>
      <w:r>
        <w:rPr>
          <w:rFonts w:hint="eastAsia"/>
        </w:rPr>
        <w:t>1982</w:t>
      </w:r>
      <w:r>
        <w:rPr>
          <w:rFonts w:hint="eastAsia"/>
        </w:rPr>
        <w:t>年</w:t>
      </w:r>
      <w:r>
        <w:rPr>
          <w:rFonts w:hint="eastAsia"/>
        </w:rPr>
        <w:t>3</w:t>
      </w:r>
      <w:r>
        <w:rPr>
          <w:rFonts w:hint="eastAsia"/>
        </w:rPr>
        <w:t>月</w:t>
      </w:r>
      <w:r>
        <w:rPr>
          <w:rFonts w:hint="eastAsia"/>
        </w:rPr>
        <w:t>27</w:t>
      </w:r>
      <w:r>
        <w:rPr>
          <w:rFonts w:hint="eastAsia"/>
        </w:rPr>
        <w:t>日自然分娩，生下一对双胞胎，没有并发症。两个月后，医生告诉她分娩过程中发现肿瘤，需要立即切除。手术前不久当她处于药物影响下时，有人给了她绝育同意书。她不记得自己签了什么。</w:t>
      </w:r>
      <w:r>
        <w:rPr>
          <w:rFonts w:hint="eastAsia"/>
        </w:rPr>
        <w:t>B</w:t>
      </w:r>
      <w:r>
        <w:rPr>
          <w:rFonts w:hint="eastAsia"/>
        </w:rPr>
        <w:t>在手术中被实施绝育。手术后没有医生提到肿瘤，她也没有接受任何后续医学治疗。她当时</w:t>
      </w:r>
      <w:r>
        <w:rPr>
          <w:rFonts w:hint="eastAsia"/>
        </w:rPr>
        <w:t>22</w:t>
      </w:r>
      <w:r>
        <w:rPr>
          <w:rFonts w:hint="eastAsia"/>
        </w:rPr>
        <w:t>岁。多年后她在一次体检中得知那次已被绝育。</w:t>
      </w:r>
      <w:r>
        <w:rPr>
          <w:rFonts w:hint="eastAsia"/>
        </w:rPr>
        <w:t>1982</w:t>
      </w:r>
      <w:r>
        <w:rPr>
          <w:rFonts w:hint="eastAsia"/>
        </w:rPr>
        <w:t>年，可能由于绝育的原因，她获得了</w:t>
      </w:r>
      <w:r>
        <w:rPr>
          <w:rFonts w:hint="eastAsia"/>
        </w:rPr>
        <w:t>2 000</w:t>
      </w:r>
      <w:r>
        <w:rPr>
          <w:rFonts w:hint="eastAsia"/>
        </w:rPr>
        <w:t>克朗的福利。当时她认为这是与生育有关的社会福利。从其全科医生的记录中可以清楚地看出，她已经被绝育了。然而关于该手术没有任何记录，因为医院声称该记录由于在洪水中受损而不得不用碎纸机销毁了。</w:t>
      </w:r>
    </w:p>
    <w:p w14:paraId="57B76C5E" w14:textId="77777777" w:rsidR="005A3247" w:rsidRDefault="005A3247" w:rsidP="005A3247">
      <w:pPr>
        <w:pStyle w:val="SingleTxt"/>
      </w:pPr>
      <w:r>
        <w:rPr>
          <w:rFonts w:hint="eastAsia"/>
        </w:rPr>
        <w:t>2.4</w:t>
      </w:r>
      <w:r>
        <w:rPr>
          <w:rFonts w:hint="eastAsia"/>
        </w:rPr>
        <w:tab/>
        <w:t>1987</w:t>
      </w:r>
      <w:r>
        <w:rPr>
          <w:rFonts w:hint="eastAsia"/>
        </w:rPr>
        <w:t>年</w:t>
      </w:r>
      <w:r>
        <w:rPr>
          <w:rFonts w:hint="eastAsia"/>
        </w:rPr>
        <w:t>3</w:t>
      </w:r>
      <w:r>
        <w:rPr>
          <w:rFonts w:hint="eastAsia"/>
        </w:rPr>
        <w:t>月</w:t>
      </w:r>
      <w:r>
        <w:rPr>
          <w:rFonts w:hint="eastAsia"/>
        </w:rPr>
        <w:t>16</w:t>
      </w:r>
      <w:r>
        <w:rPr>
          <w:rFonts w:hint="eastAsia"/>
        </w:rPr>
        <w:t>日，</w:t>
      </w:r>
      <w:r>
        <w:rPr>
          <w:rFonts w:hint="eastAsia"/>
        </w:rPr>
        <w:t>F</w:t>
      </w:r>
      <w:r>
        <w:rPr>
          <w:rFonts w:hint="eastAsia"/>
        </w:rPr>
        <w:t>生下了第四个孩子，那时她</w:t>
      </w:r>
      <w:r>
        <w:rPr>
          <w:rFonts w:hint="eastAsia"/>
        </w:rPr>
        <w:t>27</w:t>
      </w:r>
      <w:r>
        <w:rPr>
          <w:rFonts w:hint="eastAsia"/>
        </w:rPr>
        <w:t>岁。此后不久，社会工作者问她愿不愿意绝育，说那是可逆的手术且会有好处。她起初拒绝了，但后来重新考虑，因为她没有在不久的将来要孩子的计划。她只是基于未来可能还会怀孕这一信息而同意绝育。在</w:t>
      </w:r>
      <w:r>
        <w:rPr>
          <w:rFonts w:hint="eastAsia"/>
        </w:rPr>
        <w:t>Most</w:t>
      </w:r>
      <w:r>
        <w:rPr>
          <w:rFonts w:hint="eastAsia"/>
        </w:rPr>
        <w:t>的医院入院时，没有医务人员提到她做过绝育，也没提到她签署同意书。手术后不久，她在母乳喂养过程中感到疼痛。随后她收到了绝育津贴。医院告诉</w:t>
      </w:r>
      <w:r>
        <w:rPr>
          <w:rFonts w:hint="eastAsia"/>
        </w:rPr>
        <w:t>F</w:t>
      </w:r>
      <w:r>
        <w:rPr>
          <w:rFonts w:hint="eastAsia"/>
        </w:rPr>
        <w:t>关于手术的医疗记录已丢失，但有一份由消毒委员会批准她接受手术的未注明日期文件，似乎是在</w:t>
      </w:r>
      <w:r>
        <w:rPr>
          <w:rFonts w:hint="eastAsia"/>
        </w:rPr>
        <w:t>1966</w:t>
      </w:r>
      <w:r>
        <w:rPr>
          <w:rFonts w:hint="eastAsia"/>
        </w:rPr>
        <w:t>年</w:t>
      </w:r>
      <w:r>
        <w:rPr>
          <w:rFonts w:hint="eastAsia"/>
        </w:rPr>
        <w:t>12</w:t>
      </w:r>
      <w:r>
        <w:rPr>
          <w:rFonts w:hint="eastAsia"/>
        </w:rPr>
        <w:t>月</w:t>
      </w:r>
      <w:r>
        <w:rPr>
          <w:rFonts w:hint="eastAsia"/>
        </w:rPr>
        <w:t>10</w:t>
      </w:r>
      <w:r>
        <w:rPr>
          <w:rFonts w:hint="eastAsia"/>
        </w:rPr>
        <w:t>日之后写的。</w:t>
      </w:r>
    </w:p>
    <w:p w14:paraId="32C53A4D" w14:textId="77777777" w:rsidR="005A3247" w:rsidRDefault="005A3247" w:rsidP="005A3247">
      <w:pPr>
        <w:pStyle w:val="SingleTxt"/>
      </w:pPr>
      <w:r>
        <w:rPr>
          <w:rFonts w:hint="eastAsia"/>
        </w:rPr>
        <w:t>2.5</w:t>
      </w:r>
      <w:r>
        <w:rPr>
          <w:rFonts w:hint="eastAsia"/>
        </w:rPr>
        <w:tab/>
      </w:r>
      <w:r>
        <w:rPr>
          <w:rFonts w:hint="eastAsia"/>
        </w:rPr>
        <w:t>社会工作者向</w:t>
      </w:r>
      <w:r>
        <w:rPr>
          <w:rFonts w:hint="eastAsia"/>
        </w:rPr>
        <w:t>M</w:t>
      </w:r>
      <w:r>
        <w:rPr>
          <w:rFonts w:hint="eastAsia"/>
        </w:rPr>
        <w:t>提出绝育可能性时，她已有四个孩子。该社会工作者说绝育是临时、可逆的手术，有效期为三到四年。</w:t>
      </w:r>
      <w:r>
        <w:rPr>
          <w:rFonts w:hint="eastAsia"/>
        </w:rPr>
        <w:t>M</w:t>
      </w:r>
      <w:r>
        <w:rPr>
          <w:rFonts w:hint="eastAsia"/>
        </w:rPr>
        <w:t>拒绝了，但社会工作者威胁她要加强监督，并说孩子可能被送给国家抚养。她去</w:t>
      </w:r>
      <w:r>
        <w:rPr>
          <w:rFonts w:hint="eastAsia"/>
        </w:rPr>
        <w:t>Most</w:t>
      </w:r>
      <w:r>
        <w:rPr>
          <w:rFonts w:hint="eastAsia"/>
        </w:rPr>
        <w:t>的医院住院接受该了手术。她没有获得任何信息，没有见到任何委员会，也没有签署同意书。</w:t>
      </w:r>
      <w:r>
        <w:rPr>
          <w:rFonts w:hint="eastAsia"/>
        </w:rPr>
        <w:t>M</w:t>
      </w:r>
      <w:r>
        <w:rPr>
          <w:rFonts w:hint="eastAsia"/>
        </w:rPr>
        <w:t>回到家时，从社工那里得到了承诺的经济利益。她等待手术后的第一次月经，因为之后她预定去医院接受检查。因月经没来，她去看了妇科医生。医生最初不相信</w:t>
      </w:r>
      <w:r>
        <w:rPr>
          <w:rFonts w:hint="eastAsia"/>
        </w:rPr>
        <w:t>M</w:t>
      </w:r>
      <w:r>
        <w:rPr>
          <w:rFonts w:hint="eastAsia"/>
        </w:rPr>
        <w:t>可能怀孕，因为她已接受了绝育，但在检查后确认了怀孕。</w:t>
      </w:r>
      <w:r>
        <w:rPr>
          <w:rFonts w:hint="eastAsia"/>
        </w:rPr>
        <w:t>M</w:t>
      </w:r>
      <w:r>
        <w:rPr>
          <w:rFonts w:hint="eastAsia"/>
        </w:rPr>
        <w:t>在接受绝育手术时已经怀孕了，但事先没有接受检查。她不能提供手术的医疗记录，因为医院告诉她记录已丢失。医院声称找到的唯一记录是绝育委员会未注明日期的批准书，似乎是在</w:t>
      </w:r>
      <w:r>
        <w:rPr>
          <w:rFonts w:hint="eastAsia"/>
        </w:rPr>
        <w:t>1966</w:t>
      </w:r>
      <w:r>
        <w:rPr>
          <w:rFonts w:hint="eastAsia"/>
        </w:rPr>
        <w:t>年</w:t>
      </w:r>
      <w:r>
        <w:rPr>
          <w:rFonts w:hint="eastAsia"/>
        </w:rPr>
        <w:t>12</w:t>
      </w:r>
      <w:r>
        <w:rPr>
          <w:rFonts w:hint="eastAsia"/>
        </w:rPr>
        <w:t>月</w:t>
      </w:r>
      <w:r>
        <w:rPr>
          <w:rFonts w:hint="eastAsia"/>
        </w:rPr>
        <w:t>10</w:t>
      </w:r>
      <w:r>
        <w:rPr>
          <w:rFonts w:hint="eastAsia"/>
        </w:rPr>
        <w:t>日之后写的。</w:t>
      </w:r>
    </w:p>
    <w:p w14:paraId="535A61E1" w14:textId="66459787" w:rsidR="005A3247" w:rsidRDefault="005A3247" w:rsidP="005A3247">
      <w:pPr>
        <w:pStyle w:val="SingleTxt"/>
      </w:pPr>
      <w:r>
        <w:rPr>
          <w:rFonts w:hint="eastAsia"/>
        </w:rPr>
        <w:t>2.6</w:t>
      </w:r>
      <w:r>
        <w:rPr>
          <w:rFonts w:hint="eastAsia"/>
        </w:rPr>
        <w:tab/>
        <w:t>C</w:t>
      </w:r>
      <w:r>
        <w:rPr>
          <w:rFonts w:hint="eastAsia"/>
        </w:rPr>
        <w:t>于</w:t>
      </w:r>
      <w:r>
        <w:rPr>
          <w:rFonts w:hint="eastAsia"/>
        </w:rPr>
        <w:t>1986</w:t>
      </w:r>
      <w:r>
        <w:rPr>
          <w:rFonts w:hint="eastAsia"/>
        </w:rPr>
        <w:t>年</w:t>
      </w:r>
      <w:r>
        <w:rPr>
          <w:rFonts w:hint="eastAsia"/>
        </w:rPr>
        <w:t>11</w:t>
      </w:r>
      <w:r>
        <w:rPr>
          <w:rFonts w:hint="eastAsia"/>
        </w:rPr>
        <w:t>月</w:t>
      </w:r>
      <w:r>
        <w:rPr>
          <w:rFonts w:hint="eastAsia"/>
        </w:rPr>
        <w:t>5</w:t>
      </w:r>
      <w:r>
        <w:rPr>
          <w:rFonts w:hint="eastAsia"/>
        </w:rPr>
        <w:t>日生下了第三个孩子。社工看望她并问她愿不愿意绝育。当时她对附带的经济利益感兴趣，而且暂时不打算再生孩子。她决定签署同意书，因为得知手术可逆。</w:t>
      </w:r>
      <w:r>
        <w:rPr>
          <w:rFonts w:hint="eastAsia"/>
        </w:rPr>
        <w:t>C</w:t>
      </w:r>
      <w:r>
        <w:rPr>
          <w:rFonts w:hint="eastAsia"/>
        </w:rPr>
        <w:t>于</w:t>
      </w:r>
      <w:r>
        <w:rPr>
          <w:rFonts w:hint="eastAsia"/>
        </w:rPr>
        <w:t>1989</w:t>
      </w:r>
      <w:r>
        <w:rPr>
          <w:rFonts w:hint="eastAsia"/>
        </w:rPr>
        <w:t>年</w:t>
      </w:r>
      <w:r>
        <w:rPr>
          <w:rFonts w:hint="eastAsia"/>
        </w:rPr>
        <w:t>2</w:t>
      </w:r>
      <w:r>
        <w:rPr>
          <w:rFonts w:hint="eastAsia"/>
        </w:rPr>
        <w:t>月</w:t>
      </w:r>
      <w:r>
        <w:rPr>
          <w:rFonts w:hint="eastAsia"/>
        </w:rPr>
        <w:t>8</w:t>
      </w:r>
      <w:r>
        <w:rPr>
          <w:rFonts w:hint="eastAsia"/>
        </w:rPr>
        <w:t>日住进位于</w:t>
      </w:r>
      <w:r>
        <w:rPr>
          <w:rFonts w:hint="eastAsia"/>
        </w:rPr>
        <w:t>Krnov</w:t>
      </w:r>
      <w:r>
        <w:rPr>
          <w:rFonts w:hint="eastAsia"/>
        </w:rPr>
        <w:t>的医院，绝育手术后不久获得了福利金。大约七年后，她希望生一个孩子，并要求自己的妇科医生“解开管子”。</w:t>
      </w:r>
      <w:r w:rsidR="00FE5122">
        <w:rPr>
          <w:rStyle w:val="a3"/>
        </w:rPr>
        <w:footnoteReference w:id="1"/>
      </w:r>
      <w:r>
        <w:rPr>
          <w:rFonts w:hint="eastAsia"/>
        </w:rPr>
        <w:t xml:space="preserve"> </w:t>
      </w:r>
      <w:r>
        <w:rPr>
          <w:rFonts w:hint="eastAsia"/>
        </w:rPr>
        <w:t>妇科医生第一次解释说她不能生孩子了。这一点在手术文件中没有具体说明，而且</w:t>
      </w:r>
      <w:r>
        <w:rPr>
          <w:rFonts w:hint="eastAsia"/>
        </w:rPr>
        <w:t>C</w:t>
      </w:r>
      <w:r>
        <w:rPr>
          <w:rFonts w:hint="eastAsia"/>
        </w:rPr>
        <w:t>说医院没有人就此提供任何信息。医疗记录中有她在一张空白纸上的签名，上面写着“我同意手术”。绝育委员会决定页的背面写明该委员会批准绝育是因为她已经有三个孩子，而且她是罗姆裔。</w:t>
      </w:r>
    </w:p>
    <w:p w14:paraId="4D69E0A2" w14:textId="791D023D" w:rsidR="005A3247" w:rsidRDefault="005A3247" w:rsidP="005A3247">
      <w:pPr>
        <w:pStyle w:val="SingleTxt"/>
      </w:pPr>
      <w:r>
        <w:rPr>
          <w:rFonts w:hint="eastAsia"/>
        </w:rPr>
        <w:t>2.7</w:t>
      </w:r>
      <w:r>
        <w:rPr>
          <w:rFonts w:hint="eastAsia"/>
        </w:rPr>
        <w:tab/>
      </w:r>
      <w:r>
        <w:rPr>
          <w:rFonts w:hint="eastAsia"/>
        </w:rPr>
        <w:t>国内法律对强制绝育的受害者没有补救办法。接受非法医学治疗的人可以通过保护“个人权利”诉讼寻求补救。然而，由于诉讼时效受限，妇女不可能寻求有效的补救办法和金钱赔偿。民事诉讼的一般诉讼时效为三年。</w:t>
      </w:r>
      <w:r w:rsidR="00FE5122">
        <w:rPr>
          <w:rStyle w:val="a3"/>
        </w:rPr>
        <w:footnoteReference w:id="2"/>
      </w:r>
      <w:r>
        <w:rPr>
          <w:rFonts w:hint="eastAsia"/>
        </w:rPr>
        <w:t xml:space="preserve"> </w:t>
      </w:r>
      <w:r>
        <w:rPr>
          <w:rFonts w:hint="eastAsia"/>
        </w:rPr>
        <w:t>《民法典》规定，在涉及生命权、尊严权、姓名权、健康权、隐私权或其他个人权利的案件中，时效已过后仍可提出申诉，但限制寻求金钱赔偿的权利。</w:t>
      </w:r>
      <w:r w:rsidR="00FE5122">
        <w:rPr>
          <w:rStyle w:val="a3"/>
        </w:rPr>
        <w:footnoteReference w:id="3"/>
      </w:r>
      <w:r>
        <w:rPr>
          <w:rFonts w:hint="eastAsia"/>
        </w:rPr>
        <w:t xml:space="preserve"> </w:t>
      </w:r>
      <w:r>
        <w:rPr>
          <w:rFonts w:hint="eastAsia"/>
        </w:rPr>
        <w:t>法律没有具体说明，但法院已经确认，如果这些侵权行为的受害者在时效过后提出索赔，他们可以寻求非货币赔偿</w:t>
      </w:r>
      <w:r>
        <w:rPr>
          <w:rFonts w:hint="eastAsia"/>
        </w:rPr>
        <w:t>(</w:t>
      </w:r>
      <w:r>
        <w:rPr>
          <w:rFonts w:hint="eastAsia"/>
        </w:rPr>
        <w:t>道歉</w:t>
      </w:r>
      <w:r>
        <w:rPr>
          <w:rFonts w:hint="eastAsia"/>
        </w:rPr>
        <w:t>)</w:t>
      </w:r>
      <w:r>
        <w:rPr>
          <w:rFonts w:hint="eastAsia"/>
        </w:rPr>
        <w:t>。因此，提交人有可能提出民事索赔并寻求道歉。在一段时间内，强迫绝育的受害者即使在时效已过后提出索赔，似乎也可以要求赔偿，而不受《民法典》规定的影响。判例法在这一点上不一致，即使在最高司法层面上也是如此。有一次，最高法院将该条款解释为允许处于此情况下的人要求金钱赔偿。</w:t>
      </w:r>
      <w:r w:rsidR="00FE5122">
        <w:rPr>
          <w:rStyle w:val="a3"/>
        </w:rPr>
        <w:footnoteReference w:id="4"/>
      </w:r>
      <w:r>
        <w:rPr>
          <w:rFonts w:hint="eastAsia"/>
        </w:rPr>
        <w:t xml:space="preserve"> </w:t>
      </w:r>
      <w:r>
        <w:rPr>
          <w:rFonts w:hint="eastAsia"/>
        </w:rPr>
        <w:t>这一判决被最高法院大审判庭驳回。</w:t>
      </w:r>
      <w:r w:rsidR="00FE5122">
        <w:rPr>
          <w:rStyle w:val="a3"/>
        </w:rPr>
        <w:footnoteReference w:id="5"/>
      </w:r>
      <w:r>
        <w:rPr>
          <w:rFonts w:hint="eastAsia"/>
        </w:rPr>
        <w:t xml:space="preserve"> </w:t>
      </w:r>
      <w:r>
        <w:rPr>
          <w:rFonts w:hint="eastAsia"/>
        </w:rPr>
        <w:t>后一种解释于</w:t>
      </w:r>
      <w:r>
        <w:rPr>
          <w:rFonts w:hint="eastAsia"/>
        </w:rPr>
        <w:t>2013</w:t>
      </w:r>
      <w:r>
        <w:rPr>
          <w:rFonts w:hint="eastAsia"/>
        </w:rPr>
        <w:t>年得到宪法法院的确认。宪法法院认为，如果强制绝育的受害者在时效过后就侵犯个人权利行为提出索赔，《民法典》确实规定其不得索求金钱赔偿，但该规定如有违“道德规范”则不予执行。</w:t>
      </w:r>
      <w:r w:rsidR="00FE5122">
        <w:rPr>
          <w:rStyle w:val="a3"/>
        </w:rPr>
        <w:footnoteReference w:id="6"/>
      </w:r>
      <w:r>
        <w:rPr>
          <w:rFonts w:hint="eastAsia"/>
        </w:rPr>
        <w:t xml:space="preserve"> </w:t>
      </w:r>
    </w:p>
    <w:p w14:paraId="71DB9644" w14:textId="77777777" w:rsidR="005A3247" w:rsidRDefault="005A3247" w:rsidP="005A3247">
      <w:pPr>
        <w:pStyle w:val="SingleTxt"/>
      </w:pPr>
      <w:r>
        <w:rPr>
          <w:rFonts w:hint="eastAsia"/>
        </w:rPr>
        <w:t>2.8</w:t>
      </w:r>
      <w:r>
        <w:rPr>
          <w:rFonts w:hint="eastAsia"/>
        </w:rPr>
        <w:tab/>
      </w:r>
      <w:r>
        <w:rPr>
          <w:rFonts w:hint="eastAsia"/>
        </w:rPr>
        <w:t>法律没有明确界定“道德规范”概念。这一概念可适用于时限已过的责任不在申诉人的情况，例如一名妇女在三年时效过后得知自己已绝育这种情况。然而，她必须在得知自己被绝育后三年内向法院提起诉讼。</w:t>
      </w:r>
    </w:p>
    <w:p w14:paraId="1020B2BB" w14:textId="77777777" w:rsidR="005A3247" w:rsidRDefault="005A3247" w:rsidP="005A3247">
      <w:pPr>
        <w:pStyle w:val="SingleTxt"/>
      </w:pPr>
      <w:r>
        <w:rPr>
          <w:rFonts w:hint="eastAsia"/>
        </w:rPr>
        <w:t>2.9</w:t>
      </w:r>
      <w:r>
        <w:rPr>
          <w:rFonts w:hint="eastAsia"/>
        </w:rPr>
        <w:tab/>
      </w:r>
      <w:r>
        <w:rPr>
          <w:rFonts w:hint="eastAsia"/>
        </w:rPr>
        <w:t>提交人无法在绝育后立即提出赔偿要求。她们并不完全了解发生在自己身上的事情。在共产党统治期间，从未听说有人提出这样的法律要求。有的提交人无法说出“知道”自己已被绝育的具体日期。最后一位提交人在事情发生七年后才意识到这一点。等到她们能够充分理解并解释发生了什么，从而能提出赔偿要求，并就如何提出索赔获得法律意见，却早已过了诉讼时效。</w:t>
      </w:r>
    </w:p>
    <w:p w14:paraId="400A96B4" w14:textId="7B954D2A" w:rsidR="005A3247" w:rsidRDefault="005A3247" w:rsidP="005A3247">
      <w:pPr>
        <w:pStyle w:val="SingleTxt"/>
      </w:pPr>
      <w:r>
        <w:rPr>
          <w:rFonts w:hint="eastAsia"/>
        </w:rPr>
        <w:t>2.10</w:t>
      </w:r>
      <w:r>
        <w:rPr>
          <w:rFonts w:hint="eastAsia"/>
        </w:rPr>
        <w:tab/>
      </w:r>
      <w:r>
        <w:rPr>
          <w:rFonts w:hint="eastAsia"/>
        </w:rPr>
        <w:t>一些被迫绝育的案件发生在《任择议定书》对缔约国生效之前。然而，提交人认为这并不妨碍委员会根据《任择议定书》第</w:t>
      </w:r>
      <w:r>
        <w:rPr>
          <w:rFonts w:hint="eastAsia"/>
        </w:rPr>
        <w:t>4</w:t>
      </w:r>
      <w:r>
        <w:rPr>
          <w:rFonts w:hint="eastAsia"/>
        </w:rPr>
        <w:t>条第</w:t>
      </w:r>
      <w:r>
        <w:rPr>
          <w:rFonts w:hint="eastAsia"/>
        </w:rPr>
        <w:t>(2)</w:t>
      </w:r>
      <w:r>
        <w:rPr>
          <w:rFonts w:hint="eastAsia"/>
        </w:rPr>
        <w:t>款</w:t>
      </w:r>
      <w:r>
        <w:rPr>
          <w:rFonts w:hint="eastAsia"/>
        </w:rPr>
        <w:t>(e)</w:t>
      </w:r>
      <w:r>
        <w:rPr>
          <w:rFonts w:hint="eastAsia"/>
        </w:rPr>
        <w:t>项审议该案，因为未确保对强迫绝育受害者提供赔偿是持续侵犯行为，至今仍在发生。</w:t>
      </w:r>
    </w:p>
    <w:p w14:paraId="5059FB52" w14:textId="1E9F602B" w:rsidR="001F740B" w:rsidRPr="002A6C0A" w:rsidRDefault="001F740B" w:rsidP="001F740B">
      <w:pPr>
        <w:pStyle w:val="SingleTxt"/>
        <w:rPr>
          <w:rFonts w:ascii="黑体" w:eastAsia="黑体" w:hAnsi="黑体"/>
        </w:rPr>
      </w:pPr>
      <w:r w:rsidRPr="002A6C0A">
        <w:rPr>
          <w:rFonts w:ascii="黑体" w:eastAsia="黑体" w:hAnsi="黑体" w:hint="eastAsia"/>
        </w:rPr>
        <w:t>申诉</w:t>
      </w:r>
    </w:p>
    <w:p w14:paraId="78A73992" w14:textId="7AAFCA93" w:rsidR="001F740B" w:rsidRDefault="001F740B" w:rsidP="001F740B">
      <w:pPr>
        <w:pStyle w:val="SingleTxt"/>
      </w:pPr>
      <w:r>
        <w:rPr>
          <w:rFonts w:hint="eastAsia"/>
        </w:rPr>
        <w:t>3.1</w:t>
      </w:r>
      <w:r>
        <w:rPr>
          <w:rFonts w:hint="eastAsia"/>
        </w:rPr>
        <w:tab/>
      </w:r>
      <w:r>
        <w:rPr>
          <w:rFonts w:hint="eastAsia"/>
        </w:rPr>
        <w:t>提交人认为自己受到持续违反《公约》第二条</w:t>
      </w:r>
      <w:r>
        <w:rPr>
          <w:rFonts w:hint="eastAsia"/>
        </w:rPr>
        <w:t>(b)</w:t>
      </w:r>
      <w:r>
        <w:rPr>
          <w:rFonts w:hint="eastAsia"/>
        </w:rPr>
        <w:t>项和</w:t>
      </w:r>
      <w:r>
        <w:rPr>
          <w:rFonts w:hint="eastAsia"/>
        </w:rPr>
        <w:t>(e)</w:t>
      </w:r>
      <w:r>
        <w:rPr>
          <w:rFonts w:hint="eastAsia"/>
        </w:rPr>
        <w:t>项</w:t>
      </w:r>
      <w:r>
        <w:rPr>
          <w:rFonts w:hint="eastAsia"/>
        </w:rPr>
        <w:t>(</w:t>
      </w:r>
      <w:r>
        <w:rPr>
          <w:rFonts w:hint="eastAsia"/>
        </w:rPr>
        <w:t>须结合《公约》第五条、第十条</w:t>
      </w:r>
      <w:r>
        <w:rPr>
          <w:rFonts w:hint="eastAsia"/>
        </w:rPr>
        <w:t>(h)</w:t>
      </w:r>
      <w:r>
        <w:rPr>
          <w:rFonts w:hint="eastAsia"/>
        </w:rPr>
        <w:t>项、第十二条、第十六条第</w:t>
      </w:r>
      <w:r>
        <w:rPr>
          <w:rFonts w:hint="eastAsia"/>
        </w:rPr>
        <w:t>(1)</w:t>
      </w:r>
      <w:r>
        <w:rPr>
          <w:rFonts w:hint="eastAsia"/>
        </w:rPr>
        <w:t>款</w:t>
      </w:r>
      <w:r>
        <w:rPr>
          <w:rFonts w:hint="eastAsia"/>
        </w:rPr>
        <w:t>(e)</w:t>
      </w:r>
      <w:r>
        <w:rPr>
          <w:rFonts w:hint="eastAsia"/>
        </w:rPr>
        <w:t>项解读</w:t>
      </w:r>
      <w:r>
        <w:rPr>
          <w:rFonts w:hint="eastAsia"/>
        </w:rPr>
        <w:t>)</w:t>
      </w:r>
      <w:r>
        <w:rPr>
          <w:rFonts w:hint="eastAsia"/>
        </w:rPr>
        <w:t>行为的侵害。在她们被绝育时，该做法最显著的特点是有四个方面的问题：缺失自由意志、患者信息不足、没有正式提出要求、完全未经同意。参见的一种情况是受害人正式同意了接受绝育，但该同意无效，因为福利部门和医疗专业人员施加了压力，导致她们无法自由表达意愿。社会工作者往往通过威胁将儿童送往国家收容机构或拒绝给予社会福利来迫使受害人同意绝育。这种策略专门针对罗姆裔妇女。绝育带来的金钱利益对社会上最贫穷的人形成压力。妇女经常在手术前被要求同意绝育，而当时她们受着止痛药的影响，而且处于极度疼痛和焦虑之中。</w:t>
      </w:r>
    </w:p>
    <w:p w14:paraId="42589019" w14:textId="0490C061" w:rsidR="001F740B" w:rsidRDefault="001F740B" w:rsidP="001F740B">
      <w:pPr>
        <w:pStyle w:val="SingleTxt"/>
      </w:pPr>
      <w:r>
        <w:rPr>
          <w:rFonts w:hint="eastAsia"/>
        </w:rPr>
        <w:t>3.2</w:t>
      </w:r>
      <w:r>
        <w:rPr>
          <w:rFonts w:hint="eastAsia"/>
        </w:rPr>
        <w:tab/>
      </w:r>
      <w:r>
        <w:rPr>
          <w:rFonts w:hint="eastAsia"/>
        </w:rPr>
        <w:t>提交人认为，《公约》第二条</w:t>
      </w:r>
      <w:r w:rsidR="007B00EC">
        <w:rPr>
          <w:rFonts w:hint="eastAsia"/>
        </w:rPr>
        <w:t>(</w:t>
      </w:r>
      <w:r>
        <w:rPr>
          <w:rFonts w:hint="eastAsia"/>
        </w:rPr>
        <w:t>b</w:t>
      </w:r>
      <w:r w:rsidR="007B00EC">
        <w:rPr>
          <w:rFonts w:hint="eastAsia"/>
        </w:rPr>
        <w:t>)</w:t>
      </w:r>
      <w:r>
        <w:rPr>
          <w:rFonts w:hint="eastAsia"/>
        </w:rPr>
        <w:t>项“规定缔约国有义务确保禁止歧视和促进男女平等的法律向受到违反《公约》行为歧视的妇女提供适当的补救办法”。</w:t>
      </w:r>
      <w:r>
        <w:rPr>
          <w:rStyle w:val="a3"/>
        </w:rPr>
        <w:footnoteReference w:id="7"/>
      </w:r>
      <w:r>
        <w:rPr>
          <w:rFonts w:hint="eastAsia"/>
        </w:rPr>
        <w:t xml:space="preserve"> </w:t>
      </w:r>
      <w:r>
        <w:rPr>
          <w:rFonts w:hint="eastAsia"/>
        </w:rPr>
        <w:t>根据第二条</w:t>
      </w:r>
      <w:r w:rsidR="007B00EC">
        <w:rPr>
          <w:rFonts w:hint="eastAsia"/>
        </w:rPr>
        <w:t>(</w:t>
      </w:r>
      <w:r>
        <w:rPr>
          <w:rFonts w:hint="eastAsia"/>
        </w:rPr>
        <w:t>e</w:t>
      </w:r>
      <w:r w:rsidR="007B00EC">
        <w:rPr>
          <w:rFonts w:hint="eastAsia"/>
        </w:rPr>
        <w:t>)</w:t>
      </w:r>
      <w:r>
        <w:rPr>
          <w:rFonts w:hint="eastAsia"/>
        </w:rPr>
        <w:t>项，各国必须采取措施“确保妇女能够对侵犯其《公约》权利的行为提出申诉，并获得有效的补救办法”。</w:t>
      </w:r>
      <w:r>
        <w:rPr>
          <w:rStyle w:val="a3"/>
        </w:rPr>
        <w:footnoteReference w:id="8"/>
      </w:r>
      <w:r>
        <w:rPr>
          <w:rFonts w:hint="eastAsia"/>
        </w:rPr>
        <w:t xml:space="preserve"> </w:t>
      </w:r>
      <w:r>
        <w:rPr>
          <w:rFonts w:hint="eastAsia"/>
        </w:rPr>
        <w:t>委员会强调，“补救措施条款要求妇女能够从司法系统获得可行的保护，并能够对她们可能受到的任何伤害获得有效的补救”。</w:t>
      </w:r>
      <w:r>
        <w:rPr>
          <w:rStyle w:val="a3"/>
        </w:rPr>
        <w:footnoteReference w:id="9"/>
      </w:r>
      <w:r>
        <w:rPr>
          <w:rFonts w:hint="eastAsia"/>
        </w:rPr>
        <w:t xml:space="preserve"> </w:t>
      </w:r>
    </w:p>
    <w:p w14:paraId="5A9CE4E0" w14:textId="0B2A7952" w:rsidR="001F740B" w:rsidRDefault="001F740B" w:rsidP="001F740B">
      <w:pPr>
        <w:pStyle w:val="SingleTxt"/>
      </w:pPr>
      <w:r>
        <w:rPr>
          <w:rFonts w:hint="eastAsia"/>
        </w:rPr>
        <w:t>3.3</w:t>
      </w:r>
      <w:r>
        <w:rPr>
          <w:rFonts w:hint="eastAsia"/>
        </w:rPr>
        <w:tab/>
      </w:r>
      <w:r>
        <w:rPr>
          <w:rFonts w:hint="eastAsia"/>
        </w:rPr>
        <w:t>提交人认为自己无法就被强迫绝育获得适当的补救，因为捷克法律没有这种补救办法。缔约国没有采取适当措施禁止歧视妇女，也没有采取一切措施消除这种歧视。由于强迫绝育构成《公约》第五条、第十条</w:t>
      </w:r>
      <w:r>
        <w:rPr>
          <w:rFonts w:hint="eastAsia"/>
        </w:rPr>
        <w:t>(h)</w:t>
      </w:r>
      <w:r>
        <w:rPr>
          <w:rFonts w:hint="eastAsia"/>
        </w:rPr>
        <w:t>项、第十二条、第十六条第</w:t>
      </w:r>
      <w:r>
        <w:rPr>
          <w:rFonts w:hint="eastAsia"/>
        </w:rPr>
        <w:t>(1)</w:t>
      </w:r>
      <w:r>
        <w:rPr>
          <w:rFonts w:hint="eastAsia"/>
        </w:rPr>
        <w:t>款</w:t>
      </w:r>
      <w:r>
        <w:rPr>
          <w:rFonts w:hint="eastAsia"/>
        </w:rPr>
        <w:t>(e)</w:t>
      </w:r>
      <w:r>
        <w:rPr>
          <w:rFonts w:hint="eastAsia"/>
        </w:rPr>
        <w:t>项所禁止的歧视，</w:t>
      </w:r>
      <w:r>
        <w:rPr>
          <w:rStyle w:val="a3"/>
        </w:rPr>
        <w:footnoteReference w:id="10"/>
      </w:r>
      <w:r>
        <w:rPr>
          <w:rFonts w:hint="eastAsia"/>
        </w:rPr>
        <w:t xml:space="preserve"> </w:t>
      </w:r>
      <w:r>
        <w:rPr>
          <w:rFonts w:hint="eastAsia"/>
        </w:rPr>
        <w:t>因此本案涉及到第二条</w:t>
      </w:r>
      <w:r>
        <w:rPr>
          <w:rFonts w:hint="eastAsia"/>
        </w:rPr>
        <w:t>(b)</w:t>
      </w:r>
      <w:r>
        <w:rPr>
          <w:rFonts w:hint="eastAsia"/>
        </w:rPr>
        <w:t>项和</w:t>
      </w:r>
      <w:r>
        <w:rPr>
          <w:rFonts w:hint="eastAsia"/>
        </w:rPr>
        <w:t>(e)</w:t>
      </w:r>
      <w:r>
        <w:rPr>
          <w:rFonts w:hint="eastAsia"/>
        </w:rPr>
        <w:t>项关于提供补救的规定。</w:t>
      </w:r>
    </w:p>
    <w:p w14:paraId="50053E64" w14:textId="283D72D3" w:rsidR="001F740B" w:rsidRDefault="001F740B" w:rsidP="001F740B">
      <w:pPr>
        <w:pStyle w:val="SingleTxt"/>
      </w:pPr>
      <w:r>
        <w:rPr>
          <w:rFonts w:hint="eastAsia"/>
        </w:rPr>
        <w:t>3.4</w:t>
      </w:r>
      <w:r>
        <w:rPr>
          <w:rFonts w:hint="eastAsia"/>
        </w:rPr>
        <w:tab/>
      </w:r>
      <w:r>
        <w:rPr>
          <w:rFonts w:hint="eastAsia"/>
        </w:rPr>
        <w:t>提交人认为，委员会无需查明绝育造成了违反上述条款的行为，便可认定有违反第二条</w:t>
      </w:r>
      <w:r>
        <w:rPr>
          <w:rFonts w:hint="eastAsia"/>
        </w:rPr>
        <w:t>(b)</w:t>
      </w:r>
      <w:r>
        <w:rPr>
          <w:rFonts w:hint="eastAsia"/>
        </w:rPr>
        <w:t>项和</w:t>
      </w:r>
      <w:r>
        <w:rPr>
          <w:rFonts w:hint="eastAsia"/>
        </w:rPr>
        <w:t>(e)</w:t>
      </w:r>
      <w:r>
        <w:rPr>
          <w:rFonts w:hint="eastAsia"/>
        </w:rPr>
        <w:t>项的行为。国际人权法对如何解释关于保障有效补救措施的条款制定了完善的原则。提交人根据这些原则认为，她们为了援引《公约》第二条</w:t>
      </w:r>
      <w:r>
        <w:rPr>
          <w:rFonts w:hint="eastAsia"/>
        </w:rPr>
        <w:t>(b)</w:t>
      </w:r>
      <w:r>
        <w:rPr>
          <w:rFonts w:hint="eastAsia"/>
        </w:rPr>
        <w:t>项和</w:t>
      </w:r>
      <w:r>
        <w:rPr>
          <w:rFonts w:hint="eastAsia"/>
        </w:rPr>
        <w:t>(e)</w:t>
      </w:r>
      <w:r>
        <w:rPr>
          <w:rFonts w:hint="eastAsia"/>
        </w:rPr>
        <w:t>项的规定，只需要显示自己有一项可辩论的主张，即她们是违反《公约》其他条款的歧视性待遇行为的受害者。</w:t>
      </w:r>
      <w:r>
        <w:rPr>
          <w:rStyle w:val="a3"/>
        </w:rPr>
        <w:footnoteReference w:id="11"/>
      </w:r>
      <w:r>
        <w:rPr>
          <w:rFonts w:hint="eastAsia"/>
        </w:rPr>
        <w:t xml:space="preserve"> </w:t>
      </w:r>
    </w:p>
    <w:p w14:paraId="74375412" w14:textId="0E9169C2" w:rsidR="001F740B" w:rsidRDefault="001F740B" w:rsidP="001F740B">
      <w:pPr>
        <w:pStyle w:val="SingleTxt"/>
      </w:pPr>
      <w:r>
        <w:rPr>
          <w:rFonts w:hint="eastAsia"/>
        </w:rPr>
        <w:t>3.5</w:t>
      </w:r>
      <w:r>
        <w:rPr>
          <w:rFonts w:hint="eastAsia"/>
        </w:rPr>
        <w:tab/>
      </w:r>
      <w:r>
        <w:rPr>
          <w:rFonts w:hint="eastAsia"/>
        </w:rPr>
        <w:t>提交人认为自己无疑有一项可辩论的主张，即自己因被强迫绝育而遭受了违反《公约》行为的侵害。她们的案件揭示了人们对罗姆裔妇女的刻板印象，涉及到《公约》第五条，即她们被作为该行为的对象是因为她们的家庭人口庞大，而且这种关于罗姆人的刻板印象普遍存在，只要谈到强迫绝育就少不了。</w:t>
      </w:r>
      <w:r>
        <w:rPr>
          <w:rStyle w:val="a3"/>
        </w:rPr>
        <w:footnoteReference w:id="12"/>
      </w:r>
      <w:r>
        <w:rPr>
          <w:rFonts w:hint="eastAsia"/>
        </w:rPr>
        <w:t xml:space="preserve"> </w:t>
      </w:r>
      <w:r>
        <w:rPr>
          <w:rFonts w:hint="eastAsia"/>
        </w:rPr>
        <w:t>这一国家做法的目的是“通过计划生育和避孕来控制极度失衡的罗姆裔人口”。</w:t>
      </w:r>
      <w:r>
        <w:rPr>
          <w:rStyle w:val="a3"/>
        </w:rPr>
        <w:footnoteReference w:id="13"/>
      </w:r>
      <w:r>
        <w:rPr>
          <w:rFonts w:hint="eastAsia"/>
        </w:rPr>
        <w:t xml:space="preserve"> </w:t>
      </w:r>
      <w:r>
        <w:rPr>
          <w:rFonts w:hint="eastAsia"/>
        </w:rPr>
        <w:t>监察员在</w:t>
      </w:r>
      <w:r>
        <w:rPr>
          <w:rFonts w:hint="eastAsia"/>
        </w:rPr>
        <w:t>6</w:t>
      </w:r>
      <w:r>
        <w:rPr>
          <w:rFonts w:hint="eastAsia"/>
        </w:rPr>
        <w:t>个案件中的</w:t>
      </w:r>
      <w:r>
        <w:rPr>
          <w:rFonts w:hint="eastAsia"/>
        </w:rPr>
        <w:t>2</w:t>
      </w:r>
      <w:r>
        <w:rPr>
          <w:rFonts w:hint="eastAsia"/>
        </w:rPr>
        <w:t>个案件里发现提交人的权利受到侵犯。强迫罗姆裔妇女绝育这一众所周知的做法已经存在了几十年，各位提交人均身受其害。该缔约国在欧洲人权法院了结过类似案件。</w:t>
      </w:r>
      <w:r>
        <w:rPr>
          <w:rStyle w:val="a3"/>
        </w:rPr>
        <w:footnoteReference w:id="14"/>
      </w:r>
      <w:r>
        <w:rPr>
          <w:rFonts w:hint="eastAsia"/>
        </w:rPr>
        <w:t xml:space="preserve"> </w:t>
      </w:r>
      <w:r>
        <w:rPr>
          <w:rFonts w:hint="eastAsia"/>
        </w:rPr>
        <w:t>委员会在</w:t>
      </w:r>
      <w:r>
        <w:rPr>
          <w:rFonts w:hint="eastAsia"/>
        </w:rPr>
        <w:t>2006</w:t>
      </w:r>
      <w:r>
        <w:rPr>
          <w:rFonts w:hint="eastAsia"/>
        </w:rPr>
        <w:t>年、</w:t>
      </w:r>
      <w:r>
        <w:rPr>
          <w:rFonts w:hint="eastAsia"/>
        </w:rPr>
        <w:t>2010</w:t>
      </w:r>
      <w:r>
        <w:rPr>
          <w:rFonts w:hint="eastAsia"/>
        </w:rPr>
        <w:t>年的结论意见</w:t>
      </w:r>
      <w:r>
        <w:rPr>
          <w:rFonts w:hint="eastAsia"/>
        </w:rPr>
        <w:t>(</w:t>
      </w:r>
      <w:r w:rsidR="00651E83">
        <w:fldChar w:fldCharType="begin"/>
      </w:r>
      <w:r w:rsidR="00651E83">
        <w:instrText xml:space="preserve"> HYPERLINK "https://undocs.org/ch/CEDAW/C/CZE/CO/3" </w:instrText>
      </w:r>
      <w:ins w:id="6" w:author="Chinese Text Processing" w:date="2019-10-04T10:36:00Z"/>
      <w:r w:rsidR="00651E83">
        <w:fldChar w:fldCharType="separate"/>
      </w:r>
      <w:r w:rsidRPr="002F5C31">
        <w:rPr>
          <w:rStyle w:val="af4"/>
          <w:rFonts w:hint="eastAsia"/>
        </w:rPr>
        <w:t>CEDAW/C/CZE/CO/3</w:t>
      </w:r>
      <w:r w:rsidR="00651E83">
        <w:rPr>
          <w:rStyle w:val="af4"/>
        </w:rPr>
        <w:fldChar w:fldCharType="end"/>
      </w:r>
      <w:r>
        <w:rPr>
          <w:rFonts w:hint="eastAsia"/>
        </w:rPr>
        <w:t>、</w:t>
      </w:r>
      <w:r w:rsidR="002F5C31">
        <w:fldChar w:fldCharType="begin"/>
      </w:r>
      <w:r w:rsidR="002F5C31">
        <w:instrText xml:space="preserve"> HYPERLINK "https://undocs.org/ch/CEDAW/C/CZE/CO/5" </w:instrText>
      </w:r>
      <w:ins w:id="7" w:author="Chinese Text Processing" w:date="2019-10-04T10:36:00Z"/>
      <w:r w:rsidR="002F5C31">
        <w:fldChar w:fldCharType="separate"/>
      </w:r>
      <w:r w:rsidRPr="002F5C31">
        <w:rPr>
          <w:rStyle w:val="af4"/>
          <w:rFonts w:hint="eastAsia"/>
        </w:rPr>
        <w:t>CEDAW/C/CZE/CO/5</w:t>
      </w:r>
      <w:r w:rsidR="002F5C31">
        <w:fldChar w:fldCharType="end"/>
      </w:r>
      <w:r>
        <w:rPr>
          <w:rFonts w:hint="eastAsia"/>
        </w:rPr>
        <w:t>)</w:t>
      </w:r>
      <w:r>
        <w:rPr>
          <w:rFonts w:hint="eastAsia"/>
        </w:rPr>
        <w:t>中呼吁缔约国“给予强制性或非自愿接受绝育手术的受害者，特别是罗姆裔妇女和精神残疾妇女以经济补偿”，并关切地注意到“强迫绝育受害者提出的大多数赔偿要求都被驳回，因为法院解释说提出赔偿要求的时效限制为受到伤害以后</w:t>
      </w:r>
      <w:r>
        <w:rPr>
          <w:rFonts w:hint="eastAsia"/>
        </w:rPr>
        <w:t>3</w:t>
      </w:r>
      <w:r>
        <w:rPr>
          <w:rFonts w:hint="eastAsia"/>
        </w:rPr>
        <w:t>年内，而不是发现绝育的真实含义和所有后果以后</w:t>
      </w:r>
      <w:r>
        <w:rPr>
          <w:rFonts w:hint="eastAsia"/>
        </w:rPr>
        <w:t>3</w:t>
      </w:r>
      <w:r>
        <w:rPr>
          <w:rFonts w:hint="eastAsia"/>
        </w:rPr>
        <w:t>年内。”</w:t>
      </w:r>
    </w:p>
    <w:p w14:paraId="09A13D44" w14:textId="34945087" w:rsidR="001F740B" w:rsidRDefault="001F740B" w:rsidP="001F740B">
      <w:pPr>
        <w:pStyle w:val="SingleTxt"/>
      </w:pPr>
      <w:r>
        <w:rPr>
          <w:rFonts w:hint="eastAsia"/>
        </w:rPr>
        <w:t>3.6</w:t>
      </w:r>
      <w:r>
        <w:rPr>
          <w:rFonts w:hint="eastAsia"/>
        </w:rPr>
        <w:tab/>
      </w:r>
      <w:r>
        <w:rPr>
          <w:rFonts w:hint="eastAsia"/>
        </w:rPr>
        <w:t>未通过立法确保强迫绝育的受害者不受普通时效法限制，就剥夺了提交人获得有效补救的权利，不符合《公约》第二条</w:t>
      </w:r>
      <w:r>
        <w:rPr>
          <w:rFonts w:hint="eastAsia"/>
        </w:rPr>
        <w:t>(b)</w:t>
      </w:r>
      <w:r>
        <w:rPr>
          <w:rFonts w:hint="eastAsia"/>
        </w:rPr>
        <w:t>项和</w:t>
      </w:r>
      <w:r>
        <w:rPr>
          <w:rFonts w:hint="eastAsia"/>
        </w:rPr>
        <w:t>(e)</w:t>
      </w:r>
      <w:r>
        <w:rPr>
          <w:rFonts w:hint="eastAsia"/>
        </w:rPr>
        <w:t>项的规定。委员会认为强迫绝育的受害者有权获得“适当赔偿……要与违反……</w:t>
      </w:r>
      <w:r>
        <w:rPr>
          <w:rFonts w:hint="eastAsia"/>
        </w:rPr>
        <w:t>[</w:t>
      </w:r>
      <w:r>
        <w:rPr>
          <w:rFonts w:hint="eastAsia"/>
        </w:rPr>
        <w:t>她们的</w:t>
      </w:r>
      <w:r>
        <w:rPr>
          <w:rFonts w:hint="eastAsia"/>
        </w:rPr>
        <w:t>]</w:t>
      </w:r>
      <w:r>
        <w:rPr>
          <w:rFonts w:hint="eastAsia"/>
        </w:rPr>
        <w:t>权利的严重程度相称”。</w:t>
      </w:r>
      <w:r>
        <w:rPr>
          <w:rFonts w:hint="eastAsia"/>
        </w:rPr>
        <w:t xml:space="preserve"> </w:t>
      </w:r>
      <w:r>
        <w:rPr>
          <w:rStyle w:val="a3"/>
        </w:rPr>
        <w:footnoteReference w:id="15"/>
      </w:r>
      <w:r>
        <w:rPr>
          <w:rFonts w:hint="eastAsia"/>
        </w:rPr>
        <w:t>一般的时效法适用于任何索求赔偿的民事诉讼，但将同样的时效法施用于遭受强迫绝育的罗姆裔妇女，则没有考虑到她们的特殊情况，构成了交叉歧视，使她们不能获得有效补救。她们诉诸司法的难度因受强迫绝育的心理影响而增大，同时伴随着自卑感、羞耻感、耻辱感，使其不愿挑战权威，也不愿吸引人们注意其处境。要求她们在适用于所有公民的同一时限内诉诸法律，就等于没有通过旨在消除对妇女歧视的立法。</w:t>
      </w:r>
    </w:p>
    <w:p w14:paraId="09B7FD99" w14:textId="77777777" w:rsidR="001F740B" w:rsidRDefault="001F740B" w:rsidP="001F740B">
      <w:pPr>
        <w:pStyle w:val="SingleTxt"/>
      </w:pPr>
      <w:r>
        <w:rPr>
          <w:rFonts w:hint="eastAsia"/>
        </w:rPr>
        <w:t>3.7</w:t>
      </w:r>
      <w:r>
        <w:rPr>
          <w:rFonts w:hint="eastAsia"/>
        </w:rPr>
        <w:tab/>
      </w:r>
      <w:r>
        <w:rPr>
          <w:rFonts w:hint="eastAsia"/>
        </w:rPr>
        <w:t>存在有效的补救办法，同时规定须用尽此类补救办法，这两点密切相关，因为如果没有针对违规行为的有效补救办法，则不需要用尽补救办法才提出申诉。用尽补救办法问题涉及到是否存在实质性违反第二条的问题。</w:t>
      </w:r>
    </w:p>
    <w:p w14:paraId="29BE3746" w14:textId="6E2F5EA5" w:rsidR="006F6FD5" w:rsidRDefault="001F740B" w:rsidP="001F740B">
      <w:pPr>
        <w:pStyle w:val="SingleTxt"/>
      </w:pPr>
      <w:r>
        <w:rPr>
          <w:rFonts w:hint="eastAsia"/>
        </w:rPr>
        <w:t>3.8</w:t>
      </w:r>
      <w:r>
        <w:rPr>
          <w:rFonts w:hint="eastAsia"/>
        </w:rPr>
        <w:tab/>
      </w:r>
      <w:r>
        <w:rPr>
          <w:rFonts w:hint="eastAsia"/>
        </w:rPr>
        <w:t>强迫绝育的受害者理论上可以依据《刑事诉讼法》通过刑事诉讼寻求补救，并且理论上可以通过这种诉讼索求赔偿。依照《刑法典》，强迫绝育可能构成“攻击人类”罪或因疏忽而严重损害健康罪。《刑法典》对违反职业或行业义务的犯罪者</w:t>
      </w:r>
      <w:r>
        <w:rPr>
          <w:rFonts w:hint="eastAsia"/>
        </w:rPr>
        <w:t>(</w:t>
      </w:r>
      <w:r>
        <w:rPr>
          <w:rFonts w:hint="eastAsia"/>
        </w:rPr>
        <w:t>就强制绝育而言就是医生</w:t>
      </w:r>
      <w:r>
        <w:rPr>
          <w:rFonts w:hint="eastAsia"/>
        </w:rPr>
        <w:t>)</w:t>
      </w:r>
      <w:r>
        <w:rPr>
          <w:rFonts w:hint="eastAsia"/>
        </w:rPr>
        <w:t>规定了更严厉的制裁措施。当地警方处理了一些案件，但刑事诉讼被终止，因此无助于解决问题。监察员调查并收集了</w:t>
      </w:r>
      <w:r>
        <w:rPr>
          <w:rFonts w:hint="eastAsia"/>
        </w:rPr>
        <w:t>87</w:t>
      </w:r>
      <w:r>
        <w:rPr>
          <w:rFonts w:hint="eastAsia"/>
        </w:rPr>
        <w:t>起案件。监察员在</w:t>
      </w:r>
      <w:r>
        <w:rPr>
          <w:rFonts w:hint="eastAsia"/>
        </w:rPr>
        <w:t>2005</w:t>
      </w:r>
      <w:r>
        <w:rPr>
          <w:rFonts w:hint="eastAsia"/>
        </w:rPr>
        <w:t>年的报告中强调指出，“如果刑事调查机构得出结论认为没有犯下刑事罪行，并不意味着这些案件中没有发生不当行为，也并不意味着</w:t>
      </w:r>
      <w:r>
        <w:rPr>
          <w:rFonts w:hint="eastAsia"/>
        </w:rPr>
        <w:t>[</w:t>
      </w:r>
      <w:r>
        <w:rPr>
          <w:rFonts w:hint="eastAsia"/>
        </w:rPr>
        <w:t>绝育</w:t>
      </w:r>
      <w:r>
        <w:rPr>
          <w:rFonts w:hint="eastAsia"/>
        </w:rPr>
        <w:t>]</w:t>
      </w:r>
      <w:r>
        <w:rPr>
          <w:rFonts w:hint="eastAsia"/>
        </w:rPr>
        <w:t>是合法的”。没有任何资料表明在监察员调查的案件中或提交人的案件中有人受到任何刑事制裁。</w:t>
      </w:r>
    </w:p>
    <w:p w14:paraId="1EFC1195" w14:textId="183F3AF8" w:rsidR="00070CDC" w:rsidRPr="00857DFD" w:rsidRDefault="00070CDC" w:rsidP="00070CDC">
      <w:pPr>
        <w:pStyle w:val="SingleTxt"/>
        <w:rPr>
          <w:rFonts w:ascii="黑体" w:eastAsia="黑体" w:hAnsi="黑体"/>
        </w:rPr>
      </w:pPr>
      <w:r w:rsidRPr="00857DFD">
        <w:rPr>
          <w:rFonts w:ascii="黑体" w:eastAsia="黑体" w:hAnsi="黑体" w:hint="eastAsia"/>
        </w:rPr>
        <w:t>缔约国关于可否受理及案情的意见</w:t>
      </w:r>
    </w:p>
    <w:p w14:paraId="46C53FD1" w14:textId="77777777" w:rsidR="00070CDC" w:rsidRDefault="00070CDC" w:rsidP="00070CDC">
      <w:pPr>
        <w:pStyle w:val="SingleTxt"/>
      </w:pPr>
      <w:r>
        <w:rPr>
          <w:rFonts w:hint="eastAsia"/>
        </w:rPr>
        <w:t>4.1</w:t>
      </w:r>
      <w:r>
        <w:rPr>
          <w:rFonts w:hint="eastAsia"/>
        </w:rPr>
        <w:tab/>
        <w:t>2016</w:t>
      </w:r>
      <w:r>
        <w:rPr>
          <w:rFonts w:hint="eastAsia"/>
        </w:rPr>
        <w:t>年</w:t>
      </w:r>
      <w:r>
        <w:rPr>
          <w:rFonts w:hint="eastAsia"/>
        </w:rPr>
        <w:t>9</w:t>
      </w:r>
      <w:r>
        <w:rPr>
          <w:rFonts w:hint="eastAsia"/>
        </w:rPr>
        <w:t>月</w:t>
      </w:r>
      <w:r>
        <w:rPr>
          <w:rFonts w:hint="eastAsia"/>
        </w:rPr>
        <w:t>22</w:t>
      </w:r>
      <w:r>
        <w:rPr>
          <w:rFonts w:hint="eastAsia"/>
        </w:rPr>
        <w:t>日，缔约国强调它既不能证实也不能质疑大多数提交人被绝育的情况。其中没有任何人发起可以由法院收集和评估证据的国内诉讼。</w:t>
      </w:r>
      <w:r>
        <w:rPr>
          <w:rFonts w:hint="eastAsia"/>
        </w:rPr>
        <w:t>J.D.</w:t>
      </w:r>
      <w:r>
        <w:rPr>
          <w:rFonts w:hint="eastAsia"/>
        </w:rPr>
        <w:t>和</w:t>
      </w:r>
      <w:r>
        <w:rPr>
          <w:rFonts w:hint="eastAsia"/>
        </w:rPr>
        <w:t>G.</w:t>
      </w:r>
      <w:r>
        <w:rPr>
          <w:rFonts w:hint="eastAsia"/>
        </w:rPr>
        <w:t>让监察员和警察对其案件进行了一定程度的审查。然而，该审查是在被绝育后很长一段时间展开的，因此很难收集证据。</w:t>
      </w:r>
    </w:p>
    <w:p w14:paraId="182DFDE9" w14:textId="73F5752D" w:rsidR="00070CDC" w:rsidRDefault="00070CDC" w:rsidP="00070CDC">
      <w:pPr>
        <w:pStyle w:val="SingleTxt"/>
      </w:pPr>
      <w:r>
        <w:rPr>
          <w:rFonts w:hint="eastAsia"/>
        </w:rPr>
        <w:t>4.2</w:t>
      </w:r>
      <w:r>
        <w:rPr>
          <w:rFonts w:hint="eastAsia"/>
        </w:rPr>
        <w:tab/>
      </w:r>
      <w:r>
        <w:rPr>
          <w:rFonts w:hint="eastAsia"/>
        </w:rPr>
        <w:t>根据日期为</w:t>
      </w:r>
      <w:r>
        <w:rPr>
          <w:rFonts w:hint="eastAsia"/>
        </w:rPr>
        <w:t>2002</w:t>
      </w:r>
      <w:r>
        <w:rPr>
          <w:rFonts w:hint="eastAsia"/>
        </w:rPr>
        <w:t>年</w:t>
      </w:r>
      <w:r>
        <w:rPr>
          <w:rFonts w:hint="eastAsia"/>
        </w:rPr>
        <w:t>2</w:t>
      </w:r>
      <w:r>
        <w:rPr>
          <w:rFonts w:hint="eastAsia"/>
        </w:rPr>
        <w:t>月</w:t>
      </w:r>
      <w:r>
        <w:rPr>
          <w:rFonts w:hint="eastAsia"/>
        </w:rPr>
        <w:t>1</w:t>
      </w:r>
      <w:r>
        <w:rPr>
          <w:rFonts w:hint="eastAsia"/>
        </w:rPr>
        <w:t>日的医学报告，</w:t>
      </w:r>
      <w:r>
        <w:rPr>
          <w:rFonts w:hint="eastAsia"/>
        </w:rPr>
        <w:t>B.</w:t>
      </w:r>
      <w:r>
        <w:rPr>
          <w:rFonts w:hint="eastAsia"/>
        </w:rPr>
        <w:t>在</w:t>
      </w:r>
      <w:r>
        <w:rPr>
          <w:rFonts w:hint="eastAsia"/>
        </w:rPr>
        <w:t>1982</w:t>
      </w:r>
      <w:r>
        <w:rPr>
          <w:rFonts w:hint="eastAsia"/>
        </w:rPr>
        <w:t>年实施了绝育。</w:t>
      </w:r>
      <w:r>
        <w:rPr>
          <w:rFonts w:hint="eastAsia"/>
        </w:rPr>
        <w:t>F.</w:t>
      </w:r>
      <w:r>
        <w:rPr>
          <w:rFonts w:hint="eastAsia"/>
        </w:rPr>
        <w:t>强调她在</w:t>
      </w:r>
      <w:r>
        <w:rPr>
          <w:rFonts w:hint="eastAsia"/>
        </w:rPr>
        <w:t>1987</w:t>
      </w:r>
      <w:r>
        <w:rPr>
          <w:rFonts w:hint="eastAsia"/>
        </w:rPr>
        <w:t>年实施了绝育，但只提供了</w:t>
      </w:r>
      <w:r>
        <w:rPr>
          <w:rFonts w:hint="eastAsia"/>
        </w:rPr>
        <w:t>1987</w:t>
      </w:r>
      <w:r>
        <w:rPr>
          <w:rFonts w:hint="eastAsia"/>
        </w:rPr>
        <w:t>年绝育委员会根据她的要求同意她实施绝育的决定，此外未提供其他证据。</w:t>
      </w:r>
      <w:r>
        <w:rPr>
          <w:rFonts w:hint="eastAsia"/>
        </w:rPr>
        <w:t>M.</w:t>
      </w:r>
      <w:r>
        <w:rPr>
          <w:rFonts w:hint="eastAsia"/>
        </w:rPr>
        <w:t>在</w:t>
      </w:r>
      <w:r>
        <w:rPr>
          <w:rFonts w:hint="eastAsia"/>
        </w:rPr>
        <w:t>1987</w:t>
      </w:r>
      <w:r>
        <w:rPr>
          <w:rFonts w:hint="eastAsia"/>
        </w:rPr>
        <w:t>年</w:t>
      </w:r>
      <w:r>
        <w:rPr>
          <w:rFonts w:hint="eastAsia"/>
        </w:rPr>
        <w:t>5</w:t>
      </w:r>
      <w:r>
        <w:rPr>
          <w:rFonts w:hint="eastAsia"/>
        </w:rPr>
        <w:t>月或</w:t>
      </w:r>
      <w:r>
        <w:rPr>
          <w:rFonts w:hint="eastAsia"/>
        </w:rPr>
        <w:t>6</w:t>
      </w:r>
      <w:r>
        <w:rPr>
          <w:rFonts w:hint="eastAsia"/>
        </w:rPr>
        <w:t>月实施了绝育，并附上了</w:t>
      </w:r>
      <w:r>
        <w:rPr>
          <w:rFonts w:hint="eastAsia"/>
        </w:rPr>
        <w:t>1987</w:t>
      </w:r>
      <w:r>
        <w:rPr>
          <w:rFonts w:hint="eastAsia"/>
        </w:rPr>
        <w:t>年绝育委员会根据她的要求同意她实施绝育的决定。</w:t>
      </w:r>
      <w:r>
        <w:rPr>
          <w:rFonts w:hint="eastAsia"/>
        </w:rPr>
        <w:t>C.</w:t>
      </w:r>
      <w:r>
        <w:rPr>
          <w:rFonts w:hint="eastAsia"/>
        </w:rPr>
        <w:t>附上绝育委员会根据她的要求同意她实施绝育的决定和</w:t>
      </w:r>
      <w:r>
        <w:rPr>
          <w:rFonts w:hint="eastAsia"/>
        </w:rPr>
        <w:t>1989</w:t>
      </w:r>
      <w:r>
        <w:rPr>
          <w:rFonts w:hint="eastAsia"/>
        </w:rPr>
        <w:t>年</w:t>
      </w:r>
      <w:r>
        <w:rPr>
          <w:rFonts w:hint="eastAsia"/>
        </w:rPr>
        <w:t>2</w:t>
      </w:r>
      <w:r>
        <w:rPr>
          <w:rFonts w:hint="eastAsia"/>
        </w:rPr>
        <w:t>月关于她实施绝育的医疗文件。她说七年后开始意识到自己实施绝育的全部后果。</w:t>
      </w:r>
      <w:r>
        <w:rPr>
          <w:rFonts w:hint="eastAsia"/>
        </w:rPr>
        <w:t>G.</w:t>
      </w:r>
      <w:r>
        <w:rPr>
          <w:rFonts w:hint="eastAsia"/>
        </w:rPr>
        <w:t>于</w:t>
      </w:r>
      <w:r>
        <w:rPr>
          <w:rFonts w:hint="eastAsia"/>
        </w:rPr>
        <w:t>1990</w:t>
      </w:r>
      <w:r>
        <w:rPr>
          <w:rFonts w:hint="eastAsia"/>
        </w:rPr>
        <w:t>年</w:t>
      </w:r>
      <w:r>
        <w:rPr>
          <w:rFonts w:hint="eastAsia"/>
        </w:rPr>
        <w:t>9</w:t>
      </w:r>
      <w:r>
        <w:rPr>
          <w:rFonts w:hint="eastAsia"/>
        </w:rPr>
        <w:t>月</w:t>
      </w:r>
      <w:r>
        <w:rPr>
          <w:rFonts w:hint="eastAsia"/>
        </w:rPr>
        <w:t>24</w:t>
      </w:r>
      <w:r>
        <w:rPr>
          <w:rFonts w:hint="eastAsia"/>
        </w:rPr>
        <w:t>日实施了绝育，并说她在手术后一天就意识到了“全部后果”。</w:t>
      </w:r>
      <w:r>
        <w:rPr>
          <w:rFonts w:hint="eastAsia"/>
        </w:rPr>
        <w:t>J.D.</w:t>
      </w:r>
      <w:r>
        <w:rPr>
          <w:rFonts w:hint="eastAsia"/>
        </w:rPr>
        <w:t>于</w:t>
      </w:r>
      <w:r>
        <w:rPr>
          <w:rFonts w:hint="eastAsia"/>
        </w:rPr>
        <w:t>2001</w:t>
      </w:r>
      <w:r>
        <w:rPr>
          <w:rFonts w:hint="eastAsia"/>
        </w:rPr>
        <w:t>年</w:t>
      </w:r>
      <w:r>
        <w:rPr>
          <w:rFonts w:hint="eastAsia"/>
        </w:rPr>
        <w:t>7</w:t>
      </w:r>
      <w:r>
        <w:rPr>
          <w:rFonts w:hint="eastAsia"/>
        </w:rPr>
        <w:t>月</w:t>
      </w:r>
      <w:r>
        <w:rPr>
          <w:rFonts w:hint="eastAsia"/>
        </w:rPr>
        <w:t>27</w:t>
      </w:r>
      <w:r>
        <w:rPr>
          <w:rFonts w:hint="eastAsia"/>
        </w:rPr>
        <w:t>日实施了绝育，并说她在</w:t>
      </w:r>
      <w:r>
        <w:rPr>
          <w:rFonts w:hint="eastAsia"/>
        </w:rPr>
        <w:t>2001</w:t>
      </w:r>
      <w:r>
        <w:rPr>
          <w:rFonts w:hint="eastAsia"/>
        </w:rPr>
        <w:t>年</w:t>
      </w:r>
      <w:r>
        <w:rPr>
          <w:rFonts w:hint="eastAsia"/>
        </w:rPr>
        <w:t>8</w:t>
      </w:r>
      <w:r>
        <w:rPr>
          <w:rFonts w:hint="eastAsia"/>
        </w:rPr>
        <w:t>月</w:t>
      </w:r>
      <w:r>
        <w:rPr>
          <w:rFonts w:hint="eastAsia"/>
        </w:rPr>
        <w:t>2</w:t>
      </w:r>
      <w:r>
        <w:rPr>
          <w:rFonts w:hint="eastAsia"/>
        </w:rPr>
        <w:t>日出院时意识到自己实施绝育的后果。离开医院后，她告诉丈夫，她可能不能再要孩子了。他说，他们把医疗文件带回家后都理解了“绝育”一词的含义。监察员对最后两名提交人的绝育情况进行了调查，</w:t>
      </w:r>
      <w:r>
        <w:rPr>
          <w:rStyle w:val="a3"/>
        </w:rPr>
        <w:footnoteReference w:id="16"/>
      </w:r>
      <w:r>
        <w:rPr>
          <w:rFonts w:hint="eastAsia"/>
        </w:rPr>
        <w:t xml:space="preserve"> </w:t>
      </w:r>
      <w:r>
        <w:rPr>
          <w:rFonts w:hint="eastAsia"/>
        </w:rPr>
        <w:t>没有提到医务人员有恶意和</w:t>
      </w:r>
      <w:r>
        <w:rPr>
          <w:rFonts w:hint="eastAsia"/>
        </w:rPr>
        <w:t>/</w:t>
      </w:r>
      <w:r>
        <w:rPr>
          <w:rFonts w:hint="eastAsia"/>
        </w:rPr>
        <w:t>或他们有虐待提交人的意图。</w:t>
      </w:r>
    </w:p>
    <w:p w14:paraId="377283F9" w14:textId="377AAE3F" w:rsidR="00070CDC" w:rsidRDefault="00070CDC" w:rsidP="00070CDC">
      <w:pPr>
        <w:pStyle w:val="SingleTxt"/>
      </w:pPr>
      <w:r>
        <w:rPr>
          <w:rFonts w:hint="eastAsia"/>
        </w:rPr>
        <w:t>4.3</w:t>
      </w:r>
      <w:r>
        <w:rPr>
          <w:rFonts w:hint="eastAsia"/>
        </w:rPr>
        <w:tab/>
      </w:r>
      <w:r>
        <w:rPr>
          <w:rFonts w:hint="eastAsia"/>
        </w:rPr>
        <w:t>缔约国阐述了国内法</w:t>
      </w:r>
      <w:r>
        <w:rPr>
          <w:rFonts w:hint="eastAsia"/>
        </w:rPr>
        <w:t>(1992</w:t>
      </w:r>
      <w:r>
        <w:rPr>
          <w:rFonts w:hint="eastAsia"/>
        </w:rPr>
        <w:t>年</w:t>
      </w:r>
      <w:r>
        <w:rPr>
          <w:rFonts w:hint="eastAsia"/>
        </w:rPr>
        <w:t>1</w:t>
      </w:r>
      <w:r>
        <w:rPr>
          <w:rFonts w:hint="eastAsia"/>
        </w:rPr>
        <w:t>月</w:t>
      </w:r>
      <w:r>
        <w:rPr>
          <w:rFonts w:hint="eastAsia"/>
        </w:rPr>
        <w:t>1</w:t>
      </w:r>
      <w:r>
        <w:rPr>
          <w:rFonts w:hint="eastAsia"/>
        </w:rPr>
        <w:t>日至</w:t>
      </w:r>
      <w:r>
        <w:rPr>
          <w:rFonts w:hint="eastAsia"/>
        </w:rPr>
        <w:t>2013</w:t>
      </w:r>
      <w:r>
        <w:rPr>
          <w:rFonts w:hint="eastAsia"/>
        </w:rPr>
        <w:t>年</w:t>
      </w:r>
      <w:r>
        <w:rPr>
          <w:rFonts w:hint="eastAsia"/>
        </w:rPr>
        <w:t>12</w:t>
      </w:r>
      <w:r>
        <w:rPr>
          <w:rFonts w:hint="eastAsia"/>
        </w:rPr>
        <w:t>月</w:t>
      </w:r>
      <w:r>
        <w:rPr>
          <w:rFonts w:hint="eastAsia"/>
        </w:rPr>
        <w:t>31</w:t>
      </w:r>
      <w:r>
        <w:rPr>
          <w:rFonts w:hint="eastAsia"/>
        </w:rPr>
        <w:t>日有效的《民法典》</w:t>
      </w:r>
      <w:r>
        <w:rPr>
          <w:rFonts w:hint="eastAsia"/>
        </w:rPr>
        <w:t>)</w:t>
      </w:r>
      <w:r>
        <w:rPr>
          <w:rFonts w:hint="eastAsia"/>
        </w:rPr>
        <w:t>以及最高法院和宪法法院的判例法如何解释个人权利保护权的适用方式，以及这些法律如何解释非金钱损害索赔的一般时效限制的适用方式。缔约国解释说时效限制到</w:t>
      </w:r>
      <w:r>
        <w:rPr>
          <w:rFonts w:hint="eastAsia"/>
        </w:rPr>
        <w:t>2008</w:t>
      </w:r>
      <w:r>
        <w:rPr>
          <w:rFonts w:hint="eastAsia"/>
        </w:rPr>
        <w:t>年才适用于此类索赔。</w:t>
      </w:r>
      <w:r>
        <w:rPr>
          <w:rStyle w:val="a3"/>
        </w:rPr>
        <w:footnoteReference w:id="17"/>
      </w:r>
      <w:r>
        <w:rPr>
          <w:rFonts w:hint="eastAsia"/>
        </w:rPr>
        <w:t xml:space="preserve"> 2008</w:t>
      </w:r>
      <w:r>
        <w:rPr>
          <w:rFonts w:hint="eastAsia"/>
        </w:rPr>
        <w:t>年最高法院改变了其法律观点，指出：“如果非金钱损害索赔包括支付金钱的索求，则法律确定性原则排除了时间的逝去不影响法律效力这一规则。”</w:t>
      </w:r>
      <w:r>
        <w:rPr>
          <w:rStyle w:val="a3"/>
        </w:rPr>
        <w:footnoteReference w:id="18"/>
      </w:r>
      <w:r>
        <w:rPr>
          <w:rFonts w:hint="eastAsia"/>
        </w:rPr>
        <w:t xml:space="preserve"> </w:t>
      </w:r>
      <w:r>
        <w:rPr>
          <w:rFonts w:hint="eastAsia"/>
        </w:rPr>
        <w:t>最高法院开始对非金钱损害索赔施加时效限制。然而，宪法法院解释了权利的行使须符合道德规范的原则，对时效限制可能过分严厉作出了重要纠正。</w:t>
      </w:r>
      <w:r>
        <w:rPr>
          <w:rStyle w:val="a3"/>
        </w:rPr>
        <w:footnoteReference w:id="19"/>
      </w:r>
      <w:r>
        <w:rPr>
          <w:rFonts w:hint="eastAsia"/>
        </w:rPr>
        <w:t xml:space="preserve"> </w:t>
      </w:r>
      <w:r>
        <w:rPr>
          <w:rFonts w:hint="eastAsia"/>
        </w:rPr>
        <w:t>最高法院驳回了下级法院的判决，强调其没有考虑时效限制是否符合道德规范。</w:t>
      </w:r>
      <w:r>
        <w:rPr>
          <w:rStyle w:val="a3"/>
        </w:rPr>
        <w:footnoteReference w:id="20"/>
      </w:r>
      <w:r>
        <w:rPr>
          <w:rFonts w:hint="eastAsia"/>
        </w:rPr>
        <w:t xml:space="preserve"> </w:t>
      </w:r>
    </w:p>
    <w:p w14:paraId="3F3DC75E" w14:textId="77777777" w:rsidR="00070CDC" w:rsidRDefault="00070CDC" w:rsidP="00070CDC">
      <w:pPr>
        <w:pStyle w:val="SingleTxt"/>
      </w:pPr>
      <w:r>
        <w:rPr>
          <w:rFonts w:hint="eastAsia"/>
        </w:rPr>
        <w:t>4.4</w:t>
      </w:r>
      <w:r>
        <w:rPr>
          <w:rFonts w:hint="eastAsia"/>
        </w:rPr>
        <w:tab/>
      </w:r>
      <w:r>
        <w:rPr>
          <w:rFonts w:hint="eastAsia"/>
        </w:rPr>
        <w:t>缔约国认为来文的范围与提交人被绝育这个情况无关，而仅限于在该情况下指称侵犯了补救权利。因此，缔约国将重点放在提交人补救权利据称受到侵犯的问题上。</w:t>
      </w:r>
    </w:p>
    <w:p w14:paraId="401627CE" w14:textId="6441F0D8" w:rsidR="00070CDC" w:rsidRDefault="00070CDC" w:rsidP="00070CDC">
      <w:pPr>
        <w:pStyle w:val="SingleTxt"/>
      </w:pPr>
      <w:r>
        <w:rPr>
          <w:rFonts w:hint="eastAsia"/>
        </w:rPr>
        <w:t>4.5</w:t>
      </w:r>
      <w:r>
        <w:rPr>
          <w:rFonts w:hint="eastAsia"/>
        </w:rPr>
        <w:tab/>
      </w:r>
      <w:r>
        <w:rPr>
          <w:rFonts w:hint="eastAsia"/>
        </w:rPr>
        <w:t>缔约国认为来文因证据不足而不可受理，而且不符合《任择议定书》关于时限的规定。提交来文有相当长的延迟，相当于滥用提出来文的权利。提交人没有用尽国内补救办法，因为她们没有提起任何适当的国内法律诉讼。国内法院收集和评估证据的可能性有限，因此无法客观确定案件的情况。由于没有国内当局的案件档案，而提交人本身只提出了部分证据，委员会审查案件的可能性有限。</w:t>
      </w:r>
      <w:r>
        <w:rPr>
          <w:rStyle w:val="a3"/>
        </w:rPr>
        <w:footnoteReference w:id="21"/>
      </w:r>
      <w:r>
        <w:rPr>
          <w:rFonts w:hint="eastAsia"/>
        </w:rPr>
        <w:t xml:space="preserve"> </w:t>
      </w:r>
    </w:p>
    <w:p w14:paraId="2D01EEB1" w14:textId="3A106322" w:rsidR="00070CDC" w:rsidRDefault="00070CDC" w:rsidP="00070CDC">
      <w:pPr>
        <w:pStyle w:val="SingleTxt"/>
      </w:pPr>
      <w:r>
        <w:rPr>
          <w:rFonts w:hint="eastAsia"/>
        </w:rPr>
        <w:t>4.6</w:t>
      </w:r>
      <w:r>
        <w:rPr>
          <w:rFonts w:hint="eastAsia"/>
        </w:rPr>
        <w:tab/>
      </w:r>
      <w:r w:rsidRPr="00070CDC">
        <w:rPr>
          <w:rFonts w:hint="eastAsia"/>
          <w:spacing w:val="-4"/>
        </w:rPr>
        <w:t>提交人本应提供其权利受到干涉的初步证据，为指控侵犯行为提供可辩论的依据。她们如果想向国际准司法机构提出申诉，本应达到初步证据标准。</w:t>
      </w:r>
      <w:r w:rsidRPr="00070CDC">
        <w:rPr>
          <w:rFonts w:hint="eastAsia"/>
          <w:spacing w:val="-4"/>
        </w:rPr>
        <w:t>B.</w:t>
      </w:r>
      <w:r w:rsidRPr="00070CDC">
        <w:rPr>
          <w:rFonts w:hint="eastAsia"/>
          <w:spacing w:val="-4"/>
        </w:rPr>
        <w:t>、</w:t>
      </w:r>
      <w:r w:rsidRPr="00070CDC">
        <w:rPr>
          <w:rFonts w:hint="eastAsia"/>
          <w:spacing w:val="-4"/>
        </w:rPr>
        <w:t>F.</w:t>
      </w:r>
      <w:r w:rsidRPr="00070CDC">
        <w:rPr>
          <w:rFonts w:hint="eastAsia"/>
          <w:spacing w:val="-4"/>
        </w:rPr>
        <w:t>、</w:t>
      </w:r>
      <w:r w:rsidRPr="00070CDC">
        <w:rPr>
          <w:rFonts w:hint="eastAsia"/>
          <w:spacing w:val="-4"/>
        </w:rPr>
        <w:t>M.</w:t>
      </w:r>
      <w:r w:rsidRPr="00070CDC">
        <w:rPr>
          <w:rFonts w:hint="eastAsia"/>
          <w:spacing w:val="-4"/>
        </w:rPr>
        <w:t>似乎没有达到这样的要求。她们没有提起任何国内诉讼，因此很难从其来文所附的有限证据中推断出其案件的情况。</w:t>
      </w:r>
      <w:r w:rsidRPr="00070CDC">
        <w:rPr>
          <w:rStyle w:val="a3"/>
          <w:spacing w:val="-4"/>
        </w:rPr>
        <w:footnoteReference w:id="22"/>
      </w:r>
      <w:r w:rsidRPr="00070CDC">
        <w:rPr>
          <w:rFonts w:hint="eastAsia"/>
          <w:spacing w:val="-4"/>
        </w:rPr>
        <w:t xml:space="preserve"> </w:t>
      </w:r>
      <w:r w:rsidRPr="00070CDC">
        <w:rPr>
          <w:rFonts w:hint="eastAsia"/>
          <w:spacing w:val="-4"/>
        </w:rPr>
        <w:t>委员会“不能代替国家当局评</w:t>
      </w:r>
      <w:r>
        <w:rPr>
          <w:rFonts w:hint="eastAsia"/>
        </w:rPr>
        <w:t>估事实”，</w:t>
      </w:r>
      <w:r>
        <w:rPr>
          <w:rStyle w:val="a3"/>
        </w:rPr>
        <w:footnoteReference w:id="23"/>
      </w:r>
      <w:r>
        <w:rPr>
          <w:rFonts w:hint="eastAsia"/>
        </w:rPr>
        <w:t xml:space="preserve"> </w:t>
      </w:r>
      <w:r>
        <w:rPr>
          <w:rFonts w:hint="eastAsia"/>
        </w:rPr>
        <w:t>“评估事实和证据一般应由公约缔约国的法院来进行”。</w:t>
      </w:r>
      <w:r>
        <w:rPr>
          <w:rStyle w:val="a3"/>
        </w:rPr>
        <w:footnoteReference w:id="24"/>
      </w:r>
      <w:r>
        <w:rPr>
          <w:rFonts w:hint="eastAsia"/>
        </w:rPr>
        <w:t xml:space="preserve"> </w:t>
      </w:r>
    </w:p>
    <w:p w14:paraId="3E2EC282" w14:textId="67285D5A" w:rsidR="00070CDC" w:rsidRDefault="00070CDC" w:rsidP="00070CDC">
      <w:pPr>
        <w:pStyle w:val="SingleTxt"/>
      </w:pPr>
      <w:r>
        <w:rPr>
          <w:rFonts w:hint="eastAsia"/>
        </w:rPr>
        <w:t>4.7</w:t>
      </w:r>
      <w:r>
        <w:rPr>
          <w:rFonts w:hint="eastAsia"/>
        </w:rPr>
        <w:tab/>
      </w:r>
      <w:r>
        <w:rPr>
          <w:rFonts w:hint="eastAsia"/>
        </w:rPr>
        <w:t>缔约国质疑</w:t>
      </w:r>
      <w:r>
        <w:rPr>
          <w:rFonts w:hint="eastAsia"/>
        </w:rPr>
        <w:t>B.</w:t>
      </w:r>
      <w:r>
        <w:rPr>
          <w:rFonts w:hint="eastAsia"/>
        </w:rPr>
        <w:t>、</w:t>
      </w:r>
      <w:r>
        <w:rPr>
          <w:rFonts w:hint="eastAsia"/>
        </w:rPr>
        <w:t>F.</w:t>
      </w:r>
      <w:r>
        <w:rPr>
          <w:rFonts w:hint="eastAsia"/>
        </w:rPr>
        <w:t>、</w:t>
      </w:r>
      <w:r>
        <w:rPr>
          <w:rFonts w:hint="eastAsia"/>
        </w:rPr>
        <w:t>M.</w:t>
      </w:r>
      <w:r>
        <w:rPr>
          <w:rFonts w:hint="eastAsia"/>
        </w:rPr>
        <w:t>是否就其接受绝育手术的情况以及国内当局未能向其提供充分补偿这一指控“提供了可受理的充分证据”。</w:t>
      </w:r>
      <w:r>
        <w:rPr>
          <w:rStyle w:val="a3"/>
        </w:rPr>
        <w:footnoteReference w:id="25"/>
      </w:r>
      <w:r>
        <w:rPr>
          <w:rFonts w:hint="eastAsia"/>
        </w:rPr>
        <w:t xml:space="preserve"> C.</w:t>
      </w:r>
      <w:r>
        <w:rPr>
          <w:rFonts w:hint="eastAsia"/>
        </w:rPr>
        <w:t>向委员会提交了某些证据，</w:t>
      </w:r>
      <w:r>
        <w:rPr>
          <w:rFonts w:hint="eastAsia"/>
        </w:rPr>
        <w:t>J.D.</w:t>
      </w:r>
      <w:r>
        <w:rPr>
          <w:rFonts w:hint="eastAsia"/>
        </w:rPr>
        <w:t>和</w:t>
      </w:r>
      <w:r>
        <w:rPr>
          <w:rFonts w:hint="eastAsia"/>
        </w:rPr>
        <w:t>G.</w:t>
      </w:r>
      <w:r>
        <w:rPr>
          <w:rFonts w:hint="eastAsia"/>
        </w:rPr>
        <w:t>请监察员审查了其案件。缔约国认可这三位提交人提出了可受理的初步证据。</w:t>
      </w:r>
    </w:p>
    <w:p w14:paraId="671DB6D4" w14:textId="0F3639A4" w:rsidR="00463EA8" w:rsidRDefault="00463EA8" w:rsidP="00463EA8">
      <w:pPr>
        <w:pStyle w:val="SingleTxt"/>
      </w:pPr>
      <w:r>
        <w:rPr>
          <w:rFonts w:hint="eastAsia"/>
        </w:rPr>
        <w:t>4.8</w:t>
      </w:r>
      <w:r>
        <w:rPr>
          <w:rFonts w:hint="eastAsia"/>
        </w:rPr>
        <w:tab/>
      </w:r>
      <w:r>
        <w:rPr>
          <w:rFonts w:hint="eastAsia"/>
        </w:rPr>
        <w:t>缔约国回顾，委员会在</w:t>
      </w:r>
      <w:r>
        <w:rPr>
          <w:rFonts w:hint="eastAsia"/>
        </w:rPr>
        <w:t>A.S.</w:t>
      </w:r>
      <w:r>
        <w:rPr>
          <w:rFonts w:hint="eastAsia"/>
        </w:rPr>
        <w:t>诉匈牙利案中认为“来文所述的事实是连续性的，因此可依属时理由受理”。</w:t>
      </w:r>
      <w:r w:rsidR="00823F4A">
        <w:rPr>
          <w:rStyle w:val="a3"/>
        </w:rPr>
        <w:footnoteReference w:id="26"/>
      </w:r>
      <w:r>
        <w:rPr>
          <w:rFonts w:hint="eastAsia"/>
        </w:rPr>
        <w:t xml:space="preserve"> </w:t>
      </w:r>
      <w:r>
        <w:rPr>
          <w:rFonts w:hint="eastAsia"/>
        </w:rPr>
        <w:t>缔约国指出，该案中的绝育手术是在《任择议定书》对匈牙利生效前不到三个月实施的，而</w:t>
      </w:r>
      <w:r>
        <w:rPr>
          <w:rFonts w:hint="eastAsia"/>
        </w:rPr>
        <w:t>A.S.</w:t>
      </w:r>
      <w:r>
        <w:rPr>
          <w:rFonts w:hint="eastAsia"/>
        </w:rPr>
        <w:t>在之后不久</w:t>
      </w:r>
      <w:r>
        <w:rPr>
          <w:rFonts w:hint="eastAsia"/>
        </w:rPr>
        <w:t>(</w:t>
      </w:r>
      <w:r>
        <w:rPr>
          <w:rFonts w:hint="eastAsia"/>
        </w:rPr>
        <w:t>在绝育手术后</w:t>
      </w:r>
      <w:r>
        <w:rPr>
          <w:rFonts w:hint="eastAsia"/>
        </w:rPr>
        <w:t>10</w:t>
      </w:r>
      <w:r>
        <w:rPr>
          <w:rFonts w:hint="eastAsia"/>
        </w:rPr>
        <w:t>个月的合理时间范围内</w:t>
      </w:r>
      <w:r>
        <w:rPr>
          <w:rFonts w:hint="eastAsia"/>
        </w:rPr>
        <w:t>)</w:t>
      </w:r>
      <w:r>
        <w:rPr>
          <w:rFonts w:hint="eastAsia"/>
        </w:rPr>
        <w:t>即请求获得相关的国内补救措施。</w:t>
      </w:r>
    </w:p>
    <w:p w14:paraId="79FBD9A0" w14:textId="2262CA4D" w:rsidR="00463EA8" w:rsidRDefault="00463EA8" w:rsidP="00463EA8">
      <w:pPr>
        <w:pStyle w:val="SingleTxt"/>
      </w:pPr>
      <w:r>
        <w:rPr>
          <w:rFonts w:hint="eastAsia"/>
        </w:rPr>
        <w:t>4.9</w:t>
      </w:r>
      <w:r>
        <w:rPr>
          <w:rFonts w:hint="eastAsia"/>
        </w:rPr>
        <w:tab/>
      </w:r>
      <w:r>
        <w:rPr>
          <w:rFonts w:hint="eastAsia"/>
        </w:rPr>
        <w:t>缔约国质疑委员会针对该案的结论是否适用于本来文，因为本来文中</w:t>
      </w:r>
      <w:r>
        <w:rPr>
          <w:rFonts w:hint="eastAsia"/>
        </w:rPr>
        <w:t>(</w:t>
      </w:r>
      <w:r>
        <w:rPr>
          <w:rFonts w:hint="eastAsia"/>
        </w:rPr>
        <w:t>关于</w:t>
      </w:r>
      <w:r>
        <w:rPr>
          <w:rFonts w:hint="eastAsia"/>
        </w:rPr>
        <w:t>5</w:t>
      </w:r>
      <w:r>
        <w:rPr>
          <w:rFonts w:hint="eastAsia"/>
        </w:rPr>
        <w:t>位提交人的</w:t>
      </w:r>
      <w:r>
        <w:rPr>
          <w:rFonts w:hint="eastAsia"/>
        </w:rPr>
        <w:t>)</w:t>
      </w:r>
      <w:r>
        <w:rPr>
          <w:rFonts w:hint="eastAsia"/>
        </w:rPr>
        <w:t>有关事实发生于《任择议定书》对该缔约国生效之前。这些事件甚至早在《任择议定书》在国际上生效之前就发生了。</w:t>
      </w:r>
      <w:r w:rsidR="00823F4A">
        <w:rPr>
          <w:rStyle w:val="a3"/>
        </w:rPr>
        <w:footnoteReference w:id="27"/>
      </w:r>
      <w:r>
        <w:rPr>
          <w:rFonts w:hint="eastAsia"/>
        </w:rPr>
        <w:t xml:space="preserve"> </w:t>
      </w:r>
      <w:r>
        <w:rPr>
          <w:rFonts w:hint="eastAsia"/>
        </w:rPr>
        <w:t>时间因素在考虑可否依属时理由受理方面非常重要。触发事件发生日与《任择议定书》对缔约国生效日之间的时间间隔不应过长。</w:t>
      </w:r>
      <w:r w:rsidR="00823F4A">
        <w:rPr>
          <w:rStyle w:val="a3"/>
        </w:rPr>
        <w:footnoteReference w:id="28"/>
      </w:r>
      <w:r>
        <w:rPr>
          <w:rFonts w:hint="eastAsia"/>
        </w:rPr>
        <w:t xml:space="preserve"> </w:t>
      </w:r>
      <w:r>
        <w:rPr>
          <w:rFonts w:hint="eastAsia"/>
        </w:rPr>
        <w:t>应当考虑到提交人绝育手术之日与《任择议定书》对缔约国生效日间隔了多长时间。即使一项行为、不作为或决定具有“持久影响，并不等于该行为、不作为或决定引起了一个持续的情况”。</w:t>
      </w:r>
      <w:r w:rsidR="00823F4A">
        <w:rPr>
          <w:rStyle w:val="a3"/>
        </w:rPr>
        <w:footnoteReference w:id="29"/>
      </w:r>
      <w:r>
        <w:rPr>
          <w:rFonts w:hint="eastAsia"/>
        </w:rPr>
        <w:t xml:space="preserve"> </w:t>
      </w:r>
    </w:p>
    <w:p w14:paraId="4DD8BD92" w14:textId="236910D0" w:rsidR="00463EA8" w:rsidRDefault="00463EA8" w:rsidP="00463EA8">
      <w:pPr>
        <w:pStyle w:val="SingleTxt"/>
      </w:pPr>
      <w:r>
        <w:rPr>
          <w:rFonts w:hint="eastAsia"/>
        </w:rPr>
        <w:t>4.10</w:t>
      </w:r>
      <w:r>
        <w:rPr>
          <w:rFonts w:hint="eastAsia"/>
        </w:rPr>
        <w:tab/>
      </w:r>
      <w:r>
        <w:rPr>
          <w:rFonts w:hint="eastAsia"/>
        </w:rPr>
        <w:t>除</w:t>
      </w:r>
      <w:r>
        <w:rPr>
          <w:rFonts w:hint="eastAsia"/>
        </w:rPr>
        <w:t>J.D.</w:t>
      </w:r>
      <w:r>
        <w:rPr>
          <w:rFonts w:hint="eastAsia"/>
        </w:rPr>
        <w:t>外，另外几位提交人的来文依属时理由均不可受理。</w:t>
      </w:r>
      <w:r>
        <w:rPr>
          <w:rFonts w:hint="eastAsia"/>
        </w:rPr>
        <w:t>A.S.</w:t>
      </w:r>
      <w:r>
        <w:rPr>
          <w:rFonts w:hint="eastAsia"/>
        </w:rPr>
        <w:t>诉匈牙利案提交人申诉的是她“在匈牙利医院遭到医务人员强迫绝育”这一事实，而未指称缺乏国内补救办法。</w:t>
      </w:r>
      <w:r w:rsidR="00823F4A">
        <w:rPr>
          <w:rStyle w:val="a3"/>
        </w:rPr>
        <w:footnoteReference w:id="30"/>
      </w:r>
      <w:r>
        <w:rPr>
          <w:rFonts w:hint="eastAsia"/>
        </w:rPr>
        <w:t xml:space="preserve"> </w:t>
      </w:r>
      <w:r>
        <w:rPr>
          <w:rFonts w:hint="eastAsia"/>
        </w:rPr>
        <w:t>本来文仅限于指称侵犯了补救权利，因此根据法律确定性的基本原则不能视该行为具有无时间限制的“持续性”。</w:t>
      </w:r>
      <w:r w:rsidR="00823F4A">
        <w:rPr>
          <w:rStyle w:val="a3"/>
        </w:rPr>
        <w:footnoteReference w:id="31"/>
      </w:r>
      <w:r>
        <w:rPr>
          <w:rFonts w:hint="eastAsia"/>
        </w:rPr>
        <w:t xml:space="preserve"> </w:t>
      </w:r>
    </w:p>
    <w:p w14:paraId="0EED59FE" w14:textId="77777777" w:rsidR="00463EA8" w:rsidRDefault="00463EA8" w:rsidP="00463EA8">
      <w:pPr>
        <w:pStyle w:val="SingleTxt"/>
      </w:pPr>
      <w:r>
        <w:rPr>
          <w:rFonts w:hint="eastAsia"/>
        </w:rPr>
        <w:t>4.11</w:t>
      </w:r>
      <w:r>
        <w:rPr>
          <w:rFonts w:hint="eastAsia"/>
        </w:rPr>
        <w:tab/>
      </w:r>
      <w:r>
        <w:rPr>
          <w:rFonts w:hint="eastAsia"/>
        </w:rPr>
        <w:t>《任择议定书》于</w:t>
      </w:r>
      <w:r>
        <w:rPr>
          <w:rFonts w:hint="eastAsia"/>
        </w:rPr>
        <w:t>2001</w:t>
      </w:r>
      <w:r>
        <w:rPr>
          <w:rFonts w:hint="eastAsia"/>
        </w:rPr>
        <w:t>年</w:t>
      </w:r>
      <w:r>
        <w:rPr>
          <w:rFonts w:hint="eastAsia"/>
        </w:rPr>
        <w:t>2</w:t>
      </w:r>
      <w:r>
        <w:rPr>
          <w:rFonts w:hint="eastAsia"/>
        </w:rPr>
        <w:t>月</w:t>
      </w:r>
      <w:r>
        <w:rPr>
          <w:rFonts w:hint="eastAsia"/>
        </w:rPr>
        <w:t>26</w:t>
      </w:r>
      <w:r>
        <w:rPr>
          <w:rFonts w:hint="eastAsia"/>
        </w:rPr>
        <w:t>日对该缔约国生效。在个人来文案中，委员会仅有权对缔约国在该日期之后是否存在有效补救办法行使属时管辖。就本案而言，这标志着关键时间。</w:t>
      </w:r>
    </w:p>
    <w:p w14:paraId="42A2117B" w14:textId="7450B412" w:rsidR="00463EA8" w:rsidRDefault="00463EA8" w:rsidP="00463EA8">
      <w:pPr>
        <w:pStyle w:val="SingleTxt"/>
      </w:pPr>
      <w:r>
        <w:rPr>
          <w:rFonts w:hint="eastAsia"/>
        </w:rPr>
        <w:t>4.12</w:t>
      </w:r>
      <w:r>
        <w:rPr>
          <w:rFonts w:hint="eastAsia"/>
        </w:rPr>
        <w:tab/>
      </w:r>
      <w:r>
        <w:rPr>
          <w:rFonts w:hint="eastAsia"/>
        </w:rPr>
        <w:t>委员会在</w:t>
      </w:r>
      <w:r>
        <w:rPr>
          <w:rFonts w:hint="eastAsia"/>
        </w:rPr>
        <w:t>2010</w:t>
      </w:r>
      <w:r>
        <w:rPr>
          <w:rFonts w:hint="eastAsia"/>
        </w:rPr>
        <w:t>年的结论意见中建议，在绝育手术案件中提出索赔的时效期限应从“受害人发现绝育手术的真正意义和所有后果之时”开始。就属时理由而言，同时有鉴于上述建议，必须确定</w:t>
      </w:r>
      <w:r>
        <w:rPr>
          <w:rFonts w:hint="eastAsia"/>
        </w:rPr>
        <w:t>B</w:t>
      </w:r>
      <w:r>
        <w:rPr>
          <w:rFonts w:hint="eastAsia"/>
        </w:rPr>
        <w:t>、</w:t>
      </w:r>
      <w:r>
        <w:rPr>
          <w:rFonts w:hint="eastAsia"/>
        </w:rPr>
        <w:t>F</w:t>
      </w:r>
      <w:r>
        <w:rPr>
          <w:rFonts w:hint="eastAsia"/>
        </w:rPr>
        <w:t>、</w:t>
      </w:r>
      <w:r>
        <w:rPr>
          <w:rFonts w:hint="eastAsia"/>
        </w:rPr>
        <w:t>M</w:t>
      </w:r>
      <w:r>
        <w:rPr>
          <w:rFonts w:hint="eastAsia"/>
        </w:rPr>
        <w:t>、</w:t>
      </w:r>
      <w:r>
        <w:rPr>
          <w:rFonts w:hint="eastAsia"/>
        </w:rPr>
        <w:t>C</w:t>
      </w:r>
      <w:r>
        <w:rPr>
          <w:rFonts w:hint="eastAsia"/>
        </w:rPr>
        <w:t>、</w:t>
      </w:r>
      <w:r>
        <w:rPr>
          <w:rFonts w:hint="eastAsia"/>
        </w:rPr>
        <w:t>G</w:t>
      </w:r>
      <w:r>
        <w:rPr>
          <w:rFonts w:hint="eastAsia"/>
        </w:rPr>
        <w:t>何时意识到其绝育手术的“真正意义和所有后果”。起始时间必须是她们绝育手术的实际日期。她们有可能分别在</w:t>
      </w:r>
      <w:r>
        <w:rPr>
          <w:rFonts w:hint="eastAsia"/>
        </w:rPr>
        <w:t>1982</w:t>
      </w:r>
      <w:r>
        <w:rPr>
          <w:rFonts w:hint="eastAsia"/>
        </w:rPr>
        <w:t>年、</w:t>
      </w:r>
      <w:r>
        <w:rPr>
          <w:rFonts w:hint="eastAsia"/>
        </w:rPr>
        <w:t>1987</w:t>
      </w:r>
      <w:r>
        <w:rPr>
          <w:rFonts w:hint="eastAsia"/>
        </w:rPr>
        <w:t>年、</w:t>
      </w:r>
      <w:r>
        <w:rPr>
          <w:rFonts w:hint="eastAsia"/>
        </w:rPr>
        <w:t>1987</w:t>
      </w:r>
      <w:r>
        <w:rPr>
          <w:rFonts w:hint="eastAsia"/>
        </w:rPr>
        <w:t>年、</w:t>
      </w:r>
      <w:r>
        <w:rPr>
          <w:rFonts w:hint="eastAsia"/>
        </w:rPr>
        <w:t>1989</w:t>
      </w:r>
      <w:r>
        <w:rPr>
          <w:rFonts w:hint="eastAsia"/>
        </w:rPr>
        <w:t>年、</w:t>
      </w:r>
      <w:r>
        <w:rPr>
          <w:rFonts w:hint="eastAsia"/>
        </w:rPr>
        <w:t>1990</w:t>
      </w:r>
      <w:r>
        <w:rPr>
          <w:rFonts w:hint="eastAsia"/>
        </w:rPr>
        <w:t>年接受了绝育手术。</w:t>
      </w:r>
      <w:r>
        <w:rPr>
          <w:rFonts w:hint="eastAsia"/>
        </w:rPr>
        <w:t>G</w:t>
      </w:r>
      <w:r>
        <w:rPr>
          <w:rFonts w:hint="eastAsia"/>
        </w:rPr>
        <w:t>在她绝育手术后不久，最迟于</w:t>
      </w:r>
      <w:r>
        <w:rPr>
          <w:rFonts w:hint="eastAsia"/>
        </w:rPr>
        <w:t>1990</w:t>
      </w:r>
      <w:r>
        <w:rPr>
          <w:rFonts w:hint="eastAsia"/>
        </w:rPr>
        <w:t>年</w:t>
      </w:r>
      <w:r>
        <w:rPr>
          <w:rFonts w:hint="eastAsia"/>
        </w:rPr>
        <w:t>9</w:t>
      </w:r>
      <w:r>
        <w:rPr>
          <w:rFonts w:hint="eastAsia"/>
        </w:rPr>
        <w:t>月</w:t>
      </w:r>
      <w:r>
        <w:rPr>
          <w:rFonts w:hint="eastAsia"/>
        </w:rPr>
        <w:t>25</w:t>
      </w:r>
      <w:r>
        <w:rPr>
          <w:rFonts w:hint="eastAsia"/>
        </w:rPr>
        <w:t>日就意识到了“一切后果”。</w:t>
      </w:r>
      <w:r>
        <w:rPr>
          <w:rFonts w:hint="eastAsia"/>
        </w:rPr>
        <w:t>C</w:t>
      </w:r>
      <w:r>
        <w:rPr>
          <w:rFonts w:hint="eastAsia"/>
        </w:rPr>
        <w:t>说她在手术</w:t>
      </w:r>
      <w:r>
        <w:rPr>
          <w:rFonts w:hint="eastAsia"/>
        </w:rPr>
        <w:t>7</w:t>
      </w:r>
      <w:r>
        <w:rPr>
          <w:rFonts w:hint="eastAsia"/>
        </w:rPr>
        <w:t>年后，即</w:t>
      </w:r>
      <w:r>
        <w:rPr>
          <w:rFonts w:hint="eastAsia"/>
        </w:rPr>
        <w:t>1996</w:t>
      </w:r>
      <w:r>
        <w:rPr>
          <w:rFonts w:hint="eastAsia"/>
        </w:rPr>
        <w:t>年意识到了全部后果。这两位提交人早在《任择议定书》生效前就意识到了她们绝育手术的“真正意义和所有后果”。</w:t>
      </w:r>
    </w:p>
    <w:p w14:paraId="5E857BF7" w14:textId="77777777" w:rsidR="00463EA8" w:rsidRDefault="00463EA8" w:rsidP="00463EA8">
      <w:pPr>
        <w:pStyle w:val="SingleTxt"/>
      </w:pPr>
      <w:r>
        <w:rPr>
          <w:rFonts w:hint="eastAsia"/>
        </w:rPr>
        <w:t>4.13</w:t>
      </w:r>
      <w:r>
        <w:rPr>
          <w:rFonts w:hint="eastAsia"/>
        </w:rPr>
        <w:tab/>
      </w:r>
      <w:r>
        <w:rPr>
          <w:rFonts w:hint="eastAsia"/>
        </w:rPr>
        <w:t>关于</w:t>
      </w:r>
      <w:r>
        <w:rPr>
          <w:rFonts w:hint="eastAsia"/>
        </w:rPr>
        <w:t>B</w:t>
      </w:r>
      <w:r>
        <w:rPr>
          <w:rFonts w:hint="eastAsia"/>
        </w:rPr>
        <w:t>、</w:t>
      </w:r>
      <w:r>
        <w:rPr>
          <w:rFonts w:hint="eastAsia"/>
        </w:rPr>
        <w:t>F</w:t>
      </w:r>
      <w:r>
        <w:rPr>
          <w:rFonts w:hint="eastAsia"/>
        </w:rPr>
        <w:t>、</w:t>
      </w:r>
      <w:r>
        <w:rPr>
          <w:rFonts w:hint="eastAsia"/>
        </w:rPr>
        <w:t>M</w:t>
      </w:r>
      <w:r>
        <w:rPr>
          <w:rFonts w:hint="eastAsia"/>
        </w:rPr>
        <w:t>，没有证据表明她们何时意识到了绝育手术的“真正意义和所有后果”。她们对此只字未提。然而鉴于这</w:t>
      </w:r>
      <w:r>
        <w:rPr>
          <w:rFonts w:hint="eastAsia"/>
        </w:rPr>
        <w:t>3</w:t>
      </w:r>
      <w:r>
        <w:rPr>
          <w:rFonts w:hint="eastAsia"/>
        </w:rPr>
        <w:t>位提交人均在</w:t>
      </w:r>
      <w:r>
        <w:rPr>
          <w:rFonts w:hint="eastAsia"/>
        </w:rPr>
        <w:t>20</w:t>
      </w:r>
      <w:r>
        <w:rPr>
          <w:rFonts w:hint="eastAsia"/>
        </w:rPr>
        <w:t>世纪</w:t>
      </w:r>
      <w:r>
        <w:rPr>
          <w:rFonts w:hint="eastAsia"/>
        </w:rPr>
        <w:t>80</w:t>
      </w:r>
      <w:r>
        <w:rPr>
          <w:rFonts w:hint="eastAsia"/>
        </w:rPr>
        <w:t>年代即《任择议定书》对该缔约国生效前不少于</w:t>
      </w:r>
      <w:r>
        <w:rPr>
          <w:rFonts w:hint="eastAsia"/>
        </w:rPr>
        <w:t>12</w:t>
      </w:r>
      <w:r>
        <w:rPr>
          <w:rFonts w:hint="eastAsia"/>
        </w:rPr>
        <w:t>年期间接受绝育手术，因此该缔约国有理由判断她们早在</w:t>
      </w:r>
      <w:r>
        <w:rPr>
          <w:rFonts w:hint="eastAsia"/>
        </w:rPr>
        <w:t>2001</w:t>
      </w:r>
      <w:r>
        <w:rPr>
          <w:rFonts w:hint="eastAsia"/>
        </w:rPr>
        <w:t>年之前就意识到了“真正意义和所有后果”。有理由假设提交人在离开医院时得到了医疗记录，并且知道她们接受绝育手术后再也无法生育。定期妇科检查是该缔约国提供的一项常见的免费保健服务。随着时间推移，她们绝育手术的“真正意义和所有后果”肯定已经显现。</w:t>
      </w:r>
    </w:p>
    <w:p w14:paraId="41F19C3B" w14:textId="77777777" w:rsidR="00463EA8" w:rsidRDefault="00463EA8" w:rsidP="00463EA8">
      <w:pPr>
        <w:pStyle w:val="SingleTxt"/>
      </w:pPr>
      <w:r>
        <w:rPr>
          <w:rFonts w:hint="eastAsia"/>
        </w:rPr>
        <w:t>4.14</w:t>
      </w:r>
      <w:r>
        <w:rPr>
          <w:rFonts w:hint="eastAsia"/>
        </w:rPr>
        <w:tab/>
      </w:r>
      <w:r>
        <w:rPr>
          <w:rFonts w:hint="eastAsia"/>
        </w:rPr>
        <w:t>总之，</w:t>
      </w:r>
      <w:r>
        <w:rPr>
          <w:rFonts w:hint="eastAsia"/>
        </w:rPr>
        <w:t>B</w:t>
      </w:r>
      <w:r>
        <w:rPr>
          <w:rFonts w:hint="eastAsia"/>
        </w:rPr>
        <w:t>、</w:t>
      </w:r>
      <w:r>
        <w:rPr>
          <w:rFonts w:hint="eastAsia"/>
        </w:rPr>
        <w:t>F</w:t>
      </w:r>
      <w:r>
        <w:rPr>
          <w:rFonts w:hint="eastAsia"/>
        </w:rPr>
        <w:t>、</w:t>
      </w:r>
      <w:r>
        <w:rPr>
          <w:rFonts w:hint="eastAsia"/>
        </w:rPr>
        <w:t>M</w:t>
      </w:r>
      <w:r>
        <w:rPr>
          <w:rFonts w:hint="eastAsia"/>
        </w:rPr>
        <w:t>、</w:t>
      </w:r>
      <w:r>
        <w:rPr>
          <w:rFonts w:hint="eastAsia"/>
        </w:rPr>
        <w:t>G</w:t>
      </w:r>
      <w:r>
        <w:rPr>
          <w:rFonts w:hint="eastAsia"/>
        </w:rPr>
        <w:t>早在《任择议定书》对该缔约国生效前就已经完全知道自己接受了绝育手术，时间很可能是在</w:t>
      </w:r>
      <w:r>
        <w:rPr>
          <w:rFonts w:hint="eastAsia"/>
        </w:rPr>
        <w:t>1990</w:t>
      </w:r>
      <w:r>
        <w:rPr>
          <w:rFonts w:hint="eastAsia"/>
        </w:rPr>
        <w:t>年代初。</w:t>
      </w:r>
      <w:r>
        <w:rPr>
          <w:rFonts w:hint="eastAsia"/>
        </w:rPr>
        <w:t>C</w:t>
      </w:r>
      <w:r>
        <w:rPr>
          <w:rFonts w:hint="eastAsia"/>
        </w:rPr>
        <w:t>最迟是在</w:t>
      </w:r>
      <w:r>
        <w:rPr>
          <w:rFonts w:hint="eastAsia"/>
        </w:rPr>
        <w:t>1996</w:t>
      </w:r>
      <w:r>
        <w:rPr>
          <w:rFonts w:hint="eastAsia"/>
        </w:rPr>
        <w:t>年前已经完全知道了。该缔约国认为这超出了委员会的属时管辖范围。</w:t>
      </w:r>
    </w:p>
    <w:p w14:paraId="6D0353AE" w14:textId="2E3AB1B4" w:rsidR="00463EA8" w:rsidRDefault="00463EA8" w:rsidP="00463EA8">
      <w:pPr>
        <w:pStyle w:val="SingleTxt"/>
      </w:pPr>
      <w:r>
        <w:rPr>
          <w:rFonts w:hint="eastAsia"/>
        </w:rPr>
        <w:t>4.15</w:t>
      </w:r>
      <w:r>
        <w:rPr>
          <w:rFonts w:hint="eastAsia"/>
        </w:rPr>
        <w:tab/>
      </w:r>
      <w:r>
        <w:rPr>
          <w:rFonts w:hint="eastAsia"/>
        </w:rPr>
        <w:t>迟交来文相当于滥用提交来文的权利。提交人在《任择议定书》生效</w:t>
      </w:r>
      <w:r>
        <w:rPr>
          <w:rFonts w:hint="eastAsia"/>
        </w:rPr>
        <w:t>15</w:t>
      </w:r>
      <w:r>
        <w:rPr>
          <w:rFonts w:hint="eastAsia"/>
        </w:rPr>
        <w:t>年后提交了来文。她们中的大多数在</w:t>
      </w:r>
      <w:r>
        <w:rPr>
          <w:rFonts w:hint="eastAsia"/>
        </w:rPr>
        <w:t>25</w:t>
      </w:r>
      <w:r>
        <w:rPr>
          <w:rFonts w:hint="eastAsia"/>
        </w:rPr>
        <w:t>年前就已经接受了绝育手术。鉴于她们还没有用尽所有国内补救办法，提交来文的“合理时间”应以她们发现“绝育的真正意义和所有后果”的时间为准。该时间对于其中</w:t>
      </w:r>
      <w:r>
        <w:rPr>
          <w:rFonts w:hint="eastAsia"/>
        </w:rPr>
        <w:t>5</w:t>
      </w:r>
      <w:r>
        <w:rPr>
          <w:rFonts w:hint="eastAsia"/>
        </w:rPr>
        <w:t>人而言一定是早在</w:t>
      </w:r>
      <w:r>
        <w:rPr>
          <w:rFonts w:hint="eastAsia"/>
        </w:rPr>
        <w:t>2001</w:t>
      </w:r>
      <w:r>
        <w:rPr>
          <w:rFonts w:hint="eastAsia"/>
        </w:rPr>
        <w:t>年之前，对于</w:t>
      </w:r>
      <w:r>
        <w:rPr>
          <w:rFonts w:hint="eastAsia"/>
        </w:rPr>
        <w:t>J.D.</w:t>
      </w:r>
      <w:r>
        <w:rPr>
          <w:rFonts w:hint="eastAsia"/>
        </w:rPr>
        <w:t>而言是在</w:t>
      </w:r>
      <w:r>
        <w:rPr>
          <w:rFonts w:hint="eastAsia"/>
        </w:rPr>
        <w:t>2001</w:t>
      </w:r>
      <w:r>
        <w:rPr>
          <w:rFonts w:hint="eastAsia"/>
        </w:rPr>
        <w:t>年</w:t>
      </w:r>
      <w:r>
        <w:rPr>
          <w:rFonts w:hint="eastAsia"/>
        </w:rPr>
        <w:t>8</w:t>
      </w:r>
      <w:r>
        <w:rPr>
          <w:rFonts w:hint="eastAsia"/>
        </w:rPr>
        <w:t>月。虽然判断何为“合理时间”并非易事，</w:t>
      </w:r>
      <w:r w:rsidR="00823F4A">
        <w:rPr>
          <w:rStyle w:val="a3"/>
        </w:rPr>
        <w:footnoteReference w:id="32"/>
      </w:r>
      <w:r>
        <w:rPr>
          <w:rFonts w:hint="eastAsia"/>
        </w:rPr>
        <w:t xml:space="preserve"> </w:t>
      </w:r>
      <w:r>
        <w:rPr>
          <w:rFonts w:hint="eastAsia"/>
        </w:rPr>
        <w:t>但从绝育手术到提交来文之间这段时间是不“合理的”。在两个权利之间未达到合理的平衡，一个是提交人通过向委员会提交来文为自己辩护的权利，另一个是缔约国在“合理时间”之后不被追究责任的权利。由于在如此长时间后才向委员会提交来文，“损害了”法律确定性、司法便利化等基本原则</w:t>
      </w:r>
      <w:r>
        <w:rPr>
          <w:rFonts w:hint="eastAsia"/>
        </w:rPr>
        <w:t xml:space="preserve"> </w:t>
      </w:r>
      <w:r>
        <w:rPr>
          <w:rFonts w:hint="eastAsia"/>
        </w:rPr>
        <w:t>。</w:t>
      </w:r>
    </w:p>
    <w:p w14:paraId="33AE28A8" w14:textId="39D74BC7" w:rsidR="00463EA8" w:rsidRDefault="00463EA8" w:rsidP="00463EA8">
      <w:pPr>
        <w:pStyle w:val="SingleTxt"/>
      </w:pPr>
      <w:r>
        <w:rPr>
          <w:rFonts w:hint="eastAsia"/>
        </w:rPr>
        <w:t>4.16</w:t>
      </w:r>
      <w:r>
        <w:rPr>
          <w:rFonts w:hint="eastAsia"/>
        </w:rPr>
        <w:tab/>
      </w:r>
      <w:r>
        <w:rPr>
          <w:rFonts w:hint="eastAsia"/>
        </w:rPr>
        <w:t>关于是否用尽了国内补救办法的问题，缔约国重点关注自</w:t>
      </w:r>
      <w:r>
        <w:rPr>
          <w:rFonts w:hint="eastAsia"/>
        </w:rPr>
        <w:t>2001</w:t>
      </w:r>
      <w:r>
        <w:rPr>
          <w:rFonts w:hint="eastAsia"/>
        </w:rPr>
        <w:t>年</w:t>
      </w:r>
      <w:r>
        <w:rPr>
          <w:rFonts w:hint="eastAsia"/>
        </w:rPr>
        <w:t>2</w:t>
      </w:r>
      <w:r>
        <w:rPr>
          <w:rFonts w:hint="eastAsia"/>
        </w:rPr>
        <w:t>月</w:t>
      </w:r>
      <w:r>
        <w:rPr>
          <w:rFonts w:hint="eastAsia"/>
        </w:rPr>
        <w:t>26</w:t>
      </w:r>
      <w:r>
        <w:rPr>
          <w:rFonts w:hint="eastAsia"/>
        </w:rPr>
        <w:t>日即《任择议定书》对缔约国生效之日起可获得的有效补救办法。委员会有属时管辖权来审查截至该日是否存在有效补救办法。委员会判定绝育具有“持续性”。该判定意味着缔约国甚至有义务向在《任择议定书》对缔约国生效之前接受绝育手术的妇女提供有效补救。除</w:t>
      </w:r>
      <w:r>
        <w:rPr>
          <w:rFonts w:hint="eastAsia"/>
        </w:rPr>
        <w:t>J.D.</w:t>
      </w:r>
      <w:r>
        <w:rPr>
          <w:rFonts w:hint="eastAsia"/>
        </w:rPr>
        <w:t>外，其他几位提交人都是在该日前接受绝育手术的。她们很可能是在</w:t>
      </w:r>
      <w:r>
        <w:rPr>
          <w:rFonts w:hint="eastAsia"/>
        </w:rPr>
        <w:t>20</w:t>
      </w:r>
      <w:r>
        <w:rPr>
          <w:rFonts w:hint="eastAsia"/>
        </w:rPr>
        <w:t>世纪</w:t>
      </w:r>
      <w:r>
        <w:rPr>
          <w:rFonts w:hint="eastAsia"/>
        </w:rPr>
        <w:t>90</w:t>
      </w:r>
      <w:r>
        <w:rPr>
          <w:rFonts w:hint="eastAsia"/>
        </w:rPr>
        <w:t>年代便完全意识到自己接受了绝育手术。当《任择议定书》在</w:t>
      </w:r>
      <w:r>
        <w:rPr>
          <w:rFonts w:hint="eastAsia"/>
        </w:rPr>
        <w:t>2001</w:t>
      </w:r>
      <w:r>
        <w:rPr>
          <w:rFonts w:hint="eastAsia"/>
        </w:rPr>
        <w:t>年</w:t>
      </w:r>
      <w:r>
        <w:rPr>
          <w:rFonts w:hint="eastAsia"/>
        </w:rPr>
        <w:t>2</w:t>
      </w:r>
      <w:r>
        <w:rPr>
          <w:rFonts w:hint="eastAsia"/>
        </w:rPr>
        <w:t>月</w:t>
      </w:r>
      <w:r>
        <w:rPr>
          <w:rFonts w:hint="eastAsia"/>
        </w:rPr>
        <w:t>26</w:t>
      </w:r>
      <w:r>
        <w:rPr>
          <w:rFonts w:hint="eastAsia"/>
        </w:rPr>
        <w:t>日对缔约国生效时，</w:t>
      </w:r>
      <w:r>
        <w:rPr>
          <w:rFonts w:hint="eastAsia"/>
        </w:rPr>
        <w:t>6</w:t>
      </w:r>
      <w:r>
        <w:rPr>
          <w:rFonts w:hint="eastAsia"/>
        </w:rPr>
        <w:t>位提交人中的</w:t>
      </w:r>
      <w:r>
        <w:rPr>
          <w:rFonts w:hint="eastAsia"/>
        </w:rPr>
        <w:t>5</w:t>
      </w:r>
      <w:r>
        <w:rPr>
          <w:rFonts w:hint="eastAsia"/>
        </w:rPr>
        <w:t>位肯定早就意识到绝育手术的“真正意义和所有后果”。</w:t>
      </w:r>
      <w:r>
        <w:rPr>
          <w:rFonts w:hint="eastAsia"/>
        </w:rPr>
        <w:t>J.D.</w:t>
      </w:r>
      <w:r>
        <w:rPr>
          <w:rFonts w:hint="eastAsia"/>
        </w:rPr>
        <w:t>最迟在</w:t>
      </w:r>
      <w:r>
        <w:rPr>
          <w:rFonts w:hint="eastAsia"/>
        </w:rPr>
        <w:t>2001</w:t>
      </w:r>
      <w:r>
        <w:rPr>
          <w:rFonts w:hint="eastAsia"/>
        </w:rPr>
        <w:t>年</w:t>
      </w:r>
      <w:r>
        <w:rPr>
          <w:rFonts w:hint="eastAsia"/>
        </w:rPr>
        <w:t>8</w:t>
      </w:r>
      <w:r>
        <w:rPr>
          <w:rFonts w:hint="eastAsia"/>
        </w:rPr>
        <w:t>月也意识到了。这些日期决定了判断是否用尽了国内补救办法的关键时间。</w:t>
      </w:r>
    </w:p>
    <w:p w14:paraId="3B5A84FB" w14:textId="77777777" w:rsidR="00463EA8" w:rsidRDefault="00463EA8" w:rsidP="00463EA8">
      <w:pPr>
        <w:pStyle w:val="SingleTxt"/>
      </w:pPr>
      <w:r>
        <w:rPr>
          <w:rFonts w:hint="eastAsia"/>
        </w:rPr>
        <w:t>4.17</w:t>
      </w:r>
      <w:r>
        <w:rPr>
          <w:rFonts w:hint="eastAsia"/>
        </w:rPr>
        <w:tab/>
      </w:r>
      <w:r>
        <w:rPr>
          <w:rFonts w:hint="eastAsia"/>
        </w:rPr>
        <w:t>各位提交人在意识到绝育手术的真正意义时，或在《任择议定书》对缔约国生效之后，都未发起任何国内诉讼程序。</w:t>
      </w:r>
      <w:r>
        <w:rPr>
          <w:rFonts w:hint="eastAsia"/>
        </w:rPr>
        <w:t>J.D.</w:t>
      </w:r>
      <w:r>
        <w:rPr>
          <w:rFonts w:hint="eastAsia"/>
        </w:rPr>
        <w:t>和</w:t>
      </w:r>
      <w:r>
        <w:rPr>
          <w:rFonts w:hint="eastAsia"/>
        </w:rPr>
        <w:t>G</w:t>
      </w:r>
      <w:r>
        <w:rPr>
          <w:rFonts w:hint="eastAsia"/>
        </w:rPr>
        <w:t>向监察员提出的申诉不能视为《任择议定书》第</w:t>
      </w:r>
      <w:r>
        <w:rPr>
          <w:rFonts w:hint="eastAsia"/>
        </w:rPr>
        <w:t>4</w:t>
      </w:r>
      <w:r>
        <w:rPr>
          <w:rFonts w:hint="eastAsia"/>
        </w:rPr>
        <w:t>条第</w:t>
      </w:r>
      <w:r>
        <w:rPr>
          <w:rFonts w:hint="eastAsia"/>
        </w:rPr>
        <w:t>(1)</w:t>
      </w:r>
      <w:r>
        <w:rPr>
          <w:rFonts w:hint="eastAsia"/>
        </w:rPr>
        <w:t>款含义内的国内补救办法，因为根据委员会的判定，这些控诉既非有效，也未提供适当的补救。</w:t>
      </w:r>
    </w:p>
    <w:p w14:paraId="1AAC63C2" w14:textId="102597A1" w:rsidR="00463EA8" w:rsidRDefault="00463EA8" w:rsidP="00463EA8">
      <w:pPr>
        <w:pStyle w:val="SingleTxt"/>
      </w:pPr>
      <w:r>
        <w:rPr>
          <w:rFonts w:hint="eastAsia"/>
        </w:rPr>
        <w:t>4.18</w:t>
      </w:r>
      <w:r>
        <w:rPr>
          <w:rFonts w:hint="eastAsia"/>
        </w:rPr>
        <w:tab/>
      </w:r>
      <w:r>
        <w:rPr>
          <w:rFonts w:hint="eastAsia"/>
        </w:rPr>
        <w:t>自《任择议定书》生效以来，根据旧《民法典》第</w:t>
      </w:r>
      <w:r>
        <w:rPr>
          <w:rFonts w:hint="eastAsia"/>
        </w:rPr>
        <w:t>11</w:t>
      </w:r>
      <w:r>
        <w:rPr>
          <w:rFonts w:hint="eastAsia"/>
        </w:rPr>
        <w:t>条</w:t>
      </w:r>
      <w:r>
        <w:rPr>
          <w:rFonts w:hint="eastAsia"/>
        </w:rPr>
        <w:t>(</w:t>
      </w:r>
      <w:r>
        <w:rPr>
          <w:rFonts w:hint="eastAsia"/>
        </w:rPr>
        <w:t>有效期至</w:t>
      </w:r>
      <w:r>
        <w:rPr>
          <w:rFonts w:hint="eastAsia"/>
        </w:rPr>
        <w:t>2013</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提出保护人身权的民事诉讼是所有提交人可用的有效国内补救办法。</w:t>
      </w:r>
      <w:r w:rsidR="00823F4A">
        <w:rPr>
          <w:rStyle w:val="a3"/>
        </w:rPr>
        <w:footnoteReference w:id="33"/>
      </w:r>
      <w:r>
        <w:rPr>
          <w:rFonts w:hint="eastAsia"/>
        </w:rPr>
        <w:t xml:space="preserve"> </w:t>
      </w:r>
      <w:r>
        <w:rPr>
          <w:rFonts w:hint="eastAsia"/>
        </w:rPr>
        <w:t>监察员在</w:t>
      </w:r>
      <w:r>
        <w:rPr>
          <w:rFonts w:hint="eastAsia"/>
        </w:rPr>
        <w:t>2005</w:t>
      </w:r>
      <w:r>
        <w:rPr>
          <w:rFonts w:hint="eastAsia"/>
        </w:rPr>
        <w:t>年的报告中确认民事诉讼是非法绝育手术的适当补救办法。提交人自</w:t>
      </w:r>
      <w:r>
        <w:rPr>
          <w:rFonts w:hint="eastAsia"/>
        </w:rPr>
        <w:t>2001</w:t>
      </w:r>
      <w:r>
        <w:rPr>
          <w:rFonts w:hint="eastAsia"/>
        </w:rPr>
        <w:t>年《任择议定书》对缔约国生效以来一直可以采用该补救办法。国内法院的判例法确认这一补救办法在绝育手术案件中有实际效力，并且很适合用于判定妇女人身权是否受到侵犯、是否给予经济赔偿。</w:t>
      </w:r>
      <w:r w:rsidR="00823F4A">
        <w:rPr>
          <w:rStyle w:val="a3"/>
        </w:rPr>
        <w:footnoteReference w:id="34"/>
      </w:r>
      <w:r>
        <w:rPr>
          <w:rFonts w:hint="eastAsia"/>
        </w:rPr>
        <w:t xml:space="preserve"> </w:t>
      </w:r>
      <w:r>
        <w:rPr>
          <w:rFonts w:hint="eastAsia"/>
        </w:rPr>
        <w:t>各位提交人在民事诉讼中有权在律师协助下提交陈述，提出她们认为相关且适当的证据，就案件的实质举行对抗式听证，并寻求赔偿。提交人有机会让国内法院审查其认为医院工作人员实施的非法行为，如成功则可得到适当补救。</w:t>
      </w:r>
    </w:p>
    <w:p w14:paraId="627BC365" w14:textId="61D5C948" w:rsidR="00463EA8" w:rsidRDefault="00463EA8" w:rsidP="00463EA8">
      <w:pPr>
        <w:pStyle w:val="SingleTxt"/>
      </w:pPr>
      <w:r>
        <w:rPr>
          <w:rFonts w:hint="eastAsia"/>
        </w:rPr>
        <w:t>4.19</w:t>
      </w:r>
      <w:r>
        <w:rPr>
          <w:rFonts w:hint="eastAsia"/>
        </w:rPr>
        <w:tab/>
      </w:r>
      <w:r>
        <w:rPr>
          <w:rFonts w:hint="eastAsia"/>
        </w:rPr>
        <w:t>缔约国否认了关于</w:t>
      </w:r>
      <w:r>
        <w:rPr>
          <w:rFonts w:hint="eastAsia"/>
        </w:rPr>
        <w:t>F.</w:t>
      </w:r>
      <w:r>
        <w:rPr>
          <w:rFonts w:hint="eastAsia"/>
        </w:rPr>
        <w:t>、</w:t>
      </w:r>
      <w:r>
        <w:rPr>
          <w:rFonts w:hint="eastAsia"/>
        </w:rPr>
        <w:t>M.</w:t>
      </w:r>
      <w:r>
        <w:rPr>
          <w:rFonts w:hint="eastAsia"/>
        </w:rPr>
        <w:t>、</w:t>
      </w:r>
      <w:r>
        <w:rPr>
          <w:rFonts w:hint="eastAsia"/>
        </w:rPr>
        <w:t>C.</w:t>
      </w:r>
      <w:r>
        <w:rPr>
          <w:rFonts w:hint="eastAsia"/>
        </w:rPr>
        <w:t>、</w:t>
      </w:r>
      <w:r>
        <w:rPr>
          <w:rFonts w:hint="eastAsia"/>
        </w:rPr>
        <w:t>J.D.</w:t>
      </w:r>
      <w:r>
        <w:rPr>
          <w:rFonts w:hint="eastAsia"/>
        </w:rPr>
        <w:t>未获得法律咨询的指控，强调提交人自</w:t>
      </w:r>
      <w:r>
        <w:rPr>
          <w:rFonts w:hint="eastAsia"/>
        </w:rPr>
        <w:t>2001</w:t>
      </w:r>
      <w:r>
        <w:rPr>
          <w:rFonts w:hint="eastAsia"/>
        </w:rPr>
        <w:t>年以来有两种途径获得法律援助。根据《民事诉讼法典》第</w:t>
      </w:r>
      <w:r>
        <w:rPr>
          <w:rFonts w:hint="eastAsia"/>
        </w:rPr>
        <w:t>30</w:t>
      </w:r>
      <w:r>
        <w:rPr>
          <w:rFonts w:hint="eastAsia"/>
        </w:rPr>
        <w:t>条，如诉讼的参与人满足免除法院费用的前提条件，则主审法官得按该参与人请求指定一名法律代表，以便在必要时保护参与人的利益。《关于法律职业的第</w:t>
      </w:r>
      <w:r>
        <w:rPr>
          <w:rFonts w:hint="eastAsia"/>
        </w:rPr>
        <w:t>85/1996</w:t>
      </w:r>
      <w:r>
        <w:rPr>
          <w:rFonts w:hint="eastAsia"/>
        </w:rPr>
        <w:t>号法》第</w:t>
      </w:r>
      <w:r>
        <w:rPr>
          <w:rFonts w:hint="eastAsia"/>
        </w:rPr>
        <w:t>18</w:t>
      </w:r>
      <w:r>
        <w:rPr>
          <w:rFonts w:hint="eastAsia"/>
        </w:rPr>
        <w:t>条第</w:t>
      </w:r>
      <w:r>
        <w:rPr>
          <w:rFonts w:hint="eastAsia"/>
        </w:rPr>
        <w:t>(2)</w:t>
      </w:r>
      <w:r>
        <w:rPr>
          <w:rFonts w:hint="eastAsia"/>
        </w:rPr>
        <w:t>款规定，某人如无法根据该法获得法律服务，则有权请法庭按其申请为其指定律师。</w:t>
      </w:r>
      <w:r w:rsidR="00823F4A">
        <w:rPr>
          <w:rStyle w:val="a3"/>
        </w:rPr>
        <w:footnoteReference w:id="35"/>
      </w:r>
      <w:r>
        <w:rPr>
          <w:rFonts w:hint="eastAsia"/>
        </w:rPr>
        <w:t xml:space="preserve"> </w:t>
      </w:r>
      <w:r>
        <w:rPr>
          <w:rFonts w:hint="eastAsia"/>
        </w:rPr>
        <w:t>律师协会在缔约国各地区组织免费法律咨询服务。</w:t>
      </w:r>
    </w:p>
    <w:p w14:paraId="4103E331" w14:textId="543E1CD5" w:rsidR="00463EA8" w:rsidRDefault="00463EA8" w:rsidP="00463EA8">
      <w:pPr>
        <w:pStyle w:val="SingleTxt"/>
      </w:pPr>
      <w:r>
        <w:rPr>
          <w:rFonts w:hint="eastAsia"/>
        </w:rPr>
        <w:t>4.20</w:t>
      </w:r>
      <w:r>
        <w:rPr>
          <w:rFonts w:hint="eastAsia"/>
        </w:rPr>
        <w:tab/>
      </w:r>
      <w:r>
        <w:rPr>
          <w:rFonts w:hint="eastAsia"/>
        </w:rPr>
        <w:t>提交人关于时效期限阻止其提起民事诉讼这一说法是不正确的。直到</w:t>
      </w:r>
      <w:r>
        <w:rPr>
          <w:rFonts w:hint="eastAsia"/>
        </w:rPr>
        <w:t>2008</w:t>
      </w:r>
      <w:r>
        <w:rPr>
          <w:rFonts w:hint="eastAsia"/>
        </w:rPr>
        <w:t>年，这种补救措施都没有任何时效期限。缔约国意识到初级法院的判例法不一致。然而提交人获得赔偿的可能性相当高，因为作为终审法院的最高法院曾一再裁定此类索赔没有时限。</w:t>
      </w:r>
      <w:r w:rsidR="00823F4A">
        <w:rPr>
          <w:rStyle w:val="a3"/>
        </w:rPr>
        <w:footnoteReference w:id="36"/>
      </w:r>
      <w:r>
        <w:rPr>
          <w:rFonts w:hint="eastAsia"/>
        </w:rPr>
        <w:t xml:space="preserve"> </w:t>
      </w:r>
    </w:p>
    <w:p w14:paraId="4D2F9F0C" w14:textId="77777777" w:rsidR="00463EA8" w:rsidRDefault="00463EA8" w:rsidP="00463EA8">
      <w:pPr>
        <w:pStyle w:val="SingleTxt"/>
      </w:pPr>
      <w:r>
        <w:rPr>
          <w:rFonts w:hint="eastAsia"/>
        </w:rPr>
        <w:t>4.21</w:t>
      </w:r>
      <w:r>
        <w:rPr>
          <w:rFonts w:hint="eastAsia"/>
        </w:rPr>
        <w:tab/>
      </w:r>
      <w:r>
        <w:rPr>
          <w:rFonts w:hint="eastAsia"/>
        </w:rPr>
        <w:t>从《任择议定书》生效至</w:t>
      </w:r>
      <w:r>
        <w:rPr>
          <w:rFonts w:hint="eastAsia"/>
        </w:rPr>
        <w:t>2008</w:t>
      </w:r>
      <w:r>
        <w:rPr>
          <w:rFonts w:hint="eastAsia"/>
        </w:rPr>
        <w:t>年的七年期间，包括非金钱损害索赔在内的保护人身权类民事诉讼并无适用的时效期限。缔约国申明提交人从发现绝育的“真正意义和所有后果”的那一刻起，本应在合理时间内用尽民事诉讼办法。</w:t>
      </w:r>
    </w:p>
    <w:p w14:paraId="36F57DCE" w14:textId="4F424AA2" w:rsidR="00463EA8" w:rsidRDefault="00463EA8" w:rsidP="00463EA8">
      <w:pPr>
        <w:pStyle w:val="SingleTxt"/>
      </w:pPr>
      <w:r>
        <w:rPr>
          <w:rFonts w:hint="eastAsia"/>
        </w:rPr>
        <w:t>4.22</w:t>
      </w:r>
      <w:r w:rsidR="00545BB1">
        <w:tab/>
      </w:r>
      <w:r>
        <w:rPr>
          <w:rFonts w:hint="eastAsia"/>
        </w:rPr>
        <w:t>2008</w:t>
      </w:r>
      <w:r>
        <w:rPr>
          <w:rFonts w:hint="eastAsia"/>
        </w:rPr>
        <w:t>年之后最高法院采取了新做法，规定经济索赔受一般时效期限的限制，但是上述补救办法仍保持不变。如果时效期限给求偿人造成的困难过大，法律允许其利用“行使权利须符合道德规范”这一规定加以克服。此类情况包括时效过期并非受害人自己的过错，而取消索赔权对其造成的惩罚过于严厉。</w:t>
      </w:r>
      <w:r w:rsidR="00823F4A">
        <w:rPr>
          <w:rStyle w:val="a3"/>
        </w:rPr>
        <w:footnoteReference w:id="37"/>
      </w:r>
      <w:r>
        <w:rPr>
          <w:rFonts w:hint="eastAsia"/>
        </w:rPr>
        <w:t xml:space="preserve"> </w:t>
      </w:r>
      <w:r>
        <w:rPr>
          <w:rFonts w:hint="eastAsia"/>
        </w:rPr>
        <w:t>法院有义务考虑时效期限是否可能有违道德规范，据以评估对时效期限提出的反对意见，找到公平解决办法。如果涉及严重和永久性健康损害，法院应考虑时效期限所造成的处罚是否过于严厉。</w:t>
      </w:r>
      <w:r w:rsidR="00823F4A">
        <w:rPr>
          <w:rStyle w:val="a3"/>
        </w:rPr>
        <w:footnoteReference w:id="38"/>
      </w:r>
      <w:r>
        <w:rPr>
          <w:rFonts w:hint="eastAsia"/>
        </w:rPr>
        <w:t xml:space="preserve"> </w:t>
      </w:r>
    </w:p>
    <w:p w14:paraId="02E817A3" w14:textId="7C2F16A2" w:rsidR="00463EA8" w:rsidRDefault="00463EA8" w:rsidP="00463EA8">
      <w:pPr>
        <w:pStyle w:val="SingleTxt"/>
      </w:pPr>
      <w:r>
        <w:rPr>
          <w:rFonts w:hint="eastAsia"/>
        </w:rPr>
        <w:t>4.23</w:t>
      </w:r>
      <w:r>
        <w:rPr>
          <w:rFonts w:hint="eastAsia"/>
        </w:rPr>
        <w:tab/>
      </w:r>
      <w:r>
        <w:rPr>
          <w:rFonts w:hint="eastAsia"/>
        </w:rPr>
        <w:t>缔约国提供的一些案例显示，在时效期满后提起民事诉讼使非法绝育手术索赔得到了满足。</w:t>
      </w:r>
      <w:r w:rsidR="00823F4A">
        <w:rPr>
          <w:rStyle w:val="a3"/>
        </w:rPr>
        <w:footnoteReference w:id="39"/>
      </w:r>
      <w:r>
        <w:rPr>
          <w:rFonts w:hint="eastAsia"/>
        </w:rPr>
        <w:t xml:space="preserve"> </w:t>
      </w:r>
      <w:r>
        <w:rPr>
          <w:rFonts w:hint="eastAsia"/>
        </w:rPr>
        <w:t>民事诉讼仍然构成有效和适当的补救措施。宪法法院和最高法院制定的司法途径减轻了时效期限在绝育手术案中可能造成的后果。</w:t>
      </w:r>
    </w:p>
    <w:p w14:paraId="1CDF8CDA" w14:textId="41097C78" w:rsidR="00463EA8" w:rsidRDefault="00463EA8" w:rsidP="00463EA8">
      <w:pPr>
        <w:pStyle w:val="SingleTxt"/>
      </w:pPr>
      <w:r>
        <w:rPr>
          <w:rFonts w:hint="eastAsia"/>
        </w:rPr>
        <w:t>4.24</w:t>
      </w:r>
      <w:r>
        <w:rPr>
          <w:rFonts w:hint="eastAsia"/>
        </w:rPr>
        <w:tab/>
      </w:r>
      <w:r>
        <w:rPr>
          <w:rFonts w:hint="eastAsia"/>
        </w:rPr>
        <w:t>个人也可以向宪法法院提出上诉，申诉其基本权利受到了侵犯。鉴于宪法上诉程序构成预先性有效补救，提交人本可在宪法法院对违反《公约》行为提出明确指控。</w:t>
      </w:r>
      <w:r w:rsidR="00823F4A">
        <w:rPr>
          <w:rStyle w:val="a3"/>
        </w:rPr>
        <w:footnoteReference w:id="40"/>
      </w:r>
      <w:r>
        <w:rPr>
          <w:rFonts w:hint="eastAsia"/>
        </w:rPr>
        <w:t xml:space="preserve"> </w:t>
      </w:r>
    </w:p>
    <w:p w14:paraId="472B495C" w14:textId="4B7B9082" w:rsidR="00463EA8" w:rsidRDefault="00463EA8" w:rsidP="00463EA8">
      <w:pPr>
        <w:pStyle w:val="SingleTxt"/>
      </w:pPr>
      <w:r>
        <w:rPr>
          <w:rFonts w:hint="eastAsia"/>
        </w:rPr>
        <w:t>4.25</w:t>
      </w:r>
      <w:r>
        <w:rPr>
          <w:rFonts w:hint="eastAsia"/>
        </w:rPr>
        <w:tab/>
      </w:r>
      <w:r>
        <w:rPr>
          <w:rFonts w:hint="eastAsia"/>
        </w:rPr>
        <w:t>即使提交人认为国内法院的判例法可能存在某些矛盾之处，但那并不意味民事诉讼带来有效救济的可能性不大，特别是考虑到提交人“没有做出丝毫努力利用可用的国内补救办法”这一情况。</w:t>
      </w:r>
      <w:r w:rsidR="00823F4A">
        <w:rPr>
          <w:rStyle w:val="a3"/>
        </w:rPr>
        <w:footnoteReference w:id="41"/>
      </w:r>
      <w:r>
        <w:rPr>
          <w:rFonts w:hint="eastAsia"/>
        </w:rPr>
        <w:t xml:space="preserve"> </w:t>
      </w:r>
      <w:r>
        <w:rPr>
          <w:rFonts w:hint="eastAsia"/>
        </w:rPr>
        <w:t>缔约国回顾委员会曾判定：“仅仅怀疑补救办法的有效性并不能免除个人用尽国内补救办法的责任”。</w:t>
      </w:r>
      <w:r w:rsidR="00823F4A">
        <w:rPr>
          <w:rStyle w:val="a3"/>
        </w:rPr>
        <w:footnoteReference w:id="42"/>
      </w:r>
      <w:r>
        <w:rPr>
          <w:rFonts w:hint="eastAsia"/>
        </w:rPr>
        <w:t xml:space="preserve"> </w:t>
      </w:r>
    </w:p>
    <w:p w14:paraId="62AA27CF" w14:textId="77777777" w:rsidR="00463EA8" w:rsidRDefault="00463EA8" w:rsidP="00463EA8">
      <w:pPr>
        <w:pStyle w:val="SingleTxt"/>
      </w:pPr>
      <w:r>
        <w:rPr>
          <w:rFonts w:hint="eastAsia"/>
        </w:rPr>
        <w:t>4.26</w:t>
      </w:r>
      <w:r>
        <w:rPr>
          <w:rFonts w:hint="eastAsia"/>
        </w:rPr>
        <w:tab/>
      </w:r>
      <w:r>
        <w:rPr>
          <w:rFonts w:hint="eastAsia"/>
        </w:rPr>
        <w:t>关于案情实质，缔约国指出提交人申诉的实质在于其指称缺乏有效和适当的补救措施。《公约》关于补救权利的要求与《任择议定书》第</w:t>
      </w:r>
      <w:r>
        <w:rPr>
          <w:rFonts w:hint="eastAsia"/>
        </w:rPr>
        <w:t>4</w:t>
      </w:r>
      <w:r>
        <w:rPr>
          <w:rFonts w:hint="eastAsia"/>
        </w:rPr>
        <w:t>条第</w:t>
      </w:r>
      <w:r>
        <w:rPr>
          <w:rFonts w:hint="eastAsia"/>
        </w:rPr>
        <w:t>(1)</w:t>
      </w:r>
      <w:r>
        <w:rPr>
          <w:rFonts w:hint="eastAsia"/>
        </w:rPr>
        <w:t>款关于用尽国内补救办法的规定非常相似。尚未用尽国内补救办法的投诉可否受理这个问题与案情实质的考量密切相关。核心问题仍然是提交人就绝育手术能否获得有效和适当的补救。缔约国提及其关于国内补救办法尚未用尽的意见，其中详细讨论了这一问题。</w:t>
      </w:r>
    </w:p>
    <w:p w14:paraId="22E8D6A3" w14:textId="435464D8" w:rsidR="00070CDC" w:rsidRDefault="00463EA8" w:rsidP="00463EA8">
      <w:pPr>
        <w:pStyle w:val="SingleTxt"/>
      </w:pPr>
      <w:r>
        <w:rPr>
          <w:rFonts w:hint="eastAsia"/>
        </w:rPr>
        <w:t>4.27</w:t>
      </w:r>
      <w:r>
        <w:rPr>
          <w:rFonts w:hint="eastAsia"/>
        </w:rPr>
        <w:tab/>
      </w:r>
      <w:r w:rsidRPr="00857DFD">
        <w:rPr>
          <w:rFonts w:hint="eastAsia"/>
          <w:spacing w:val="-2"/>
        </w:rPr>
        <w:t>缔约国意识到了非法绝育手术所致干扰的严重性。然而就绝育手术案件而言，</w:t>
      </w:r>
      <w:r>
        <w:rPr>
          <w:rFonts w:hint="eastAsia"/>
        </w:rPr>
        <w:t>《公约》为规定提供特别补救措施的具体义务。获得补救的权利这一概念允许缔约国在设计补救制度时有一定程度的自由裁量权。提交人说正在形成的所谓共识是需要就非法绝育手术赔偿通过特别立法，但此说并不合适，因为它仅涉及极少数国家，其解决的情况在时间上和实质上也各有不同。不能因提交人在国内未采取措施就推断缔约国有义务采取特别补救办法。适当调整一般补救办法，用于判定是否侵犯了妇女的人身权利，应该比设置特别补救办法更可取，因为它确保在法律上平等对待所有案件，而不是一开始就区别对待。</w:t>
      </w:r>
    </w:p>
    <w:p w14:paraId="3A39EAC3" w14:textId="78F4F878" w:rsidR="00A37CD4" w:rsidRPr="00857DFD" w:rsidRDefault="00A37CD4" w:rsidP="00A37CD4">
      <w:pPr>
        <w:pStyle w:val="SingleTxt"/>
        <w:rPr>
          <w:rFonts w:ascii="黑体" w:eastAsia="黑体" w:hAnsi="黑体"/>
        </w:rPr>
      </w:pPr>
      <w:r w:rsidRPr="00857DFD">
        <w:rPr>
          <w:rFonts w:ascii="黑体" w:eastAsia="黑体" w:hAnsi="黑体" w:hint="eastAsia"/>
        </w:rPr>
        <w:t>提交人对缔约国意见的评论</w:t>
      </w:r>
    </w:p>
    <w:p w14:paraId="45E079B2" w14:textId="77777777" w:rsidR="00A37CD4" w:rsidRDefault="00A37CD4" w:rsidP="00A37CD4">
      <w:pPr>
        <w:pStyle w:val="SingleTxt"/>
      </w:pPr>
      <w:r>
        <w:rPr>
          <w:rFonts w:hint="eastAsia"/>
        </w:rPr>
        <w:t>5.1</w:t>
      </w:r>
      <w:r>
        <w:rPr>
          <w:rFonts w:hint="eastAsia"/>
        </w:rPr>
        <w:tab/>
        <w:t>2016</w:t>
      </w:r>
      <w:r>
        <w:rPr>
          <w:rFonts w:hint="eastAsia"/>
        </w:rPr>
        <w:t>年</w:t>
      </w:r>
      <w:r>
        <w:rPr>
          <w:rFonts w:hint="eastAsia"/>
        </w:rPr>
        <w:t>12</w:t>
      </w:r>
      <w:r>
        <w:rPr>
          <w:rFonts w:hint="eastAsia"/>
        </w:rPr>
        <w:t>月</w:t>
      </w:r>
      <w:r>
        <w:rPr>
          <w:rFonts w:hint="eastAsia"/>
        </w:rPr>
        <w:t>12</w:t>
      </w:r>
      <w:r>
        <w:rPr>
          <w:rFonts w:hint="eastAsia"/>
        </w:rPr>
        <w:t>日，提交人指出她们没有请求委员会单独确定其是否被迫接受绝育手术，而是请求确定她们对于强迫罗姆裔妇女绝育这种系统性做法是否缺乏适当的补救办法。要求抱怨国内法院缺乏补救办法的人提起她们说注定会失败的诉讼是荒谬的。只要缔约国确立适当的补救办法，当局便有机会检验证据，就提交人的诉讼案作出决定。提交人提供的证据很少，证明她们可能提出的任何民事诉讼都注定会失败，因为她们在此种诉讼中将承担举证责任。</w:t>
      </w:r>
    </w:p>
    <w:p w14:paraId="4FA979B4" w14:textId="77777777" w:rsidR="00A37CD4" w:rsidRDefault="00A37CD4" w:rsidP="00A37CD4">
      <w:pPr>
        <w:pStyle w:val="SingleTxt"/>
      </w:pPr>
      <w:r>
        <w:rPr>
          <w:rFonts w:hint="eastAsia"/>
        </w:rPr>
        <w:t>5.2</w:t>
      </w:r>
      <w:r>
        <w:rPr>
          <w:rFonts w:hint="eastAsia"/>
        </w:rPr>
        <w:tab/>
      </w:r>
      <w:r>
        <w:rPr>
          <w:rFonts w:hint="eastAsia"/>
        </w:rPr>
        <w:t>要求受压迫少数民族人员等弱势受害者使用具有三年时效的通用补救办法就被强接受绝育手术提出索赔，或者在涉及此类索赔的判例法不一致的情况下提出此种索赔，这是不符合《公约》的。法院的判决证实提交人的索赔根本没有成功的机会。</w:t>
      </w:r>
    </w:p>
    <w:p w14:paraId="33AED8A4" w14:textId="77777777" w:rsidR="00A37CD4" w:rsidRDefault="00A37CD4" w:rsidP="00A37CD4">
      <w:pPr>
        <w:pStyle w:val="SingleTxt"/>
      </w:pPr>
      <w:r>
        <w:rPr>
          <w:rFonts w:hint="eastAsia"/>
        </w:rPr>
        <w:t>5.3</w:t>
      </w:r>
      <w:r>
        <w:rPr>
          <w:rFonts w:hint="eastAsia"/>
        </w:rPr>
        <w:tab/>
      </w:r>
      <w:r>
        <w:rPr>
          <w:rFonts w:hint="eastAsia"/>
        </w:rPr>
        <w:t>多个国家机构和国际机构认识到需要为强迫绝育手术的受害者提供具体补救办法。长期以来，缔约国强迫罗姆裔妇女接受绝育，并且丢失有关强迫绝育手术的证据。提交人坚称她们的说法是真实的，并说她们已经提供了可获得的所有证据。</w:t>
      </w:r>
    </w:p>
    <w:p w14:paraId="55B9D4C8" w14:textId="44821D46" w:rsidR="00A37CD4" w:rsidRDefault="00A37CD4" w:rsidP="00A37CD4">
      <w:pPr>
        <w:pStyle w:val="SingleTxt"/>
      </w:pPr>
      <w:r>
        <w:rPr>
          <w:rFonts w:hint="eastAsia"/>
        </w:rPr>
        <w:t>5.4</w:t>
      </w:r>
      <w:r>
        <w:rPr>
          <w:rFonts w:hint="eastAsia"/>
        </w:rPr>
        <w:tab/>
      </w:r>
      <w:r>
        <w:rPr>
          <w:rFonts w:hint="eastAsia"/>
        </w:rPr>
        <w:t>根据国际人权法，妇女针对缺乏有效补救办法提出申诉的，只需证明她具有“可辩论主张”，即她遭到了其寻求的补救办法所针对的那种伤害。这是欧洲人权法院在适用《欧洲人权公约》第</w:t>
      </w:r>
      <w:r>
        <w:rPr>
          <w:rFonts w:hint="eastAsia"/>
        </w:rPr>
        <w:t>13</w:t>
      </w:r>
      <w:r>
        <w:rPr>
          <w:rFonts w:hint="eastAsia"/>
        </w:rPr>
        <w:t>条时的一贯立场。</w:t>
      </w:r>
      <w:r>
        <w:rPr>
          <w:rStyle w:val="a3"/>
        </w:rPr>
        <w:footnoteReference w:id="43"/>
      </w:r>
      <w:r>
        <w:rPr>
          <w:rFonts w:hint="eastAsia"/>
        </w:rPr>
        <w:t xml:space="preserve"> </w:t>
      </w:r>
      <w:r>
        <w:rPr>
          <w:rFonts w:hint="eastAsia"/>
        </w:rPr>
        <w:t>缔约国关于“排除合理怀疑”的证明标准具有误导性，因为它适用于另一类不同的案件，其中的遭虐待受害者请求法院确定虐待行为侵犯了其权利。提交人只需证明其具备可辩论主张，即她们是强迫绝育的受害者。该侵犯行为具有持续性，即无论绝育手术发生于何时，她们的权利继续受到侵犯。提交人主张的主题是有权获得有效补救办法，因为她们因被实施绝育手术而遭受严重侵犯。她们获得补救的权利一直延续到今天。</w:t>
      </w:r>
      <w:r>
        <w:rPr>
          <w:rStyle w:val="a3"/>
        </w:rPr>
        <w:footnoteReference w:id="44"/>
      </w:r>
      <w:r>
        <w:rPr>
          <w:rFonts w:hint="eastAsia"/>
        </w:rPr>
        <w:t xml:space="preserve"> </w:t>
      </w:r>
    </w:p>
    <w:p w14:paraId="5524E841" w14:textId="77777777" w:rsidR="00A37CD4" w:rsidRDefault="00A37CD4" w:rsidP="00A37CD4">
      <w:pPr>
        <w:pStyle w:val="SingleTxt"/>
      </w:pPr>
      <w:r>
        <w:rPr>
          <w:rFonts w:hint="eastAsia"/>
        </w:rPr>
        <w:t>5.5</w:t>
      </w:r>
      <w:r>
        <w:rPr>
          <w:rFonts w:hint="eastAsia"/>
        </w:rPr>
        <w:tab/>
      </w:r>
      <w:r>
        <w:rPr>
          <w:rFonts w:hint="eastAsia"/>
        </w:rPr>
        <w:t>提交人不同意延迟提出申诉等于滥用提交来文权利的说法。强迫绝育手术受害者赔偿方案的想法多年来一直在政界、公众中、立法机构受到热议。</w:t>
      </w:r>
      <w:r>
        <w:rPr>
          <w:rFonts w:hint="eastAsia"/>
        </w:rPr>
        <w:t>2009</w:t>
      </w:r>
      <w:r>
        <w:rPr>
          <w:rFonts w:hint="eastAsia"/>
        </w:rPr>
        <w:t>至</w:t>
      </w:r>
      <w:r>
        <w:rPr>
          <w:rFonts w:hint="eastAsia"/>
        </w:rPr>
        <w:t>2015</w:t>
      </w:r>
      <w:r>
        <w:rPr>
          <w:rFonts w:hint="eastAsia"/>
        </w:rPr>
        <w:t>年间的进程使这一问题公开化，增强了受害者寻求正义的能力。有一项法案草案要求设立独立专家委员会，对关于非自愿绝育的个人申诉进行审查，并就适当的补救办法提供咨询意见。然而，</w:t>
      </w:r>
      <w:r>
        <w:rPr>
          <w:rFonts w:hint="eastAsia"/>
        </w:rPr>
        <w:t>2015</w:t>
      </w:r>
      <w:r>
        <w:rPr>
          <w:rFonts w:hint="eastAsia"/>
        </w:rPr>
        <w:t>年</w:t>
      </w:r>
      <w:r>
        <w:rPr>
          <w:rFonts w:hint="eastAsia"/>
        </w:rPr>
        <w:t>9</w:t>
      </w:r>
      <w:r>
        <w:rPr>
          <w:rFonts w:hint="eastAsia"/>
        </w:rPr>
        <w:t>月</w:t>
      </w:r>
      <w:r>
        <w:rPr>
          <w:rFonts w:hint="eastAsia"/>
        </w:rPr>
        <w:t>30</w:t>
      </w:r>
      <w:r>
        <w:rPr>
          <w:rFonts w:hint="eastAsia"/>
        </w:rPr>
        <w:t>日政府否决了该草案。提交人在该进程失败后向委员会提出了申诉，时间在缔约国政府作出决定后的</w:t>
      </w:r>
      <w:r>
        <w:rPr>
          <w:rFonts w:hint="eastAsia"/>
        </w:rPr>
        <w:t>6</w:t>
      </w:r>
      <w:r>
        <w:rPr>
          <w:rFonts w:hint="eastAsia"/>
        </w:rPr>
        <w:t>个月内。她们认为这个时间是合理的。她们回顾说向委员会提交申诉是没有时限的。</w:t>
      </w:r>
    </w:p>
    <w:p w14:paraId="03EED92A" w14:textId="5C2B8D3D" w:rsidR="00A37CD4" w:rsidRDefault="00A37CD4" w:rsidP="00A37CD4">
      <w:pPr>
        <w:pStyle w:val="SingleTxt"/>
      </w:pPr>
      <w:r>
        <w:rPr>
          <w:rFonts w:hint="eastAsia"/>
        </w:rPr>
        <w:t>5.6</w:t>
      </w:r>
      <w:r>
        <w:rPr>
          <w:rFonts w:hint="eastAsia"/>
        </w:rPr>
        <w:tab/>
      </w:r>
      <w:r>
        <w:rPr>
          <w:rFonts w:hint="eastAsia"/>
        </w:rPr>
        <w:t>当缔约国违反了国际人权法规定的为侵犯人权行为制定有效补救办法的义务时，提交人没有义务用尽所有其他补救办法，因为这些补救办法是不充分或无效的。</w:t>
      </w:r>
      <w:r w:rsidR="00B305D7">
        <w:rPr>
          <w:rStyle w:val="a3"/>
        </w:rPr>
        <w:footnoteReference w:id="45"/>
      </w:r>
      <w:r>
        <w:rPr>
          <w:rFonts w:hint="eastAsia"/>
        </w:rPr>
        <w:t xml:space="preserve"> </w:t>
      </w:r>
      <w:r>
        <w:rPr>
          <w:rFonts w:hint="eastAsia"/>
        </w:rPr>
        <w:t>提交人反驳了以下说法，即一旦她们意识到自己绝育手术的全部后果，就应该提出民事诉讼。缔约国忽视的因素是，她们处于社会边缘，还有耻辱感、恐惧感，因此最初不愿谈论自己的处境。</w:t>
      </w:r>
    </w:p>
    <w:p w14:paraId="7D0DC1AC" w14:textId="69C9A68D" w:rsidR="00A37CD4" w:rsidRDefault="00A37CD4" w:rsidP="00A37CD4">
      <w:pPr>
        <w:pStyle w:val="SingleTxt"/>
      </w:pPr>
      <w:r>
        <w:rPr>
          <w:rFonts w:hint="eastAsia"/>
        </w:rPr>
        <w:t>5.7</w:t>
      </w:r>
      <w:r>
        <w:rPr>
          <w:rFonts w:hint="eastAsia"/>
        </w:rPr>
        <w:tab/>
      </w:r>
      <w:r>
        <w:rPr>
          <w:rFonts w:hint="eastAsia"/>
        </w:rPr>
        <w:t>缔约国还忽视了人权法的一项原则，即对国内时效法的严格解释有时会阻碍弱势受害者行使权利。</w:t>
      </w:r>
      <w:r w:rsidR="00B305D7">
        <w:rPr>
          <w:rStyle w:val="a3"/>
        </w:rPr>
        <w:footnoteReference w:id="46"/>
      </w:r>
      <w:r>
        <w:rPr>
          <w:rFonts w:hint="eastAsia"/>
        </w:rPr>
        <w:t xml:space="preserve"> </w:t>
      </w:r>
      <w:r>
        <w:rPr>
          <w:rFonts w:hint="eastAsia"/>
        </w:rPr>
        <w:t>提出索赔的人承担举证责任。很久以前做过绝育手术的妇女没有证据，因为证据被医疗机构“遗失”了。提交人在任何民事诉讼中都没有成功的希望，因为她们不能提供民事法院要求原告提供的那种证据。</w:t>
      </w:r>
    </w:p>
    <w:p w14:paraId="13CBE424" w14:textId="77777777" w:rsidR="00A37CD4" w:rsidRDefault="00A37CD4" w:rsidP="00A37CD4">
      <w:pPr>
        <w:pStyle w:val="SingleTxt"/>
      </w:pPr>
      <w:r>
        <w:rPr>
          <w:rFonts w:hint="eastAsia"/>
        </w:rPr>
        <w:t>5.8</w:t>
      </w:r>
      <w:r>
        <w:rPr>
          <w:rFonts w:hint="eastAsia"/>
        </w:rPr>
        <w:tab/>
      </w:r>
      <w:r>
        <w:rPr>
          <w:rFonts w:hint="eastAsia"/>
        </w:rPr>
        <w:t>提交人在诉诸司法方面有几道障碍。绝育手术是由国家和医疗当局协助实施的系统化人口控制措施的一部分。由于对这种做法的不法性没有达成共识，向当局寻求正义是难以想象的。缔约国未主动就物质上、经济上、社会上、文化上可获得的补救办法提供相关信息。只有在当局开始设想补救办法时，提交人才有信心获得司法公正。当这个过程失败时，提交人才向委员会提出了申诉。</w:t>
      </w:r>
    </w:p>
    <w:p w14:paraId="0FFBE7E9" w14:textId="77777777" w:rsidR="00A37CD4" w:rsidRDefault="00A37CD4" w:rsidP="00A37CD4">
      <w:pPr>
        <w:pStyle w:val="SingleTxt"/>
      </w:pPr>
      <w:r>
        <w:rPr>
          <w:rFonts w:hint="eastAsia"/>
        </w:rPr>
        <w:t>5.9</w:t>
      </w:r>
      <w:r>
        <w:rPr>
          <w:rFonts w:hint="eastAsia"/>
        </w:rPr>
        <w:tab/>
      </w:r>
      <w:r>
        <w:rPr>
          <w:rFonts w:hint="eastAsia"/>
        </w:rPr>
        <w:t>医生或医疗机构应当为部分绝育手术负责。然而缔约国有责任引入和实施可以确定责任和赔偿的补救办法。在</w:t>
      </w:r>
      <w:r>
        <w:rPr>
          <w:rFonts w:hint="eastAsia"/>
        </w:rPr>
        <w:t>A.S.</w:t>
      </w:r>
      <w:r>
        <w:rPr>
          <w:rFonts w:hint="eastAsia"/>
        </w:rPr>
        <w:t>诉匈牙利的案件中，委员会判定匈牙利有责任监察公立和私立医院强迫实施绝育手术的案件，并切实采取制裁措施。</w:t>
      </w:r>
    </w:p>
    <w:p w14:paraId="4DFC9D47" w14:textId="77777777" w:rsidR="00A37CD4" w:rsidRDefault="00A37CD4" w:rsidP="00A37CD4">
      <w:pPr>
        <w:pStyle w:val="SingleTxt"/>
      </w:pPr>
      <w:r>
        <w:rPr>
          <w:rFonts w:hint="eastAsia"/>
        </w:rPr>
        <w:t>5.10</w:t>
      </w:r>
      <w:r>
        <w:rPr>
          <w:rFonts w:hint="eastAsia"/>
        </w:rPr>
        <w:tab/>
      </w:r>
      <w:r>
        <w:rPr>
          <w:rFonts w:hint="eastAsia"/>
        </w:rPr>
        <w:t>一些在</w:t>
      </w:r>
      <w:r>
        <w:rPr>
          <w:rFonts w:hint="eastAsia"/>
        </w:rPr>
        <w:t>21</w:t>
      </w:r>
      <w:r>
        <w:rPr>
          <w:rFonts w:hint="eastAsia"/>
        </w:rPr>
        <w:t>世纪接受绝育手术的妇女能够根据民法获得赔偿。这对多年前接受绝育手术但无法利用这一法律程序的妇女的处境没有任何影响。缔约国坚称已提供各种形式的免费法律咨询，但这是无济于事的。由于没有主动向强迫绝育的受害者说明情况，加之这些人社会地位低下，因此这些措施对其毫无用处。有人说提交人应该在绝育后</w:t>
      </w:r>
      <w:r>
        <w:rPr>
          <w:rFonts w:hint="eastAsia"/>
        </w:rPr>
        <w:t>3</w:t>
      </w:r>
      <w:r>
        <w:rPr>
          <w:rFonts w:hint="eastAsia"/>
        </w:rPr>
        <w:t>年内不靠律师协助首次在民事法院出庭，以便可以要求指定一名律师。这种说法完全忽视了她们的实际情况。缔约国知道免费法律协助制度的缺点。</w:t>
      </w:r>
      <w:r>
        <w:rPr>
          <w:rFonts w:hint="eastAsia"/>
        </w:rPr>
        <w:t>2016</w:t>
      </w:r>
      <w:r>
        <w:rPr>
          <w:rFonts w:hint="eastAsia"/>
        </w:rPr>
        <w:t>年</w:t>
      </w:r>
      <w:r>
        <w:rPr>
          <w:rFonts w:hint="eastAsia"/>
        </w:rPr>
        <w:t>3</w:t>
      </w:r>
      <w:r>
        <w:rPr>
          <w:rFonts w:hint="eastAsia"/>
        </w:rPr>
        <w:t>月就该制度颁布了新法案。</w:t>
      </w:r>
    </w:p>
    <w:p w14:paraId="6F2A7924" w14:textId="77777777" w:rsidR="00A37CD4" w:rsidRDefault="00A37CD4" w:rsidP="00A37CD4">
      <w:pPr>
        <w:pStyle w:val="SingleTxt"/>
      </w:pPr>
      <w:r>
        <w:rPr>
          <w:rFonts w:hint="eastAsia"/>
        </w:rPr>
        <w:t>5.11</w:t>
      </w:r>
      <w:r>
        <w:rPr>
          <w:rFonts w:hint="eastAsia"/>
        </w:rPr>
        <w:tab/>
      </w:r>
      <w:r>
        <w:rPr>
          <w:rFonts w:hint="eastAsia"/>
        </w:rPr>
        <w:t>缔约国必须提供可获得的补救办法。缔约国承认判例不一致，给提交人提供了获得赔偿的“机会”。虽然一些强迫绝育的受害者可能在</w:t>
      </w:r>
      <w:r>
        <w:rPr>
          <w:rFonts w:hint="eastAsia"/>
        </w:rPr>
        <w:t>2008</w:t>
      </w:r>
      <w:r>
        <w:rPr>
          <w:rFonts w:hint="eastAsia"/>
        </w:rPr>
        <w:t>年前就能获得赔偿，但提交人当时肯定不会知道这是一种适当的补救办法。</w:t>
      </w:r>
    </w:p>
    <w:p w14:paraId="4B765DCD" w14:textId="77777777" w:rsidR="00A37CD4" w:rsidRDefault="00A37CD4" w:rsidP="00A37CD4">
      <w:pPr>
        <w:pStyle w:val="SingleTxt"/>
      </w:pPr>
      <w:r>
        <w:rPr>
          <w:rFonts w:hint="eastAsia"/>
        </w:rPr>
        <w:t>5.12</w:t>
      </w:r>
      <w:r>
        <w:rPr>
          <w:rFonts w:hint="eastAsia"/>
        </w:rPr>
        <w:tab/>
      </w:r>
      <w:r>
        <w:rPr>
          <w:rFonts w:hint="eastAsia"/>
        </w:rPr>
        <w:t>“道德规范”原则对提交人克服诉讼时效没有任何用处。这种酌情对规则作例外处理的办法并没有给法院规定实质性义务。此办法只是在考虑是否批准例外处理时的一项程序性规定。法院在惯例上没有使用“道德规范”条款来克服过诸如提交人所面临的这种障碍。缔约国引述的两个案件与来文情况不同，因为它们是在法院向强迫某些绝育手术受害者提供金钱赔偿期间</w:t>
      </w:r>
      <w:r>
        <w:rPr>
          <w:rFonts w:hint="eastAsia"/>
        </w:rPr>
        <w:t>(2003</w:t>
      </w:r>
      <w:r>
        <w:rPr>
          <w:rFonts w:hint="eastAsia"/>
        </w:rPr>
        <w:t>年至</w:t>
      </w:r>
      <w:r>
        <w:rPr>
          <w:rFonts w:hint="eastAsia"/>
        </w:rPr>
        <w:t>2008</w:t>
      </w:r>
      <w:r>
        <w:rPr>
          <w:rFonts w:hint="eastAsia"/>
        </w:rPr>
        <w:t>年</w:t>
      </w:r>
      <w:r>
        <w:rPr>
          <w:rFonts w:hint="eastAsia"/>
        </w:rPr>
        <w:t>)</w:t>
      </w:r>
      <w:r>
        <w:rPr>
          <w:rFonts w:hint="eastAsia"/>
        </w:rPr>
        <w:t>提出的，尽管当时三年期限已过。而如果当时提交人将案件提交至最高法院，那么判例法已经改变，诉讼时效期限就阻碍了索赔。</w:t>
      </w:r>
    </w:p>
    <w:p w14:paraId="16F967E7" w14:textId="77777777" w:rsidR="00A37CD4" w:rsidRDefault="00A37CD4" w:rsidP="00A37CD4">
      <w:pPr>
        <w:pStyle w:val="SingleTxt"/>
      </w:pPr>
      <w:r>
        <w:rPr>
          <w:rFonts w:hint="eastAsia"/>
        </w:rPr>
        <w:t>5.13</w:t>
      </w:r>
      <w:r>
        <w:rPr>
          <w:rFonts w:hint="eastAsia"/>
        </w:rPr>
        <w:tab/>
      </w:r>
      <w:r>
        <w:rPr>
          <w:rFonts w:hint="eastAsia"/>
        </w:rPr>
        <w:t>缔约国说“最高法院认为对非法绝育手术索赔时效期限提出反对是违反道德规范的，因此推翻了下级法院的判决”。这种说法具有误导性。最高法院判定强迫绝育手术的受害者有请求考虑“道德规范”规定的程序权利。最高法院命令下级法院重新审理案件，而不是做出有利于受害者的裁决。鉴于判例现已确定，且当局拒绝采用具体补救办法，因此提交人若要通过法院酌情适用“道德规范”原则来获得赔偿，便只能是理论上可能但不切实际的幻想。</w:t>
      </w:r>
    </w:p>
    <w:p w14:paraId="7913C801" w14:textId="74A47727" w:rsidR="00A37CD4" w:rsidRDefault="00A37CD4" w:rsidP="00A37CD4">
      <w:pPr>
        <w:pStyle w:val="SingleTxt"/>
      </w:pPr>
      <w:r>
        <w:rPr>
          <w:rFonts w:hint="eastAsia"/>
        </w:rPr>
        <w:t>5.14</w:t>
      </w:r>
      <w:r>
        <w:rPr>
          <w:rFonts w:hint="eastAsia"/>
        </w:rPr>
        <w:tab/>
      </w:r>
      <w:r>
        <w:rPr>
          <w:rFonts w:hint="eastAsia"/>
        </w:rPr>
        <w:t>就损害提出民事索赔的个人须支付诉讼费，按索赔金额的百分比计算。提交人不太可能负担得起这笔费用。即使她们能够支付，金额也将十分有限，大大低于索赔金额。只有在有“特别严重的理由”的情况下，法院才可以允许某人免交律师费。</w:t>
      </w:r>
      <w:r w:rsidR="00B305D7">
        <w:rPr>
          <w:rStyle w:val="a3"/>
        </w:rPr>
        <w:footnoteReference w:id="47"/>
      </w:r>
      <w:r>
        <w:rPr>
          <w:rFonts w:hint="eastAsia"/>
        </w:rPr>
        <w:t xml:space="preserve"> </w:t>
      </w:r>
    </w:p>
    <w:p w14:paraId="06ECCC52" w14:textId="77777777" w:rsidR="00A37CD4" w:rsidRDefault="00A37CD4" w:rsidP="00A37CD4">
      <w:pPr>
        <w:pStyle w:val="SingleTxt"/>
      </w:pPr>
      <w:r>
        <w:rPr>
          <w:rFonts w:hint="eastAsia"/>
        </w:rPr>
        <w:t>5.15</w:t>
      </w:r>
      <w:r>
        <w:rPr>
          <w:rFonts w:hint="eastAsia"/>
        </w:rPr>
        <w:tab/>
      </w:r>
      <w:r>
        <w:rPr>
          <w:rFonts w:hint="eastAsia"/>
        </w:rPr>
        <w:t>在漫长的民事诉讼失败后，宪法法院可以进行干预，但在提交人的案件中只能要求法院考虑适用“道德规范”原则。没有任何迹象表明她们的案件会导致以这种酌情例外处理办法免于执行诉讼时效到期后禁止索赔的规则。</w:t>
      </w:r>
    </w:p>
    <w:p w14:paraId="4567264D" w14:textId="77777777" w:rsidR="00A37CD4" w:rsidRDefault="00A37CD4" w:rsidP="00A37CD4">
      <w:pPr>
        <w:pStyle w:val="SingleTxt"/>
      </w:pPr>
      <w:r>
        <w:rPr>
          <w:rFonts w:hint="eastAsia"/>
        </w:rPr>
        <w:t>5.16</w:t>
      </w:r>
      <w:r>
        <w:rPr>
          <w:rFonts w:hint="eastAsia"/>
        </w:rPr>
        <w:tab/>
      </w:r>
      <w:r>
        <w:rPr>
          <w:rFonts w:hint="eastAsia"/>
        </w:rPr>
        <w:t>就案情实质而言，提交人对于缔约国没有义务为强迫绝育手术受害者提供特别补救办法这一论点提出质疑。鉴于她们绝育手术的时间、所受的社会排斥、所处的边缘化地位，她们有权获得具体的补救办法。历史上有类似情况的其他国家</w:t>
      </w:r>
      <w:r>
        <w:rPr>
          <w:rFonts w:hint="eastAsia"/>
        </w:rPr>
        <w:t>(</w:t>
      </w:r>
      <w:r>
        <w:rPr>
          <w:rFonts w:hint="eastAsia"/>
        </w:rPr>
        <w:t>奥地利、德国、秘鲁、瑞典、美利坚合众国某些州</w:t>
      </w:r>
      <w:r>
        <w:rPr>
          <w:rFonts w:hint="eastAsia"/>
        </w:rPr>
        <w:t>)</w:t>
      </w:r>
      <w:r>
        <w:rPr>
          <w:rFonts w:hint="eastAsia"/>
        </w:rPr>
        <w:t>已经在普通法律制度之外制定了补救办法。对于在已被唾弃的前政权下遭受虐待者已有其他一些补救办法，而对来文中的情况却未制定补救办法，这等于歧视被迫接受绝育手术的罗姆裔妇女。</w:t>
      </w:r>
    </w:p>
    <w:p w14:paraId="213540E0" w14:textId="0CDD1DCB" w:rsidR="00A37CD4" w:rsidRDefault="00A37CD4" w:rsidP="00A37CD4">
      <w:pPr>
        <w:pStyle w:val="SingleTxt"/>
      </w:pPr>
      <w:r>
        <w:rPr>
          <w:rFonts w:hint="eastAsia"/>
        </w:rPr>
        <w:t>5.17</w:t>
      </w:r>
      <w:r>
        <w:rPr>
          <w:rFonts w:hint="eastAsia"/>
        </w:rPr>
        <w:tab/>
      </w:r>
      <w:r>
        <w:rPr>
          <w:rFonts w:hint="eastAsia"/>
        </w:rPr>
        <w:t>国内法律和判例导致提交人二次受害，使其因族裔、性别、社会地位的因素受到交叉歧视，因为国内法律和判例不区分被强迫绝育的罗姆裔妇女和其他在民</w:t>
      </w:r>
      <w:r w:rsidRPr="00857DFD">
        <w:rPr>
          <w:rFonts w:hint="eastAsia"/>
          <w:spacing w:val="-2"/>
        </w:rPr>
        <w:t>事诉讼中就虐待提出索赔的原告，对所有人都适用相同的举证责任和时效期限。对侵犯人权行为的补救办法应针对某些类别的脆弱性而因人而异。提交人作为严重侵犯人权行为的受害者，认为缔约国必须针对强迫绝育受害者制定赔偿办法。</w:t>
      </w:r>
      <w:r w:rsidR="00B305D7">
        <w:rPr>
          <w:rStyle w:val="a3"/>
        </w:rPr>
        <w:footnoteReference w:id="48"/>
      </w:r>
      <w:r>
        <w:rPr>
          <w:rFonts w:hint="eastAsia"/>
        </w:rPr>
        <w:t xml:space="preserve"> </w:t>
      </w:r>
    </w:p>
    <w:p w14:paraId="20056615" w14:textId="43A7EA03" w:rsidR="000E2FE2" w:rsidRPr="00857DFD" w:rsidRDefault="000E2FE2" w:rsidP="000E2FE2">
      <w:pPr>
        <w:pStyle w:val="SingleTxt"/>
        <w:rPr>
          <w:rFonts w:ascii="黑体" w:eastAsia="黑体" w:hAnsi="黑体"/>
        </w:rPr>
      </w:pPr>
      <w:r w:rsidRPr="00857DFD">
        <w:rPr>
          <w:rFonts w:ascii="黑体" w:eastAsia="黑体" w:hAnsi="黑体" w:hint="eastAsia"/>
        </w:rPr>
        <w:t>缔约国的补充意见</w:t>
      </w:r>
    </w:p>
    <w:p w14:paraId="0A2A0754" w14:textId="77777777" w:rsidR="000E2FE2" w:rsidRDefault="000E2FE2" w:rsidP="000E2FE2">
      <w:pPr>
        <w:pStyle w:val="SingleTxt"/>
      </w:pPr>
      <w:r>
        <w:rPr>
          <w:rFonts w:hint="eastAsia"/>
        </w:rPr>
        <w:t>6.1</w:t>
      </w:r>
      <w:r>
        <w:rPr>
          <w:rFonts w:hint="eastAsia"/>
        </w:rPr>
        <w:tab/>
        <w:t>2017</w:t>
      </w:r>
      <w:r>
        <w:rPr>
          <w:rFonts w:hint="eastAsia"/>
        </w:rPr>
        <w:t>年</w:t>
      </w:r>
      <w:r>
        <w:rPr>
          <w:rFonts w:hint="eastAsia"/>
        </w:rPr>
        <w:t>5</w:t>
      </w:r>
      <w:r>
        <w:rPr>
          <w:rFonts w:hint="eastAsia"/>
        </w:rPr>
        <w:t>月</w:t>
      </w:r>
      <w:r>
        <w:rPr>
          <w:rFonts w:hint="eastAsia"/>
        </w:rPr>
        <w:t>5</w:t>
      </w:r>
      <w:r>
        <w:rPr>
          <w:rFonts w:hint="eastAsia"/>
        </w:rPr>
        <w:t>日，缔约国重申提交人没有试图说明绝育手术的情况，认为她们不出声就是确认缔约国所述情况。缔约国否认有“数千名”妇女被非法绝育这一说法，称其未经证实。监察员记录了几十起案件。</w:t>
      </w:r>
    </w:p>
    <w:p w14:paraId="0967D0E0" w14:textId="77777777" w:rsidR="000E2FE2" w:rsidRDefault="000E2FE2" w:rsidP="000E2FE2">
      <w:pPr>
        <w:pStyle w:val="SingleTxt"/>
      </w:pPr>
      <w:r>
        <w:rPr>
          <w:rFonts w:hint="eastAsia"/>
        </w:rPr>
        <w:t>6.2</w:t>
      </w:r>
      <w:r>
        <w:rPr>
          <w:rFonts w:hint="eastAsia"/>
        </w:rPr>
        <w:tab/>
      </w:r>
      <w:r>
        <w:rPr>
          <w:rFonts w:hint="eastAsia"/>
        </w:rPr>
        <w:t>本案并不涉及绝育手术本身，而是关于双方都说存在的缺少有效补救办法这一问题。缔约国正确地关注了据称的侵犯补救权行为。然而，提交人请求委员会以抽象形式审查来文，而不适当考虑各位提交人案件的具体情况。在个人申诉程序中不能采用这种形式，因为审查的基础必须是特定案件的具体情况，而不是据称在定期报告程序中没有遵守联合国条约机构的建议。报告程序和个人投诉程序有不同的规则，需要不同的方法。</w:t>
      </w:r>
    </w:p>
    <w:p w14:paraId="6EC4CD0E" w14:textId="285EB7EB" w:rsidR="000E2FE2" w:rsidRDefault="000E2FE2" w:rsidP="000E2FE2">
      <w:pPr>
        <w:pStyle w:val="SingleTxt"/>
      </w:pPr>
      <w:r>
        <w:rPr>
          <w:rFonts w:hint="eastAsia"/>
        </w:rPr>
        <w:t>6.3</w:t>
      </w:r>
      <w:r>
        <w:rPr>
          <w:rFonts w:hint="eastAsia"/>
        </w:rPr>
        <w:tab/>
      </w:r>
      <w:r>
        <w:rPr>
          <w:rFonts w:hint="eastAsia"/>
        </w:rPr>
        <w:t>从这项权利的性质、国内法律补救的程序规则、司法制度</w:t>
      </w:r>
      <w:r>
        <w:rPr>
          <w:rFonts w:hint="eastAsia"/>
        </w:rPr>
        <w:t>(</w:t>
      </w:r>
      <w:r>
        <w:rPr>
          <w:rFonts w:hint="eastAsia"/>
        </w:rPr>
        <w:t>包括法律确定性原则</w:t>
      </w:r>
      <w:r>
        <w:rPr>
          <w:rFonts w:hint="eastAsia"/>
        </w:rPr>
        <w:t>)</w:t>
      </w:r>
      <w:r>
        <w:rPr>
          <w:rFonts w:hint="eastAsia"/>
        </w:rPr>
        <w:t>来看，本案的事实不会对获得有效补救的权利产生持续的影响。提交人提到人权事务委员会</w:t>
      </w:r>
      <w:r>
        <w:rPr>
          <w:rFonts w:hint="eastAsia"/>
        </w:rPr>
        <w:t>Mariam Sankara</w:t>
      </w:r>
      <w:r>
        <w:rPr>
          <w:rFonts w:hint="eastAsia"/>
        </w:rPr>
        <w:t>等人诉布基纳法索一案，</w:t>
      </w:r>
      <w:r>
        <w:rPr>
          <w:rStyle w:val="a3"/>
        </w:rPr>
        <w:footnoteReference w:id="49"/>
      </w:r>
      <w:r>
        <w:rPr>
          <w:rFonts w:hint="eastAsia"/>
        </w:rPr>
        <w:t xml:space="preserve"> </w:t>
      </w:r>
      <w:r>
        <w:rPr>
          <w:rFonts w:hint="eastAsia"/>
        </w:rPr>
        <w:t>此举具有误导性。虽然本案所涉司法程序在《公民权利和政治权利国际公约》及其《布基纳法索任择议定书》生效之前启动，但在其生效后仍在继续，并且在委员会意见通过时尚未结束。在本案中，提交人在《任择议定书》对缔约国生效之前没有启动任何国内程序，而她们</w:t>
      </w:r>
      <w:r>
        <w:rPr>
          <w:rStyle w:val="a3"/>
        </w:rPr>
        <w:footnoteReference w:id="50"/>
      </w:r>
      <w:r>
        <w:rPr>
          <w:rFonts w:hint="eastAsia"/>
        </w:rPr>
        <w:t xml:space="preserve"> </w:t>
      </w:r>
      <w:r>
        <w:rPr>
          <w:rFonts w:hint="eastAsia"/>
        </w:rPr>
        <w:t>当时知道绝育手术的全部后果。因此，应宣布来文就所列作者而言因属时理由不可受理。</w:t>
      </w:r>
    </w:p>
    <w:p w14:paraId="0EFB8E52" w14:textId="77777777" w:rsidR="000E2FE2" w:rsidRDefault="000E2FE2" w:rsidP="000E2FE2">
      <w:pPr>
        <w:pStyle w:val="SingleTxt"/>
      </w:pPr>
      <w:r>
        <w:rPr>
          <w:rFonts w:hint="eastAsia"/>
        </w:rPr>
        <w:t>6.4</w:t>
      </w:r>
      <w:r>
        <w:rPr>
          <w:rFonts w:hint="eastAsia"/>
        </w:rPr>
        <w:tab/>
      </w:r>
      <w:r>
        <w:rPr>
          <w:rFonts w:hint="eastAsia"/>
        </w:rPr>
        <w:t>关于民事诉讼中的举证责任，原告仅有义务标明支持其主张的证据。因此，应由法院决定应援引哪些证据。有一些被绝育妇女在民事诉讼中获得成功的案例。这一事实证明提交人不必承担过重的举证责任。若完全不遵守承担某种举证责任的义务，就等于不在国家法律制度中使用任何普通法律补救办法。</w:t>
      </w:r>
    </w:p>
    <w:p w14:paraId="638F998F" w14:textId="77777777" w:rsidR="000E2FE2" w:rsidRDefault="000E2FE2" w:rsidP="000E2FE2">
      <w:pPr>
        <w:pStyle w:val="SingleTxt"/>
      </w:pPr>
      <w:r>
        <w:rPr>
          <w:rFonts w:hint="eastAsia"/>
        </w:rPr>
        <w:t>6.5</w:t>
      </w:r>
      <w:r>
        <w:rPr>
          <w:rFonts w:hint="eastAsia"/>
        </w:rPr>
        <w:tab/>
      </w:r>
      <w:r>
        <w:rPr>
          <w:rFonts w:hint="eastAsia"/>
        </w:rPr>
        <w:t>提交人在《任择议定书》对缔约国生效后七年内可以提起包括索赔在内的民事诉讼。在此期间，提交人不必担心索赔会因不遵守一般时效期限而被驳回。因此，她们不断批评各自时效期限是毫无根据的。就连提交人也证实一些被绝育妇女根据民法补救办法“可能已经能获得赔偿”。提交人认为这种“可能性”不足以使补救措施有效。然而委员会的判例表明并非如此。因此，缔约国履行了保障提交人补救权利的义务。</w:t>
      </w:r>
    </w:p>
    <w:p w14:paraId="1702DE84" w14:textId="51FFEAE7" w:rsidR="000E2FE2" w:rsidRDefault="000E2FE2" w:rsidP="000E2FE2">
      <w:pPr>
        <w:pStyle w:val="SingleTxt"/>
      </w:pPr>
      <w:r>
        <w:rPr>
          <w:rFonts w:hint="eastAsia"/>
        </w:rPr>
        <w:t>6.6</w:t>
      </w:r>
      <w:r>
        <w:rPr>
          <w:rFonts w:hint="eastAsia"/>
        </w:rPr>
        <w:tab/>
      </w:r>
      <w:r>
        <w:rPr>
          <w:rFonts w:hint="eastAsia"/>
        </w:rPr>
        <w:t>缔约国对于道德规范原则在</w:t>
      </w:r>
      <w:r>
        <w:rPr>
          <w:rFonts w:hint="eastAsia"/>
        </w:rPr>
        <w:t>2008</w:t>
      </w:r>
      <w:r>
        <w:rPr>
          <w:rFonts w:hint="eastAsia"/>
        </w:rPr>
        <w:t>年后的实践中无效这一点并不认同。缔约国指出，最高法院在</w:t>
      </w:r>
      <w:r>
        <w:rPr>
          <w:rFonts w:hint="eastAsia"/>
        </w:rPr>
        <w:t>2014</w:t>
      </w:r>
      <w:r>
        <w:rPr>
          <w:rFonts w:hint="eastAsia"/>
        </w:rPr>
        <w:t>年</w:t>
      </w:r>
      <w:r>
        <w:rPr>
          <w:rFonts w:hint="eastAsia"/>
        </w:rPr>
        <w:t>10</w:t>
      </w:r>
      <w:r>
        <w:rPr>
          <w:rFonts w:hint="eastAsia"/>
        </w:rPr>
        <w:t>月</w:t>
      </w:r>
      <w:r>
        <w:rPr>
          <w:rFonts w:hint="eastAsia"/>
        </w:rPr>
        <w:t>22</w:t>
      </w:r>
      <w:r>
        <w:rPr>
          <w:rFonts w:hint="eastAsia"/>
        </w:rPr>
        <w:t>日的一项判决中</w:t>
      </w:r>
      <w:r>
        <w:rPr>
          <w:rStyle w:val="a3"/>
        </w:rPr>
        <w:footnoteReference w:id="51"/>
      </w:r>
      <w:r>
        <w:rPr>
          <w:rFonts w:hint="eastAsia"/>
        </w:rPr>
        <w:t xml:space="preserve"> </w:t>
      </w:r>
      <w:r>
        <w:rPr>
          <w:rFonts w:hint="eastAsia"/>
        </w:rPr>
        <w:t>撤销了下级法院的判决，因为下级法院没有充分考虑到反对时效限制是否符合道德规范原则，并指出诉讼双方</w:t>
      </w:r>
      <w:r>
        <w:rPr>
          <w:rFonts w:hint="eastAsia"/>
        </w:rPr>
        <w:t>(</w:t>
      </w:r>
      <w:r>
        <w:rPr>
          <w:rFonts w:hint="eastAsia"/>
        </w:rPr>
        <w:t>即医院和一名患者</w:t>
      </w:r>
      <w:r>
        <w:rPr>
          <w:rFonts w:hint="eastAsia"/>
        </w:rPr>
        <w:t>)</w:t>
      </w:r>
      <w:r>
        <w:rPr>
          <w:rFonts w:hint="eastAsia"/>
        </w:rPr>
        <w:t>的专业立场完全不同。该判决着重强调了被绝育妇女的脆弱处境。</w:t>
      </w:r>
    </w:p>
    <w:p w14:paraId="641F2014" w14:textId="77777777" w:rsidR="000E2FE2" w:rsidRDefault="000E2FE2" w:rsidP="000E2FE2">
      <w:pPr>
        <w:pStyle w:val="SingleTxt"/>
      </w:pPr>
      <w:r>
        <w:rPr>
          <w:rFonts w:hint="eastAsia"/>
        </w:rPr>
        <w:t>6.7</w:t>
      </w:r>
      <w:r>
        <w:rPr>
          <w:rFonts w:hint="eastAsia"/>
        </w:rPr>
        <w:tab/>
      </w:r>
      <w:r>
        <w:rPr>
          <w:rFonts w:hint="eastAsia"/>
        </w:rPr>
        <w:t>宪法法院是基本权利和自由的捍卫者。其关于用尽补救办法的规则类似于欧洲人权法院和联合国条约机构的规则。宪法法院规定要用尽国内补救办法。提交人默认的是，为了充分用尽国内补救办法，她们本应该首先诉诸民事诉讼。</w:t>
      </w:r>
    </w:p>
    <w:p w14:paraId="191E8CF7" w14:textId="77777777" w:rsidR="000E2FE2" w:rsidRDefault="000E2FE2" w:rsidP="000E2FE2">
      <w:pPr>
        <w:pStyle w:val="SingleTxt"/>
      </w:pPr>
      <w:r>
        <w:rPr>
          <w:rFonts w:hint="eastAsia"/>
        </w:rPr>
        <w:t>6.8</w:t>
      </w:r>
      <w:r>
        <w:rPr>
          <w:rFonts w:hint="eastAsia"/>
        </w:rPr>
        <w:tab/>
      </w:r>
      <w:r>
        <w:rPr>
          <w:rFonts w:hint="eastAsia"/>
        </w:rPr>
        <w:t>缔约国认为提交人曲解了缔约国根据《公约》承担的义务，也曲解了个人来文程序运作的基本原则，包括用尽国内补救办法的规则。提交人的理由是她们不必用尽可用的国内补救办法，因为预计缔约国将制定特别补救办法。提交人对现有补救办法的不满和怀疑并不能解除她们用尽补救办法的义务。</w:t>
      </w:r>
    </w:p>
    <w:p w14:paraId="44129036" w14:textId="77777777" w:rsidR="000E2FE2" w:rsidRDefault="000E2FE2" w:rsidP="000E2FE2">
      <w:pPr>
        <w:pStyle w:val="SingleTxt"/>
      </w:pPr>
      <w:r>
        <w:rPr>
          <w:rFonts w:hint="eastAsia"/>
        </w:rPr>
        <w:t>6.9</w:t>
      </w:r>
      <w:r>
        <w:rPr>
          <w:rFonts w:hint="eastAsia"/>
        </w:rPr>
        <w:tab/>
      </w:r>
      <w:r>
        <w:rPr>
          <w:rFonts w:hint="eastAsia"/>
        </w:rPr>
        <w:t>缔约国不同意提交人的下述说法，即她们不必用尽现有补救办法是因为没有足够的证据提出民事索赔。她们争辩说，这正是需要采取特别补救办法的原因。即使为非法绝育的受害者采纳特别补救办法，她们也必须承担一定的举证责任，证明其绝育是以非法方式进行的。</w:t>
      </w:r>
    </w:p>
    <w:p w14:paraId="17332F1A" w14:textId="77777777" w:rsidR="000E2FE2" w:rsidRDefault="000E2FE2" w:rsidP="000E2FE2">
      <w:pPr>
        <w:pStyle w:val="SingleTxt"/>
      </w:pPr>
      <w:r>
        <w:rPr>
          <w:rFonts w:hint="eastAsia"/>
        </w:rPr>
        <w:t>6.10</w:t>
      </w:r>
      <w:r>
        <w:rPr>
          <w:rFonts w:hint="eastAsia"/>
        </w:rPr>
        <w:tab/>
      </w:r>
      <w:r>
        <w:rPr>
          <w:rFonts w:hint="eastAsia"/>
        </w:rPr>
        <w:t>相关立法提案的意向是作为一项特准法案，从未旨在取代现有的补救办法。这些补救办法具有司法性质，确保程序保障更有力，使人们</w:t>
      </w:r>
      <w:r>
        <w:rPr>
          <w:rFonts w:hint="eastAsia"/>
        </w:rPr>
        <w:t>(</w:t>
      </w:r>
      <w:r>
        <w:rPr>
          <w:rFonts w:hint="eastAsia"/>
        </w:rPr>
        <w:t>包括边缘化个人</w:t>
      </w:r>
      <w:r>
        <w:rPr>
          <w:rFonts w:hint="eastAsia"/>
        </w:rPr>
        <w:t>)</w:t>
      </w:r>
      <w:r>
        <w:rPr>
          <w:rFonts w:hint="eastAsia"/>
        </w:rPr>
        <w:t>能平等诉诸法院，使各案件获得独立的审查。缔约国决定不建立拟议的特别赔偿机制，认为“庭外”机制并不能有效补充对过去实施绝育手术方面的过失提供补救的现有办法。</w:t>
      </w:r>
    </w:p>
    <w:p w14:paraId="7A4DFB85" w14:textId="00E1FB25" w:rsidR="000E2FE2" w:rsidRPr="00857DFD" w:rsidRDefault="000E2FE2" w:rsidP="000E2FE2">
      <w:pPr>
        <w:pStyle w:val="SingleTxt"/>
        <w:rPr>
          <w:rFonts w:ascii="黑体" w:eastAsia="黑体" w:hAnsi="黑体"/>
        </w:rPr>
      </w:pPr>
      <w:r w:rsidRPr="00857DFD">
        <w:rPr>
          <w:rFonts w:ascii="黑体" w:eastAsia="黑体" w:hAnsi="黑体" w:hint="eastAsia"/>
        </w:rPr>
        <w:t>提交人的补充意见</w:t>
      </w:r>
    </w:p>
    <w:p w14:paraId="1CB72936" w14:textId="77777777" w:rsidR="000E2FE2" w:rsidRDefault="000E2FE2" w:rsidP="000E2FE2">
      <w:pPr>
        <w:pStyle w:val="SingleTxt"/>
      </w:pPr>
      <w:r>
        <w:rPr>
          <w:rFonts w:hint="eastAsia"/>
        </w:rPr>
        <w:t>7.1</w:t>
      </w:r>
      <w:r>
        <w:rPr>
          <w:rFonts w:hint="eastAsia"/>
        </w:rPr>
        <w:tab/>
        <w:t>2017</w:t>
      </w:r>
      <w:r>
        <w:rPr>
          <w:rFonts w:hint="eastAsia"/>
        </w:rPr>
        <w:t>年</w:t>
      </w:r>
      <w:r>
        <w:rPr>
          <w:rFonts w:hint="eastAsia"/>
        </w:rPr>
        <w:t>8</w:t>
      </w:r>
      <w:r>
        <w:rPr>
          <w:rFonts w:hint="eastAsia"/>
        </w:rPr>
        <w:t>月</w:t>
      </w:r>
      <w:r>
        <w:rPr>
          <w:rFonts w:hint="eastAsia"/>
        </w:rPr>
        <w:t>23</w:t>
      </w:r>
      <w:r>
        <w:rPr>
          <w:rFonts w:hint="eastAsia"/>
        </w:rPr>
        <w:t>日，提交人称缔约国没有提供其补充意见中提到的一名罗姆裔妇女为损害索赔而提起“又一次成功的民事诉讼”的直接资料来源或文本副本。一些罗姆裔妇女能够利用这种补救办法，并不意味着该办法符合《公约》。来文涉及严重侵犯人权行为。据估计被强迫绝育的罗姆裔妇女和其他处境脆弱妇女的人数高达数千人。</w:t>
      </w:r>
    </w:p>
    <w:p w14:paraId="39B4B4E4" w14:textId="77777777" w:rsidR="000E2FE2" w:rsidRDefault="000E2FE2" w:rsidP="000E2FE2">
      <w:pPr>
        <w:pStyle w:val="SingleTxt"/>
      </w:pPr>
      <w:r>
        <w:rPr>
          <w:rFonts w:hint="eastAsia"/>
        </w:rPr>
        <w:t>7.2</w:t>
      </w:r>
      <w:r>
        <w:rPr>
          <w:rFonts w:hint="eastAsia"/>
        </w:rPr>
        <w:tab/>
        <w:t>2017</w:t>
      </w:r>
      <w:r>
        <w:rPr>
          <w:rFonts w:hint="eastAsia"/>
        </w:rPr>
        <w:t>年</w:t>
      </w:r>
      <w:r>
        <w:rPr>
          <w:rFonts w:hint="eastAsia"/>
        </w:rPr>
        <w:t>11</w:t>
      </w:r>
      <w:r>
        <w:rPr>
          <w:rFonts w:hint="eastAsia"/>
        </w:rPr>
        <w:t>月</w:t>
      </w:r>
      <w:r>
        <w:rPr>
          <w:rFonts w:hint="eastAsia"/>
        </w:rPr>
        <w:t>27</w:t>
      </w:r>
      <w:r>
        <w:rPr>
          <w:rFonts w:hint="eastAsia"/>
        </w:rPr>
        <w:t>日，提交人提交了生殖权利中心的专家意见。该意见认为必须采取特别措施确保被边缘化的罗姆裔妇女在实践中能有效诉诸司法，其重点是一般时效期限过于严厉。</w:t>
      </w:r>
    </w:p>
    <w:p w14:paraId="648C521D" w14:textId="77777777" w:rsidR="000E2FE2" w:rsidRDefault="000E2FE2" w:rsidP="000E2FE2">
      <w:pPr>
        <w:pStyle w:val="SingleTxt"/>
      </w:pPr>
      <w:r>
        <w:rPr>
          <w:rFonts w:hint="eastAsia"/>
        </w:rPr>
        <w:t>7.3</w:t>
      </w:r>
      <w:r>
        <w:rPr>
          <w:rFonts w:hint="eastAsia"/>
        </w:rPr>
        <w:tab/>
        <w:t>2018</w:t>
      </w:r>
      <w:r>
        <w:rPr>
          <w:rFonts w:hint="eastAsia"/>
        </w:rPr>
        <w:t>年</w:t>
      </w:r>
      <w:r>
        <w:rPr>
          <w:rFonts w:hint="eastAsia"/>
        </w:rPr>
        <w:t>3</w:t>
      </w:r>
      <w:r>
        <w:rPr>
          <w:rFonts w:hint="eastAsia"/>
        </w:rPr>
        <w:t>月</w:t>
      </w:r>
      <w:r>
        <w:rPr>
          <w:rFonts w:hint="eastAsia"/>
        </w:rPr>
        <w:t>29</w:t>
      </w:r>
      <w:r>
        <w:rPr>
          <w:rFonts w:hint="eastAsia"/>
        </w:rPr>
        <w:t>日，缔约国对指称的被非法绝育妇女人数提出质疑。其估计是可能有多达</w:t>
      </w:r>
      <w:r>
        <w:rPr>
          <w:rFonts w:hint="eastAsia"/>
        </w:rPr>
        <w:t>1 000</w:t>
      </w:r>
      <w:r>
        <w:rPr>
          <w:rFonts w:hint="eastAsia"/>
        </w:rPr>
        <w:t>人受到非法绝育，根据是瑞典的情况，因此属于臆测。</w:t>
      </w:r>
    </w:p>
    <w:p w14:paraId="763700B8" w14:textId="775B4CB8" w:rsidR="000E2FE2" w:rsidRDefault="000E2FE2" w:rsidP="000E2FE2">
      <w:pPr>
        <w:pStyle w:val="SingleTxt"/>
      </w:pPr>
      <w:r>
        <w:rPr>
          <w:rFonts w:hint="eastAsia"/>
        </w:rPr>
        <w:t>7.4</w:t>
      </w:r>
      <w:r>
        <w:rPr>
          <w:rFonts w:hint="eastAsia"/>
        </w:rPr>
        <w:tab/>
        <w:t>2018</w:t>
      </w:r>
      <w:r>
        <w:rPr>
          <w:rFonts w:hint="eastAsia"/>
        </w:rPr>
        <w:t>年</w:t>
      </w:r>
      <w:r>
        <w:rPr>
          <w:rFonts w:hint="eastAsia"/>
        </w:rPr>
        <w:t>7</w:t>
      </w:r>
      <w:r>
        <w:rPr>
          <w:rFonts w:hint="eastAsia"/>
        </w:rPr>
        <w:t>月</w:t>
      </w:r>
      <w:r>
        <w:rPr>
          <w:rFonts w:hint="eastAsia"/>
        </w:rPr>
        <w:t>23</w:t>
      </w:r>
      <w:r>
        <w:rPr>
          <w:rFonts w:hint="eastAsia"/>
        </w:rPr>
        <w:t>日，提交人说其估计的受害者人数是相关和可靠的，而缔约国没有提出任何证据，例如统计数据，又例如法院为在诉讼时效到期后提出索赔的妇女提供赔偿的案件。目前，欧洲人权法院正在审理一起绝育受害者案件。</w:t>
      </w:r>
      <w:r>
        <w:rPr>
          <w:rStyle w:val="a3"/>
        </w:rPr>
        <w:footnoteReference w:id="52"/>
      </w:r>
      <w:r>
        <w:rPr>
          <w:rFonts w:hint="eastAsia"/>
        </w:rPr>
        <w:t xml:space="preserve"> </w:t>
      </w:r>
      <w:r>
        <w:rPr>
          <w:rFonts w:hint="eastAsia"/>
        </w:rPr>
        <w:t>缔约国所说的“合理”成功机会仅仅存在于理论上。</w:t>
      </w:r>
    </w:p>
    <w:p w14:paraId="66E791E8" w14:textId="072A186A" w:rsidR="000E2FE2" w:rsidRPr="00857DFD" w:rsidRDefault="000E2FE2" w:rsidP="000E2FE2">
      <w:pPr>
        <w:pStyle w:val="SingleTxt"/>
        <w:rPr>
          <w:rFonts w:ascii="黑体" w:eastAsia="黑体" w:hAnsi="黑体"/>
        </w:rPr>
      </w:pPr>
      <w:r w:rsidRPr="00857DFD">
        <w:rPr>
          <w:rFonts w:ascii="黑体" w:eastAsia="黑体" w:hAnsi="黑体" w:hint="eastAsia"/>
        </w:rPr>
        <w:t>委员会需审理的关于可否受理的事项和议事情况</w:t>
      </w:r>
    </w:p>
    <w:p w14:paraId="5CD5553C" w14:textId="77777777" w:rsidR="000E2FE2" w:rsidRDefault="000E2FE2" w:rsidP="000E2FE2">
      <w:pPr>
        <w:pStyle w:val="SingleTxt"/>
      </w:pPr>
      <w:r>
        <w:rPr>
          <w:rFonts w:hint="eastAsia"/>
        </w:rPr>
        <w:t>8.1</w:t>
      </w:r>
      <w:r>
        <w:rPr>
          <w:rFonts w:hint="eastAsia"/>
        </w:rPr>
        <w:tab/>
      </w:r>
      <w:r>
        <w:rPr>
          <w:rFonts w:hint="eastAsia"/>
        </w:rPr>
        <w:t>根据议事规则第</w:t>
      </w:r>
      <w:r>
        <w:rPr>
          <w:rFonts w:hint="eastAsia"/>
        </w:rPr>
        <w:t>64</w:t>
      </w:r>
      <w:r>
        <w:rPr>
          <w:rFonts w:hint="eastAsia"/>
        </w:rPr>
        <w:t>条，委员会须根据《任择议定书》决定来文可否受理。根据议事规则第</w:t>
      </w:r>
      <w:r>
        <w:rPr>
          <w:rFonts w:hint="eastAsia"/>
        </w:rPr>
        <w:t>66</w:t>
      </w:r>
      <w:r>
        <w:rPr>
          <w:rFonts w:hint="eastAsia"/>
        </w:rPr>
        <w:t>条，委员会可决定来文可受理问题及其案情。根据议事规则第</w:t>
      </w:r>
      <w:r>
        <w:rPr>
          <w:rFonts w:hint="eastAsia"/>
        </w:rPr>
        <w:t>72</w:t>
      </w:r>
      <w:r>
        <w:rPr>
          <w:rFonts w:hint="eastAsia"/>
        </w:rPr>
        <w:t>条第</w:t>
      </w:r>
      <w:r>
        <w:rPr>
          <w:rFonts w:hint="eastAsia"/>
        </w:rPr>
        <w:t>4</w:t>
      </w:r>
      <w:r>
        <w:rPr>
          <w:rFonts w:hint="eastAsia"/>
        </w:rPr>
        <w:t>款，委员会须在考虑来文的案情实质之前决定来文可否受理。</w:t>
      </w:r>
    </w:p>
    <w:p w14:paraId="7F33C479" w14:textId="3D350801" w:rsidR="000E2FE2" w:rsidRDefault="000E2FE2" w:rsidP="000E2FE2">
      <w:pPr>
        <w:pStyle w:val="SingleTxt"/>
      </w:pPr>
      <w:r>
        <w:rPr>
          <w:rFonts w:hint="eastAsia"/>
        </w:rPr>
        <w:t>8.2</w:t>
      </w:r>
      <w:r>
        <w:rPr>
          <w:rFonts w:hint="eastAsia"/>
        </w:rPr>
        <w:tab/>
      </w:r>
      <w:r>
        <w:rPr>
          <w:rFonts w:hint="eastAsia"/>
        </w:rPr>
        <w:t>委员会回顾，根据《任择议定书》第</w:t>
      </w:r>
      <w:r>
        <w:rPr>
          <w:rFonts w:hint="eastAsia"/>
        </w:rPr>
        <w:t>4</w:t>
      </w:r>
      <w:r>
        <w:rPr>
          <w:rFonts w:hint="eastAsia"/>
        </w:rPr>
        <w:t>条第</w:t>
      </w:r>
      <w:r>
        <w:rPr>
          <w:rFonts w:hint="eastAsia"/>
        </w:rPr>
        <w:t>1</w:t>
      </w:r>
      <w:r>
        <w:rPr>
          <w:rFonts w:hint="eastAsia"/>
        </w:rPr>
        <w:t>款，委员会受理一项来文之前，必须确定所有可用的国内补救办法已经用尽，或是补救办法的应用被不合理地拖延或不大可能带来有效的补救，否则不得审议。</w:t>
      </w:r>
      <w:r>
        <w:rPr>
          <w:rStyle w:val="a3"/>
        </w:rPr>
        <w:footnoteReference w:id="53"/>
      </w:r>
      <w:r>
        <w:rPr>
          <w:rFonts w:hint="eastAsia"/>
        </w:rPr>
        <w:t xml:space="preserve"> </w:t>
      </w:r>
      <w:r>
        <w:rPr>
          <w:rFonts w:hint="eastAsia"/>
        </w:rPr>
        <w:t>委员会注意到，双方都认为本案涉及的事项不是绝育手术本身，而是提交人获得有效补救的权利以及据称缺乏这种补救。委员会注意到提交人的下述论点，即缔约国现有的一般补救办法无效，她们也没有特别补救办法。委员会还注意到缔约国声称，保护个人权利的民事诉讼和宪法上诉构成寻求补救的适当和有效办法，包括给予财政赔偿，而且缔约国没有义务提供特别或刑事补救办法。委员会还注意到缔约国的解释，即一般的三年时效直到</w:t>
      </w:r>
      <w:r>
        <w:rPr>
          <w:rFonts w:hint="eastAsia"/>
        </w:rPr>
        <w:t>2008</w:t>
      </w:r>
      <w:r>
        <w:rPr>
          <w:rFonts w:hint="eastAsia"/>
        </w:rPr>
        <w:t>年才适用于上述民法补救办法，</w:t>
      </w:r>
      <w:r>
        <w:rPr>
          <w:rFonts w:hint="eastAsia"/>
        </w:rPr>
        <w:t>2008</w:t>
      </w:r>
      <w:r>
        <w:rPr>
          <w:rFonts w:hint="eastAsia"/>
        </w:rPr>
        <w:t>年之后宪法法院根据道德规范原则的解释减轻了该时效期限对受害者可能造成的过重影响。委员会注意到缔约国提供了判例的案例，以说明民法补救办法在确保提交人的权利</w:t>
      </w:r>
      <w:r>
        <w:rPr>
          <w:rFonts w:hint="eastAsia"/>
        </w:rPr>
        <w:t>(</w:t>
      </w:r>
      <w:r>
        <w:rPr>
          <w:rFonts w:hint="eastAsia"/>
        </w:rPr>
        <w:t>包括获得经济赔偿的权利</w:t>
      </w:r>
      <w:r>
        <w:rPr>
          <w:rFonts w:hint="eastAsia"/>
        </w:rPr>
        <w:t>)</w:t>
      </w:r>
      <w:r>
        <w:rPr>
          <w:rFonts w:hint="eastAsia"/>
        </w:rPr>
        <w:t>方面是有效的。</w:t>
      </w:r>
    </w:p>
    <w:p w14:paraId="00054275" w14:textId="7A256EFC" w:rsidR="000E2FE2" w:rsidRDefault="000E2FE2" w:rsidP="000E2FE2">
      <w:pPr>
        <w:pStyle w:val="SingleTxt"/>
      </w:pPr>
      <w:r>
        <w:rPr>
          <w:rFonts w:hint="eastAsia"/>
        </w:rPr>
        <w:t>8.3</w:t>
      </w:r>
      <w:r>
        <w:rPr>
          <w:rFonts w:hint="eastAsia"/>
        </w:rPr>
        <w:tab/>
      </w:r>
      <w:r>
        <w:rPr>
          <w:rFonts w:hint="eastAsia"/>
        </w:rPr>
        <w:t>委员会注意到</w:t>
      </w:r>
      <w:r>
        <w:rPr>
          <w:rFonts w:hint="eastAsia"/>
        </w:rPr>
        <w:t>5</w:t>
      </w:r>
      <w:r>
        <w:rPr>
          <w:rFonts w:hint="eastAsia"/>
        </w:rPr>
        <w:t>名提交人在</w:t>
      </w:r>
      <w:r>
        <w:rPr>
          <w:rFonts w:hint="eastAsia"/>
        </w:rPr>
        <w:t>1982</w:t>
      </w:r>
      <w:r>
        <w:rPr>
          <w:rFonts w:hint="eastAsia"/>
        </w:rPr>
        <w:t>至</w:t>
      </w:r>
      <w:r>
        <w:rPr>
          <w:rFonts w:hint="eastAsia"/>
        </w:rPr>
        <w:t>1990</w:t>
      </w:r>
      <w:r>
        <w:rPr>
          <w:rFonts w:hint="eastAsia"/>
        </w:rPr>
        <w:t>年间被实施绝育手术，</w:t>
      </w:r>
      <w:r>
        <w:rPr>
          <w:rFonts w:hint="eastAsia"/>
        </w:rPr>
        <w:t>1</w:t>
      </w:r>
      <w:r>
        <w:rPr>
          <w:rFonts w:hint="eastAsia"/>
        </w:rPr>
        <w:t>人在</w:t>
      </w:r>
      <w:r>
        <w:rPr>
          <w:rFonts w:hint="eastAsia"/>
        </w:rPr>
        <w:t>2001</w:t>
      </w:r>
      <w:r>
        <w:rPr>
          <w:rFonts w:hint="eastAsia"/>
        </w:rPr>
        <w:t>年被实施绝育手术，而她们在</w:t>
      </w:r>
      <w:r>
        <w:rPr>
          <w:rFonts w:hint="eastAsia"/>
        </w:rPr>
        <w:t>2008</w:t>
      </w:r>
      <w:r>
        <w:rPr>
          <w:rFonts w:hint="eastAsia"/>
        </w:rPr>
        <w:t>年之前几年就已经意识到绝育手术的后果。委员会还注意到，无论是在</w:t>
      </w:r>
      <w:r>
        <w:rPr>
          <w:rFonts w:hint="eastAsia"/>
        </w:rPr>
        <w:t>2008</w:t>
      </w:r>
      <w:r>
        <w:rPr>
          <w:rFonts w:hint="eastAsia"/>
        </w:rPr>
        <w:t>年之前还是之后，没有任何提交人试图用尽可用的国内补救办法。委员会回顾，根据该判例，“仅仅怀疑补救办法的有效性并不能免除个人用尽国内补救办法的责任”。</w:t>
      </w:r>
      <w:r>
        <w:rPr>
          <w:rStyle w:val="a3"/>
        </w:rPr>
        <w:footnoteReference w:id="54"/>
      </w:r>
      <w:r>
        <w:rPr>
          <w:rFonts w:hint="eastAsia"/>
        </w:rPr>
        <w:t xml:space="preserve"> </w:t>
      </w:r>
      <w:r>
        <w:rPr>
          <w:rFonts w:hint="eastAsia"/>
        </w:rPr>
        <w:t>鉴于上述情况，委员会认为提交人尚未用尽可用的国内补救办法，根据《任择议定书》第</w:t>
      </w:r>
      <w:r>
        <w:rPr>
          <w:rFonts w:hint="eastAsia"/>
        </w:rPr>
        <w:t>4</w:t>
      </w:r>
      <w:r>
        <w:rPr>
          <w:rFonts w:hint="eastAsia"/>
        </w:rPr>
        <w:t>条第</w:t>
      </w:r>
      <w:r>
        <w:rPr>
          <w:rFonts w:hint="eastAsia"/>
        </w:rPr>
        <w:t>(1)</w:t>
      </w:r>
      <w:r>
        <w:rPr>
          <w:rFonts w:hint="eastAsia"/>
        </w:rPr>
        <w:t>款，来文不可受理。</w:t>
      </w:r>
    </w:p>
    <w:p w14:paraId="64D33694" w14:textId="77777777" w:rsidR="000E2FE2" w:rsidRDefault="000E2FE2" w:rsidP="000E2FE2">
      <w:pPr>
        <w:pStyle w:val="SingleTxt"/>
      </w:pPr>
      <w:r>
        <w:rPr>
          <w:rFonts w:hint="eastAsia"/>
        </w:rPr>
        <w:t>9.</w:t>
      </w:r>
      <w:r>
        <w:rPr>
          <w:rFonts w:hint="eastAsia"/>
        </w:rPr>
        <w:tab/>
      </w:r>
      <w:r>
        <w:rPr>
          <w:rFonts w:hint="eastAsia"/>
        </w:rPr>
        <w:t>因此委员会决定：</w:t>
      </w:r>
    </w:p>
    <w:p w14:paraId="15E1AED3" w14:textId="3A560646" w:rsidR="000E2FE2" w:rsidRDefault="000E2FE2" w:rsidP="000E2FE2">
      <w:pPr>
        <w:pStyle w:val="SingleTxt"/>
      </w:pPr>
      <w:r>
        <w:rPr>
          <w:rFonts w:hint="eastAsia"/>
        </w:rPr>
        <w:tab/>
        <w:t>(a)</w:t>
      </w:r>
      <w:r w:rsidR="00DB4737">
        <w:tab/>
      </w:r>
      <w:r>
        <w:rPr>
          <w:rFonts w:hint="eastAsia"/>
        </w:rPr>
        <w:t>根据《任择议定书》第</w:t>
      </w:r>
      <w:r>
        <w:rPr>
          <w:rFonts w:hint="eastAsia"/>
        </w:rPr>
        <w:t>4</w:t>
      </w:r>
      <w:r>
        <w:rPr>
          <w:rFonts w:hint="eastAsia"/>
        </w:rPr>
        <w:t>条第</w:t>
      </w:r>
      <w:r>
        <w:rPr>
          <w:rFonts w:hint="eastAsia"/>
        </w:rPr>
        <w:t>(1)</w:t>
      </w:r>
      <w:r>
        <w:rPr>
          <w:rFonts w:hint="eastAsia"/>
        </w:rPr>
        <w:t>款，来文不可受理；</w:t>
      </w:r>
    </w:p>
    <w:p w14:paraId="2A4EC1E0" w14:textId="66977509" w:rsidR="00070CDC" w:rsidRDefault="000E2FE2" w:rsidP="000E2FE2">
      <w:pPr>
        <w:pStyle w:val="SingleTxt"/>
      </w:pPr>
      <w:r>
        <w:rPr>
          <w:rFonts w:hint="eastAsia"/>
        </w:rPr>
        <w:tab/>
        <w:t>(b)</w:t>
      </w:r>
      <w:r w:rsidR="00DB4737">
        <w:tab/>
      </w:r>
      <w:r>
        <w:rPr>
          <w:rFonts w:hint="eastAsia"/>
        </w:rPr>
        <w:t>将本决定通知缔约国和提交人。</w:t>
      </w:r>
    </w:p>
    <w:p w14:paraId="5B71CD0F" w14:textId="39F42AA5" w:rsidR="00857DFD" w:rsidRPr="00857DFD" w:rsidRDefault="00857DFD" w:rsidP="00857DFD">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6714C7C4" wp14:editId="312560B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196A2F4"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857DFD" w:rsidRPr="00857DFD" w:rsidSect="005A3247">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03T11:11:00Z" w:initials="Start">
    <w:p w14:paraId="2E7D7D1F" w14:textId="77777777" w:rsidR="00E41335" w:rsidRDefault="00E41335">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NO&gt;&gt;N1927450C&lt;&lt;ODS JOB NO&gt;&gt;</w:t>
      </w:r>
    </w:p>
    <w:p w14:paraId="1F35DC1D" w14:textId="77777777" w:rsidR="00E41335" w:rsidRDefault="00E41335">
      <w:pPr>
        <w:pStyle w:val="a9"/>
      </w:pPr>
      <w:r>
        <w:t>&lt;&lt;ODS DOC SYMBOL1&gt;&gt;CEDAW/C/73/D/102/2016&lt;&lt;ODS DOC SYMBOL1&gt;&gt;</w:t>
      </w:r>
    </w:p>
    <w:p w14:paraId="704A13CF" w14:textId="77777777" w:rsidR="00E41335" w:rsidRDefault="00E4133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A13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0136" w14:textId="77777777" w:rsidR="00BB17CC" w:rsidRDefault="00BB17CC">
      <w:r>
        <w:separator/>
      </w:r>
    </w:p>
  </w:endnote>
  <w:endnote w:type="continuationSeparator" w:id="0">
    <w:p w14:paraId="55930D75" w14:textId="77777777" w:rsidR="00BB17CC" w:rsidRDefault="00BB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1335" w14:paraId="120114C4" w14:textId="77777777" w:rsidTr="00E41335">
      <w:tc>
        <w:tcPr>
          <w:tcW w:w="4920" w:type="dxa"/>
          <w:shd w:val="clear" w:color="auto" w:fill="auto"/>
        </w:tcPr>
        <w:p w14:paraId="0B896712" w14:textId="3CCF6442" w:rsidR="00E41335" w:rsidRPr="00E41335" w:rsidRDefault="00E41335" w:rsidP="00E4133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E83">
            <w:rPr>
              <w:b w:val="0"/>
              <w:w w:val="103"/>
              <w:sz w:val="14"/>
            </w:rPr>
            <w:t>19-15443</w:t>
          </w:r>
          <w:r>
            <w:rPr>
              <w:b w:val="0"/>
              <w:w w:val="103"/>
              <w:sz w:val="14"/>
            </w:rPr>
            <w:fldChar w:fldCharType="end"/>
          </w:r>
        </w:p>
      </w:tc>
      <w:tc>
        <w:tcPr>
          <w:tcW w:w="4920" w:type="dxa"/>
          <w:shd w:val="clear" w:color="auto" w:fill="auto"/>
        </w:tcPr>
        <w:p w14:paraId="3143D2F7" w14:textId="77777777" w:rsidR="00E41335" w:rsidRPr="00E41335" w:rsidRDefault="00E41335" w:rsidP="00E41335">
          <w:pPr>
            <w:pStyle w:val="af2"/>
            <w:jc w:val="left"/>
            <w:rPr>
              <w:w w:val="103"/>
            </w:rPr>
          </w:pPr>
          <w:r>
            <w:rPr>
              <w:w w:val="103"/>
            </w:rPr>
            <w:fldChar w:fldCharType="begin"/>
          </w:r>
          <w:r>
            <w:rPr>
              <w:w w:val="103"/>
            </w:rPr>
            <w:instrText xml:space="preserve"> PAGE  \* Arabic  \* MERGEFORMAT </w:instrText>
          </w:r>
          <w:r>
            <w:rPr>
              <w:w w:val="103"/>
            </w:rPr>
            <w:fldChar w:fldCharType="separate"/>
          </w:r>
          <w:r w:rsidR="000D094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094C">
            <w:rPr>
              <w:w w:val="103"/>
            </w:rPr>
            <w:t>17</w:t>
          </w:r>
          <w:r>
            <w:rPr>
              <w:w w:val="103"/>
            </w:rPr>
            <w:fldChar w:fldCharType="end"/>
          </w:r>
        </w:p>
      </w:tc>
    </w:tr>
  </w:tbl>
  <w:p w14:paraId="4E865E2C" w14:textId="77777777" w:rsidR="00E41335" w:rsidRPr="00E41335" w:rsidRDefault="00E41335" w:rsidP="00E4133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1335" w14:paraId="5C7535A7" w14:textId="77777777" w:rsidTr="00E41335">
      <w:tc>
        <w:tcPr>
          <w:tcW w:w="4920" w:type="dxa"/>
          <w:shd w:val="clear" w:color="auto" w:fill="auto"/>
        </w:tcPr>
        <w:p w14:paraId="50A06E8E" w14:textId="77777777" w:rsidR="00E41335" w:rsidRPr="00E41335" w:rsidRDefault="00E41335" w:rsidP="00E41335">
          <w:pPr>
            <w:pStyle w:val="af2"/>
            <w:jc w:val="right"/>
          </w:pPr>
          <w:r>
            <w:fldChar w:fldCharType="begin"/>
          </w:r>
          <w:r>
            <w:instrText xml:space="preserve"> PAGE  \* Arabic  \* MERGEFORMAT </w:instrText>
          </w:r>
          <w:r>
            <w:fldChar w:fldCharType="separate"/>
          </w:r>
          <w:r w:rsidR="000D094C">
            <w:t>17</w:t>
          </w:r>
          <w:r>
            <w:fldChar w:fldCharType="end"/>
          </w:r>
          <w:r>
            <w:t>/</w:t>
          </w:r>
          <w:fldSimple w:instr=" NUMPAGES  \* Arabic  \* MERGEFORMAT ">
            <w:r w:rsidR="000D094C">
              <w:t>17</w:t>
            </w:r>
          </w:fldSimple>
        </w:p>
      </w:tc>
      <w:tc>
        <w:tcPr>
          <w:tcW w:w="4920" w:type="dxa"/>
          <w:shd w:val="clear" w:color="auto" w:fill="auto"/>
        </w:tcPr>
        <w:p w14:paraId="35BE3147" w14:textId="4A2090DB" w:rsidR="00E41335" w:rsidRPr="00E41335" w:rsidRDefault="00E41335" w:rsidP="00E4133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E83">
            <w:rPr>
              <w:b w:val="0"/>
              <w:w w:val="103"/>
              <w:sz w:val="14"/>
            </w:rPr>
            <w:t>19-15443</w:t>
          </w:r>
          <w:r>
            <w:rPr>
              <w:b w:val="0"/>
              <w:w w:val="103"/>
              <w:sz w:val="14"/>
            </w:rPr>
            <w:fldChar w:fldCharType="end"/>
          </w:r>
        </w:p>
      </w:tc>
    </w:tr>
  </w:tbl>
  <w:p w14:paraId="17981EBD" w14:textId="77777777" w:rsidR="00E41335" w:rsidRPr="00E41335" w:rsidRDefault="00E41335" w:rsidP="00E4133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E41335" w14:paraId="6D9AB185" w14:textId="77777777" w:rsidTr="00E41335">
      <w:tc>
        <w:tcPr>
          <w:tcW w:w="3744" w:type="dxa"/>
          <w:shd w:val="clear" w:color="auto" w:fill="auto"/>
        </w:tcPr>
        <w:p w14:paraId="4BC55F65" w14:textId="71213C46" w:rsidR="00E41335" w:rsidRDefault="00E41335" w:rsidP="00E41335">
          <w:pPr>
            <w:pStyle w:val="Release"/>
          </w:pPr>
          <w:r>
            <w:rPr>
              <w:noProof/>
            </w:rPr>
            <w:drawing>
              <wp:anchor distT="0" distB="0" distL="114300" distR="114300" simplePos="0" relativeHeight="251658240" behindDoc="0" locked="0" layoutInCell="1" allowOverlap="1" wp14:anchorId="66AF8528" wp14:editId="76942EC4">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3/D/102/201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2/201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651E83">
              <w:t>19-15443 (C)</w:t>
            </w:r>
          </w:fldSimple>
          <w:r>
            <w:t xml:space="preserve">    031019    0</w:t>
          </w:r>
          <w:r w:rsidR="005B320C">
            <w:t>4</w:t>
          </w:r>
          <w:r>
            <w:t>1019</w:t>
          </w:r>
        </w:p>
        <w:p w14:paraId="6DE976C3" w14:textId="77777777" w:rsidR="00E41335" w:rsidRPr="00E41335" w:rsidRDefault="00E41335" w:rsidP="00E41335">
          <w:pPr>
            <w:spacing w:before="80" w:line="210" w:lineRule="exact"/>
            <w:rPr>
              <w:rFonts w:ascii="Barcode 3 of 9 by request" w:hAnsi="Barcode 3 of 9 by request"/>
              <w:sz w:val="24"/>
            </w:rPr>
          </w:pPr>
          <w:r>
            <w:rPr>
              <w:rFonts w:ascii="Barcode 3 of 9 by request" w:hAnsi="Barcode 3 of 9 by request"/>
              <w:b/>
              <w:sz w:val="24"/>
            </w:rPr>
            <w:t>*1915443*</w:t>
          </w:r>
        </w:p>
      </w:tc>
      <w:tc>
        <w:tcPr>
          <w:tcW w:w="4920" w:type="dxa"/>
          <w:shd w:val="clear" w:color="auto" w:fill="auto"/>
        </w:tcPr>
        <w:p w14:paraId="307E0536" w14:textId="77777777" w:rsidR="00E41335" w:rsidRDefault="00E41335" w:rsidP="00E41335">
          <w:pPr>
            <w:pStyle w:val="af2"/>
            <w:jc w:val="right"/>
            <w:rPr>
              <w:b w:val="0"/>
              <w:sz w:val="21"/>
            </w:rPr>
          </w:pPr>
          <w:r>
            <w:rPr>
              <w:b w:val="0"/>
              <w:sz w:val="21"/>
            </w:rPr>
            <w:drawing>
              <wp:inline distT="0" distB="0" distL="0" distR="0" wp14:anchorId="2DD300E0" wp14:editId="12D56BF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2993167" w14:textId="77777777" w:rsidR="00E41335" w:rsidRPr="00E41335" w:rsidRDefault="00E41335" w:rsidP="00E4133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F3BF" w14:textId="1D3FCCA5" w:rsidR="00BB17CC" w:rsidRPr="00FE5122" w:rsidRDefault="00FE5122" w:rsidP="00FE5122">
      <w:pPr>
        <w:pStyle w:val="af2"/>
        <w:spacing w:after="80"/>
        <w:ind w:left="792"/>
        <w:rPr>
          <w:sz w:val="16"/>
        </w:rPr>
      </w:pPr>
      <w:r w:rsidRPr="00FE5122">
        <w:rPr>
          <w:sz w:val="16"/>
        </w:rPr>
        <w:t>__________________</w:t>
      </w:r>
    </w:p>
  </w:footnote>
  <w:footnote w:type="continuationSeparator" w:id="0">
    <w:p w14:paraId="62BF85EF" w14:textId="4DC6FAD0" w:rsidR="00BB17CC" w:rsidRPr="00FE5122" w:rsidRDefault="00FE5122" w:rsidP="00FE5122">
      <w:pPr>
        <w:pStyle w:val="af2"/>
        <w:spacing w:after="80"/>
        <w:ind w:left="792"/>
        <w:rPr>
          <w:sz w:val="16"/>
        </w:rPr>
      </w:pPr>
      <w:r w:rsidRPr="00FE5122">
        <w:rPr>
          <w:sz w:val="16"/>
        </w:rPr>
        <w:t>__________________</w:t>
      </w:r>
    </w:p>
  </w:footnote>
  <w:footnote w:id="1">
    <w:p w14:paraId="16D2FFC5" w14:textId="2008C511"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社会工作者使用的术语。</w:t>
      </w:r>
    </w:p>
  </w:footnote>
  <w:footnote w:id="2">
    <w:p w14:paraId="341778D9" w14:textId="3239935E"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捷克共和国，《民法典》，</w:t>
      </w:r>
      <w:r w:rsidRPr="00FE5122">
        <w:rPr>
          <w:rFonts w:hint="eastAsia"/>
        </w:rPr>
        <w:t>2012</w:t>
      </w:r>
      <w:r w:rsidRPr="00FE5122">
        <w:rPr>
          <w:rFonts w:hint="eastAsia"/>
        </w:rPr>
        <w:t>年</w:t>
      </w:r>
      <w:r w:rsidRPr="00FE5122">
        <w:rPr>
          <w:rFonts w:hint="eastAsia"/>
        </w:rPr>
        <w:t>2</w:t>
      </w:r>
      <w:r w:rsidRPr="00FE5122">
        <w:rPr>
          <w:rFonts w:hint="eastAsia"/>
        </w:rPr>
        <w:t>月</w:t>
      </w:r>
      <w:r w:rsidRPr="00FE5122">
        <w:rPr>
          <w:rFonts w:hint="eastAsia"/>
        </w:rPr>
        <w:t>3</w:t>
      </w:r>
      <w:r w:rsidRPr="00FE5122">
        <w:rPr>
          <w:rFonts w:hint="eastAsia"/>
        </w:rPr>
        <w:t>日第</w:t>
      </w:r>
      <w:r w:rsidRPr="00FE5122">
        <w:rPr>
          <w:rFonts w:hint="eastAsia"/>
        </w:rPr>
        <w:t>89/2012</w:t>
      </w:r>
      <w:r w:rsidRPr="00FE5122">
        <w:rPr>
          <w:rFonts w:hint="eastAsia"/>
        </w:rPr>
        <w:t>号法律，第一册，第</w:t>
      </w:r>
      <w:r w:rsidRPr="00FE5122">
        <w:rPr>
          <w:rFonts w:hint="eastAsia"/>
        </w:rPr>
        <w:t>629</w:t>
      </w:r>
      <w:r w:rsidRPr="00FE5122">
        <w:rPr>
          <w:rFonts w:hint="eastAsia"/>
        </w:rPr>
        <w:t>节。</w:t>
      </w:r>
    </w:p>
  </w:footnote>
  <w:footnote w:id="3">
    <w:p w14:paraId="3301F098" w14:textId="5A88FF78"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同上，第</w:t>
      </w:r>
      <w:r w:rsidRPr="00FE5122">
        <w:rPr>
          <w:rFonts w:hint="eastAsia"/>
        </w:rPr>
        <w:t>612</w:t>
      </w:r>
      <w:r w:rsidRPr="00FE5122">
        <w:rPr>
          <w:rFonts w:hint="eastAsia"/>
        </w:rPr>
        <w:t>节。</w:t>
      </w:r>
    </w:p>
  </w:footnote>
  <w:footnote w:id="4">
    <w:p w14:paraId="2A602938" w14:textId="02E5D290"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捷克共和国，最高法院，第</w:t>
      </w:r>
      <w:r w:rsidRPr="00FE5122">
        <w:rPr>
          <w:rFonts w:hint="eastAsia"/>
        </w:rPr>
        <w:t>30</w:t>
      </w:r>
      <w:r w:rsidRPr="00FE5122">
        <w:rPr>
          <w:rFonts w:hint="eastAsia"/>
        </w:rPr>
        <w:t>号案件</w:t>
      </w:r>
      <w:r w:rsidRPr="00FE5122">
        <w:rPr>
          <w:rFonts w:hint="eastAsia"/>
        </w:rPr>
        <w:t>Cdo 1542/2003</w:t>
      </w:r>
      <w:r w:rsidRPr="00FE5122">
        <w:rPr>
          <w:rFonts w:hint="eastAsia"/>
        </w:rPr>
        <w:t>，</w:t>
      </w:r>
      <w:r w:rsidRPr="00FE5122">
        <w:rPr>
          <w:rFonts w:hint="eastAsia"/>
        </w:rPr>
        <w:t>2003</w:t>
      </w:r>
      <w:r w:rsidRPr="00FE5122">
        <w:rPr>
          <w:rFonts w:hint="eastAsia"/>
        </w:rPr>
        <w:t>年</w:t>
      </w:r>
      <w:r w:rsidRPr="00FE5122">
        <w:rPr>
          <w:rFonts w:hint="eastAsia"/>
        </w:rPr>
        <w:t>9</w:t>
      </w:r>
      <w:r w:rsidRPr="00FE5122">
        <w:rPr>
          <w:rFonts w:hint="eastAsia"/>
        </w:rPr>
        <w:t>月</w:t>
      </w:r>
      <w:r w:rsidRPr="00FE5122">
        <w:rPr>
          <w:rFonts w:hint="eastAsia"/>
        </w:rPr>
        <w:t>25</w:t>
      </w:r>
      <w:r w:rsidRPr="00FE5122">
        <w:rPr>
          <w:rFonts w:hint="eastAsia"/>
        </w:rPr>
        <w:t>日判决。</w:t>
      </w:r>
    </w:p>
  </w:footnote>
  <w:footnote w:id="5">
    <w:p w14:paraId="7A31BB37" w14:textId="19A6787D"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捷克共和国，最高法院，第</w:t>
      </w:r>
      <w:r w:rsidRPr="00FE5122">
        <w:rPr>
          <w:rFonts w:hint="eastAsia"/>
        </w:rPr>
        <w:t>31</w:t>
      </w:r>
      <w:r w:rsidRPr="00FE5122">
        <w:rPr>
          <w:rFonts w:hint="eastAsia"/>
        </w:rPr>
        <w:t>号案件</w:t>
      </w:r>
      <w:r w:rsidRPr="00FE5122">
        <w:rPr>
          <w:rFonts w:hint="eastAsia"/>
        </w:rPr>
        <w:t>Cdo 3161/2008</w:t>
      </w:r>
      <w:r w:rsidRPr="00FE5122">
        <w:rPr>
          <w:rFonts w:hint="eastAsia"/>
        </w:rPr>
        <w:t>，</w:t>
      </w:r>
      <w:r w:rsidRPr="00FE5122">
        <w:rPr>
          <w:rFonts w:hint="eastAsia"/>
        </w:rPr>
        <w:t>2008</w:t>
      </w:r>
      <w:r w:rsidRPr="00FE5122">
        <w:rPr>
          <w:rFonts w:hint="eastAsia"/>
        </w:rPr>
        <w:t>年</w:t>
      </w:r>
      <w:r w:rsidRPr="00FE5122">
        <w:rPr>
          <w:rFonts w:hint="eastAsia"/>
        </w:rPr>
        <w:t>11</w:t>
      </w:r>
      <w:r w:rsidRPr="00FE5122">
        <w:rPr>
          <w:rFonts w:hint="eastAsia"/>
        </w:rPr>
        <w:t>月</w:t>
      </w:r>
      <w:r w:rsidRPr="00FE5122">
        <w:rPr>
          <w:rFonts w:hint="eastAsia"/>
        </w:rPr>
        <w:t>12</w:t>
      </w:r>
      <w:r w:rsidRPr="00FE5122">
        <w:rPr>
          <w:rFonts w:hint="eastAsia"/>
        </w:rPr>
        <w:t>日判决。</w:t>
      </w:r>
    </w:p>
  </w:footnote>
  <w:footnote w:id="6">
    <w:p w14:paraId="68EBD54B" w14:textId="5A51575C" w:rsidR="00FE5122" w:rsidRPr="00FE5122" w:rsidRDefault="00FE5122" w:rsidP="00FE512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FE5122">
        <w:rPr>
          <w:rFonts w:hint="eastAsia"/>
        </w:rPr>
        <w:t>捷克共和国，宪法法院，判例二号，</w:t>
      </w:r>
      <w:r w:rsidRPr="00FE5122">
        <w:rPr>
          <w:rFonts w:hint="eastAsia"/>
        </w:rPr>
        <w:t>ÚS 7/13</w:t>
      </w:r>
      <w:r w:rsidRPr="00FE5122">
        <w:rPr>
          <w:rFonts w:hint="eastAsia"/>
        </w:rPr>
        <w:t>，</w:t>
      </w:r>
      <w:r w:rsidRPr="00FE5122">
        <w:rPr>
          <w:rFonts w:hint="eastAsia"/>
        </w:rPr>
        <w:t>2013</w:t>
      </w:r>
      <w:r w:rsidRPr="00FE5122">
        <w:rPr>
          <w:rFonts w:hint="eastAsia"/>
        </w:rPr>
        <w:t>年</w:t>
      </w:r>
      <w:r w:rsidRPr="00FE5122">
        <w:rPr>
          <w:rFonts w:hint="eastAsia"/>
        </w:rPr>
        <w:t>1</w:t>
      </w:r>
      <w:r w:rsidRPr="00FE5122">
        <w:rPr>
          <w:rFonts w:hint="eastAsia"/>
        </w:rPr>
        <w:t>月</w:t>
      </w:r>
      <w:r w:rsidRPr="00FE5122">
        <w:rPr>
          <w:rFonts w:hint="eastAsia"/>
        </w:rPr>
        <w:t>17</w:t>
      </w:r>
      <w:r w:rsidRPr="00FE5122">
        <w:rPr>
          <w:rFonts w:hint="eastAsia"/>
        </w:rPr>
        <w:t>日判决。</w:t>
      </w:r>
    </w:p>
  </w:footnote>
  <w:footnote w:id="7">
    <w:p w14:paraId="46F87672" w14:textId="7B92F537"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关于缔约国依照《公约》第二条所承担核心义务的第</w:t>
      </w:r>
      <w:r w:rsidR="00651E83">
        <w:fldChar w:fldCharType="begin"/>
      </w:r>
      <w:r w:rsidR="00651E83">
        <w:instrText xml:space="preserve"> HYPERLINK "https://undocs.org/ch/S/RES/28(2010)" </w:instrText>
      </w:r>
      <w:ins w:id="2" w:author="Chinese Text Processing" w:date="2019-10-04T10:36:00Z"/>
      <w:r w:rsidR="00651E83">
        <w:fldChar w:fldCharType="separate"/>
      </w:r>
      <w:r w:rsidRPr="002F5C31">
        <w:rPr>
          <w:rStyle w:val="af4"/>
          <w:rFonts w:hint="eastAsia"/>
        </w:rPr>
        <w:t>28</w:t>
      </w:r>
      <w:r w:rsidR="008F11CB" w:rsidRPr="002F5C31">
        <w:rPr>
          <w:rStyle w:val="af4"/>
          <w:rFonts w:hint="eastAsia"/>
        </w:rPr>
        <w:t>(</w:t>
      </w:r>
      <w:r w:rsidRPr="002F5C31">
        <w:rPr>
          <w:rStyle w:val="af4"/>
          <w:rFonts w:hint="eastAsia"/>
        </w:rPr>
        <w:t>2010</w:t>
      </w:r>
      <w:r w:rsidR="008F11CB" w:rsidRPr="002F5C31">
        <w:rPr>
          <w:rStyle w:val="af4"/>
          <w:rFonts w:hint="eastAsia"/>
        </w:rPr>
        <w:t>)</w:t>
      </w:r>
      <w:r w:rsidR="00651E83">
        <w:rPr>
          <w:rStyle w:val="af4"/>
        </w:rPr>
        <w:fldChar w:fldCharType="end"/>
      </w:r>
      <w:r w:rsidRPr="001F740B">
        <w:rPr>
          <w:rFonts w:hint="eastAsia"/>
        </w:rPr>
        <w:t>号一般性建议，第</w:t>
      </w:r>
      <w:r w:rsidRPr="001F740B">
        <w:rPr>
          <w:rFonts w:hint="eastAsia"/>
        </w:rPr>
        <w:t>32</w:t>
      </w:r>
      <w:r w:rsidRPr="001F740B">
        <w:rPr>
          <w:rFonts w:hint="eastAsia"/>
        </w:rPr>
        <w:t>段。</w:t>
      </w:r>
    </w:p>
  </w:footnote>
  <w:footnote w:id="8">
    <w:p w14:paraId="7719E718" w14:textId="79312B78"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同上，第</w:t>
      </w:r>
      <w:r w:rsidRPr="001F740B">
        <w:rPr>
          <w:rFonts w:hint="eastAsia"/>
        </w:rPr>
        <w:t>36</w:t>
      </w:r>
      <w:r w:rsidRPr="001F740B">
        <w:rPr>
          <w:rFonts w:hint="eastAsia"/>
        </w:rPr>
        <w:t>段。</w:t>
      </w:r>
    </w:p>
  </w:footnote>
  <w:footnote w:id="9">
    <w:p w14:paraId="3241B637" w14:textId="4FD63298"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关于妇女获得司法救助的第</w:t>
      </w:r>
      <w:r w:rsidR="00651E83">
        <w:fldChar w:fldCharType="begin"/>
      </w:r>
      <w:r w:rsidR="00651E83">
        <w:instrText xml:space="preserve"> HYPERLINK "https://undocs.org/ch/S/RES/33(2015)" </w:instrText>
      </w:r>
      <w:ins w:id="3" w:author="Chinese Text Processing" w:date="2019-10-04T10:36:00Z"/>
      <w:r w:rsidR="00651E83">
        <w:fldChar w:fldCharType="separate"/>
      </w:r>
      <w:r w:rsidRPr="002F5C31">
        <w:rPr>
          <w:rStyle w:val="af4"/>
          <w:rFonts w:hint="eastAsia"/>
        </w:rPr>
        <w:t>33(2015)</w:t>
      </w:r>
      <w:r w:rsidR="00651E83">
        <w:rPr>
          <w:rStyle w:val="af4"/>
        </w:rPr>
        <w:fldChar w:fldCharType="end"/>
      </w:r>
      <w:r w:rsidRPr="001F740B">
        <w:rPr>
          <w:rFonts w:hint="eastAsia"/>
        </w:rPr>
        <w:t>号一般性建议，第</w:t>
      </w:r>
      <w:r w:rsidRPr="001F740B">
        <w:rPr>
          <w:rFonts w:hint="eastAsia"/>
        </w:rPr>
        <w:t>14(e)</w:t>
      </w:r>
      <w:r w:rsidRPr="001F740B">
        <w:rPr>
          <w:rFonts w:hint="eastAsia"/>
        </w:rPr>
        <w:t>段。</w:t>
      </w:r>
    </w:p>
  </w:footnote>
  <w:footnote w:id="10">
    <w:p w14:paraId="777CEA3F" w14:textId="675FD58C"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A.S.</w:t>
      </w:r>
      <w:r w:rsidRPr="001F740B">
        <w:rPr>
          <w:rFonts w:hint="eastAsia"/>
        </w:rPr>
        <w:t>诉匈牙利案</w:t>
      </w:r>
      <w:r w:rsidRPr="001F740B">
        <w:rPr>
          <w:rFonts w:hint="eastAsia"/>
        </w:rPr>
        <w:t>(</w:t>
      </w:r>
      <w:r w:rsidR="00651E83">
        <w:fldChar w:fldCharType="begin"/>
      </w:r>
      <w:r w:rsidR="00651E83">
        <w:instrText xml:space="preserve"> HYPERLINK "https://undocs.org/ch/CEDAW/C/36/D/4/2004" </w:instrText>
      </w:r>
      <w:ins w:id="4" w:author="Chinese Text Processing" w:date="2019-10-04T10:36:00Z"/>
      <w:r w:rsidR="00651E83">
        <w:fldChar w:fldCharType="separate"/>
      </w:r>
      <w:r w:rsidRPr="002F5C31">
        <w:rPr>
          <w:rStyle w:val="af4"/>
          <w:rFonts w:hint="eastAsia"/>
        </w:rPr>
        <w:t>CEDAW/C/36/D/4/2004</w:t>
      </w:r>
      <w:r w:rsidR="00651E83">
        <w:rPr>
          <w:rStyle w:val="af4"/>
        </w:rPr>
        <w:fldChar w:fldCharType="end"/>
      </w:r>
      <w:r w:rsidRPr="001F740B">
        <w:rPr>
          <w:rFonts w:hint="eastAsia"/>
        </w:rPr>
        <w:t>)</w:t>
      </w:r>
      <w:r w:rsidRPr="001F740B">
        <w:rPr>
          <w:rFonts w:hint="eastAsia"/>
        </w:rPr>
        <w:t>。</w:t>
      </w:r>
    </w:p>
  </w:footnote>
  <w:footnote w:id="11">
    <w:p w14:paraId="586AC26C" w14:textId="260B8F62"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“可辩论主张”标准适用于《欧洲人权公约》范围内的类似辩论。欧洲人权法院，《</w:t>
      </w:r>
      <w:r w:rsidRPr="001F740B">
        <w:rPr>
          <w:rFonts w:hint="eastAsia"/>
        </w:rPr>
        <w:t>Silver</w:t>
      </w:r>
      <w:r w:rsidRPr="001F740B">
        <w:rPr>
          <w:rFonts w:hint="eastAsia"/>
        </w:rPr>
        <w:t>等人诉联合王国》，</w:t>
      </w:r>
      <w:r w:rsidRPr="001F740B">
        <w:rPr>
          <w:rFonts w:hint="eastAsia"/>
        </w:rPr>
        <w:t>1983</w:t>
      </w:r>
      <w:r w:rsidRPr="001F740B">
        <w:rPr>
          <w:rFonts w:hint="eastAsia"/>
        </w:rPr>
        <w:t>年</w:t>
      </w:r>
      <w:r w:rsidRPr="001F740B">
        <w:rPr>
          <w:rFonts w:hint="eastAsia"/>
        </w:rPr>
        <w:t>3</w:t>
      </w:r>
      <w:r w:rsidRPr="001F740B">
        <w:rPr>
          <w:rFonts w:hint="eastAsia"/>
        </w:rPr>
        <w:t>月</w:t>
      </w:r>
      <w:r w:rsidRPr="001F740B">
        <w:rPr>
          <w:rFonts w:hint="eastAsia"/>
        </w:rPr>
        <w:t>25</w:t>
      </w:r>
      <w:r w:rsidRPr="001F740B">
        <w:rPr>
          <w:rFonts w:hint="eastAsia"/>
        </w:rPr>
        <w:t>日裁决，第</w:t>
      </w:r>
      <w:r w:rsidRPr="001F740B">
        <w:rPr>
          <w:rFonts w:hint="eastAsia"/>
        </w:rPr>
        <w:t>113(a)</w:t>
      </w:r>
      <w:r w:rsidRPr="001F740B">
        <w:rPr>
          <w:rFonts w:hint="eastAsia"/>
        </w:rPr>
        <w:t>段。</w:t>
      </w:r>
    </w:p>
  </w:footnote>
  <w:footnote w:id="12">
    <w:p w14:paraId="7CDB5431" w14:textId="62903E03"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651E83">
        <w:fldChar w:fldCharType="begin"/>
      </w:r>
      <w:r w:rsidR="00651E83">
        <w:instrText xml:space="preserve"> HYPERLINK "https://undocs.org/ch/CEDAW/C/OP.8/PHL/1" </w:instrText>
      </w:r>
      <w:ins w:id="5" w:author="Chinese Text Processing" w:date="2019-10-04T10:36:00Z"/>
      <w:r w:rsidR="00651E83">
        <w:fldChar w:fldCharType="separate"/>
      </w:r>
      <w:r w:rsidRPr="002F5C31">
        <w:rPr>
          <w:rStyle w:val="af4"/>
          <w:rFonts w:hint="eastAsia"/>
        </w:rPr>
        <w:t>CEDAW/C/OP.8/PHL/1</w:t>
      </w:r>
      <w:r w:rsidR="00651E83">
        <w:rPr>
          <w:rStyle w:val="af4"/>
        </w:rPr>
        <w:fldChar w:fldCharType="end"/>
      </w:r>
      <w:r w:rsidRPr="001F740B">
        <w:rPr>
          <w:rFonts w:hint="eastAsia"/>
        </w:rPr>
        <w:t>，第</w:t>
      </w:r>
      <w:r w:rsidRPr="001F740B">
        <w:rPr>
          <w:rFonts w:hint="eastAsia"/>
        </w:rPr>
        <w:t>42</w:t>
      </w:r>
      <w:r w:rsidRPr="001F740B">
        <w:rPr>
          <w:rFonts w:hint="eastAsia"/>
        </w:rPr>
        <w:t>段。</w:t>
      </w:r>
    </w:p>
  </w:footnote>
  <w:footnote w:id="13">
    <w:p w14:paraId="3E64E728" w14:textId="6734C22A"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Otakar Motejl</w:t>
      </w:r>
      <w:r w:rsidRPr="001F740B">
        <w:rPr>
          <w:rFonts w:hint="eastAsia"/>
        </w:rPr>
        <w:t>，</w:t>
      </w:r>
      <w:r w:rsidRPr="001F740B">
        <w:rPr>
          <w:rFonts w:hint="eastAsia"/>
        </w:rPr>
        <w:t>Final Statement of the Public Defender of Rights in the Matter of Sterilizations Performed in Contravention of the Law and Proposed Remedial Measures(2005)</w:t>
      </w:r>
      <w:r w:rsidRPr="001F740B">
        <w:rPr>
          <w:rFonts w:hint="eastAsia"/>
        </w:rPr>
        <w:t>。</w:t>
      </w:r>
    </w:p>
  </w:footnote>
  <w:footnote w:id="14">
    <w:p w14:paraId="2571CB5A" w14:textId="6C8D3339"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欧洲人权法院，《</w:t>
      </w:r>
      <w:r w:rsidRPr="001F740B">
        <w:t>R.K.</w:t>
      </w:r>
      <w:r w:rsidRPr="001F740B">
        <w:rPr>
          <w:rFonts w:hint="eastAsia"/>
        </w:rPr>
        <w:t>诉捷克共和国》，</w:t>
      </w:r>
      <w:r w:rsidRPr="001F740B">
        <w:t>7883/08</w:t>
      </w:r>
      <w:r w:rsidRPr="001F740B">
        <w:rPr>
          <w:rFonts w:hint="eastAsia"/>
        </w:rPr>
        <w:t>号申请，</w:t>
      </w:r>
      <w:r w:rsidRPr="001F740B">
        <w:t>2012</w:t>
      </w:r>
      <w:r w:rsidRPr="001F740B">
        <w:rPr>
          <w:rFonts w:hint="eastAsia"/>
        </w:rPr>
        <w:t>年</w:t>
      </w:r>
      <w:r w:rsidRPr="001F740B">
        <w:t>11</w:t>
      </w:r>
      <w:r w:rsidRPr="001F740B">
        <w:rPr>
          <w:rFonts w:hint="eastAsia"/>
        </w:rPr>
        <w:t>月</w:t>
      </w:r>
      <w:r w:rsidRPr="001F740B">
        <w:t>27</w:t>
      </w:r>
      <w:r w:rsidRPr="001F740B">
        <w:rPr>
          <w:rFonts w:hint="eastAsia"/>
        </w:rPr>
        <w:t>日裁决；《</w:t>
      </w:r>
      <w:r w:rsidRPr="001F740B">
        <w:t>Helena Ferenčíková</w:t>
      </w:r>
      <w:r w:rsidRPr="001F740B">
        <w:rPr>
          <w:rFonts w:hint="eastAsia"/>
        </w:rPr>
        <w:t>诉捷克共和国》，</w:t>
      </w:r>
      <w:r w:rsidRPr="001F740B">
        <w:t>21826/10</w:t>
      </w:r>
      <w:r w:rsidRPr="001F740B">
        <w:rPr>
          <w:rFonts w:hint="eastAsia"/>
        </w:rPr>
        <w:t>号申请，</w:t>
      </w:r>
      <w:r w:rsidRPr="001F740B">
        <w:t>2011</w:t>
      </w:r>
      <w:r w:rsidRPr="001F740B">
        <w:rPr>
          <w:rFonts w:hint="eastAsia"/>
        </w:rPr>
        <w:t>年</w:t>
      </w:r>
      <w:r w:rsidRPr="001F740B">
        <w:t>8</w:t>
      </w:r>
      <w:r w:rsidRPr="001F740B">
        <w:rPr>
          <w:rFonts w:hint="eastAsia"/>
        </w:rPr>
        <w:t>月</w:t>
      </w:r>
      <w:r w:rsidRPr="001F740B">
        <w:t>30</w:t>
      </w:r>
      <w:r w:rsidRPr="001F740B">
        <w:rPr>
          <w:rFonts w:hint="eastAsia"/>
        </w:rPr>
        <w:t>日裁决；《</w:t>
      </w:r>
      <w:r w:rsidRPr="001F740B">
        <w:rPr>
          <w:rFonts w:hint="cs"/>
        </w:rPr>
        <w:t>Č</w:t>
      </w:r>
      <w:r w:rsidRPr="001F740B">
        <w:t>erveňáková</w:t>
      </w:r>
      <w:r w:rsidRPr="001F740B">
        <w:rPr>
          <w:rFonts w:hint="eastAsia"/>
        </w:rPr>
        <w:t>等人诉捷克共和国》，</w:t>
      </w:r>
      <w:r w:rsidRPr="001F740B">
        <w:t>40226/98</w:t>
      </w:r>
      <w:r w:rsidRPr="001F740B">
        <w:rPr>
          <w:rFonts w:hint="eastAsia"/>
        </w:rPr>
        <w:t>号申请，</w:t>
      </w:r>
      <w:r w:rsidRPr="001F740B">
        <w:t>2003</w:t>
      </w:r>
      <w:r w:rsidRPr="001F740B">
        <w:rPr>
          <w:rFonts w:hint="eastAsia"/>
        </w:rPr>
        <w:t>年</w:t>
      </w:r>
      <w:r w:rsidRPr="001F740B">
        <w:t>7</w:t>
      </w:r>
      <w:r w:rsidRPr="001F740B">
        <w:rPr>
          <w:rFonts w:hint="eastAsia"/>
        </w:rPr>
        <w:t>月</w:t>
      </w:r>
      <w:r w:rsidRPr="001F740B">
        <w:t>29</w:t>
      </w:r>
      <w:r w:rsidRPr="001F740B">
        <w:rPr>
          <w:rFonts w:hint="eastAsia"/>
        </w:rPr>
        <w:t>日裁决。</w:t>
      </w:r>
    </w:p>
  </w:footnote>
  <w:footnote w:id="15">
    <w:p w14:paraId="38E21C0B" w14:textId="58869231" w:rsidR="001F740B" w:rsidRPr="001F740B" w:rsidRDefault="001F740B" w:rsidP="001F74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1F740B">
        <w:rPr>
          <w:rFonts w:hint="eastAsia"/>
        </w:rPr>
        <w:t>《</w:t>
      </w:r>
      <w:r w:rsidRPr="001F740B">
        <w:rPr>
          <w:rFonts w:hint="eastAsia"/>
        </w:rPr>
        <w:t>A.S.</w:t>
      </w:r>
      <w:r w:rsidRPr="001F740B">
        <w:rPr>
          <w:rFonts w:hint="eastAsia"/>
        </w:rPr>
        <w:t>诉匈牙利案》，第</w:t>
      </w:r>
      <w:r w:rsidRPr="001F740B">
        <w:rPr>
          <w:rFonts w:hint="eastAsia"/>
        </w:rPr>
        <w:t>11.5.I</w:t>
      </w:r>
      <w:r w:rsidRPr="001F740B">
        <w:rPr>
          <w:rFonts w:hint="eastAsia"/>
        </w:rPr>
        <w:t>段。</w:t>
      </w:r>
    </w:p>
  </w:footnote>
  <w:footnote w:id="16">
    <w:p w14:paraId="2A9D336A" w14:textId="185602DA"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《关于调查结果的最终报告》，文件编号</w:t>
      </w:r>
      <w:r w:rsidRPr="00070CDC">
        <w:rPr>
          <w:rFonts w:hint="eastAsia"/>
        </w:rPr>
        <w:t>3104/2004/VOP/PM</w:t>
      </w:r>
      <w:r w:rsidRPr="00070CDC">
        <w:rPr>
          <w:rFonts w:hint="eastAsia"/>
        </w:rPr>
        <w:t>，</w:t>
      </w:r>
      <w:r w:rsidRPr="00070CDC">
        <w:rPr>
          <w:rFonts w:hint="eastAsia"/>
        </w:rPr>
        <w:t>2006</w:t>
      </w:r>
      <w:r w:rsidRPr="00070CDC">
        <w:rPr>
          <w:rFonts w:hint="eastAsia"/>
        </w:rPr>
        <w:t>年</w:t>
      </w:r>
      <w:r w:rsidRPr="00070CDC">
        <w:rPr>
          <w:rFonts w:hint="eastAsia"/>
        </w:rPr>
        <w:t>1</w:t>
      </w:r>
      <w:r w:rsidRPr="00070CDC">
        <w:rPr>
          <w:rFonts w:hint="eastAsia"/>
        </w:rPr>
        <w:t>月</w:t>
      </w:r>
      <w:r w:rsidRPr="00070CDC">
        <w:rPr>
          <w:rFonts w:hint="eastAsia"/>
        </w:rPr>
        <w:t>16</w:t>
      </w:r>
      <w:r w:rsidRPr="00070CDC">
        <w:rPr>
          <w:rFonts w:hint="eastAsia"/>
        </w:rPr>
        <w:t>日。监察员的结论是：“违反了法律，因为知情同意原则作为允许医疗干预的基本法律条件没有得到尊重”。</w:t>
      </w:r>
    </w:p>
  </w:footnote>
  <w:footnote w:id="17">
    <w:p w14:paraId="62206E0D" w14:textId="15ECB8ED"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捷克共和国，最高法院，第</w:t>
      </w:r>
      <w:r w:rsidRPr="00070CDC">
        <w:rPr>
          <w:rFonts w:hint="eastAsia"/>
        </w:rPr>
        <w:t>30</w:t>
      </w:r>
      <w:r w:rsidRPr="00070CDC">
        <w:rPr>
          <w:rFonts w:hint="eastAsia"/>
        </w:rPr>
        <w:t>号案件</w:t>
      </w:r>
      <w:r w:rsidRPr="00070CDC">
        <w:rPr>
          <w:rFonts w:hint="eastAsia"/>
        </w:rPr>
        <w:t>Cdo 1542/2003</w:t>
      </w:r>
      <w:r w:rsidRPr="00070CDC">
        <w:rPr>
          <w:rFonts w:hint="eastAsia"/>
        </w:rPr>
        <w:t>，</w:t>
      </w:r>
      <w:r w:rsidRPr="00070CDC">
        <w:rPr>
          <w:rFonts w:hint="eastAsia"/>
        </w:rPr>
        <w:t>2003</w:t>
      </w:r>
      <w:r w:rsidRPr="00070CDC">
        <w:rPr>
          <w:rFonts w:hint="eastAsia"/>
        </w:rPr>
        <w:t>年</w:t>
      </w:r>
      <w:r w:rsidRPr="00070CDC">
        <w:rPr>
          <w:rFonts w:hint="eastAsia"/>
        </w:rPr>
        <w:t>9</w:t>
      </w:r>
      <w:r w:rsidRPr="00070CDC">
        <w:rPr>
          <w:rFonts w:hint="eastAsia"/>
        </w:rPr>
        <w:t>月</w:t>
      </w:r>
      <w:r w:rsidRPr="00070CDC">
        <w:rPr>
          <w:rFonts w:hint="eastAsia"/>
        </w:rPr>
        <w:t>25</w:t>
      </w:r>
      <w:r w:rsidRPr="00070CDC">
        <w:rPr>
          <w:rFonts w:hint="eastAsia"/>
        </w:rPr>
        <w:t>日判决；</w:t>
      </w:r>
      <w:r w:rsidRPr="00070CDC">
        <w:rPr>
          <w:rFonts w:hint="eastAsia"/>
        </w:rPr>
        <w:t>30</w:t>
      </w:r>
      <w:r w:rsidR="002F5C31">
        <w:t xml:space="preserve"> </w:t>
      </w:r>
      <w:r w:rsidRPr="00070CDC">
        <w:rPr>
          <w:rFonts w:hint="eastAsia"/>
        </w:rPr>
        <w:t>1522/2007</w:t>
      </w:r>
      <w:r w:rsidRPr="00070CDC">
        <w:rPr>
          <w:rFonts w:hint="eastAsia"/>
        </w:rPr>
        <w:t>号案件，</w:t>
      </w:r>
      <w:r w:rsidRPr="00070CDC">
        <w:rPr>
          <w:rFonts w:hint="eastAsia"/>
        </w:rPr>
        <w:t>2007</w:t>
      </w:r>
      <w:r w:rsidRPr="00070CDC">
        <w:rPr>
          <w:rFonts w:hint="eastAsia"/>
        </w:rPr>
        <w:t>年</w:t>
      </w:r>
      <w:r w:rsidRPr="00070CDC">
        <w:rPr>
          <w:rFonts w:hint="eastAsia"/>
        </w:rPr>
        <w:t>6</w:t>
      </w:r>
      <w:r w:rsidRPr="00070CDC">
        <w:rPr>
          <w:rFonts w:hint="eastAsia"/>
        </w:rPr>
        <w:t>月</w:t>
      </w:r>
      <w:r w:rsidRPr="00070CDC">
        <w:rPr>
          <w:rFonts w:hint="eastAsia"/>
        </w:rPr>
        <w:t>28</w:t>
      </w:r>
      <w:r w:rsidRPr="00070CDC">
        <w:rPr>
          <w:rFonts w:hint="eastAsia"/>
        </w:rPr>
        <w:t>日判决。</w:t>
      </w:r>
    </w:p>
  </w:footnote>
  <w:footnote w:id="18">
    <w:p w14:paraId="0E7B0A09" w14:textId="4FC7BD85"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捷克共和国，最高法院，第</w:t>
      </w:r>
      <w:r w:rsidRPr="00070CDC">
        <w:rPr>
          <w:rFonts w:hint="eastAsia"/>
        </w:rPr>
        <w:t>31</w:t>
      </w:r>
      <w:r w:rsidRPr="00070CDC">
        <w:rPr>
          <w:rFonts w:hint="eastAsia"/>
        </w:rPr>
        <w:t>号案件</w:t>
      </w:r>
      <w:r w:rsidRPr="00070CDC">
        <w:rPr>
          <w:rFonts w:hint="eastAsia"/>
        </w:rPr>
        <w:t>Cdo 3161/2008</w:t>
      </w:r>
      <w:r w:rsidRPr="00070CDC">
        <w:rPr>
          <w:rFonts w:hint="eastAsia"/>
        </w:rPr>
        <w:t>，</w:t>
      </w:r>
      <w:r w:rsidRPr="00070CDC">
        <w:rPr>
          <w:rFonts w:hint="eastAsia"/>
        </w:rPr>
        <w:t>2008</w:t>
      </w:r>
      <w:r w:rsidRPr="00070CDC">
        <w:rPr>
          <w:rFonts w:hint="eastAsia"/>
        </w:rPr>
        <w:t>年</w:t>
      </w:r>
      <w:r w:rsidRPr="00070CDC">
        <w:rPr>
          <w:rFonts w:hint="eastAsia"/>
        </w:rPr>
        <w:t>11</w:t>
      </w:r>
      <w:r w:rsidRPr="00070CDC">
        <w:rPr>
          <w:rFonts w:hint="eastAsia"/>
        </w:rPr>
        <w:t>月</w:t>
      </w:r>
      <w:r w:rsidRPr="00070CDC">
        <w:rPr>
          <w:rFonts w:hint="eastAsia"/>
        </w:rPr>
        <w:t>12</w:t>
      </w:r>
      <w:r w:rsidRPr="00070CDC">
        <w:rPr>
          <w:rFonts w:hint="eastAsia"/>
        </w:rPr>
        <w:t>日判决。</w:t>
      </w:r>
    </w:p>
  </w:footnote>
  <w:footnote w:id="19">
    <w:p w14:paraId="0E35B76D" w14:textId="66F30824"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捷克共和国，宪法法院，判例二号。</w:t>
      </w:r>
      <w:r w:rsidRPr="00070CDC">
        <w:rPr>
          <w:rFonts w:hint="eastAsia"/>
        </w:rPr>
        <w:t>ÚS 3168/09</w:t>
      </w:r>
      <w:r w:rsidRPr="00070CDC">
        <w:rPr>
          <w:rFonts w:hint="eastAsia"/>
        </w:rPr>
        <w:t>，</w:t>
      </w:r>
      <w:r w:rsidRPr="00070CDC">
        <w:rPr>
          <w:rFonts w:hint="eastAsia"/>
        </w:rPr>
        <w:t>2010</w:t>
      </w:r>
      <w:r w:rsidRPr="00070CDC">
        <w:rPr>
          <w:rFonts w:hint="eastAsia"/>
        </w:rPr>
        <w:t>年</w:t>
      </w:r>
      <w:r w:rsidRPr="00070CDC">
        <w:rPr>
          <w:rFonts w:hint="eastAsia"/>
        </w:rPr>
        <w:t>8</w:t>
      </w:r>
      <w:r w:rsidRPr="00070CDC">
        <w:rPr>
          <w:rFonts w:hint="eastAsia"/>
        </w:rPr>
        <w:t>月</w:t>
      </w:r>
      <w:r w:rsidRPr="00070CDC">
        <w:rPr>
          <w:rFonts w:hint="eastAsia"/>
        </w:rPr>
        <w:t>5</w:t>
      </w:r>
      <w:r w:rsidRPr="00070CDC">
        <w:rPr>
          <w:rFonts w:hint="eastAsia"/>
        </w:rPr>
        <w:t>日判决；判例二号，</w:t>
      </w:r>
      <w:r w:rsidRPr="00070CDC">
        <w:rPr>
          <w:rFonts w:hint="eastAsia"/>
        </w:rPr>
        <w:t>ÚS 635/09</w:t>
      </w:r>
      <w:r w:rsidRPr="00070CDC">
        <w:rPr>
          <w:rFonts w:hint="eastAsia"/>
        </w:rPr>
        <w:t>，</w:t>
      </w:r>
      <w:r w:rsidRPr="00070CDC">
        <w:rPr>
          <w:rFonts w:hint="eastAsia"/>
        </w:rPr>
        <w:t>2010</w:t>
      </w:r>
      <w:r w:rsidRPr="00070CDC">
        <w:rPr>
          <w:rFonts w:hint="eastAsia"/>
        </w:rPr>
        <w:t>年</w:t>
      </w:r>
      <w:r w:rsidRPr="00070CDC">
        <w:rPr>
          <w:rFonts w:hint="eastAsia"/>
        </w:rPr>
        <w:t>8</w:t>
      </w:r>
      <w:r w:rsidRPr="00070CDC">
        <w:rPr>
          <w:rFonts w:hint="eastAsia"/>
        </w:rPr>
        <w:t>月</w:t>
      </w:r>
      <w:r w:rsidRPr="00070CDC">
        <w:rPr>
          <w:rFonts w:hint="eastAsia"/>
        </w:rPr>
        <w:t>31</w:t>
      </w:r>
      <w:r w:rsidRPr="00070CDC">
        <w:rPr>
          <w:rFonts w:hint="eastAsia"/>
        </w:rPr>
        <w:t>日判决。</w:t>
      </w:r>
    </w:p>
  </w:footnote>
  <w:footnote w:id="20">
    <w:p w14:paraId="787B727C" w14:textId="0AD9C155"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捷克共和国，最高法院，第</w:t>
      </w:r>
      <w:r w:rsidRPr="00070CDC">
        <w:rPr>
          <w:rFonts w:hint="eastAsia"/>
        </w:rPr>
        <w:t>30</w:t>
      </w:r>
      <w:r w:rsidRPr="00070CDC">
        <w:rPr>
          <w:rFonts w:hint="eastAsia"/>
        </w:rPr>
        <w:t>号案件</w:t>
      </w:r>
      <w:r w:rsidRPr="00070CDC">
        <w:rPr>
          <w:rFonts w:hint="eastAsia"/>
        </w:rPr>
        <w:t>Cdo 2819/2009</w:t>
      </w:r>
      <w:r w:rsidRPr="00070CDC">
        <w:rPr>
          <w:rFonts w:hint="eastAsia"/>
        </w:rPr>
        <w:t>，</w:t>
      </w:r>
      <w:r w:rsidRPr="00070CDC">
        <w:rPr>
          <w:rFonts w:hint="eastAsia"/>
        </w:rPr>
        <w:t>2011</w:t>
      </w:r>
      <w:r w:rsidRPr="00070CDC">
        <w:rPr>
          <w:rFonts w:hint="eastAsia"/>
        </w:rPr>
        <w:t>年</w:t>
      </w:r>
      <w:r w:rsidRPr="00070CDC">
        <w:rPr>
          <w:rFonts w:hint="eastAsia"/>
        </w:rPr>
        <w:t>6</w:t>
      </w:r>
      <w:r w:rsidRPr="00070CDC">
        <w:rPr>
          <w:rFonts w:hint="eastAsia"/>
        </w:rPr>
        <w:t>月</w:t>
      </w:r>
      <w:r w:rsidRPr="00070CDC">
        <w:rPr>
          <w:rFonts w:hint="eastAsia"/>
        </w:rPr>
        <w:t>23</w:t>
      </w:r>
      <w:r w:rsidRPr="00070CDC">
        <w:rPr>
          <w:rFonts w:hint="eastAsia"/>
        </w:rPr>
        <w:t>日判决；第</w:t>
      </w:r>
      <w:r w:rsidRPr="00070CDC">
        <w:rPr>
          <w:rFonts w:hint="eastAsia"/>
        </w:rPr>
        <w:t>30</w:t>
      </w:r>
      <w:r w:rsidRPr="00070CDC">
        <w:rPr>
          <w:rFonts w:hint="eastAsia"/>
        </w:rPr>
        <w:t>号案件</w:t>
      </w:r>
      <w:r w:rsidRPr="00070CDC">
        <w:rPr>
          <w:rFonts w:hint="eastAsia"/>
        </w:rPr>
        <w:t>Cdo 1528/2014</w:t>
      </w:r>
      <w:r w:rsidRPr="00070CDC">
        <w:rPr>
          <w:rFonts w:hint="eastAsia"/>
        </w:rPr>
        <w:t>，</w:t>
      </w:r>
      <w:r w:rsidRPr="00070CDC">
        <w:rPr>
          <w:rFonts w:hint="eastAsia"/>
        </w:rPr>
        <w:t>2014</w:t>
      </w:r>
      <w:r w:rsidRPr="00070CDC">
        <w:rPr>
          <w:rFonts w:hint="eastAsia"/>
        </w:rPr>
        <w:t>年</w:t>
      </w:r>
      <w:r w:rsidRPr="00070CDC">
        <w:rPr>
          <w:rFonts w:hint="eastAsia"/>
        </w:rPr>
        <w:t>10</w:t>
      </w:r>
      <w:r w:rsidRPr="00070CDC">
        <w:rPr>
          <w:rFonts w:hint="eastAsia"/>
        </w:rPr>
        <w:t>月</w:t>
      </w:r>
      <w:r w:rsidRPr="00070CDC">
        <w:rPr>
          <w:rFonts w:hint="eastAsia"/>
        </w:rPr>
        <w:t>22</w:t>
      </w:r>
      <w:r w:rsidRPr="00070CDC">
        <w:rPr>
          <w:rFonts w:hint="eastAsia"/>
        </w:rPr>
        <w:t>日判决。</w:t>
      </w:r>
    </w:p>
  </w:footnote>
  <w:footnote w:id="21">
    <w:p w14:paraId="50C16BAE" w14:textId="52A7F758"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w:t>
      </w:r>
      <w:r w:rsidRPr="00070CDC">
        <w:rPr>
          <w:rFonts w:hint="eastAsia"/>
        </w:rPr>
        <w:t>Y.W.</w:t>
      </w:r>
      <w:r w:rsidRPr="00070CDC">
        <w:rPr>
          <w:rFonts w:hint="eastAsia"/>
        </w:rPr>
        <w:t>诉丹麦》</w:t>
      </w:r>
      <w:r w:rsidRPr="00070CDC">
        <w:rPr>
          <w:rFonts w:hint="eastAsia"/>
        </w:rPr>
        <w:t>(</w:t>
      </w:r>
      <w:r w:rsidR="00651E83">
        <w:fldChar w:fldCharType="begin"/>
      </w:r>
      <w:r w:rsidR="00651E83">
        <w:instrText xml:space="preserve"> HYPERLINK "https://undocs.org/ch/CEDAW/C/60/D/51/2013" </w:instrText>
      </w:r>
      <w:ins w:id="8" w:author="Chinese Text Processing" w:date="2019-10-04T10:36:00Z"/>
      <w:r w:rsidR="00651E83">
        <w:fldChar w:fldCharType="separate"/>
      </w:r>
      <w:r w:rsidRPr="002F5C31">
        <w:rPr>
          <w:rStyle w:val="af4"/>
          <w:rFonts w:hint="eastAsia"/>
        </w:rPr>
        <w:t>CEDAW/C/60/D/51/2013</w:t>
      </w:r>
      <w:r w:rsidR="00651E83">
        <w:rPr>
          <w:rStyle w:val="af4"/>
        </w:rPr>
        <w:fldChar w:fldCharType="end"/>
      </w:r>
      <w:r w:rsidRPr="00070CDC">
        <w:rPr>
          <w:rFonts w:hint="eastAsia"/>
        </w:rPr>
        <w:t>)</w:t>
      </w:r>
      <w:r w:rsidRPr="00070CDC">
        <w:rPr>
          <w:rFonts w:hint="eastAsia"/>
        </w:rPr>
        <w:t>，第</w:t>
      </w:r>
      <w:r w:rsidRPr="00070CDC">
        <w:rPr>
          <w:rFonts w:hint="eastAsia"/>
        </w:rPr>
        <w:t>8.8</w:t>
      </w:r>
      <w:r w:rsidRPr="00070CDC">
        <w:rPr>
          <w:rFonts w:hint="eastAsia"/>
        </w:rPr>
        <w:t>段。</w:t>
      </w:r>
    </w:p>
  </w:footnote>
  <w:footnote w:id="22">
    <w:p w14:paraId="047B6B17" w14:textId="10C8C749"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w:t>
      </w:r>
      <w:r w:rsidRPr="00070CDC">
        <w:rPr>
          <w:rFonts w:hint="eastAsia"/>
        </w:rPr>
        <w:t>T.N.</w:t>
      </w:r>
      <w:r w:rsidRPr="00070CDC">
        <w:rPr>
          <w:rFonts w:hint="eastAsia"/>
        </w:rPr>
        <w:t>诉丹麦》</w:t>
      </w:r>
      <w:r w:rsidRPr="00070CDC">
        <w:rPr>
          <w:rFonts w:hint="eastAsia"/>
        </w:rPr>
        <w:t>(</w:t>
      </w:r>
      <w:r w:rsidR="00651E83">
        <w:fldChar w:fldCharType="begin"/>
      </w:r>
      <w:r w:rsidR="00651E83">
        <w:instrText xml:space="preserve"> HYPERLINK "https://undocs.org/ch/CEDAW/C/59/D/37/2012" </w:instrText>
      </w:r>
      <w:ins w:id="9" w:author="Chinese Text Processing" w:date="2019-10-04T10:36:00Z"/>
      <w:r w:rsidR="00651E83">
        <w:fldChar w:fldCharType="separate"/>
      </w:r>
      <w:r w:rsidRPr="002F5C31">
        <w:rPr>
          <w:rStyle w:val="af4"/>
          <w:rFonts w:hint="eastAsia"/>
        </w:rPr>
        <w:t>CEDAW/C/59/D/37/2012</w:t>
      </w:r>
      <w:r w:rsidR="00651E83">
        <w:rPr>
          <w:rStyle w:val="af4"/>
        </w:rPr>
        <w:fldChar w:fldCharType="end"/>
      </w:r>
      <w:r w:rsidRPr="00070CDC">
        <w:rPr>
          <w:rFonts w:hint="eastAsia"/>
        </w:rPr>
        <w:t>)</w:t>
      </w:r>
      <w:r w:rsidRPr="00070CDC">
        <w:rPr>
          <w:rFonts w:hint="eastAsia"/>
        </w:rPr>
        <w:t>，第</w:t>
      </w:r>
      <w:r w:rsidRPr="00070CDC">
        <w:rPr>
          <w:rFonts w:hint="eastAsia"/>
        </w:rPr>
        <w:t>12.7</w:t>
      </w:r>
      <w:r w:rsidRPr="00070CDC">
        <w:rPr>
          <w:rFonts w:hint="eastAsia"/>
        </w:rPr>
        <w:t>段。</w:t>
      </w:r>
    </w:p>
  </w:footnote>
  <w:footnote w:id="23">
    <w:p w14:paraId="308D335C" w14:textId="0191E69C"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R.P.B.</w:t>
      </w:r>
      <w:r w:rsidRPr="00070CDC">
        <w:rPr>
          <w:rFonts w:hint="eastAsia"/>
        </w:rPr>
        <w:t>诉菲律宾</w:t>
      </w:r>
      <w:r w:rsidRPr="00070CDC">
        <w:rPr>
          <w:rFonts w:hint="eastAsia"/>
        </w:rPr>
        <w:t>(</w:t>
      </w:r>
      <w:r w:rsidR="00651E83">
        <w:fldChar w:fldCharType="begin"/>
      </w:r>
      <w:r w:rsidR="00651E83">
        <w:instrText xml:space="preserve"> HYPERLINK "https://undocs.org/ch/CEDAW/C/57/D/34/2011" </w:instrText>
      </w:r>
      <w:ins w:id="10" w:author="Chinese Text Processing" w:date="2019-10-04T10:36:00Z"/>
      <w:r w:rsidR="00651E83">
        <w:fldChar w:fldCharType="separate"/>
      </w:r>
      <w:r w:rsidRPr="002F5C31">
        <w:rPr>
          <w:rStyle w:val="af4"/>
          <w:rFonts w:hint="eastAsia"/>
        </w:rPr>
        <w:t>CEDAW/C/57/D/34/2011</w:t>
      </w:r>
      <w:r w:rsidR="00651E83">
        <w:rPr>
          <w:rStyle w:val="af4"/>
        </w:rPr>
        <w:fldChar w:fldCharType="end"/>
      </w:r>
      <w:r w:rsidRPr="00070CDC">
        <w:rPr>
          <w:rFonts w:hint="eastAsia"/>
        </w:rPr>
        <w:t>)</w:t>
      </w:r>
      <w:r w:rsidRPr="00070CDC">
        <w:rPr>
          <w:rFonts w:hint="eastAsia"/>
        </w:rPr>
        <w:t>，第</w:t>
      </w:r>
      <w:r w:rsidRPr="00070CDC">
        <w:rPr>
          <w:rFonts w:hint="eastAsia"/>
        </w:rPr>
        <w:t>7.5</w:t>
      </w:r>
      <w:r w:rsidRPr="00070CDC">
        <w:rPr>
          <w:rFonts w:hint="eastAsia"/>
        </w:rPr>
        <w:t>段。</w:t>
      </w:r>
    </w:p>
  </w:footnote>
  <w:footnote w:id="24">
    <w:p w14:paraId="21B7DD94" w14:textId="55488CCB"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w:t>
      </w:r>
      <w:r w:rsidRPr="00070CDC">
        <w:rPr>
          <w:rFonts w:hint="eastAsia"/>
        </w:rPr>
        <w:t>M.S.</w:t>
      </w:r>
      <w:r w:rsidRPr="00070CDC">
        <w:rPr>
          <w:rFonts w:hint="eastAsia"/>
        </w:rPr>
        <w:t>诉菲律宾》</w:t>
      </w:r>
      <w:r w:rsidRPr="00070CDC">
        <w:rPr>
          <w:rFonts w:hint="eastAsia"/>
        </w:rPr>
        <w:t>(</w:t>
      </w:r>
      <w:r w:rsidR="00651E83">
        <w:fldChar w:fldCharType="begin"/>
      </w:r>
      <w:r w:rsidR="00651E83">
        <w:instrText xml:space="preserve"> HYPERLINK "https://undocs.org/ch/CEDAW/C/58/D/30/2011" </w:instrText>
      </w:r>
      <w:ins w:id="11" w:author="Chinese Text Processing" w:date="2019-10-04T10:36:00Z"/>
      <w:r w:rsidR="00651E83">
        <w:fldChar w:fldCharType="separate"/>
      </w:r>
      <w:r w:rsidRPr="002F5C31">
        <w:rPr>
          <w:rStyle w:val="af4"/>
          <w:rFonts w:hint="eastAsia"/>
        </w:rPr>
        <w:t>CEDAW/C/58/D/30/2011</w:t>
      </w:r>
      <w:r w:rsidR="00651E83">
        <w:rPr>
          <w:rStyle w:val="af4"/>
        </w:rPr>
        <w:fldChar w:fldCharType="end"/>
      </w:r>
      <w:r w:rsidRPr="00070CDC">
        <w:rPr>
          <w:rFonts w:hint="eastAsia"/>
        </w:rPr>
        <w:t>)</w:t>
      </w:r>
      <w:r w:rsidRPr="00070CDC">
        <w:rPr>
          <w:rFonts w:hint="eastAsia"/>
        </w:rPr>
        <w:t>，第</w:t>
      </w:r>
      <w:r w:rsidRPr="00070CDC">
        <w:rPr>
          <w:rFonts w:hint="eastAsia"/>
        </w:rPr>
        <w:t>6.4</w:t>
      </w:r>
      <w:r w:rsidRPr="00070CDC">
        <w:rPr>
          <w:rFonts w:hint="eastAsia"/>
        </w:rPr>
        <w:t>段。</w:t>
      </w:r>
    </w:p>
  </w:footnote>
  <w:footnote w:id="25">
    <w:p w14:paraId="12923E2F" w14:textId="5F881355" w:rsidR="00070CDC" w:rsidRPr="00070CDC" w:rsidRDefault="00070CDC" w:rsidP="00070CD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0CDC">
        <w:rPr>
          <w:rFonts w:hint="eastAsia"/>
        </w:rPr>
        <w:t>《</w:t>
      </w:r>
      <w:r w:rsidRPr="00070CDC">
        <w:rPr>
          <w:rFonts w:hint="eastAsia"/>
        </w:rPr>
        <w:t>N.</w:t>
      </w:r>
      <w:r w:rsidRPr="00070CDC">
        <w:rPr>
          <w:rFonts w:hint="eastAsia"/>
        </w:rPr>
        <w:t>诉荷兰》</w:t>
      </w:r>
      <w:r w:rsidRPr="00070CDC">
        <w:rPr>
          <w:rFonts w:hint="eastAsia"/>
        </w:rPr>
        <w:t>(</w:t>
      </w:r>
      <w:r w:rsidR="00651E83">
        <w:fldChar w:fldCharType="begin"/>
      </w:r>
      <w:r w:rsidR="00651E83">
        <w:instrText xml:space="preserve"> HYPERLINK "https://</w:instrText>
      </w:r>
      <w:r w:rsidR="00651E83">
        <w:instrText xml:space="preserve">undocs.org/ch/CEDAW/C/57/D/39/2012" </w:instrText>
      </w:r>
      <w:ins w:id="12" w:author="Chinese Text Processing" w:date="2019-10-04T10:36:00Z"/>
      <w:r w:rsidR="00651E83">
        <w:fldChar w:fldCharType="separate"/>
      </w:r>
      <w:r w:rsidRPr="002F5C31">
        <w:rPr>
          <w:rStyle w:val="af4"/>
          <w:rFonts w:hint="eastAsia"/>
        </w:rPr>
        <w:t>CEDAW/C/57/D/39/2012</w:t>
      </w:r>
      <w:r w:rsidR="00651E83">
        <w:rPr>
          <w:rStyle w:val="af4"/>
        </w:rPr>
        <w:fldChar w:fldCharType="end"/>
      </w:r>
      <w:r w:rsidRPr="00070CDC">
        <w:rPr>
          <w:rFonts w:hint="eastAsia"/>
        </w:rPr>
        <w:t>)</w:t>
      </w:r>
      <w:r w:rsidRPr="00070CDC">
        <w:rPr>
          <w:rFonts w:hint="eastAsia"/>
        </w:rPr>
        <w:t>，第</w:t>
      </w:r>
      <w:r w:rsidRPr="00070CDC">
        <w:rPr>
          <w:rFonts w:hint="eastAsia"/>
        </w:rPr>
        <w:t>6.7</w:t>
      </w:r>
      <w:r w:rsidRPr="00070CDC">
        <w:rPr>
          <w:rFonts w:hint="eastAsia"/>
        </w:rPr>
        <w:t>、</w:t>
      </w:r>
      <w:r w:rsidRPr="00070CDC">
        <w:rPr>
          <w:rFonts w:hint="eastAsia"/>
        </w:rPr>
        <w:t>6.10</w:t>
      </w:r>
      <w:r w:rsidRPr="00070CDC">
        <w:rPr>
          <w:rFonts w:hint="eastAsia"/>
        </w:rPr>
        <w:t>、</w:t>
      </w:r>
      <w:r w:rsidRPr="00070CDC">
        <w:rPr>
          <w:rFonts w:hint="eastAsia"/>
        </w:rPr>
        <w:t>6.11</w:t>
      </w:r>
      <w:r w:rsidRPr="00070CDC">
        <w:rPr>
          <w:rFonts w:hint="eastAsia"/>
        </w:rPr>
        <w:t>段；《</w:t>
      </w:r>
      <w:r w:rsidRPr="00070CDC">
        <w:rPr>
          <w:rFonts w:hint="eastAsia"/>
        </w:rPr>
        <w:t>M.S.</w:t>
      </w:r>
      <w:r w:rsidRPr="00070CDC">
        <w:rPr>
          <w:rFonts w:hint="eastAsia"/>
        </w:rPr>
        <w:t>诉菲律宾》，第</w:t>
      </w:r>
      <w:r w:rsidRPr="00070CDC">
        <w:rPr>
          <w:rFonts w:hint="eastAsia"/>
        </w:rPr>
        <w:t>6.5</w:t>
      </w:r>
      <w:r w:rsidRPr="00070CDC">
        <w:rPr>
          <w:rFonts w:hint="eastAsia"/>
        </w:rPr>
        <w:t>段；《</w:t>
      </w:r>
      <w:r w:rsidRPr="00070CDC">
        <w:rPr>
          <w:rFonts w:hint="eastAsia"/>
        </w:rPr>
        <w:t>Y.C.</w:t>
      </w:r>
      <w:r w:rsidRPr="00070CDC">
        <w:rPr>
          <w:rFonts w:hint="eastAsia"/>
        </w:rPr>
        <w:t>诉丹麦》</w:t>
      </w:r>
      <w:r w:rsidRPr="00070CDC">
        <w:rPr>
          <w:rFonts w:hint="eastAsia"/>
        </w:rPr>
        <w:t>(</w:t>
      </w:r>
      <w:r w:rsidR="00651E83">
        <w:fldChar w:fldCharType="begin"/>
      </w:r>
      <w:r w:rsidR="00651E83">
        <w:instrText xml:space="preserve"> HYPERLINK "https://undocs.org/ch/CEDAW/C/59/D/59/2013" </w:instrText>
      </w:r>
      <w:ins w:id="13" w:author="Chinese Text Processing" w:date="2019-10-04T10:36:00Z"/>
      <w:r w:rsidR="00651E83">
        <w:fldChar w:fldCharType="separate"/>
      </w:r>
      <w:r w:rsidRPr="002F5C31">
        <w:rPr>
          <w:rStyle w:val="af4"/>
          <w:rFonts w:hint="eastAsia"/>
        </w:rPr>
        <w:t>CEDAW/C/59/D/59/2013</w:t>
      </w:r>
      <w:r w:rsidR="00651E83">
        <w:rPr>
          <w:rStyle w:val="af4"/>
        </w:rPr>
        <w:fldChar w:fldCharType="end"/>
      </w:r>
      <w:r w:rsidRPr="00070CDC">
        <w:rPr>
          <w:rFonts w:hint="eastAsia"/>
        </w:rPr>
        <w:t>)</w:t>
      </w:r>
      <w:r w:rsidRPr="00070CDC">
        <w:rPr>
          <w:rFonts w:hint="eastAsia"/>
        </w:rPr>
        <w:t>，第</w:t>
      </w:r>
      <w:r w:rsidRPr="00070CDC">
        <w:rPr>
          <w:rFonts w:hint="eastAsia"/>
        </w:rPr>
        <w:t>6.4</w:t>
      </w:r>
      <w:r w:rsidRPr="00070CDC">
        <w:rPr>
          <w:rFonts w:hint="eastAsia"/>
        </w:rPr>
        <w:t>段。</w:t>
      </w:r>
    </w:p>
  </w:footnote>
  <w:footnote w:id="26">
    <w:p w14:paraId="2E4DF2C4" w14:textId="279D9B41"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A.S.</w:t>
      </w:r>
      <w:r w:rsidRPr="00823F4A">
        <w:rPr>
          <w:rFonts w:hint="eastAsia"/>
        </w:rPr>
        <w:t>诉匈牙利案，第</w:t>
      </w:r>
      <w:r w:rsidRPr="00823F4A">
        <w:rPr>
          <w:rFonts w:hint="eastAsia"/>
        </w:rPr>
        <w:t>10.4</w:t>
      </w:r>
      <w:r w:rsidRPr="00823F4A">
        <w:rPr>
          <w:rFonts w:hint="eastAsia"/>
        </w:rPr>
        <w:t>段</w:t>
      </w:r>
      <w:r>
        <w:rPr>
          <w:rFonts w:hint="eastAsia"/>
        </w:rPr>
        <w:t>。</w:t>
      </w:r>
    </w:p>
  </w:footnote>
  <w:footnote w:id="27">
    <w:p w14:paraId="164D7719" w14:textId="025A98C5"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Cristina Muñoz-Vargas y Sainz de Vicuña</w:t>
      </w:r>
      <w:r w:rsidRPr="00823F4A">
        <w:rPr>
          <w:rFonts w:hint="eastAsia"/>
        </w:rPr>
        <w:t>诉西班牙案</w:t>
      </w:r>
      <w:r w:rsidRPr="00823F4A">
        <w:rPr>
          <w:rFonts w:hint="eastAsia"/>
        </w:rPr>
        <w:t>(</w:t>
      </w:r>
      <w:r w:rsidR="00651E83">
        <w:fldChar w:fldCharType="begin"/>
      </w:r>
      <w:r w:rsidR="00651E83">
        <w:instrText xml:space="preserve"> HYPERLINK "https://undocs.org/ch/CEDAW/C/39/D/7/2005" </w:instrText>
      </w:r>
      <w:ins w:id="14" w:author="Chinese Text Processing" w:date="2019-10-04T10:36:00Z"/>
      <w:r w:rsidR="00651E83">
        <w:fldChar w:fldCharType="separate"/>
      </w:r>
      <w:r w:rsidRPr="002F5C31">
        <w:rPr>
          <w:rStyle w:val="af4"/>
          <w:rFonts w:hint="eastAsia"/>
        </w:rPr>
        <w:t>CEDAW/C/39/D/7/2005</w:t>
      </w:r>
      <w:r w:rsidR="00651E83">
        <w:rPr>
          <w:rStyle w:val="af4"/>
        </w:rPr>
        <w:fldChar w:fldCharType="end"/>
      </w:r>
      <w:r w:rsidRPr="00823F4A">
        <w:rPr>
          <w:rFonts w:hint="eastAsia"/>
        </w:rPr>
        <w:t>)</w:t>
      </w:r>
      <w:r w:rsidRPr="00823F4A">
        <w:rPr>
          <w:rFonts w:hint="eastAsia"/>
        </w:rPr>
        <w:t>，第</w:t>
      </w:r>
      <w:r w:rsidRPr="00823F4A">
        <w:rPr>
          <w:rFonts w:hint="eastAsia"/>
        </w:rPr>
        <w:t>11.5</w:t>
      </w:r>
      <w:r w:rsidRPr="00823F4A">
        <w:rPr>
          <w:rFonts w:hint="eastAsia"/>
        </w:rPr>
        <w:t>段。</w:t>
      </w:r>
    </w:p>
  </w:footnote>
  <w:footnote w:id="28">
    <w:p w14:paraId="31D10460" w14:textId="51747550"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欧洲人权法院，</w:t>
      </w:r>
      <w:r w:rsidRPr="00823F4A">
        <w:rPr>
          <w:rFonts w:hint="eastAsia"/>
        </w:rPr>
        <w:t>Janowiec</w:t>
      </w:r>
      <w:r w:rsidRPr="00823F4A">
        <w:rPr>
          <w:rFonts w:hint="eastAsia"/>
        </w:rPr>
        <w:t>等人诉俄罗斯案，诉请书编号：</w:t>
      </w:r>
      <w:r w:rsidRPr="00823F4A">
        <w:rPr>
          <w:rFonts w:hint="eastAsia"/>
        </w:rPr>
        <w:t>55508/07</w:t>
      </w:r>
      <w:r w:rsidRPr="00823F4A">
        <w:rPr>
          <w:rFonts w:hint="eastAsia"/>
        </w:rPr>
        <w:t>和</w:t>
      </w:r>
      <w:r w:rsidRPr="00823F4A">
        <w:rPr>
          <w:rFonts w:hint="eastAsia"/>
        </w:rPr>
        <w:t>29520/09</w:t>
      </w:r>
      <w:r w:rsidRPr="00823F4A">
        <w:rPr>
          <w:rFonts w:hint="eastAsia"/>
        </w:rPr>
        <w:t>，</w:t>
      </w:r>
      <w:r w:rsidRPr="00823F4A">
        <w:rPr>
          <w:rFonts w:hint="eastAsia"/>
        </w:rPr>
        <w:t>2013</w:t>
      </w:r>
      <w:r w:rsidRPr="00823F4A">
        <w:rPr>
          <w:rFonts w:hint="eastAsia"/>
        </w:rPr>
        <w:t>年</w:t>
      </w:r>
      <w:r w:rsidRPr="00823F4A">
        <w:rPr>
          <w:rFonts w:hint="eastAsia"/>
        </w:rPr>
        <w:t>10</w:t>
      </w:r>
      <w:r w:rsidRPr="00823F4A">
        <w:rPr>
          <w:rFonts w:hint="eastAsia"/>
        </w:rPr>
        <w:t>月</w:t>
      </w:r>
      <w:r w:rsidRPr="00823F4A">
        <w:rPr>
          <w:rFonts w:hint="eastAsia"/>
        </w:rPr>
        <w:t>21</w:t>
      </w:r>
      <w:r w:rsidRPr="00823F4A">
        <w:rPr>
          <w:rFonts w:hint="eastAsia"/>
        </w:rPr>
        <w:t>日判决，第</w:t>
      </w:r>
      <w:r w:rsidRPr="00823F4A">
        <w:rPr>
          <w:rFonts w:hint="eastAsia"/>
        </w:rPr>
        <w:t>146</w:t>
      </w:r>
      <w:r w:rsidRPr="00823F4A">
        <w:rPr>
          <w:rFonts w:hint="eastAsia"/>
        </w:rPr>
        <w:t>段。</w:t>
      </w:r>
    </w:p>
  </w:footnote>
  <w:footnote w:id="29">
    <w:p w14:paraId="42F7BF71" w14:textId="50821F61"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欧洲人权法院，</w:t>
      </w:r>
      <w:r w:rsidR="000D094C" w:rsidRPr="000D094C">
        <w:t>Meltex Ltd.</w:t>
      </w:r>
      <w:r w:rsidR="000D094C">
        <w:rPr>
          <w:rFonts w:hint="eastAsia"/>
        </w:rPr>
        <w:t>诉亚美尼亚</w:t>
      </w:r>
      <w:r w:rsidRPr="00823F4A">
        <w:rPr>
          <w:rFonts w:hint="eastAsia"/>
        </w:rPr>
        <w:t>案，诉请书编号：</w:t>
      </w:r>
      <w:r w:rsidR="000D094C">
        <w:rPr>
          <w:rFonts w:hint="eastAsia"/>
        </w:rPr>
        <w:t>37780</w:t>
      </w:r>
      <w:r w:rsidRPr="00823F4A">
        <w:rPr>
          <w:rFonts w:hint="eastAsia"/>
        </w:rPr>
        <w:t>/</w:t>
      </w:r>
      <w:r w:rsidR="000D094C">
        <w:rPr>
          <w:rFonts w:hint="eastAsia"/>
        </w:rPr>
        <w:t>02</w:t>
      </w:r>
      <w:r w:rsidRPr="00823F4A">
        <w:rPr>
          <w:rFonts w:hint="eastAsia"/>
        </w:rPr>
        <w:t>，</w:t>
      </w:r>
      <w:r w:rsidRPr="00823F4A">
        <w:rPr>
          <w:rFonts w:hint="eastAsia"/>
        </w:rPr>
        <w:t>200</w:t>
      </w:r>
      <w:r w:rsidR="000D094C">
        <w:rPr>
          <w:rFonts w:hint="eastAsia"/>
        </w:rPr>
        <w:t>8</w:t>
      </w:r>
      <w:r w:rsidRPr="00823F4A">
        <w:rPr>
          <w:rFonts w:hint="eastAsia"/>
        </w:rPr>
        <w:t>年</w:t>
      </w:r>
      <w:r w:rsidRPr="00823F4A">
        <w:rPr>
          <w:rFonts w:hint="eastAsia"/>
        </w:rPr>
        <w:t>5</w:t>
      </w:r>
      <w:r w:rsidRPr="00823F4A">
        <w:rPr>
          <w:rFonts w:hint="eastAsia"/>
        </w:rPr>
        <w:t>月</w:t>
      </w:r>
      <w:r w:rsidR="000D094C">
        <w:rPr>
          <w:rFonts w:hint="eastAsia"/>
        </w:rPr>
        <w:t>27</w:t>
      </w:r>
      <w:r w:rsidRPr="00823F4A">
        <w:rPr>
          <w:rFonts w:hint="eastAsia"/>
        </w:rPr>
        <w:t>判决；</w:t>
      </w:r>
      <w:r w:rsidRPr="00823F4A">
        <w:rPr>
          <w:rFonts w:hint="eastAsia"/>
        </w:rPr>
        <w:t>X.</w:t>
      </w:r>
      <w:r w:rsidRPr="00823F4A">
        <w:rPr>
          <w:rFonts w:hint="eastAsia"/>
        </w:rPr>
        <w:t>诉联合王国案，诉请书编号：</w:t>
      </w:r>
      <w:r w:rsidRPr="00823F4A">
        <w:rPr>
          <w:rFonts w:hint="eastAsia"/>
        </w:rPr>
        <w:t>7379/76</w:t>
      </w:r>
      <w:r w:rsidRPr="00823F4A">
        <w:rPr>
          <w:rFonts w:hint="eastAsia"/>
        </w:rPr>
        <w:t>，委员会</w:t>
      </w:r>
      <w:r w:rsidRPr="00823F4A">
        <w:rPr>
          <w:rFonts w:hint="eastAsia"/>
        </w:rPr>
        <w:t>1977</w:t>
      </w:r>
      <w:r w:rsidRPr="00823F4A">
        <w:rPr>
          <w:rFonts w:hint="eastAsia"/>
        </w:rPr>
        <w:t>年</w:t>
      </w:r>
      <w:r w:rsidRPr="00823F4A">
        <w:rPr>
          <w:rFonts w:hint="eastAsia"/>
        </w:rPr>
        <w:t>12</w:t>
      </w:r>
      <w:r w:rsidRPr="00823F4A">
        <w:rPr>
          <w:rFonts w:hint="eastAsia"/>
        </w:rPr>
        <w:t>月</w:t>
      </w:r>
      <w:r w:rsidRPr="00823F4A">
        <w:rPr>
          <w:rFonts w:hint="eastAsia"/>
        </w:rPr>
        <w:t>10</w:t>
      </w:r>
      <w:r w:rsidRPr="00823F4A">
        <w:rPr>
          <w:rFonts w:hint="eastAsia"/>
        </w:rPr>
        <w:t>日</w:t>
      </w:r>
      <w:r w:rsidR="000D094C">
        <w:rPr>
          <w:rFonts w:hint="eastAsia"/>
        </w:rPr>
        <w:t>裁</w:t>
      </w:r>
      <w:r w:rsidRPr="00823F4A">
        <w:rPr>
          <w:rFonts w:hint="eastAsia"/>
        </w:rPr>
        <w:t>决。</w:t>
      </w:r>
    </w:p>
  </w:footnote>
  <w:footnote w:id="30">
    <w:p w14:paraId="6783C94F" w14:textId="730C8195"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A.S.</w:t>
      </w:r>
      <w:r w:rsidRPr="00823F4A">
        <w:rPr>
          <w:rFonts w:hint="eastAsia"/>
        </w:rPr>
        <w:t>诉匈牙利案，第</w:t>
      </w:r>
      <w:r w:rsidRPr="00823F4A">
        <w:rPr>
          <w:rFonts w:hint="eastAsia"/>
        </w:rPr>
        <w:t>1.1</w:t>
      </w:r>
      <w:r w:rsidRPr="00823F4A">
        <w:rPr>
          <w:rFonts w:hint="eastAsia"/>
        </w:rPr>
        <w:t>段</w:t>
      </w:r>
      <w:r>
        <w:rPr>
          <w:rFonts w:hint="eastAsia"/>
        </w:rPr>
        <w:t>。</w:t>
      </w:r>
    </w:p>
  </w:footnote>
  <w:footnote w:id="31">
    <w:p w14:paraId="10B6D1A9" w14:textId="68A37ED4"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Dayras</w:t>
      </w:r>
      <w:r w:rsidRPr="00823F4A">
        <w:rPr>
          <w:rFonts w:hint="eastAsia"/>
        </w:rPr>
        <w:t>等人诉法国案</w:t>
      </w:r>
      <w:r w:rsidRPr="00823F4A">
        <w:rPr>
          <w:rFonts w:hint="eastAsia"/>
        </w:rPr>
        <w:t>(</w:t>
      </w:r>
      <w:r w:rsidR="00651E83">
        <w:fldChar w:fldCharType="begin"/>
      </w:r>
      <w:r w:rsidR="00651E83">
        <w:instrText xml:space="preserve"> HYPERLINK "https://undocs.org/ch/CEDAW/C/44/D/13/2007" </w:instrText>
      </w:r>
      <w:ins w:id="15" w:author="Chinese Text Processing" w:date="2019-10-04T10:36:00Z"/>
      <w:r w:rsidR="00651E83">
        <w:fldChar w:fldCharType="separate"/>
      </w:r>
      <w:r w:rsidRPr="002F5C31">
        <w:rPr>
          <w:rStyle w:val="af4"/>
          <w:rFonts w:hint="eastAsia"/>
        </w:rPr>
        <w:t>CEDAW/C/44/D/13/2007</w:t>
      </w:r>
      <w:r w:rsidR="00651E83">
        <w:rPr>
          <w:rStyle w:val="af4"/>
        </w:rPr>
        <w:fldChar w:fldCharType="end"/>
      </w:r>
      <w:r w:rsidRPr="00823F4A">
        <w:rPr>
          <w:rFonts w:hint="eastAsia"/>
        </w:rPr>
        <w:t>)</w:t>
      </w:r>
      <w:r w:rsidRPr="00823F4A">
        <w:rPr>
          <w:rFonts w:hint="eastAsia"/>
        </w:rPr>
        <w:t>，第</w:t>
      </w:r>
      <w:r w:rsidRPr="00823F4A">
        <w:rPr>
          <w:rFonts w:hint="eastAsia"/>
        </w:rPr>
        <w:t>10.10</w:t>
      </w:r>
      <w:r w:rsidRPr="00823F4A">
        <w:rPr>
          <w:rFonts w:hint="eastAsia"/>
        </w:rPr>
        <w:t>段。</w:t>
      </w:r>
    </w:p>
  </w:footnote>
  <w:footnote w:id="32">
    <w:p w14:paraId="1CC00050" w14:textId="00B4AC67"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委员会成员</w:t>
      </w:r>
      <w:r w:rsidRPr="00823F4A">
        <w:rPr>
          <w:rFonts w:hint="eastAsia"/>
        </w:rPr>
        <w:t>Patricia Schulz</w:t>
      </w:r>
      <w:r w:rsidRPr="00823F4A">
        <w:rPr>
          <w:rFonts w:hint="eastAsia"/>
        </w:rPr>
        <w:t>在</w:t>
      </w:r>
      <w:r w:rsidRPr="00823F4A">
        <w:rPr>
          <w:rFonts w:hint="eastAsia"/>
        </w:rPr>
        <w:t>M.S.</w:t>
      </w:r>
      <w:r w:rsidRPr="00823F4A">
        <w:rPr>
          <w:rFonts w:hint="eastAsia"/>
        </w:rPr>
        <w:t>诉菲律宾案中的个人意见。</w:t>
      </w:r>
    </w:p>
  </w:footnote>
  <w:footnote w:id="33">
    <w:p w14:paraId="7A41FA43" w14:textId="6122E783"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关于非法绝育，保护人身权的民事诉讼构成有效补救</w:t>
      </w:r>
      <w:r w:rsidRPr="00823F4A">
        <w:rPr>
          <w:rFonts w:hint="eastAsia"/>
        </w:rPr>
        <w:t>(</w:t>
      </w:r>
      <w:r w:rsidRPr="00823F4A">
        <w:rPr>
          <w:rFonts w:hint="eastAsia"/>
        </w:rPr>
        <w:t>欧洲人权法院，</w:t>
      </w:r>
      <w:r w:rsidRPr="00823F4A">
        <w:rPr>
          <w:rFonts w:hint="eastAsia"/>
        </w:rPr>
        <w:t>V.C.</w:t>
      </w:r>
      <w:r w:rsidRPr="00823F4A">
        <w:rPr>
          <w:rFonts w:hint="eastAsia"/>
        </w:rPr>
        <w:t>诉斯洛伐克案，申请书编号：</w:t>
      </w:r>
      <w:r w:rsidRPr="00823F4A">
        <w:rPr>
          <w:rFonts w:hint="eastAsia"/>
        </w:rPr>
        <w:t>18968/07</w:t>
      </w:r>
      <w:r w:rsidRPr="00823F4A">
        <w:rPr>
          <w:rFonts w:hint="eastAsia"/>
        </w:rPr>
        <w:t>，</w:t>
      </w:r>
      <w:r w:rsidRPr="00823F4A">
        <w:rPr>
          <w:rFonts w:hint="eastAsia"/>
        </w:rPr>
        <w:t>2011</w:t>
      </w:r>
      <w:r w:rsidRPr="00823F4A">
        <w:rPr>
          <w:rFonts w:hint="eastAsia"/>
        </w:rPr>
        <w:t>年</w:t>
      </w:r>
      <w:r w:rsidRPr="00823F4A">
        <w:rPr>
          <w:rFonts w:hint="eastAsia"/>
        </w:rPr>
        <w:t>11</w:t>
      </w:r>
      <w:r w:rsidRPr="00823F4A">
        <w:rPr>
          <w:rFonts w:hint="eastAsia"/>
        </w:rPr>
        <w:t>月</w:t>
      </w:r>
      <w:r w:rsidRPr="00823F4A">
        <w:rPr>
          <w:rFonts w:hint="eastAsia"/>
        </w:rPr>
        <w:t>8</w:t>
      </w:r>
      <w:r w:rsidRPr="00823F4A">
        <w:rPr>
          <w:rFonts w:hint="eastAsia"/>
        </w:rPr>
        <w:t>日判决，第</w:t>
      </w:r>
      <w:r w:rsidRPr="00823F4A">
        <w:rPr>
          <w:rFonts w:hint="eastAsia"/>
        </w:rPr>
        <w:t>166</w:t>
      </w:r>
      <w:r w:rsidRPr="00823F4A">
        <w:rPr>
          <w:rFonts w:hint="eastAsia"/>
        </w:rPr>
        <w:t>段</w:t>
      </w:r>
      <w:r w:rsidRPr="00823F4A">
        <w:rPr>
          <w:rFonts w:hint="eastAsia"/>
        </w:rPr>
        <w:t>)</w:t>
      </w:r>
      <w:r w:rsidRPr="00823F4A">
        <w:rPr>
          <w:rFonts w:hint="eastAsia"/>
        </w:rPr>
        <w:t>。斯洛伐克和捷克的立法相同，因为</w:t>
      </w:r>
      <w:r w:rsidRPr="00823F4A">
        <w:rPr>
          <w:rFonts w:hint="eastAsia"/>
        </w:rPr>
        <w:t>1993</w:t>
      </w:r>
      <w:r w:rsidRPr="00823F4A">
        <w:rPr>
          <w:rFonts w:hint="eastAsia"/>
        </w:rPr>
        <w:t>年捷克斯洛伐克解体前，两国共用一套法律制度。相关法律规范仍然适用于这两个国家。</w:t>
      </w:r>
    </w:p>
  </w:footnote>
  <w:footnote w:id="34">
    <w:p w14:paraId="0D36AC6B" w14:textId="237C7B28"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在区域法院和高等法院于</w:t>
      </w:r>
      <w:r w:rsidRPr="00823F4A">
        <w:rPr>
          <w:rFonts w:hint="eastAsia"/>
        </w:rPr>
        <w:t>2008</w:t>
      </w:r>
      <w:r w:rsidRPr="00823F4A">
        <w:rPr>
          <w:rFonts w:hint="eastAsia"/>
        </w:rPr>
        <w:t>年</w:t>
      </w:r>
      <w:r w:rsidRPr="00823F4A">
        <w:rPr>
          <w:rFonts w:hint="eastAsia"/>
        </w:rPr>
        <w:t>12</w:t>
      </w:r>
      <w:r w:rsidRPr="00823F4A">
        <w:rPr>
          <w:rFonts w:hint="eastAsia"/>
        </w:rPr>
        <w:t>月</w:t>
      </w:r>
      <w:r w:rsidRPr="00823F4A">
        <w:rPr>
          <w:rFonts w:hint="eastAsia"/>
        </w:rPr>
        <w:t>19</w:t>
      </w:r>
      <w:r w:rsidRPr="00823F4A">
        <w:rPr>
          <w:rFonts w:hint="eastAsia"/>
        </w:rPr>
        <w:t>日和</w:t>
      </w:r>
      <w:r w:rsidRPr="00823F4A">
        <w:rPr>
          <w:rFonts w:hint="eastAsia"/>
        </w:rPr>
        <w:t>2009</w:t>
      </w:r>
      <w:r w:rsidRPr="00823F4A">
        <w:rPr>
          <w:rFonts w:hint="eastAsia"/>
        </w:rPr>
        <w:t>年</w:t>
      </w:r>
      <w:r w:rsidRPr="00823F4A">
        <w:rPr>
          <w:rFonts w:hint="eastAsia"/>
        </w:rPr>
        <w:t>11</w:t>
      </w:r>
      <w:r w:rsidRPr="00823F4A">
        <w:rPr>
          <w:rFonts w:hint="eastAsia"/>
        </w:rPr>
        <w:t>月</w:t>
      </w:r>
      <w:r w:rsidRPr="00823F4A">
        <w:rPr>
          <w:rFonts w:hint="eastAsia"/>
        </w:rPr>
        <w:t>5</w:t>
      </w:r>
      <w:r w:rsidRPr="00823F4A">
        <w:rPr>
          <w:rFonts w:hint="eastAsia"/>
        </w:rPr>
        <w:t>日关于保护人身权的民事诉讼判决中，法院指出，</w:t>
      </w:r>
      <w:r w:rsidRPr="00823F4A">
        <w:rPr>
          <w:rFonts w:hint="eastAsia"/>
        </w:rPr>
        <w:t>2003</w:t>
      </w:r>
      <w:r w:rsidRPr="00823F4A">
        <w:rPr>
          <w:rFonts w:hint="eastAsia"/>
        </w:rPr>
        <w:t>年进行的绝育是非法的，是对妇女权利的无理干涉。除了承认侵犯权利之外，法院还进行了</w:t>
      </w:r>
      <w:r w:rsidRPr="00823F4A">
        <w:rPr>
          <w:rFonts w:hint="eastAsia"/>
        </w:rPr>
        <w:t>200</w:t>
      </w:r>
      <w:r w:rsidR="002F5C31">
        <w:rPr>
          <w:rFonts w:hint="eastAsia"/>
        </w:rPr>
        <w:t xml:space="preserve"> </w:t>
      </w:r>
      <w:r w:rsidRPr="00823F4A">
        <w:rPr>
          <w:rFonts w:hint="eastAsia"/>
        </w:rPr>
        <w:t>000</w:t>
      </w:r>
      <w:r w:rsidRPr="00823F4A">
        <w:rPr>
          <w:rFonts w:hint="eastAsia"/>
        </w:rPr>
        <w:t>捷克克朗的非金钱损失赔偿。</w:t>
      </w:r>
    </w:p>
  </w:footnote>
  <w:footnote w:id="35">
    <w:p w14:paraId="6197B0A3" w14:textId="520D4989"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律师协会可确定提供法律服务的条件，包括提供免费服务的责任，或在申请人的财产和收入情况表明有此需要时收取较低的费用。</w:t>
      </w:r>
    </w:p>
  </w:footnote>
  <w:footnote w:id="36">
    <w:p w14:paraId="6DE501A0" w14:textId="63456CDF"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捷克共和国，最高法院，意见档案号：</w:t>
      </w:r>
      <w:r w:rsidRPr="00823F4A">
        <w:rPr>
          <w:rFonts w:hint="eastAsia"/>
        </w:rPr>
        <w:t>P</w:t>
      </w:r>
      <w:r w:rsidR="002F5C31">
        <w:t>rz</w:t>
      </w:r>
      <w:r w:rsidRPr="00823F4A">
        <w:rPr>
          <w:rFonts w:hint="eastAsia"/>
        </w:rPr>
        <w:t xml:space="preserve"> </w:t>
      </w:r>
      <w:r w:rsidR="00651E83">
        <w:fldChar w:fldCharType="begin"/>
      </w:r>
      <w:r w:rsidR="00651E83">
        <w:instrText xml:space="preserve"> HYPERLINK "https://undocs.org/ch/A/RES/33/67" </w:instrText>
      </w:r>
      <w:ins w:id="16" w:author="Chinese Text Processing" w:date="2019-10-04T10:36:00Z"/>
      <w:r w:rsidR="00651E83">
        <w:fldChar w:fldCharType="separate"/>
      </w:r>
      <w:r w:rsidRPr="002F5C31">
        <w:rPr>
          <w:rStyle w:val="af4"/>
          <w:rFonts w:hint="eastAsia"/>
        </w:rPr>
        <w:t>33/67</w:t>
      </w:r>
      <w:r w:rsidR="00651E83">
        <w:rPr>
          <w:rStyle w:val="af4"/>
        </w:rPr>
        <w:fldChar w:fldCharType="end"/>
      </w:r>
      <w:r w:rsidRPr="00823F4A">
        <w:rPr>
          <w:rFonts w:hint="eastAsia"/>
        </w:rPr>
        <w:t>，</w:t>
      </w:r>
      <w:r w:rsidRPr="00823F4A">
        <w:rPr>
          <w:rFonts w:hint="eastAsia"/>
        </w:rPr>
        <w:t>1967</w:t>
      </w:r>
      <w:r w:rsidRPr="00823F4A">
        <w:rPr>
          <w:rFonts w:hint="eastAsia"/>
        </w:rPr>
        <w:t>；案件编号：</w:t>
      </w:r>
      <w:r w:rsidRPr="00823F4A">
        <w:rPr>
          <w:rFonts w:hint="eastAsia"/>
        </w:rPr>
        <w:t>30 Cdo 1542/2003</w:t>
      </w:r>
      <w:r w:rsidRPr="00823F4A">
        <w:rPr>
          <w:rFonts w:hint="eastAsia"/>
        </w:rPr>
        <w:t>，</w:t>
      </w:r>
      <w:r w:rsidRPr="00823F4A">
        <w:rPr>
          <w:rFonts w:hint="eastAsia"/>
        </w:rPr>
        <w:t>2003</w:t>
      </w:r>
      <w:r w:rsidRPr="00823F4A">
        <w:rPr>
          <w:rFonts w:hint="eastAsia"/>
        </w:rPr>
        <w:t>年</w:t>
      </w:r>
      <w:r w:rsidRPr="00823F4A">
        <w:rPr>
          <w:rFonts w:hint="eastAsia"/>
        </w:rPr>
        <w:t>9</w:t>
      </w:r>
      <w:r w:rsidRPr="00823F4A">
        <w:rPr>
          <w:rFonts w:hint="eastAsia"/>
        </w:rPr>
        <w:t>月</w:t>
      </w:r>
      <w:r w:rsidRPr="00823F4A">
        <w:rPr>
          <w:rFonts w:hint="eastAsia"/>
        </w:rPr>
        <w:t>25</w:t>
      </w:r>
      <w:r w:rsidRPr="00823F4A">
        <w:rPr>
          <w:rFonts w:hint="eastAsia"/>
        </w:rPr>
        <w:t>日判决；案件编号：</w:t>
      </w:r>
      <w:r w:rsidRPr="00823F4A">
        <w:rPr>
          <w:rFonts w:hint="eastAsia"/>
        </w:rPr>
        <w:t>30 Cdo 1522/2007</w:t>
      </w:r>
      <w:r w:rsidRPr="00823F4A">
        <w:rPr>
          <w:rFonts w:hint="eastAsia"/>
        </w:rPr>
        <w:t>，</w:t>
      </w:r>
      <w:r w:rsidRPr="00823F4A">
        <w:rPr>
          <w:rFonts w:hint="eastAsia"/>
        </w:rPr>
        <w:t>2007</w:t>
      </w:r>
      <w:r w:rsidRPr="00823F4A">
        <w:rPr>
          <w:rFonts w:hint="eastAsia"/>
        </w:rPr>
        <w:t>年</w:t>
      </w:r>
      <w:r w:rsidRPr="00823F4A">
        <w:rPr>
          <w:rFonts w:hint="eastAsia"/>
        </w:rPr>
        <w:t>6</w:t>
      </w:r>
      <w:r w:rsidRPr="00823F4A">
        <w:rPr>
          <w:rFonts w:hint="eastAsia"/>
        </w:rPr>
        <w:t>月</w:t>
      </w:r>
      <w:r w:rsidRPr="00823F4A">
        <w:rPr>
          <w:rFonts w:hint="eastAsia"/>
        </w:rPr>
        <w:t>28</w:t>
      </w:r>
      <w:r w:rsidRPr="00823F4A">
        <w:rPr>
          <w:rFonts w:hint="eastAsia"/>
        </w:rPr>
        <w:t>日判决。</w:t>
      </w:r>
    </w:p>
  </w:footnote>
  <w:footnote w:id="37">
    <w:p w14:paraId="2D930E86" w14:textId="4A703BD3"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捷克共和国，宪法法院，案件档案号：</w:t>
      </w:r>
      <w:r w:rsidRPr="00823F4A">
        <w:rPr>
          <w:rFonts w:hint="eastAsia"/>
        </w:rPr>
        <w:t>I</w:t>
      </w:r>
      <w:r w:rsidRPr="00823F4A">
        <w:rPr>
          <w:rFonts w:hint="eastAsia"/>
        </w:rPr>
        <w:t>，</w:t>
      </w:r>
      <w:r w:rsidRPr="00823F4A">
        <w:rPr>
          <w:rFonts w:hint="eastAsia"/>
        </w:rPr>
        <w:t>ÚS 643/04</w:t>
      </w:r>
      <w:r w:rsidRPr="00823F4A">
        <w:rPr>
          <w:rFonts w:hint="eastAsia"/>
        </w:rPr>
        <w:t>，</w:t>
      </w:r>
      <w:r w:rsidRPr="00823F4A">
        <w:rPr>
          <w:rFonts w:hint="eastAsia"/>
        </w:rPr>
        <w:t>2005</w:t>
      </w:r>
      <w:r w:rsidRPr="00823F4A">
        <w:rPr>
          <w:rFonts w:hint="eastAsia"/>
        </w:rPr>
        <w:t>年</w:t>
      </w:r>
      <w:r w:rsidRPr="00823F4A">
        <w:rPr>
          <w:rFonts w:hint="eastAsia"/>
        </w:rPr>
        <w:t>9</w:t>
      </w:r>
      <w:r w:rsidRPr="00823F4A">
        <w:rPr>
          <w:rFonts w:hint="eastAsia"/>
        </w:rPr>
        <w:t>月</w:t>
      </w:r>
      <w:r w:rsidRPr="00823F4A">
        <w:rPr>
          <w:rFonts w:hint="eastAsia"/>
        </w:rPr>
        <w:t>6</w:t>
      </w:r>
      <w:r w:rsidRPr="00823F4A">
        <w:rPr>
          <w:rFonts w:hint="eastAsia"/>
        </w:rPr>
        <w:t>日判决。</w:t>
      </w:r>
    </w:p>
  </w:footnote>
  <w:footnote w:id="38">
    <w:p w14:paraId="554D82CB" w14:textId="0508ACD9"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捷克共和国，宪法法院，案件档案号：</w:t>
      </w:r>
      <w:r w:rsidRPr="00823F4A">
        <w:rPr>
          <w:rFonts w:hint="eastAsia"/>
        </w:rPr>
        <w:t>II</w:t>
      </w:r>
      <w:r w:rsidRPr="00823F4A">
        <w:rPr>
          <w:rFonts w:hint="eastAsia"/>
        </w:rPr>
        <w:t>，</w:t>
      </w:r>
      <w:r w:rsidRPr="00823F4A">
        <w:rPr>
          <w:rFonts w:hint="eastAsia"/>
        </w:rPr>
        <w:t>ÚS 635/09</w:t>
      </w:r>
      <w:r w:rsidRPr="00823F4A">
        <w:rPr>
          <w:rFonts w:hint="eastAsia"/>
        </w:rPr>
        <w:t>号，</w:t>
      </w:r>
      <w:r w:rsidRPr="00823F4A">
        <w:rPr>
          <w:rFonts w:hint="eastAsia"/>
        </w:rPr>
        <w:t>2010</w:t>
      </w:r>
      <w:r w:rsidRPr="00823F4A">
        <w:rPr>
          <w:rFonts w:hint="eastAsia"/>
        </w:rPr>
        <w:t>年</w:t>
      </w:r>
      <w:r w:rsidRPr="00823F4A">
        <w:rPr>
          <w:rFonts w:hint="eastAsia"/>
        </w:rPr>
        <w:t>8</w:t>
      </w:r>
      <w:r w:rsidRPr="00823F4A">
        <w:rPr>
          <w:rFonts w:hint="eastAsia"/>
        </w:rPr>
        <w:t>月</w:t>
      </w:r>
      <w:r w:rsidRPr="00823F4A">
        <w:rPr>
          <w:rFonts w:hint="eastAsia"/>
        </w:rPr>
        <w:t>31</w:t>
      </w:r>
      <w:r w:rsidRPr="00823F4A">
        <w:rPr>
          <w:rFonts w:hint="eastAsia"/>
        </w:rPr>
        <w:t>日判决。</w:t>
      </w:r>
    </w:p>
  </w:footnote>
  <w:footnote w:id="39">
    <w:p w14:paraId="35842F53" w14:textId="0BCB8B6B"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捷克共和国，最高法院，案件档案号：</w:t>
      </w:r>
      <w:r w:rsidRPr="00823F4A">
        <w:rPr>
          <w:rFonts w:hint="eastAsia"/>
        </w:rPr>
        <w:t>30 Cdo 2819/2009</w:t>
      </w:r>
      <w:r w:rsidRPr="00823F4A">
        <w:rPr>
          <w:rFonts w:hint="eastAsia"/>
        </w:rPr>
        <w:t>，</w:t>
      </w:r>
      <w:r w:rsidRPr="00823F4A">
        <w:rPr>
          <w:rFonts w:hint="eastAsia"/>
        </w:rPr>
        <w:t>2011</w:t>
      </w:r>
      <w:r w:rsidRPr="00823F4A">
        <w:rPr>
          <w:rFonts w:hint="eastAsia"/>
        </w:rPr>
        <w:t>年</w:t>
      </w:r>
      <w:r w:rsidRPr="00823F4A">
        <w:rPr>
          <w:rFonts w:hint="eastAsia"/>
        </w:rPr>
        <w:t>6</w:t>
      </w:r>
      <w:r w:rsidRPr="00823F4A">
        <w:rPr>
          <w:rFonts w:hint="eastAsia"/>
        </w:rPr>
        <w:t>月</w:t>
      </w:r>
      <w:r w:rsidRPr="00823F4A">
        <w:rPr>
          <w:rFonts w:hint="eastAsia"/>
        </w:rPr>
        <w:t>23</w:t>
      </w:r>
      <w:r w:rsidRPr="00823F4A">
        <w:rPr>
          <w:rFonts w:hint="eastAsia"/>
        </w:rPr>
        <w:t>日判决；案件号：</w:t>
      </w:r>
      <w:r w:rsidRPr="00823F4A">
        <w:rPr>
          <w:rFonts w:hint="eastAsia"/>
        </w:rPr>
        <w:t>30 Cdo 1528/2014</w:t>
      </w:r>
      <w:r w:rsidRPr="00823F4A">
        <w:rPr>
          <w:rFonts w:hint="eastAsia"/>
        </w:rPr>
        <w:t>，</w:t>
      </w:r>
      <w:r w:rsidRPr="00823F4A">
        <w:rPr>
          <w:rFonts w:hint="eastAsia"/>
        </w:rPr>
        <w:t>2014</w:t>
      </w:r>
      <w:r w:rsidRPr="00823F4A">
        <w:rPr>
          <w:rFonts w:hint="eastAsia"/>
        </w:rPr>
        <w:t>年</w:t>
      </w:r>
      <w:r w:rsidRPr="00823F4A">
        <w:rPr>
          <w:rFonts w:hint="eastAsia"/>
        </w:rPr>
        <w:t>10</w:t>
      </w:r>
      <w:r w:rsidRPr="00823F4A">
        <w:rPr>
          <w:rFonts w:hint="eastAsia"/>
        </w:rPr>
        <w:t>月</w:t>
      </w:r>
      <w:r w:rsidRPr="00823F4A">
        <w:rPr>
          <w:rFonts w:hint="eastAsia"/>
        </w:rPr>
        <w:t>22</w:t>
      </w:r>
      <w:r w:rsidRPr="00823F4A">
        <w:rPr>
          <w:rFonts w:hint="eastAsia"/>
        </w:rPr>
        <w:t>日判决。法院认为，对非法绝育的经济赔偿要求提出期限的反对意见违背了良好道德，并推翻了初级法院的判决。</w:t>
      </w:r>
    </w:p>
  </w:footnote>
  <w:footnote w:id="40">
    <w:p w14:paraId="23F8F0C9" w14:textId="1839D178"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欧洲人权法院，</w:t>
      </w:r>
      <w:r w:rsidR="0021649A" w:rsidRPr="0021649A">
        <w:t>Buishvili</w:t>
      </w:r>
      <w:r w:rsidRPr="00823F4A">
        <w:rPr>
          <w:rFonts w:hint="eastAsia"/>
        </w:rPr>
        <w:t>诉</w:t>
      </w:r>
      <w:r w:rsidR="0021649A">
        <w:rPr>
          <w:rFonts w:hint="eastAsia"/>
        </w:rPr>
        <w:t>捷克共和国</w:t>
      </w:r>
      <w:r w:rsidRPr="00823F4A">
        <w:rPr>
          <w:rFonts w:hint="eastAsia"/>
        </w:rPr>
        <w:t>案，诉请书编号：</w:t>
      </w:r>
      <w:r w:rsidR="0021649A">
        <w:rPr>
          <w:rFonts w:hint="eastAsia"/>
        </w:rPr>
        <w:t>30241</w:t>
      </w:r>
      <w:r w:rsidRPr="00823F4A">
        <w:rPr>
          <w:rFonts w:hint="eastAsia"/>
        </w:rPr>
        <w:t>/1</w:t>
      </w:r>
      <w:r w:rsidR="0021649A">
        <w:rPr>
          <w:rFonts w:hint="eastAsia"/>
        </w:rPr>
        <w:t>1</w:t>
      </w:r>
      <w:r w:rsidRPr="00823F4A">
        <w:rPr>
          <w:rFonts w:hint="eastAsia"/>
        </w:rPr>
        <w:t>，</w:t>
      </w:r>
      <w:r w:rsidRPr="00823F4A">
        <w:rPr>
          <w:rFonts w:hint="eastAsia"/>
        </w:rPr>
        <w:t>2012</w:t>
      </w:r>
      <w:r w:rsidRPr="00823F4A">
        <w:rPr>
          <w:rFonts w:hint="eastAsia"/>
        </w:rPr>
        <w:t>年</w:t>
      </w:r>
      <w:r w:rsidRPr="00823F4A">
        <w:rPr>
          <w:rFonts w:hint="eastAsia"/>
        </w:rPr>
        <w:t>10</w:t>
      </w:r>
      <w:r w:rsidRPr="00823F4A">
        <w:rPr>
          <w:rFonts w:hint="eastAsia"/>
        </w:rPr>
        <w:t>月</w:t>
      </w:r>
      <w:r w:rsidRPr="00823F4A">
        <w:rPr>
          <w:rFonts w:hint="eastAsia"/>
        </w:rPr>
        <w:t>25</w:t>
      </w:r>
      <w:r w:rsidRPr="00823F4A">
        <w:rPr>
          <w:rFonts w:hint="eastAsia"/>
        </w:rPr>
        <w:t>日判决，第</w:t>
      </w:r>
      <w:r w:rsidRPr="00823F4A">
        <w:rPr>
          <w:rFonts w:hint="eastAsia"/>
        </w:rPr>
        <w:t>56</w:t>
      </w:r>
      <w:r w:rsidRPr="00823F4A">
        <w:rPr>
          <w:rFonts w:hint="eastAsia"/>
        </w:rPr>
        <w:t>段</w:t>
      </w:r>
      <w:r w:rsidR="004553A1">
        <w:rPr>
          <w:rFonts w:hint="eastAsia"/>
        </w:rPr>
        <w:t>；</w:t>
      </w:r>
      <w:r w:rsidRPr="00823F4A">
        <w:rPr>
          <w:rFonts w:hint="eastAsia"/>
        </w:rPr>
        <w:t>Heglas</w:t>
      </w:r>
      <w:r w:rsidRPr="00823F4A">
        <w:rPr>
          <w:rFonts w:hint="eastAsia"/>
        </w:rPr>
        <w:t>诉捷克共和国，诉请书编号：</w:t>
      </w:r>
      <w:r w:rsidRPr="00823F4A">
        <w:rPr>
          <w:rFonts w:hint="eastAsia"/>
        </w:rPr>
        <w:t>5935/02</w:t>
      </w:r>
      <w:r w:rsidRPr="00823F4A">
        <w:rPr>
          <w:rFonts w:hint="eastAsia"/>
        </w:rPr>
        <w:t>，</w:t>
      </w:r>
      <w:r w:rsidRPr="00823F4A">
        <w:rPr>
          <w:rFonts w:hint="eastAsia"/>
        </w:rPr>
        <w:t>2007</w:t>
      </w:r>
      <w:r w:rsidRPr="00823F4A">
        <w:rPr>
          <w:rFonts w:hint="eastAsia"/>
        </w:rPr>
        <w:t>年</w:t>
      </w:r>
      <w:r w:rsidRPr="00823F4A">
        <w:rPr>
          <w:rFonts w:hint="eastAsia"/>
        </w:rPr>
        <w:t>3</w:t>
      </w:r>
      <w:r w:rsidRPr="00823F4A">
        <w:rPr>
          <w:rFonts w:hint="eastAsia"/>
        </w:rPr>
        <w:t>月</w:t>
      </w:r>
      <w:r w:rsidRPr="00823F4A">
        <w:rPr>
          <w:rFonts w:hint="eastAsia"/>
        </w:rPr>
        <w:t>1</w:t>
      </w:r>
      <w:r w:rsidRPr="00823F4A">
        <w:rPr>
          <w:rFonts w:hint="eastAsia"/>
        </w:rPr>
        <w:t>日判决，第</w:t>
      </w:r>
      <w:r w:rsidRPr="00823F4A">
        <w:rPr>
          <w:rFonts w:hint="eastAsia"/>
        </w:rPr>
        <w:t>46</w:t>
      </w:r>
      <w:r w:rsidRPr="00823F4A">
        <w:rPr>
          <w:rFonts w:hint="eastAsia"/>
        </w:rPr>
        <w:t>段。</w:t>
      </w:r>
    </w:p>
  </w:footnote>
  <w:footnote w:id="41">
    <w:p w14:paraId="56309196" w14:textId="796EA064"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Dayras</w:t>
      </w:r>
      <w:r w:rsidRPr="00823F4A">
        <w:rPr>
          <w:rFonts w:hint="eastAsia"/>
        </w:rPr>
        <w:t>等人诉法国案</w:t>
      </w:r>
      <w:r w:rsidRPr="00823F4A">
        <w:rPr>
          <w:rFonts w:hint="eastAsia"/>
        </w:rPr>
        <w:t>(</w:t>
      </w:r>
      <w:r w:rsidR="00651E83">
        <w:fldChar w:fldCharType="begin"/>
      </w:r>
      <w:r w:rsidR="00651E83">
        <w:instrText xml:space="preserve"> HYPERLINK</w:instrText>
      </w:r>
      <w:r w:rsidR="00651E83">
        <w:instrText xml:space="preserve"> "https://undocs.org/ch/CEDAW/C/44/D/13/2007" </w:instrText>
      </w:r>
      <w:ins w:id="17" w:author="Chinese Text Processing" w:date="2019-10-04T10:36:00Z"/>
      <w:r w:rsidR="00651E83">
        <w:fldChar w:fldCharType="separate"/>
      </w:r>
      <w:r w:rsidRPr="002F5C31">
        <w:rPr>
          <w:rStyle w:val="af4"/>
          <w:rFonts w:hint="eastAsia"/>
        </w:rPr>
        <w:t>CEDAW/C/44/D/13/2007</w:t>
      </w:r>
      <w:r w:rsidR="00651E83">
        <w:rPr>
          <w:rStyle w:val="af4"/>
        </w:rPr>
        <w:fldChar w:fldCharType="end"/>
      </w:r>
      <w:r w:rsidRPr="00823F4A">
        <w:rPr>
          <w:rFonts w:hint="eastAsia"/>
        </w:rPr>
        <w:t>)</w:t>
      </w:r>
      <w:r w:rsidRPr="00823F4A">
        <w:rPr>
          <w:rFonts w:hint="eastAsia"/>
        </w:rPr>
        <w:t>，第</w:t>
      </w:r>
      <w:r w:rsidRPr="00823F4A">
        <w:rPr>
          <w:rFonts w:hint="eastAsia"/>
        </w:rPr>
        <w:t>10.12</w:t>
      </w:r>
      <w:r w:rsidRPr="00823F4A">
        <w:rPr>
          <w:rFonts w:hint="eastAsia"/>
        </w:rPr>
        <w:t>段。</w:t>
      </w:r>
    </w:p>
  </w:footnote>
  <w:footnote w:id="42">
    <w:p w14:paraId="5E639840" w14:textId="240C266C" w:rsidR="00823F4A" w:rsidRPr="00823F4A" w:rsidRDefault="00823F4A" w:rsidP="00823F4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3F4A">
        <w:rPr>
          <w:rFonts w:hint="eastAsia"/>
        </w:rPr>
        <w:t>甄正诉荷兰案</w:t>
      </w:r>
      <w:r w:rsidRPr="00823F4A">
        <w:rPr>
          <w:rFonts w:hint="eastAsia"/>
        </w:rPr>
        <w:t>(</w:t>
      </w:r>
      <w:r w:rsidR="00651E83">
        <w:fldChar w:fldCharType="begin"/>
      </w:r>
      <w:r w:rsidR="00651E83">
        <w:instrText xml:space="preserve"> HYPERLINK "https://undocs.org/ch/CEDAW/C/42/D/15/2007" </w:instrText>
      </w:r>
      <w:ins w:id="18" w:author="Chinese Text Processing" w:date="2019-10-04T10:36:00Z"/>
      <w:r w:rsidR="00651E83">
        <w:fldChar w:fldCharType="separate"/>
      </w:r>
      <w:r w:rsidRPr="002F5C31">
        <w:rPr>
          <w:rStyle w:val="af4"/>
          <w:rFonts w:hint="eastAsia"/>
        </w:rPr>
        <w:t>CEDAW/C/42/D/15/2007</w:t>
      </w:r>
      <w:r w:rsidR="00651E83">
        <w:rPr>
          <w:rStyle w:val="af4"/>
        </w:rPr>
        <w:fldChar w:fldCharType="end"/>
      </w:r>
      <w:r w:rsidRPr="00823F4A">
        <w:rPr>
          <w:rFonts w:hint="eastAsia"/>
        </w:rPr>
        <w:t>)</w:t>
      </w:r>
      <w:r w:rsidRPr="00823F4A">
        <w:rPr>
          <w:rFonts w:hint="eastAsia"/>
        </w:rPr>
        <w:t>，第</w:t>
      </w:r>
      <w:r w:rsidRPr="00823F4A">
        <w:rPr>
          <w:rFonts w:hint="eastAsia"/>
        </w:rPr>
        <w:t>7.3</w:t>
      </w:r>
      <w:r w:rsidRPr="00823F4A">
        <w:rPr>
          <w:rFonts w:hint="eastAsia"/>
        </w:rPr>
        <w:t>段。</w:t>
      </w:r>
    </w:p>
  </w:footnote>
  <w:footnote w:id="43">
    <w:p w14:paraId="707CAD6B" w14:textId="368DDF0A" w:rsidR="00A37CD4" w:rsidRPr="00A37CD4" w:rsidRDefault="00A37CD4" w:rsidP="00A37CD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B305D7" w:rsidRPr="00B305D7">
        <w:rPr>
          <w:rFonts w:hint="eastAsia"/>
        </w:rPr>
        <w:t>欧洲人权法院，</w:t>
      </w:r>
      <w:r w:rsidR="00B305D7" w:rsidRPr="00B305D7">
        <w:rPr>
          <w:rFonts w:hint="eastAsia"/>
        </w:rPr>
        <w:t>de Souza Ribeiro</w:t>
      </w:r>
      <w:r w:rsidR="00B305D7" w:rsidRPr="00B305D7">
        <w:rPr>
          <w:rFonts w:hint="eastAsia"/>
        </w:rPr>
        <w:t>诉法国，诉请书编号：</w:t>
      </w:r>
      <w:r w:rsidR="00B305D7" w:rsidRPr="00B305D7">
        <w:rPr>
          <w:rFonts w:hint="eastAsia"/>
        </w:rPr>
        <w:t>22689/07</w:t>
      </w:r>
      <w:r w:rsidR="00B305D7" w:rsidRPr="00B305D7">
        <w:rPr>
          <w:rFonts w:hint="eastAsia"/>
        </w:rPr>
        <w:t>，</w:t>
      </w:r>
      <w:r w:rsidR="00B305D7" w:rsidRPr="00B305D7">
        <w:rPr>
          <w:rFonts w:hint="eastAsia"/>
        </w:rPr>
        <w:t>2012</w:t>
      </w:r>
      <w:r w:rsidR="00B305D7" w:rsidRPr="00B305D7">
        <w:rPr>
          <w:rFonts w:hint="eastAsia"/>
        </w:rPr>
        <w:t>年</w:t>
      </w:r>
      <w:r w:rsidR="00B305D7" w:rsidRPr="00B305D7">
        <w:rPr>
          <w:rFonts w:hint="eastAsia"/>
        </w:rPr>
        <w:t>12</w:t>
      </w:r>
      <w:r w:rsidR="00B305D7" w:rsidRPr="00B305D7">
        <w:rPr>
          <w:rFonts w:hint="eastAsia"/>
        </w:rPr>
        <w:t>月</w:t>
      </w:r>
      <w:r w:rsidR="00B305D7" w:rsidRPr="00B305D7">
        <w:rPr>
          <w:rFonts w:hint="eastAsia"/>
        </w:rPr>
        <w:t>13</w:t>
      </w:r>
      <w:r w:rsidR="00B305D7" w:rsidRPr="00B305D7">
        <w:rPr>
          <w:rFonts w:hint="eastAsia"/>
        </w:rPr>
        <w:t>日判决，第</w:t>
      </w:r>
      <w:r w:rsidR="00B305D7" w:rsidRPr="00B305D7">
        <w:rPr>
          <w:rFonts w:hint="eastAsia"/>
        </w:rPr>
        <w:t>78</w:t>
      </w:r>
      <w:r w:rsidR="00B305D7" w:rsidRPr="00B305D7">
        <w:rPr>
          <w:rFonts w:hint="eastAsia"/>
        </w:rPr>
        <w:t>段。</w:t>
      </w:r>
    </w:p>
  </w:footnote>
  <w:footnote w:id="44">
    <w:p w14:paraId="4EA9E5D0" w14:textId="012ACE16" w:rsidR="00A37CD4" w:rsidRPr="00A37CD4" w:rsidRDefault="00A37CD4" w:rsidP="00A37CD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B305D7" w:rsidRPr="00B305D7">
        <w:rPr>
          <w:rFonts w:hint="eastAsia"/>
        </w:rPr>
        <w:t>人权事务委员会，</w:t>
      </w:r>
      <w:r w:rsidR="00B305D7" w:rsidRPr="00B305D7">
        <w:rPr>
          <w:rFonts w:hint="eastAsia"/>
        </w:rPr>
        <w:t>Sankara</w:t>
      </w:r>
      <w:r w:rsidR="00B305D7" w:rsidRPr="00B305D7">
        <w:rPr>
          <w:rFonts w:hint="eastAsia"/>
        </w:rPr>
        <w:t>等人诉布基纳法索</w:t>
      </w:r>
      <w:r w:rsidR="002F5C31">
        <w:rPr>
          <w:rFonts w:hint="eastAsia"/>
        </w:rPr>
        <w:t>(</w:t>
      </w:r>
      <w:r w:rsidR="00651E83">
        <w:fldChar w:fldCharType="begin"/>
      </w:r>
      <w:r w:rsidR="00651E83">
        <w:instrText xml:space="preserve"> HYPERLINK "https://undocs.org/ch/CCPR/C/86/D/1159/2003" </w:instrText>
      </w:r>
      <w:ins w:id="19" w:author="Chinese Text Processing" w:date="2019-10-04T10:36:00Z"/>
      <w:r w:rsidR="00651E83">
        <w:fldChar w:fldCharType="separate"/>
      </w:r>
      <w:r w:rsidR="00B305D7" w:rsidRPr="002F5C31">
        <w:rPr>
          <w:rStyle w:val="af4"/>
          <w:rFonts w:hint="eastAsia"/>
        </w:rPr>
        <w:t>CCPR/C/86/D/1159/2003</w:t>
      </w:r>
      <w:r w:rsidR="00651E83">
        <w:rPr>
          <w:rStyle w:val="af4"/>
        </w:rPr>
        <w:fldChar w:fldCharType="end"/>
      </w:r>
      <w:r w:rsidR="002F5C31">
        <w:rPr>
          <w:rFonts w:hint="eastAsia"/>
        </w:rPr>
        <w:t>)</w:t>
      </w:r>
      <w:r w:rsidR="00B305D7" w:rsidRPr="00B305D7">
        <w:rPr>
          <w:rFonts w:hint="eastAsia"/>
        </w:rPr>
        <w:t>，第</w:t>
      </w:r>
      <w:r w:rsidR="00B305D7" w:rsidRPr="00B305D7">
        <w:rPr>
          <w:rFonts w:hint="eastAsia"/>
        </w:rPr>
        <w:t>6.3</w:t>
      </w:r>
      <w:r w:rsidR="00B305D7" w:rsidRPr="00B305D7">
        <w:rPr>
          <w:rFonts w:hint="eastAsia"/>
        </w:rPr>
        <w:t>段。</w:t>
      </w:r>
    </w:p>
  </w:footnote>
  <w:footnote w:id="45">
    <w:p w14:paraId="0DD65187" w14:textId="6230D517" w:rsidR="00B305D7" w:rsidRPr="00B305D7" w:rsidRDefault="00B305D7" w:rsidP="00B305D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lang w:val="fr-FR"/>
        </w:rPr>
      </w:pPr>
      <w:r>
        <w:tab/>
      </w:r>
      <w:r>
        <w:rPr>
          <w:rStyle w:val="a3"/>
        </w:rPr>
        <w:footnoteRef/>
      </w:r>
      <w:r w:rsidRPr="00B305D7">
        <w:rPr>
          <w:lang w:val="fr-FR"/>
        </w:rPr>
        <w:tab/>
      </w:r>
      <w:r w:rsidRPr="00B305D7">
        <w:rPr>
          <w:rFonts w:hint="eastAsia"/>
          <w:lang w:val="fr-FR"/>
        </w:rPr>
        <w:t>Groupe d</w:t>
      </w:r>
      <w:r w:rsidRPr="00B305D7">
        <w:rPr>
          <w:rFonts w:hint="eastAsia"/>
          <w:lang w:val="fr-FR"/>
        </w:rPr>
        <w:t>’</w:t>
      </w:r>
      <w:r w:rsidRPr="00B305D7">
        <w:rPr>
          <w:rFonts w:hint="eastAsia"/>
          <w:lang w:val="fr-FR"/>
        </w:rPr>
        <w:t>Int</w:t>
      </w:r>
      <w:r w:rsidRPr="00B305D7">
        <w:rPr>
          <w:rFonts w:hint="eastAsia"/>
          <w:lang w:val="fr-FR"/>
        </w:rPr>
        <w:t>é</w:t>
      </w:r>
      <w:r w:rsidRPr="00B305D7">
        <w:rPr>
          <w:rFonts w:hint="eastAsia"/>
          <w:lang w:val="fr-FR"/>
        </w:rPr>
        <w:t>r</w:t>
      </w:r>
      <w:r w:rsidRPr="00B305D7">
        <w:rPr>
          <w:rFonts w:hint="eastAsia"/>
          <w:lang w:val="fr-FR"/>
        </w:rPr>
        <w:t>ê</w:t>
      </w:r>
      <w:r w:rsidRPr="00B305D7">
        <w:rPr>
          <w:rFonts w:hint="eastAsia"/>
          <w:lang w:val="fr-FR"/>
        </w:rPr>
        <w:t>t pour le Matronyme</w:t>
      </w:r>
      <w:r w:rsidRPr="00B305D7">
        <w:rPr>
          <w:rFonts w:hint="eastAsia"/>
        </w:rPr>
        <w:t>诉法国</w:t>
      </w:r>
      <w:r w:rsidRPr="00B305D7">
        <w:rPr>
          <w:rFonts w:hint="eastAsia"/>
          <w:lang w:val="fr-FR"/>
        </w:rPr>
        <w:t>(</w:t>
      </w:r>
      <w:r w:rsidR="00651E83">
        <w:fldChar w:fldCharType="begin"/>
      </w:r>
      <w:r w:rsidR="00651E83" w:rsidRPr="003034BB">
        <w:rPr>
          <w:lang w:val="fr-FR"/>
          <w:rPrChange w:id="20" w:author="Chinese Text Processing" w:date="2019-10-04T10:36:00Z">
            <w:rPr/>
          </w:rPrChange>
        </w:rPr>
        <w:instrText xml:space="preserve"> HYPERLINK "https://undocs.org/ch/CEDAW/C/44/D/12/2007" </w:instrText>
      </w:r>
      <w:ins w:id="21" w:author="Chinese Text Processing" w:date="2019-10-04T10:36:00Z"/>
      <w:r w:rsidR="00651E83">
        <w:fldChar w:fldCharType="separate"/>
      </w:r>
      <w:r w:rsidRPr="002F5C31">
        <w:rPr>
          <w:rStyle w:val="af4"/>
          <w:rFonts w:hint="eastAsia"/>
          <w:lang w:val="fr-FR"/>
        </w:rPr>
        <w:t>CEDAW/C/44/D/12/2007</w:t>
      </w:r>
      <w:r w:rsidR="00651E83">
        <w:rPr>
          <w:rStyle w:val="af4"/>
          <w:lang w:val="fr-FR"/>
        </w:rPr>
        <w:fldChar w:fldCharType="end"/>
      </w:r>
      <w:r w:rsidRPr="00B305D7">
        <w:rPr>
          <w:rFonts w:hint="eastAsia"/>
          <w:lang w:val="fr-FR"/>
        </w:rPr>
        <w:t>)</w:t>
      </w:r>
      <w:r w:rsidRPr="00B305D7">
        <w:rPr>
          <w:rFonts w:hint="eastAsia"/>
          <w:lang w:val="fr-FR"/>
        </w:rPr>
        <w:t>，</w:t>
      </w:r>
      <w:r w:rsidRPr="00B305D7">
        <w:rPr>
          <w:rFonts w:hint="eastAsia"/>
        </w:rPr>
        <w:t>第</w:t>
      </w:r>
      <w:r w:rsidRPr="00B305D7">
        <w:rPr>
          <w:rFonts w:hint="eastAsia"/>
          <w:lang w:val="fr-FR"/>
        </w:rPr>
        <w:t>11.8</w:t>
      </w:r>
      <w:r w:rsidRPr="00B305D7">
        <w:rPr>
          <w:rFonts w:hint="eastAsia"/>
        </w:rPr>
        <w:t>段。</w:t>
      </w:r>
    </w:p>
  </w:footnote>
  <w:footnote w:id="46">
    <w:p w14:paraId="780762C2" w14:textId="066BCEEB" w:rsidR="00B305D7" w:rsidRPr="00B305D7" w:rsidRDefault="00B305D7" w:rsidP="00B305D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lang w:val="fr-FR"/>
        </w:rPr>
      </w:pPr>
      <w:r w:rsidRPr="00B305D7">
        <w:rPr>
          <w:lang w:val="fr-FR"/>
        </w:rPr>
        <w:tab/>
      </w:r>
      <w:r>
        <w:rPr>
          <w:rStyle w:val="a3"/>
        </w:rPr>
        <w:footnoteRef/>
      </w:r>
      <w:r w:rsidRPr="00B305D7">
        <w:rPr>
          <w:lang w:val="fr-FR"/>
        </w:rPr>
        <w:tab/>
      </w:r>
      <w:r w:rsidRPr="00B305D7">
        <w:rPr>
          <w:rFonts w:hint="eastAsia"/>
        </w:rPr>
        <w:t>见</w:t>
      </w:r>
      <w:r w:rsidR="00651E83">
        <w:fldChar w:fldCharType="begin"/>
      </w:r>
      <w:r w:rsidR="00651E83" w:rsidRPr="003034BB">
        <w:rPr>
          <w:lang w:val="fr-FR"/>
          <w:rPrChange w:id="22" w:author="Chinese Text Processing" w:date="2019-10-04T10:36:00Z">
            <w:rPr/>
          </w:rPrChange>
        </w:rPr>
        <w:instrText xml:space="preserve"> HYPERLINK "https://theglobalfund.wd1.myworkdayjobs.com/External" </w:instrText>
      </w:r>
      <w:ins w:id="23" w:author="Chinese Text Processing" w:date="2019-10-04T10:36:00Z"/>
      <w:r w:rsidR="00651E83">
        <w:fldChar w:fldCharType="separate"/>
      </w:r>
      <w:r w:rsidR="002F5C31" w:rsidRPr="00BC2F12">
        <w:rPr>
          <w:rStyle w:val="af4"/>
          <w:rFonts w:hint="eastAsia"/>
          <w:lang w:val="fr-FR"/>
        </w:rPr>
        <w:t>https://theglobalfund.wd1.myworkdayjobs.com/External</w:t>
      </w:r>
      <w:r w:rsidR="00651E83">
        <w:rPr>
          <w:rStyle w:val="af4"/>
          <w:lang w:val="fr-FR"/>
        </w:rPr>
        <w:fldChar w:fldCharType="end"/>
      </w:r>
      <w:r w:rsidRPr="00B305D7">
        <w:rPr>
          <w:rFonts w:hint="eastAsia"/>
        </w:rPr>
        <w:t>。</w:t>
      </w:r>
    </w:p>
  </w:footnote>
  <w:footnote w:id="47">
    <w:p w14:paraId="647C0F3F" w14:textId="1C875861" w:rsidR="00B305D7" w:rsidRPr="00B305D7" w:rsidRDefault="00B305D7" w:rsidP="00B305D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rsidRPr="00B305D7">
        <w:rPr>
          <w:lang w:val="fr-FR"/>
        </w:rPr>
        <w:tab/>
      </w:r>
      <w:r>
        <w:rPr>
          <w:rStyle w:val="a3"/>
        </w:rPr>
        <w:footnoteRef/>
      </w:r>
      <w:r>
        <w:tab/>
      </w:r>
      <w:r w:rsidRPr="00B305D7">
        <w:rPr>
          <w:rFonts w:hint="eastAsia"/>
        </w:rPr>
        <w:t>捷克共和国，《民事诉讼法典》，第</w:t>
      </w:r>
      <w:r w:rsidRPr="00B305D7">
        <w:rPr>
          <w:rFonts w:hint="eastAsia"/>
        </w:rPr>
        <w:t>99/1963</w:t>
      </w:r>
      <w:r w:rsidRPr="00B305D7">
        <w:rPr>
          <w:rFonts w:hint="eastAsia"/>
        </w:rPr>
        <w:t>号法律，</w:t>
      </w:r>
      <w:r w:rsidRPr="00B305D7">
        <w:rPr>
          <w:rFonts w:hint="eastAsia"/>
        </w:rPr>
        <w:t>1963</w:t>
      </w:r>
      <w:r w:rsidRPr="00B305D7">
        <w:rPr>
          <w:rFonts w:hint="eastAsia"/>
        </w:rPr>
        <w:t>年</w:t>
      </w:r>
      <w:r w:rsidRPr="00B305D7">
        <w:rPr>
          <w:rFonts w:hint="eastAsia"/>
        </w:rPr>
        <w:t>12</w:t>
      </w:r>
      <w:r w:rsidRPr="00B305D7">
        <w:rPr>
          <w:rFonts w:hint="eastAsia"/>
        </w:rPr>
        <w:t>月</w:t>
      </w:r>
      <w:r w:rsidRPr="00B305D7">
        <w:rPr>
          <w:rFonts w:hint="eastAsia"/>
        </w:rPr>
        <w:t>4</w:t>
      </w:r>
      <w:r w:rsidRPr="00B305D7">
        <w:rPr>
          <w:rFonts w:hint="eastAsia"/>
        </w:rPr>
        <w:t>日，第</w:t>
      </w:r>
      <w:r w:rsidRPr="00B305D7">
        <w:rPr>
          <w:rFonts w:hint="eastAsia"/>
        </w:rPr>
        <w:t>138</w:t>
      </w:r>
      <w:r w:rsidRPr="00B305D7">
        <w:rPr>
          <w:rFonts w:hint="eastAsia"/>
        </w:rPr>
        <w:t>节。</w:t>
      </w:r>
    </w:p>
  </w:footnote>
  <w:footnote w:id="48">
    <w:p w14:paraId="19CCA886" w14:textId="70EDBA1A" w:rsidR="00B305D7" w:rsidRPr="00B305D7" w:rsidRDefault="00B305D7" w:rsidP="00B305D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305D7">
        <w:rPr>
          <w:rFonts w:hint="eastAsia"/>
        </w:rPr>
        <w:t>委员会在其最近关于捷克共和国的结论性意见</w:t>
      </w:r>
      <w:r w:rsidRPr="00B305D7">
        <w:rPr>
          <w:rFonts w:hint="eastAsia"/>
        </w:rPr>
        <w:t>(</w:t>
      </w:r>
      <w:r w:rsidR="00651E83">
        <w:fldChar w:fldCharType="begin"/>
      </w:r>
      <w:r w:rsidR="00651E83">
        <w:instrText xml:space="preserve"> HYPERLINK "https://undocs.org/ch/CEDAW/C/CZE/CO/6" </w:instrText>
      </w:r>
      <w:ins w:id="24" w:author="Chinese Text Processing" w:date="2019-10-04T10:36:00Z"/>
      <w:r w:rsidR="00651E83">
        <w:fldChar w:fldCharType="separate"/>
      </w:r>
      <w:r w:rsidRPr="002F5C31">
        <w:rPr>
          <w:rStyle w:val="af4"/>
          <w:rFonts w:hint="eastAsia"/>
        </w:rPr>
        <w:t>CEDAW/C/CZE/CO/6</w:t>
      </w:r>
      <w:r w:rsidR="00651E83">
        <w:rPr>
          <w:rStyle w:val="af4"/>
        </w:rPr>
        <w:fldChar w:fldCharType="end"/>
      </w:r>
      <w:r w:rsidRPr="00B305D7">
        <w:rPr>
          <w:rFonts w:hint="eastAsia"/>
        </w:rPr>
        <w:t>，第</w:t>
      </w:r>
      <w:r w:rsidRPr="00B305D7">
        <w:rPr>
          <w:rFonts w:hint="eastAsia"/>
        </w:rPr>
        <w:t>29</w:t>
      </w:r>
      <w:r w:rsidRPr="00B305D7">
        <w:rPr>
          <w:rFonts w:hint="eastAsia"/>
        </w:rPr>
        <w:t>段</w:t>
      </w:r>
      <w:r w:rsidRPr="00B305D7">
        <w:rPr>
          <w:rFonts w:hint="eastAsia"/>
        </w:rPr>
        <w:t>)</w:t>
      </w:r>
      <w:r w:rsidRPr="00B305D7">
        <w:rPr>
          <w:rFonts w:hint="eastAsia"/>
        </w:rPr>
        <w:t>中建议国家审查三年法定时效期限，并为强迫或非自愿绝育的受害者建立特准赔偿程序。</w:t>
      </w:r>
    </w:p>
  </w:footnote>
  <w:footnote w:id="49">
    <w:p w14:paraId="617B4F23" w14:textId="0CE767FD"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w:t>
      </w:r>
      <w:r w:rsidRPr="000E2FE2">
        <w:rPr>
          <w:rFonts w:hint="eastAsia"/>
        </w:rPr>
        <w:t>Sankara</w:t>
      </w:r>
      <w:r w:rsidRPr="000E2FE2">
        <w:rPr>
          <w:rFonts w:hint="eastAsia"/>
        </w:rPr>
        <w:t>等人诉布基纳法索》，第</w:t>
      </w:r>
      <w:r w:rsidRPr="000E2FE2">
        <w:rPr>
          <w:rFonts w:hint="eastAsia"/>
        </w:rPr>
        <w:t>6.3</w:t>
      </w:r>
      <w:r w:rsidRPr="000E2FE2">
        <w:rPr>
          <w:rFonts w:hint="eastAsia"/>
        </w:rPr>
        <w:t>段。</w:t>
      </w:r>
    </w:p>
  </w:footnote>
  <w:footnote w:id="50">
    <w:p w14:paraId="54C274C2" w14:textId="26D2AE52"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B.</w:t>
      </w:r>
      <w:r w:rsidRPr="000E2FE2">
        <w:rPr>
          <w:rFonts w:hint="eastAsia"/>
        </w:rPr>
        <w:t>、</w:t>
      </w:r>
      <w:r w:rsidRPr="000E2FE2">
        <w:rPr>
          <w:rFonts w:hint="eastAsia"/>
        </w:rPr>
        <w:t>F.</w:t>
      </w:r>
      <w:r w:rsidRPr="000E2FE2">
        <w:rPr>
          <w:rFonts w:hint="eastAsia"/>
        </w:rPr>
        <w:t>、</w:t>
      </w:r>
      <w:r w:rsidRPr="000E2FE2">
        <w:rPr>
          <w:rFonts w:hint="eastAsia"/>
        </w:rPr>
        <w:t>M.</w:t>
      </w:r>
      <w:r w:rsidRPr="000E2FE2">
        <w:rPr>
          <w:rFonts w:hint="eastAsia"/>
        </w:rPr>
        <w:t>、</w:t>
      </w:r>
      <w:r w:rsidRPr="000E2FE2">
        <w:rPr>
          <w:rFonts w:hint="eastAsia"/>
        </w:rPr>
        <w:t>G.</w:t>
      </w:r>
      <w:r w:rsidRPr="000E2FE2">
        <w:rPr>
          <w:rFonts w:hint="eastAsia"/>
        </w:rPr>
        <w:t>、</w:t>
      </w:r>
      <w:r w:rsidRPr="000E2FE2">
        <w:rPr>
          <w:rFonts w:hint="eastAsia"/>
        </w:rPr>
        <w:t>C.</w:t>
      </w:r>
      <w:r w:rsidRPr="000E2FE2">
        <w:rPr>
          <w:rFonts w:hint="eastAsia"/>
        </w:rPr>
        <w:t>。</w:t>
      </w:r>
    </w:p>
  </w:footnote>
  <w:footnote w:id="51">
    <w:p w14:paraId="61E38BAA" w14:textId="24497C0D"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捷克共和国，最高法院，第</w:t>
      </w:r>
      <w:r w:rsidRPr="000E2FE2">
        <w:rPr>
          <w:rFonts w:hint="eastAsia"/>
        </w:rPr>
        <w:t>30</w:t>
      </w:r>
      <w:r w:rsidRPr="000E2FE2">
        <w:rPr>
          <w:rFonts w:hint="eastAsia"/>
        </w:rPr>
        <w:t>号案件</w:t>
      </w:r>
      <w:r w:rsidRPr="000E2FE2">
        <w:rPr>
          <w:rFonts w:hint="eastAsia"/>
        </w:rPr>
        <w:t>Cdo 1528/2014</w:t>
      </w:r>
      <w:r w:rsidRPr="000E2FE2">
        <w:rPr>
          <w:rFonts w:hint="eastAsia"/>
        </w:rPr>
        <w:t>，</w:t>
      </w:r>
      <w:r w:rsidRPr="000E2FE2">
        <w:rPr>
          <w:rFonts w:hint="eastAsia"/>
        </w:rPr>
        <w:t>2014</w:t>
      </w:r>
      <w:r w:rsidRPr="000E2FE2">
        <w:rPr>
          <w:rFonts w:hint="eastAsia"/>
        </w:rPr>
        <w:t>年</w:t>
      </w:r>
      <w:r w:rsidRPr="000E2FE2">
        <w:rPr>
          <w:rFonts w:hint="eastAsia"/>
        </w:rPr>
        <w:t>10</w:t>
      </w:r>
      <w:r w:rsidRPr="000E2FE2">
        <w:rPr>
          <w:rFonts w:hint="eastAsia"/>
        </w:rPr>
        <w:t>月</w:t>
      </w:r>
      <w:r w:rsidRPr="000E2FE2">
        <w:rPr>
          <w:rFonts w:hint="eastAsia"/>
        </w:rPr>
        <w:t>22</w:t>
      </w:r>
      <w:r w:rsidRPr="000E2FE2">
        <w:rPr>
          <w:rFonts w:hint="eastAsia"/>
        </w:rPr>
        <w:t>日判决。</w:t>
      </w:r>
    </w:p>
  </w:footnote>
  <w:footnote w:id="52">
    <w:p w14:paraId="049B3186" w14:textId="16EA015A"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欧洲人权法院，《</w:t>
      </w:r>
      <w:r w:rsidRPr="000E2FE2">
        <w:rPr>
          <w:rFonts w:hint="eastAsia"/>
        </w:rPr>
        <w:t>Maderova</w:t>
      </w:r>
      <w:r w:rsidRPr="000E2FE2">
        <w:rPr>
          <w:rFonts w:hint="eastAsia"/>
        </w:rPr>
        <w:t>诉捷克共和国》，</w:t>
      </w:r>
      <w:r w:rsidRPr="000E2FE2">
        <w:rPr>
          <w:rFonts w:hint="eastAsia"/>
        </w:rPr>
        <w:t>32812/13</w:t>
      </w:r>
      <w:r w:rsidRPr="000E2FE2">
        <w:rPr>
          <w:rFonts w:hint="eastAsia"/>
        </w:rPr>
        <w:t>号申请，</w:t>
      </w:r>
      <w:r w:rsidRPr="000E2FE2">
        <w:rPr>
          <w:rFonts w:hint="eastAsia"/>
        </w:rPr>
        <w:t>2015</w:t>
      </w:r>
      <w:r w:rsidRPr="000E2FE2">
        <w:rPr>
          <w:rFonts w:hint="eastAsia"/>
        </w:rPr>
        <w:t>年</w:t>
      </w:r>
      <w:r w:rsidRPr="000E2FE2">
        <w:rPr>
          <w:rFonts w:hint="eastAsia"/>
        </w:rPr>
        <w:t>6</w:t>
      </w:r>
      <w:r w:rsidRPr="000E2FE2">
        <w:rPr>
          <w:rFonts w:hint="eastAsia"/>
        </w:rPr>
        <w:t>月</w:t>
      </w:r>
      <w:r w:rsidRPr="000E2FE2">
        <w:rPr>
          <w:rFonts w:hint="eastAsia"/>
        </w:rPr>
        <w:t>26</w:t>
      </w:r>
      <w:r w:rsidRPr="000E2FE2">
        <w:rPr>
          <w:rFonts w:hint="eastAsia"/>
        </w:rPr>
        <w:t>日事实陈述。</w:t>
      </w:r>
    </w:p>
  </w:footnote>
  <w:footnote w:id="53">
    <w:p w14:paraId="3680DA0B" w14:textId="6206F217"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w:t>
      </w:r>
      <w:r w:rsidRPr="000E2FE2">
        <w:rPr>
          <w:rFonts w:hint="eastAsia"/>
        </w:rPr>
        <w:t>E.S.</w:t>
      </w:r>
      <w:r w:rsidRPr="000E2FE2">
        <w:rPr>
          <w:rFonts w:hint="eastAsia"/>
        </w:rPr>
        <w:t>和</w:t>
      </w:r>
      <w:r w:rsidRPr="000E2FE2">
        <w:rPr>
          <w:rFonts w:hint="eastAsia"/>
        </w:rPr>
        <w:t>S.C.</w:t>
      </w:r>
      <w:r w:rsidRPr="000E2FE2">
        <w:rPr>
          <w:rFonts w:hint="eastAsia"/>
        </w:rPr>
        <w:t>诉坦桑尼亚联合共和国》</w:t>
      </w:r>
      <w:r w:rsidRPr="000E2FE2">
        <w:rPr>
          <w:rFonts w:hint="eastAsia"/>
        </w:rPr>
        <w:t>(</w:t>
      </w:r>
      <w:r w:rsidR="00651E83">
        <w:fldChar w:fldCharType="begin"/>
      </w:r>
      <w:r w:rsidR="00651E83">
        <w:instrText xml:space="preserve"> HYPERLINK "https://undocs.org/ch/CEDAW/C/60/D/48/2013" </w:instrText>
      </w:r>
      <w:ins w:id="25" w:author="Chinese Text Processing" w:date="2019-10-04T10:36:00Z"/>
      <w:r w:rsidR="00651E83">
        <w:fldChar w:fldCharType="separate"/>
      </w:r>
      <w:r w:rsidRPr="002F5C31">
        <w:rPr>
          <w:rStyle w:val="af4"/>
          <w:rFonts w:hint="eastAsia"/>
        </w:rPr>
        <w:t>CEDAW/C/60/D/48/2013</w:t>
      </w:r>
      <w:r w:rsidR="00651E83">
        <w:rPr>
          <w:rStyle w:val="af4"/>
        </w:rPr>
        <w:fldChar w:fldCharType="end"/>
      </w:r>
      <w:r w:rsidRPr="000E2FE2">
        <w:rPr>
          <w:rFonts w:hint="eastAsia"/>
        </w:rPr>
        <w:t>)</w:t>
      </w:r>
      <w:r w:rsidRPr="000E2FE2">
        <w:rPr>
          <w:rFonts w:hint="eastAsia"/>
        </w:rPr>
        <w:t>，第</w:t>
      </w:r>
      <w:r w:rsidRPr="000E2FE2">
        <w:rPr>
          <w:rFonts w:hint="eastAsia"/>
        </w:rPr>
        <w:t>6.3</w:t>
      </w:r>
      <w:r w:rsidRPr="000E2FE2">
        <w:rPr>
          <w:rFonts w:hint="eastAsia"/>
        </w:rPr>
        <w:t>段；《</w:t>
      </w:r>
      <w:r w:rsidRPr="000E2FE2">
        <w:rPr>
          <w:rFonts w:hint="eastAsia"/>
        </w:rPr>
        <w:t>L.R.</w:t>
      </w:r>
      <w:r w:rsidRPr="000E2FE2">
        <w:rPr>
          <w:rFonts w:hint="eastAsia"/>
        </w:rPr>
        <w:t>诉摩尔多瓦共和国》</w:t>
      </w:r>
      <w:r w:rsidRPr="000E2FE2">
        <w:rPr>
          <w:rFonts w:hint="eastAsia"/>
        </w:rPr>
        <w:t>(</w:t>
      </w:r>
      <w:r w:rsidR="00651E83">
        <w:fldChar w:fldCharType="begin"/>
      </w:r>
      <w:r w:rsidR="00651E83">
        <w:instrText xml:space="preserve"> HYPERLINK "https://undocs.org/ch/CEDAW/C/66/D/58/2013" </w:instrText>
      </w:r>
      <w:ins w:id="26" w:author="Chinese Text Processing" w:date="2019-10-04T10:36:00Z"/>
      <w:r w:rsidR="00651E83">
        <w:fldChar w:fldCharType="separate"/>
      </w:r>
      <w:r w:rsidRPr="002F5C31">
        <w:rPr>
          <w:rStyle w:val="af4"/>
          <w:rFonts w:hint="eastAsia"/>
        </w:rPr>
        <w:t>CEDAW/C/66/D/58/2013</w:t>
      </w:r>
      <w:r w:rsidR="00651E83">
        <w:rPr>
          <w:rStyle w:val="af4"/>
        </w:rPr>
        <w:fldChar w:fldCharType="end"/>
      </w:r>
      <w:r w:rsidRPr="000E2FE2">
        <w:rPr>
          <w:rFonts w:hint="eastAsia"/>
        </w:rPr>
        <w:t>)</w:t>
      </w:r>
      <w:r w:rsidRPr="000E2FE2">
        <w:rPr>
          <w:rFonts w:hint="eastAsia"/>
        </w:rPr>
        <w:t>，第</w:t>
      </w:r>
      <w:r w:rsidRPr="000E2FE2">
        <w:rPr>
          <w:rFonts w:hint="eastAsia"/>
        </w:rPr>
        <w:t>12.2</w:t>
      </w:r>
      <w:r w:rsidRPr="000E2FE2">
        <w:rPr>
          <w:rFonts w:hint="eastAsia"/>
        </w:rPr>
        <w:t>段。</w:t>
      </w:r>
    </w:p>
  </w:footnote>
  <w:footnote w:id="54">
    <w:p w14:paraId="091FA5D2" w14:textId="3F8255AA" w:rsidR="000E2FE2" w:rsidRPr="000E2FE2" w:rsidRDefault="000E2FE2" w:rsidP="000E2FE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E2FE2">
        <w:rPr>
          <w:rFonts w:hint="eastAsia"/>
        </w:rPr>
        <w:t>《</w:t>
      </w:r>
      <w:r w:rsidRPr="000E2FE2">
        <w:rPr>
          <w:rFonts w:hint="eastAsia"/>
        </w:rPr>
        <w:t>Zhen Zheng</w:t>
      </w:r>
      <w:r w:rsidRPr="000E2FE2">
        <w:rPr>
          <w:rFonts w:hint="eastAsia"/>
        </w:rPr>
        <w:t>诉荷兰》</w:t>
      </w:r>
      <w:r w:rsidRPr="000E2FE2">
        <w:rPr>
          <w:rFonts w:hint="eastAsia"/>
        </w:rPr>
        <w:t>(</w:t>
      </w:r>
      <w:r w:rsidR="00651E83">
        <w:fldChar w:fldCharType="begin"/>
      </w:r>
      <w:r w:rsidR="00651E83">
        <w:instrText xml:space="preserve"> HYPERLINK "https://undocs.org/ch/CEDAW/C/42/D/15/2007" </w:instrText>
      </w:r>
      <w:ins w:id="27" w:author="Chinese Text Processing" w:date="2019-10-04T10:36:00Z"/>
      <w:r w:rsidR="00651E83">
        <w:fldChar w:fldCharType="separate"/>
      </w:r>
      <w:r w:rsidRPr="002F5C31">
        <w:rPr>
          <w:rStyle w:val="af4"/>
          <w:rFonts w:hint="eastAsia"/>
        </w:rPr>
        <w:t>CEDAW/C/42/D/15/2007</w:t>
      </w:r>
      <w:r w:rsidR="00651E83">
        <w:rPr>
          <w:rStyle w:val="af4"/>
        </w:rPr>
        <w:fldChar w:fldCharType="end"/>
      </w:r>
      <w:r w:rsidRPr="000E2FE2">
        <w:rPr>
          <w:rFonts w:hint="eastAsia"/>
        </w:rPr>
        <w:t>)</w:t>
      </w:r>
      <w:r w:rsidRPr="000E2FE2">
        <w:rPr>
          <w:rFonts w:hint="eastAsia"/>
        </w:rPr>
        <w:t>，第</w:t>
      </w:r>
      <w:r w:rsidRPr="000E2FE2">
        <w:rPr>
          <w:rFonts w:hint="eastAsia"/>
        </w:rPr>
        <w:t>7.3</w:t>
      </w:r>
      <w:r w:rsidRPr="000E2FE2">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41335" w14:paraId="488050A2" w14:textId="77777777" w:rsidTr="00E41335">
      <w:trPr>
        <w:trHeight w:hRule="exact" w:val="864"/>
      </w:trPr>
      <w:tc>
        <w:tcPr>
          <w:tcW w:w="4925" w:type="dxa"/>
          <w:shd w:val="clear" w:color="auto" w:fill="auto"/>
          <w:vAlign w:val="bottom"/>
        </w:tcPr>
        <w:p w14:paraId="6FF6A003" w14:textId="44EB0EE4" w:rsidR="00E41335" w:rsidRPr="00E41335" w:rsidRDefault="00E41335" w:rsidP="00E4133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51E83">
            <w:rPr>
              <w:b/>
              <w:sz w:val="17"/>
            </w:rPr>
            <w:t>CEDAW/C/73/D/102/2016</w:t>
          </w:r>
          <w:r>
            <w:rPr>
              <w:b/>
              <w:sz w:val="17"/>
            </w:rPr>
            <w:fldChar w:fldCharType="end"/>
          </w:r>
        </w:p>
      </w:tc>
      <w:tc>
        <w:tcPr>
          <w:tcW w:w="4920" w:type="dxa"/>
          <w:shd w:val="clear" w:color="auto" w:fill="auto"/>
          <w:vAlign w:val="bottom"/>
        </w:tcPr>
        <w:p w14:paraId="636583DB" w14:textId="77777777" w:rsidR="00E41335" w:rsidRDefault="00E41335" w:rsidP="00E41335">
          <w:pPr>
            <w:pStyle w:val="af0"/>
          </w:pPr>
        </w:p>
      </w:tc>
    </w:tr>
  </w:tbl>
  <w:p w14:paraId="7DA23C27" w14:textId="77777777" w:rsidR="00E41335" w:rsidRPr="00E41335" w:rsidRDefault="00E41335" w:rsidP="00E4133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41335" w14:paraId="5E5C678C" w14:textId="77777777" w:rsidTr="00E41335">
      <w:trPr>
        <w:trHeight w:hRule="exact" w:val="864"/>
      </w:trPr>
      <w:tc>
        <w:tcPr>
          <w:tcW w:w="4925" w:type="dxa"/>
          <w:shd w:val="clear" w:color="auto" w:fill="auto"/>
          <w:vAlign w:val="bottom"/>
        </w:tcPr>
        <w:p w14:paraId="6943BE31" w14:textId="77777777" w:rsidR="00E41335" w:rsidRDefault="00E41335" w:rsidP="00E41335">
          <w:pPr>
            <w:pStyle w:val="af0"/>
          </w:pPr>
        </w:p>
      </w:tc>
      <w:tc>
        <w:tcPr>
          <w:tcW w:w="4920" w:type="dxa"/>
          <w:shd w:val="clear" w:color="auto" w:fill="auto"/>
          <w:vAlign w:val="bottom"/>
        </w:tcPr>
        <w:p w14:paraId="66E445F3" w14:textId="0C91B0FD" w:rsidR="00E41335" w:rsidRPr="00E41335" w:rsidRDefault="00E41335" w:rsidP="00E4133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51E83">
            <w:rPr>
              <w:b/>
              <w:sz w:val="17"/>
            </w:rPr>
            <w:t>CEDAW/C/73/D/102/2016</w:t>
          </w:r>
          <w:r>
            <w:rPr>
              <w:b/>
              <w:sz w:val="17"/>
            </w:rPr>
            <w:fldChar w:fldCharType="end"/>
          </w:r>
        </w:p>
      </w:tc>
    </w:tr>
  </w:tbl>
  <w:p w14:paraId="19FD51C2" w14:textId="77777777" w:rsidR="00E41335" w:rsidRPr="00E41335" w:rsidRDefault="00E41335" w:rsidP="00E4133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41335" w14:paraId="4B72283A" w14:textId="77777777" w:rsidTr="00E41335">
      <w:trPr>
        <w:trHeight w:hRule="exact" w:val="864"/>
      </w:trPr>
      <w:tc>
        <w:tcPr>
          <w:tcW w:w="1267" w:type="dxa"/>
          <w:tcBorders>
            <w:bottom w:val="single" w:sz="4" w:space="0" w:color="auto"/>
          </w:tcBorders>
          <w:shd w:val="clear" w:color="auto" w:fill="auto"/>
          <w:vAlign w:val="bottom"/>
        </w:tcPr>
        <w:p w14:paraId="46D487FD" w14:textId="77777777" w:rsidR="00E41335" w:rsidRDefault="00E41335" w:rsidP="00E41335">
          <w:pPr>
            <w:pStyle w:val="af0"/>
            <w:spacing w:after="120"/>
          </w:pPr>
        </w:p>
      </w:tc>
      <w:tc>
        <w:tcPr>
          <w:tcW w:w="1872" w:type="dxa"/>
          <w:tcBorders>
            <w:bottom w:val="single" w:sz="4" w:space="0" w:color="auto"/>
          </w:tcBorders>
          <w:shd w:val="clear" w:color="auto" w:fill="auto"/>
          <w:vAlign w:val="bottom"/>
        </w:tcPr>
        <w:p w14:paraId="6271DBA3" w14:textId="77777777" w:rsidR="00E41335" w:rsidRPr="00E41335" w:rsidRDefault="00E41335" w:rsidP="00E4133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503D72E" w14:textId="77777777" w:rsidR="00E41335" w:rsidRDefault="00E41335" w:rsidP="00E41335">
          <w:pPr>
            <w:pStyle w:val="af0"/>
            <w:spacing w:after="120"/>
          </w:pPr>
        </w:p>
      </w:tc>
      <w:tc>
        <w:tcPr>
          <w:tcW w:w="6437" w:type="dxa"/>
          <w:gridSpan w:val="3"/>
          <w:tcBorders>
            <w:bottom w:val="single" w:sz="4" w:space="0" w:color="auto"/>
          </w:tcBorders>
          <w:shd w:val="clear" w:color="auto" w:fill="auto"/>
          <w:vAlign w:val="bottom"/>
        </w:tcPr>
        <w:p w14:paraId="3F62C6D1" w14:textId="77777777" w:rsidR="00E41335" w:rsidRPr="00E41335" w:rsidRDefault="00E41335" w:rsidP="00E41335">
          <w:pPr>
            <w:spacing w:after="80" w:line="240" w:lineRule="auto"/>
            <w:jc w:val="right"/>
            <w:rPr>
              <w:position w:val="-4"/>
            </w:rPr>
          </w:pPr>
          <w:r>
            <w:rPr>
              <w:position w:val="-4"/>
              <w:sz w:val="40"/>
            </w:rPr>
            <w:t>CEDAW</w:t>
          </w:r>
          <w:r>
            <w:rPr>
              <w:position w:val="-4"/>
            </w:rPr>
            <w:t>/C/73/D/102/2016</w:t>
          </w:r>
        </w:p>
      </w:tc>
    </w:tr>
    <w:tr w:rsidR="00E41335" w:rsidRPr="00E41335" w14:paraId="1DD2345A" w14:textId="77777777" w:rsidTr="00E41335">
      <w:trPr>
        <w:trHeight w:hRule="exact" w:val="2880"/>
      </w:trPr>
      <w:tc>
        <w:tcPr>
          <w:tcW w:w="1267" w:type="dxa"/>
          <w:tcBorders>
            <w:top w:val="single" w:sz="4" w:space="0" w:color="auto"/>
            <w:bottom w:val="single" w:sz="12" w:space="0" w:color="auto"/>
          </w:tcBorders>
          <w:shd w:val="clear" w:color="auto" w:fill="auto"/>
        </w:tcPr>
        <w:p w14:paraId="757E0CEA" w14:textId="77777777" w:rsidR="00E41335" w:rsidRPr="00E41335" w:rsidRDefault="00E41335" w:rsidP="00E41335">
          <w:pPr>
            <w:pStyle w:val="af0"/>
            <w:spacing w:before="109"/>
            <w:ind w:left="-72"/>
          </w:pPr>
          <w:r>
            <w:t xml:space="preserve"> </w:t>
          </w:r>
          <w:r>
            <w:drawing>
              <wp:inline distT="0" distB="0" distL="0" distR="0" wp14:anchorId="23F829E0" wp14:editId="026B3A7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C250A9" w14:textId="77777777" w:rsidR="00E41335" w:rsidRPr="00E41335" w:rsidRDefault="00E41335" w:rsidP="00E4133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C9D53B6" w14:textId="77777777" w:rsidR="00E41335" w:rsidRPr="00E41335" w:rsidRDefault="00E41335" w:rsidP="00E41335">
          <w:pPr>
            <w:pStyle w:val="af0"/>
            <w:spacing w:before="109"/>
          </w:pPr>
        </w:p>
      </w:tc>
      <w:tc>
        <w:tcPr>
          <w:tcW w:w="3080" w:type="dxa"/>
          <w:tcBorders>
            <w:top w:val="single" w:sz="4" w:space="0" w:color="auto"/>
            <w:bottom w:val="single" w:sz="12" w:space="0" w:color="auto"/>
          </w:tcBorders>
          <w:shd w:val="clear" w:color="auto" w:fill="auto"/>
        </w:tcPr>
        <w:p w14:paraId="1AA151C0" w14:textId="77777777" w:rsidR="00E41335" w:rsidRDefault="00E41335" w:rsidP="00E41335">
          <w:pPr>
            <w:pStyle w:val="Distr"/>
          </w:pPr>
          <w:r>
            <w:t>Distr.: General</w:t>
          </w:r>
        </w:p>
        <w:p w14:paraId="39C9E40E" w14:textId="4664949A" w:rsidR="00E41335" w:rsidRDefault="005B320C" w:rsidP="00E41335">
          <w:pPr>
            <w:pStyle w:val="Publication"/>
          </w:pPr>
          <w:r>
            <w:t>10</w:t>
          </w:r>
          <w:r w:rsidR="00E41335">
            <w:t xml:space="preserve"> </w:t>
          </w:r>
          <w:r>
            <w:t>September</w:t>
          </w:r>
          <w:r w:rsidR="00E41335">
            <w:t xml:space="preserve"> 2019</w:t>
          </w:r>
        </w:p>
        <w:p w14:paraId="113EB47F" w14:textId="77777777" w:rsidR="00E41335" w:rsidRDefault="00E41335" w:rsidP="00E41335">
          <w:pPr>
            <w:spacing w:line="240" w:lineRule="exact"/>
          </w:pPr>
          <w:r>
            <w:t>Chinese</w:t>
          </w:r>
        </w:p>
        <w:p w14:paraId="2D9F2396" w14:textId="77777777" w:rsidR="00E41335" w:rsidRDefault="00E41335" w:rsidP="00E41335">
          <w:pPr>
            <w:pStyle w:val="Original"/>
          </w:pPr>
          <w:r>
            <w:t>Original: English</w:t>
          </w:r>
        </w:p>
        <w:p w14:paraId="4D24F4DA" w14:textId="77777777" w:rsidR="00E41335" w:rsidRPr="00E41335" w:rsidRDefault="00E41335" w:rsidP="00E41335"/>
      </w:tc>
    </w:tr>
  </w:tbl>
  <w:p w14:paraId="242F1C6A" w14:textId="77777777" w:rsidR="00E41335" w:rsidRPr="00E41335" w:rsidRDefault="00E41335" w:rsidP="00E4133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ese Text Processing">
    <w15:presenceInfo w15:providerId="AD" w15:userId="S::chinese_text_processing@un.org::9b81a2f2-da05-4b21-9525-911f41314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443*"/>
    <w:docVar w:name="CreationDt" w:val="03/10/2019 11:11:54"/>
    <w:docVar w:name="DocCategory" w:val="Doc"/>
    <w:docVar w:name="DocType" w:val="Final"/>
    <w:docVar w:name="DutyStation" w:val="New York"/>
    <w:docVar w:name="FooterJN" w:val="19-15443"/>
    <w:docVar w:name="jobn" w:val="19-15443 (C)"/>
    <w:docVar w:name="jobnDT" w:val="19-15443 (C)   031019"/>
    <w:docVar w:name="jobnDTDT" w:val="19-15443 (C)   031019   031019"/>
    <w:docVar w:name="JobNo" w:val="1915443C"/>
    <w:docVar w:name="LocalDrive" w:val="0"/>
    <w:docVar w:name="OandT" w:val="Hao sl"/>
    <w:docVar w:name="sss1" w:val="CEDAW/C/73/D/102/2016"/>
    <w:docVar w:name="sss2" w:val="-"/>
    <w:docVar w:name="Symbol1" w:val="CEDAW/C/73/D/102/2016"/>
    <w:docVar w:name="Symbol2" w:val="-"/>
  </w:docVars>
  <w:rsids>
    <w:rsidRoot w:val="00BB17CC"/>
    <w:rsid w:val="00000689"/>
    <w:rsid w:val="0000347C"/>
    <w:rsid w:val="0000715A"/>
    <w:rsid w:val="000074E0"/>
    <w:rsid w:val="000101C8"/>
    <w:rsid w:val="00010BFF"/>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CDC"/>
    <w:rsid w:val="00070DD0"/>
    <w:rsid w:val="00071193"/>
    <w:rsid w:val="00071F3F"/>
    <w:rsid w:val="000722CB"/>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4D64"/>
    <w:rsid w:val="00095C67"/>
    <w:rsid w:val="000A31F9"/>
    <w:rsid w:val="000A52A4"/>
    <w:rsid w:val="000B04CB"/>
    <w:rsid w:val="000C0B81"/>
    <w:rsid w:val="000C1786"/>
    <w:rsid w:val="000C4C08"/>
    <w:rsid w:val="000C4DDE"/>
    <w:rsid w:val="000C5208"/>
    <w:rsid w:val="000D094C"/>
    <w:rsid w:val="000D1910"/>
    <w:rsid w:val="000D24C9"/>
    <w:rsid w:val="000D32BA"/>
    <w:rsid w:val="000E240F"/>
    <w:rsid w:val="000E2FE2"/>
    <w:rsid w:val="000E49A4"/>
    <w:rsid w:val="000E4FFB"/>
    <w:rsid w:val="000F1058"/>
    <w:rsid w:val="000F55DC"/>
    <w:rsid w:val="000F6985"/>
    <w:rsid w:val="001015E4"/>
    <w:rsid w:val="00101C4E"/>
    <w:rsid w:val="00101D5B"/>
    <w:rsid w:val="00101F86"/>
    <w:rsid w:val="00103049"/>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A69D3"/>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BA8"/>
    <w:rsid w:val="001E340C"/>
    <w:rsid w:val="001E4442"/>
    <w:rsid w:val="001E5A51"/>
    <w:rsid w:val="001F03A7"/>
    <w:rsid w:val="001F0442"/>
    <w:rsid w:val="001F24BA"/>
    <w:rsid w:val="001F2F76"/>
    <w:rsid w:val="001F4108"/>
    <w:rsid w:val="001F5793"/>
    <w:rsid w:val="001F595B"/>
    <w:rsid w:val="001F6F25"/>
    <w:rsid w:val="001F740B"/>
    <w:rsid w:val="002000B5"/>
    <w:rsid w:val="00200734"/>
    <w:rsid w:val="00201543"/>
    <w:rsid w:val="00201C2E"/>
    <w:rsid w:val="0020284C"/>
    <w:rsid w:val="00203760"/>
    <w:rsid w:val="002046D7"/>
    <w:rsid w:val="00207135"/>
    <w:rsid w:val="00212008"/>
    <w:rsid w:val="002145EA"/>
    <w:rsid w:val="0021649A"/>
    <w:rsid w:val="002200D0"/>
    <w:rsid w:val="00221884"/>
    <w:rsid w:val="00223D01"/>
    <w:rsid w:val="002253E5"/>
    <w:rsid w:val="00225709"/>
    <w:rsid w:val="0022603B"/>
    <w:rsid w:val="00230FAB"/>
    <w:rsid w:val="00231575"/>
    <w:rsid w:val="00232F4A"/>
    <w:rsid w:val="00236C28"/>
    <w:rsid w:val="00241DB7"/>
    <w:rsid w:val="002423D2"/>
    <w:rsid w:val="00244CCC"/>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6F0B"/>
    <w:rsid w:val="002871EB"/>
    <w:rsid w:val="00290382"/>
    <w:rsid w:val="0029111A"/>
    <w:rsid w:val="00293025"/>
    <w:rsid w:val="002A4AEF"/>
    <w:rsid w:val="002A5E53"/>
    <w:rsid w:val="002A6C0A"/>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5C31"/>
    <w:rsid w:val="002F746E"/>
    <w:rsid w:val="00300EC5"/>
    <w:rsid w:val="00301C97"/>
    <w:rsid w:val="003034BB"/>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5AC"/>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553A1"/>
    <w:rsid w:val="00460162"/>
    <w:rsid w:val="004620A8"/>
    <w:rsid w:val="00463C4F"/>
    <w:rsid w:val="00463EA8"/>
    <w:rsid w:val="0046458E"/>
    <w:rsid w:val="00466BB5"/>
    <w:rsid w:val="004700CF"/>
    <w:rsid w:val="004715DF"/>
    <w:rsid w:val="004737C9"/>
    <w:rsid w:val="00474C34"/>
    <w:rsid w:val="004821D0"/>
    <w:rsid w:val="00483BDA"/>
    <w:rsid w:val="00487444"/>
    <w:rsid w:val="00487B3E"/>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3F87"/>
    <w:rsid w:val="004C48C2"/>
    <w:rsid w:val="004C5B65"/>
    <w:rsid w:val="004D07E1"/>
    <w:rsid w:val="004D1C19"/>
    <w:rsid w:val="004D4603"/>
    <w:rsid w:val="004D60D1"/>
    <w:rsid w:val="004D65B1"/>
    <w:rsid w:val="004E4081"/>
    <w:rsid w:val="004E641B"/>
    <w:rsid w:val="004E739A"/>
    <w:rsid w:val="004F29B8"/>
    <w:rsid w:val="004F3649"/>
    <w:rsid w:val="004F42D7"/>
    <w:rsid w:val="004F4BBB"/>
    <w:rsid w:val="004F4EFB"/>
    <w:rsid w:val="004F5333"/>
    <w:rsid w:val="004F5E26"/>
    <w:rsid w:val="00503971"/>
    <w:rsid w:val="0050413E"/>
    <w:rsid w:val="00511F54"/>
    <w:rsid w:val="00512841"/>
    <w:rsid w:val="005143A1"/>
    <w:rsid w:val="00515657"/>
    <w:rsid w:val="00515859"/>
    <w:rsid w:val="0051592B"/>
    <w:rsid w:val="005162C0"/>
    <w:rsid w:val="0051786B"/>
    <w:rsid w:val="00521144"/>
    <w:rsid w:val="00521275"/>
    <w:rsid w:val="0052216F"/>
    <w:rsid w:val="00523247"/>
    <w:rsid w:val="005232CA"/>
    <w:rsid w:val="00523636"/>
    <w:rsid w:val="00530CBB"/>
    <w:rsid w:val="0053111B"/>
    <w:rsid w:val="005335B9"/>
    <w:rsid w:val="00536CCE"/>
    <w:rsid w:val="00537F92"/>
    <w:rsid w:val="00542636"/>
    <w:rsid w:val="00545A99"/>
    <w:rsid w:val="00545BB1"/>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3247"/>
    <w:rsid w:val="005A4F27"/>
    <w:rsid w:val="005A7200"/>
    <w:rsid w:val="005A7AFF"/>
    <w:rsid w:val="005B04F3"/>
    <w:rsid w:val="005B1476"/>
    <w:rsid w:val="005B1D3C"/>
    <w:rsid w:val="005B320C"/>
    <w:rsid w:val="005B3B9A"/>
    <w:rsid w:val="005B4497"/>
    <w:rsid w:val="005B6C71"/>
    <w:rsid w:val="005B7338"/>
    <w:rsid w:val="005C02AB"/>
    <w:rsid w:val="005C55E1"/>
    <w:rsid w:val="005C5B8C"/>
    <w:rsid w:val="005C5FC3"/>
    <w:rsid w:val="005D0D2E"/>
    <w:rsid w:val="005D0F04"/>
    <w:rsid w:val="005D2204"/>
    <w:rsid w:val="005D35ED"/>
    <w:rsid w:val="005D680F"/>
    <w:rsid w:val="005E1CE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1E83"/>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6FD5"/>
    <w:rsid w:val="006F761A"/>
    <w:rsid w:val="006F7749"/>
    <w:rsid w:val="007016DF"/>
    <w:rsid w:val="007038D4"/>
    <w:rsid w:val="00704287"/>
    <w:rsid w:val="007052CC"/>
    <w:rsid w:val="0071201E"/>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00EC"/>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7F5018"/>
    <w:rsid w:val="008006AB"/>
    <w:rsid w:val="00803014"/>
    <w:rsid w:val="00803083"/>
    <w:rsid w:val="00805783"/>
    <w:rsid w:val="00806CEF"/>
    <w:rsid w:val="00806F57"/>
    <w:rsid w:val="00806F90"/>
    <w:rsid w:val="00814156"/>
    <w:rsid w:val="00814256"/>
    <w:rsid w:val="00815AB6"/>
    <w:rsid w:val="00823F4A"/>
    <w:rsid w:val="008246FC"/>
    <w:rsid w:val="00824C19"/>
    <w:rsid w:val="00824E08"/>
    <w:rsid w:val="008251C5"/>
    <w:rsid w:val="00826250"/>
    <w:rsid w:val="00827479"/>
    <w:rsid w:val="0083056F"/>
    <w:rsid w:val="008343E5"/>
    <w:rsid w:val="008378D1"/>
    <w:rsid w:val="00843C13"/>
    <w:rsid w:val="00846462"/>
    <w:rsid w:val="00847383"/>
    <w:rsid w:val="00854560"/>
    <w:rsid w:val="00857DFD"/>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11CB"/>
    <w:rsid w:val="008F2BB5"/>
    <w:rsid w:val="008F37FF"/>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3DD3"/>
    <w:rsid w:val="00953DFC"/>
    <w:rsid w:val="00957134"/>
    <w:rsid w:val="0096193C"/>
    <w:rsid w:val="00972849"/>
    <w:rsid w:val="00974D7C"/>
    <w:rsid w:val="00975731"/>
    <w:rsid w:val="009769E1"/>
    <w:rsid w:val="00977E0D"/>
    <w:rsid w:val="0098143C"/>
    <w:rsid w:val="00982D5C"/>
    <w:rsid w:val="00986132"/>
    <w:rsid w:val="00986179"/>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37CD4"/>
    <w:rsid w:val="00A40AAE"/>
    <w:rsid w:val="00A40EA9"/>
    <w:rsid w:val="00A418EE"/>
    <w:rsid w:val="00A42170"/>
    <w:rsid w:val="00A44A96"/>
    <w:rsid w:val="00A4532A"/>
    <w:rsid w:val="00A46BEE"/>
    <w:rsid w:val="00A46E28"/>
    <w:rsid w:val="00A47B25"/>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40F8"/>
    <w:rsid w:val="00B16C8C"/>
    <w:rsid w:val="00B171E7"/>
    <w:rsid w:val="00B22C2F"/>
    <w:rsid w:val="00B24A9F"/>
    <w:rsid w:val="00B305D7"/>
    <w:rsid w:val="00B309DD"/>
    <w:rsid w:val="00B31E9D"/>
    <w:rsid w:val="00B34ADC"/>
    <w:rsid w:val="00B3574C"/>
    <w:rsid w:val="00B36621"/>
    <w:rsid w:val="00B36CD7"/>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17CC"/>
    <w:rsid w:val="00BB23A4"/>
    <w:rsid w:val="00BB6332"/>
    <w:rsid w:val="00BC0F5C"/>
    <w:rsid w:val="00BC2276"/>
    <w:rsid w:val="00BD194F"/>
    <w:rsid w:val="00BD1B08"/>
    <w:rsid w:val="00BD1BFF"/>
    <w:rsid w:val="00BD2150"/>
    <w:rsid w:val="00BE1CC3"/>
    <w:rsid w:val="00BE1CDE"/>
    <w:rsid w:val="00BE365A"/>
    <w:rsid w:val="00BE47C4"/>
    <w:rsid w:val="00BE4CDC"/>
    <w:rsid w:val="00BE50EF"/>
    <w:rsid w:val="00BF3DCA"/>
    <w:rsid w:val="00BF4761"/>
    <w:rsid w:val="00C052A2"/>
    <w:rsid w:val="00C06A4A"/>
    <w:rsid w:val="00C07F0F"/>
    <w:rsid w:val="00C131AA"/>
    <w:rsid w:val="00C1391A"/>
    <w:rsid w:val="00C14CE6"/>
    <w:rsid w:val="00C15218"/>
    <w:rsid w:val="00C15DD2"/>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42F6"/>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2372"/>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5C96"/>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4812"/>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798E"/>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978"/>
    <w:rsid w:val="00DB3DBB"/>
    <w:rsid w:val="00DB4737"/>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1335"/>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4FB8"/>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36B0C"/>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C68E5"/>
    <w:rsid w:val="00FD4C0F"/>
    <w:rsid w:val="00FD594E"/>
    <w:rsid w:val="00FD7516"/>
    <w:rsid w:val="00FD75B9"/>
    <w:rsid w:val="00FE0315"/>
    <w:rsid w:val="00FE1E08"/>
    <w:rsid w:val="00FE31B8"/>
    <w:rsid w:val="00FE5122"/>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9BAD5C"/>
  <w15:chartTrackingRefBased/>
  <w15:docId w15:val="{60ABD8BC-B6AF-4519-91CD-8CE8E57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 w:val="22"/>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basedOn w:val="a0"/>
    <w:semiHidden/>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basedOn w:val="a"/>
    <w:link w:val="a6"/>
    <w:semiHidden/>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a"/>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basedOn w:val="a0"/>
    <w:link w:val="a5"/>
    <w:semiHidden/>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paragraph" w:customStyle="1" w:styleId="SRContents">
    <w:name w:val="SR_Contents"/>
    <w:basedOn w:val="a"/>
    <w:qFormat/>
    <w:rsid w:val="009F133B"/>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character" w:customStyle="1" w:styleId="12">
    <w:name w:val="未处理的提及1"/>
    <w:basedOn w:val="a0"/>
    <w:uiPriority w:val="99"/>
    <w:semiHidden/>
    <w:unhideWhenUsed/>
    <w:rsid w:val="002F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BAB-BFA7-4999-8412-5D885CA9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8138</Words>
  <Characters>8871</Characters>
  <Application>Microsoft Office Word</Application>
  <DocSecurity>0</DocSecurity>
  <Lines>328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 Hao</dc:creator>
  <cp:keywords/>
  <dc:description/>
  <cp:lastModifiedBy>Chinese Text Processing</cp:lastModifiedBy>
  <cp:revision>3</cp:revision>
  <cp:lastPrinted>2019-10-04T14:36:00Z</cp:lastPrinted>
  <dcterms:created xsi:type="dcterms:W3CDTF">2019-10-04T14:36:00Z</dcterms:created>
  <dcterms:modified xsi:type="dcterms:W3CDTF">2019-10-04T14:36:00Z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1915443</vt:lpwstr>
  </property>
  <property fmtid="{D5CDD505-2E9C-101B-9397-08002B2CF9AE}" pid="3" name="ODSRefJobNo">
    <vt:lpwstr>1927450C</vt:lpwstr>
  </property>
  <property fmtid="{D5CDD505-2E9C-101B-9397-08002B2CF9AE}" pid="4" name="Symbol1">
    <vt:lpwstr>CEDAW/C/73/D/102/2016</vt:lpwstr>
  </property>
  <property fmtid="{D5CDD505-2E9C-101B-9397-08002B2CF9AE}" pid="5" name="Symbol2">
    <vt:lpwstr/>
  </property>
  <property fmtid="{D5CDD505-2E9C-101B-9397-08002B2CF9AE}" pid="6" name="Translator">
    <vt:lpwstr/>
  </property>
  <property fmtid="{D5CDD505-2E9C-101B-9397-08002B2CF9AE}" pid="7" name="Operator">
    <vt:lpwstr>Hao sl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September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委员会根据《任择议定书》第4条第2款(c)项通过的关于第102/2016号来文的决定*、**_x000d_</vt:lpwstr>
  </property>
</Properties>
</file>