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2" w:type="dxa"/>
        <w:jc w:val="center"/>
        <w:tblLayout w:type="fixed"/>
        <w:tblCellMar>
          <w:left w:w="0" w:type="dxa"/>
          <w:right w:w="0" w:type="dxa"/>
        </w:tblCellMar>
        <w:tblLook w:val="0000" w:firstRow="0" w:lastRow="0" w:firstColumn="0" w:lastColumn="0" w:noHBand="0" w:noVBand="0"/>
      </w:tblPr>
      <w:tblGrid>
        <w:gridCol w:w="4287"/>
        <w:gridCol w:w="5125"/>
      </w:tblGrid>
      <w:tr w:rsidR="00000000">
        <w:tblPrEx>
          <w:tblCellMar>
            <w:top w:w="0" w:type="dxa"/>
            <w:bottom w:w="0" w:type="dxa"/>
          </w:tblCellMar>
        </w:tblPrEx>
        <w:trPr>
          <w:jc w:val="center"/>
        </w:trPr>
        <w:tc>
          <w:tcPr>
            <w:tcW w:w="4734" w:type="dxa"/>
          </w:tcPr>
          <w:p w:rsidR="00000000" w:rsidRDefault="00000000">
            <w:pPr>
              <w:pStyle w:val="Heading4"/>
              <w:ind w:left="0"/>
              <w:rPr>
                <w:rFonts w:ascii="Univers" w:hAnsi="Univers"/>
                <w:lang w:val="fr-CH"/>
              </w:rPr>
            </w:pPr>
            <w:r>
              <w:rPr>
                <w:rFonts w:ascii="Univers" w:hAnsi="Univers"/>
                <w:lang w:val="fr-CH"/>
              </w:rPr>
              <w:t>NATIONS</w:t>
            </w:r>
          </w:p>
          <w:p w:rsidR="00000000" w:rsidRDefault="00000000">
            <w:pPr>
              <w:pStyle w:val="Heading2"/>
              <w:spacing w:after="0"/>
              <w:rPr>
                <w:rFonts w:ascii="Courier New" w:hAnsi="Courier New"/>
                <w:sz w:val="20"/>
                <w:lang w:val="fr-CH"/>
              </w:rPr>
            </w:pPr>
            <w:r>
              <w:rPr>
                <w:rFonts w:ascii="Univers" w:hAnsi="Univers"/>
                <w:b/>
                <w:snapToGrid/>
                <w:sz w:val="28"/>
                <w:lang w:val="fr-CH"/>
              </w:rPr>
              <w:t>UNIES</w:t>
            </w:r>
          </w:p>
        </w:tc>
        <w:tc>
          <w:tcPr>
            <w:tcW w:w="5659" w:type="dxa"/>
          </w:tcPr>
          <w:p w:rsidR="00000000" w:rsidRDefault="00000000">
            <w:pPr>
              <w:pStyle w:val="Heading1"/>
              <w:spacing w:after="0"/>
              <w:ind w:firstLine="0"/>
              <w:jc w:val="right"/>
              <w:rPr>
                <w:rFonts w:ascii="Arial" w:hAnsi="Arial"/>
                <w:sz w:val="20"/>
                <w:lang w:val="fr-CH"/>
              </w:rPr>
            </w:pPr>
            <w:r>
              <w:rPr>
                <w:rFonts w:ascii="Arial" w:hAnsi="Arial"/>
                <w:lang w:val="fr-CH"/>
              </w:rPr>
              <w:t>CRC</w:t>
            </w:r>
          </w:p>
        </w:tc>
      </w:tr>
      <w:tr w:rsidR="00000000">
        <w:tblPrEx>
          <w:tblCellMar>
            <w:top w:w="0" w:type="dxa"/>
            <w:bottom w:w="0" w:type="dxa"/>
          </w:tblCellMar>
        </w:tblPrEx>
        <w:trPr>
          <w:jc w:val="center"/>
        </w:trPr>
        <w:tc>
          <w:tcPr>
            <w:tcW w:w="4734" w:type="dxa"/>
          </w:tcPr>
          <w:p w:rsidR="00000000" w:rsidRDefault="00000000">
            <w:pPr>
              <w:tabs>
                <w:tab w:val="right" w:pos="3195"/>
              </w:tabs>
              <w:spacing w:after="58"/>
              <w:ind w:firstLine="3139"/>
              <w:rPr>
                <w:rFonts w:ascii="Courier New" w:hAnsi="Courier New"/>
                <w:sz w:val="20"/>
                <w:lang w:val="fr-CH"/>
              </w:rPr>
            </w:pPr>
          </w:p>
        </w:tc>
        <w:tc>
          <w:tcPr>
            <w:tcW w:w="5659" w:type="dxa"/>
          </w:tcPr>
          <w:p w:rsidR="00000000" w:rsidRDefault="00000000">
            <w:pPr>
              <w:tabs>
                <w:tab w:val="right" w:pos="3195"/>
              </w:tabs>
              <w:spacing w:after="58"/>
              <w:ind w:firstLine="1561"/>
              <w:rPr>
                <w:rFonts w:ascii="Courier New" w:hAnsi="Courier New"/>
                <w:sz w:val="20"/>
                <w:lang w:val="fr-CH"/>
              </w:rPr>
            </w:pPr>
          </w:p>
        </w:tc>
      </w:tr>
    </w:tbl>
    <w:p w:rsidR="00000000" w:rsidRDefault="00000000">
      <w:pPr>
        <w:tabs>
          <w:tab w:val="right" w:pos="3195"/>
        </w:tabs>
        <w:spacing w:line="19" w:lineRule="exact"/>
        <w:ind w:hanging="1"/>
        <w:rPr>
          <w:rFonts w:ascii="Courier New" w:hAnsi="Courier New"/>
          <w:sz w:val="20"/>
          <w:lang w:val="fr-CH"/>
        </w:rPr>
      </w:pPr>
      <w:r>
        <w:rPr>
          <w:lang w:val="fr-CH"/>
        </w:rPr>
        <w:pict>
          <v:rect id="_x0000_s1026" style="position:absolute;margin-left:62.35pt;margin-top:-9.6pt;width:470.55pt;height:.95pt;z-index:-2;mso-position-horizontal-relative:page;mso-position-vertical-relative:text" fillcolor="black" stroked="f" strokeweight="0">
            <v:fill color2="black"/>
            <w10:wrap anchorx="page"/>
            <w10:anchorlock/>
          </v:rect>
        </w:pict>
      </w:r>
    </w:p>
    <w:tbl>
      <w:tblPr>
        <w:tblW w:w="9412" w:type="dxa"/>
        <w:jc w:val="center"/>
        <w:tblLayout w:type="fixed"/>
        <w:tblCellMar>
          <w:left w:w="0" w:type="dxa"/>
          <w:right w:w="0" w:type="dxa"/>
        </w:tblCellMar>
        <w:tblLook w:val="0000" w:firstRow="0" w:lastRow="0" w:firstColumn="0" w:lastColumn="0" w:noHBand="0" w:noVBand="0"/>
      </w:tblPr>
      <w:tblGrid>
        <w:gridCol w:w="1521"/>
        <w:gridCol w:w="4508"/>
        <w:gridCol w:w="3383"/>
      </w:tblGrid>
      <w:tr w:rsidR="00000000">
        <w:tblPrEx>
          <w:tblCellMar>
            <w:top w:w="0" w:type="dxa"/>
            <w:bottom w:w="0" w:type="dxa"/>
          </w:tblCellMar>
        </w:tblPrEx>
        <w:trPr>
          <w:jc w:val="center"/>
        </w:trPr>
        <w:tc>
          <w:tcPr>
            <w:tcW w:w="1530" w:type="dxa"/>
          </w:tcPr>
          <w:p w:rsidR="00000000" w:rsidRDefault="00000000">
            <w:pPr>
              <w:pBdr>
                <w:top w:val="single" w:sz="6" w:space="0" w:color="FFFFFF"/>
                <w:left w:val="single" w:sz="6" w:space="0" w:color="FFFFFF"/>
                <w:bottom w:val="single" w:sz="6" w:space="0" w:color="FFFFFF"/>
                <w:right w:val="single" w:sz="6" w:space="0" w:color="FFFFFF"/>
              </w:pBdr>
              <w:rPr>
                <w:lang w:val="fr-CH"/>
              </w:rPr>
            </w:pPr>
            <w:r>
              <w:rPr>
                <w:sz w:val="20"/>
                <w:lang w:val="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lang w:val="fr-CH"/>
              </w:rPr>
            </w:pPr>
            <w:r>
              <w:rPr>
                <w:lang w:val="fr-CH"/>
              </w:rPr>
              <w:pict>
                <v:rect id="_x0000_s1027" style="position:absolute;margin-left:.6pt;margin-top:107.45pt;width:470.55pt;height:4.2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spacing w:before="200"/>
              <w:rPr>
                <w:rFonts w:ascii="Arial" w:hAnsi="Arial"/>
                <w:b/>
                <w:sz w:val="32"/>
                <w:lang w:val="fr-CH"/>
              </w:rPr>
            </w:pPr>
            <w:r>
              <w:rPr>
                <w:rFonts w:ascii="Arial" w:hAnsi="Arial"/>
                <w:b/>
                <w:sz w:val="32"/>
                <w:lang w:val="fr-CH"/>
              </w:rPr>
              <w:t>Convention relative aux</w:t>
            </w:r>
            <w:r>
              <w:rPr>
                <w:rFonts w:ascii="Arial" w:hAnsi="Arial"/>
                <w:b/>
                <w:sz w:val="32"/>
                <w:lang w:val="fr-CH"/>
              </w:rPr>
              <w:br/>
              <w:t>droits de l’enfant</w:t>
            </w:r>
          </w:p>
          <w:p w:rsidR="00000000" w:rsidRDefault="00000000">
            <w:pPr>
              <w:tabs>
                <w:tab w:val="right" w:pos="3195"/>
              </w:tabs>
              <w:ind w:hanging="1"/>
              <w:rPr>
                <w:b/>
                <w:sz w:val="32"/>
                <w:lang w:val="fr-CH"/>
              </w:rPr>
            </w:pPr>
          </w:p>
          <w:p w:rsidR="00000000" w:rsidRDefault="00000000">
            <w:pPr>
              <w:tabs>
                <w:tab w:val="right" w:pos="3195"/>
              </w:tabs>
              <w:spacing w:after="58"/>
              <w:ind w:hanging="1"/>
              <w:rPr>
                <w:rFonts w:ascii="Courier New" w:hAnsi="Courier New"/>
                <w:sz w:val="20"/>
                <w:lang w:val="fr-CH"/>
              </w:rPr>
            </w:pPr>
          </w:p>
        </w:tc>
        <w:tc>
          <w:tcPr>
            <w:tcW w:w="3402" w:type="dxa"/>
          </w:tcPr>
          <w:p w:rsidR="00000000" w:rsidRDefault="00000000">
            <w:pPr>
              <w:tabs>
                <w:tab w:val="right" w:pos="3195"/>
              </w:tabs>
              <w:ind w:left="723"/>
              <w:rPr>
                <w:rFonts w:ascii="CG Times" w:hAnsi="CG Times"/>
                <w:sz w:val="22"/>
                <w:lang w:val="fr-CH"/>
              </w:rPr>
            </w:pPr>
            <w:r>
              <w:rPr>
                <w:rFonts w:ascii="CG Times" w:hAnsi="CG Times"/>
                <w:sz w:val="22"/>
                <w:lang w:val="fr-CH"/>
              </w:rPr>
              <w:t>Distr.</w:t>
            </w:r>
            <w:bookmarkStart w:id="0" w:name="a1"/>
            <w:r>
              <w:rPr>
                <w:rFonts w:ascii="CG Times" w:hAnsi="CG Times"/>
                <w:sz w:val="22"/>
                <w:lang w:val="fr-CH"/>
              </w:rPr>
              <w:br/>
              <w:t>GÉNÉRALE</w:t>
            </w:r>
            <w:bookmarkEnd w:id="0"/>
          </w:p>
          <w:p w:rsidR="00000000" w:rsidRDefault="00000000">
            <w:pPr>
              <w:tabs>
                <w:tab w:val="right" w:pos="3195"/>
              </w:tabs>
              <w:ind w:left="723"/>
              <w:rPr>
                <w:rFonts w:ascii="CG Times" w:hAnsi="CG Times"/>
                <w:sz w:val="22"/>
                <w:lang w:val="fr-CH"/>
              </w:rPr>
            </w:pPr>
          </w:p>
          <w:p w:rsidR="00000000" w:rsidRDefault="00000000">
            <w:pPr>
              <w:tabs>
                <w:tab w:val="right" w:pos="3195"/>
              </w:tabs>
              <w:ind w:left="723"/>
              <w:rPr>
                <w:rFonts w:ascii="CG Times" w:hAnsi="CG Times"/>
                <w:sz w:val="22"/>
                <w:lang w:val="fr-CH"/>
              </w:rPr>
            </w:pPr>
            <w:bookmarkStart w:id="1" w:name="a2"/>
            <w:r>
              <w:rPr>
                <w:rFonts w:ascii="CG Times" w:hAnsi="CG Times"/>
                <w:sz w:val="22"/>
                <w:lang w:val="fr-CH"/>
              </w:rPr>
              <w:t>CRC/C/SR.</w:t>
            </w:r>
            <w:bookmarkEnd w:id="1"/>
            <w:r>
              <w:rPr>
                <w:rFonts w:ascii="CG Times" w:hAnsi="CG Times"/>
                <w:sz w:val="22"/>
                <w:lang w:val="fr-CH"/>
              </w:rPr>
              <w:t>780</w:t>
            </w:r>
            <w:bookmarkStart w:id="2" w:name="a3"/>
            <w:r>
              <w:rPr>
                <w:rFonts w:ascii="CG Times" w:hAnsi="CG Times"/>
                <w:sz w:val="22"/>
                <w:lang w:val="fr-CH"/>
              </w:rPr>
              <w:br/>
              <w:t>24 juillet 200</w:t>
            </w:r>
            <w:bookmarkEnd w:id="2"/>
            <w:r>
              <w:rPr>
                <w:rFonts w:ascii="CG Times" w:hAnsi="CG Times"/>
                <w:sz w:val="22"/>
                <w:lang w:val="fr-CH"/>
              </w:rPr>
              <w:t>2</w:t>
            </w:r>
          </w:p>
          <w:p w:rsidR="00000000" w:rsidRDefault="00000000">
            <w:pPr>
              <w:tabs>
                <w:tab w:val="right" w:pos="3195"/>
              </w:tabs>
              <w:ind w:left="723"/>
              <w:rPr>
                <w:rFonts w:ascii="CG Times" w:hAnsi="CG Times"/>
                <w:sz w:val="22"/>
                <w:lang w:val="fr-CH"/>
              </w:rPr>
            </w:pPr>
          </w:p>
          <w:p w:rsidR="00000000" w:rsidRDefault="00000000">
            <w:pPr>
              <w:tabs>
                <w:tab w:val="right" w:pos="3195"/>
              </w:tabs>
              <w:spacing w:after="58"/>
              <w:ind w:left="723"/>
              <w:rPr>
                <w:lang w:val="fr-CH"/>
              </w:rPr>
            </w:pPr>
            <w:r>
              <w:rPr>
                <w:rFonts w:ascii="CG Times" w:hAnsi="CG Times"/>
                <w:sz w:val="22"/>
                <w:lang w:val="fr-CH"/>
              </w:rPr>
              <w:t>Original : FRANÇAIS</w:t>
            </w:r>
          </w:p>
        </w:tc>
      </w:tr>
    </w:tbl>
    <w:p w:rsidR="00000000" w:rsidRDefault="00000000">
      <w:pPr>
        <w:spacing w:before="480"/>
        <w:jc w:val="center"/>
        <w:rPr>
          <w:sz w:val="22"/>
          <w:lang w:val="fr-CH"/>
        </w:rPr>
      </w:pPr>
    </w:p>
    <w:p w:rsidR="00000000" w:rsidRDefault="00000000">
      <w:pPr>
        <w:jc w:val="center"/>
        <w:rPr>
          <w:rFonts w:ascii="CG Times" w:hAnsi="CG Times"/>
          <w:sz w:val="22"/>
          <w:lang w:val="fr-CH"/>
        </w:rPr>
      </w:pPr>
      <w:r>
        <w:rPr>
          <w:rFonts w:ascii="CG Times" w:hAnsi="CG Times"/>
          <w:sz w:val="22"/>
          <w:lang w:val="fr-CH"/>
        </w:rPr>
        <w:t>COMITÉ DES DROITS DE L’ENFANT</w:t>
      </w:r>
    </w:p>
    <w:p w:rsidR="00000000" w:rsidRDefault="00000000">
      <w:pPr>
        <w:jc w:val="center"/>
        <w:rPr>
          <w:rFonts w:ascii="CG Times" w:hAnsi="CG Times"/>
          <w:sz w:val="22"/>
          <w:lang w:val="fr-CH"/>
        </w:rPr>
      </w:pPr>
    </w:p>
    <w:p w:rsidR="00000000" w:rsidRDefault="00000000">
      <w:pPr>
        <w:jc w:val="center"/>
        <w:rPr>
          <w:rFonts w:ascii="CG Times" w:hAnsi="CG Times"/>
          <w:sz w:val="22"/>
          <w:lang w:val="fr-CH"/>
        </w:rPr>
      </w:pPr>
      <w:r>
        <w:rPr>
          <w:rFonts w:ascii="CG Times" w:hAnsi="CG Times"/>
          <w:sz w:val="22"/>
          <w:lang w:val="fr-CH"/>
        </w:rPr>
        <w:t>Trentième session</w:t>
      </w:r>
    </w:p>
    <w:p w:rsidR="00000000" w:rsidRDefault="00000000">
      <w:pPr>
        <w:jc w:val="center"/>
        <w:rPr>
          <w:rFonts w:ascii="CG Times" w:hAnsi="CG Times"/>
          <w:sz w:val="22"/>
          <w:lang w:val="fr-CH"/>
        </w:rPr>
      </w:pPr>
    </w:p>
    <w:p w:rsidR="00000000" w:rsidRDefault="00000000">
      <w:pPr>
        <w:jc w:val="center"/>
        <w:rPr>
          <w:rFonts w:ascii="CG Times" w:hAnsi="CG Times"/>
          <w:sz w:val="22"/>
          <w:lang w:val="fr-CH"/>
        </w:rPr>
      </w:pPr>
      <w:r>
        <w:rPr>
          <w:rFonts w:ascii="CG Times" w:hAnsi="CG Times"/>
          <w:sz w:val="22"/>
          <w:lang w:val="fr-CH"/>
        </w:rPr>
        <w:t>COMPTE RENDU ANALYTIQUE DE LA 780</w:t>
      </w:r>
      <w:r>
        <w:rPr>
          <w:rFonts w:ascii="CG Times" w:hAnsi="CG Times"/>
          <w:sz w:val="22"/>
          <w:vertAlign w:val="superscript"/>
          <w:lang w:val="fr-CH"/>
        </w:rPr>
        <w:t>e</w:t>
      </w:r>
      <w:r>
        <w:rPr>
          <w:rFonts w:ascii="CG Times" w:hAnsi="CG Times"/>
          <w:sz w:val="22"/>
          <w:lang w:val="fr-CH"/>
        </w:rPr>
        <w:t xml:space="preserve"> SÉANCE</w:t>
      </w:r>
    </w:p>
    <w:p w:rsidR="00000000" w:rsidRDefault="00000000">
      <w:pPr>
        <w:jc w:val="center"/>
        <w:rPr>
          <w:rFonts w:ascii="CG Times" w:hAnsi="CG Times"/>
          <w:sz w:val="22"/>
          <w:lang w:val="fr-CH"/>
        </w:rPr>
      </w:pPr>
    </w:p>
    <w:p w:rsidR="00000000" w:rsidRDefault="00000000">
      <w:pPr>
        <w:jc w:val="center"/>
        <w:rPr>
          <w:rFonts w:ascii="CG Times" w:hAnsi="CG Times"/>
          <w:sz w:val="22"/>
          <w:lang w:val="fr-CH"/>
        </w:rPr>
      </w:pPr>
      <w:r>
        <w:rPr>
          <w:rFonts w:ascii="CG Times" w:hAnsi="CG Times"/>
          <w:sz w:val="22"/>
          <w:lang w:val="fr-CH"/>
        </w:rPr>
        <w:t>tenue au Palais Wilson, à Genève,</w:t>
      </w:r>
    </w:p>
    <w:p w:rsidR="00000000" w:rsidRDefault="00000000">
      <w:pPr>
        <w:jc w:val="center"/>
        <w:rPr>
          <w:rFonts w:ascii="CG Times" w:hAnsi="CG Times"/>
          <w:sz w:val="22"/>
          <w:lang w:val="fr-CH"/>
        </w:rPr>
      </w:pPr>
      <w:r>
        <w:rPr>
          <w:rFonts w:ascii="CG Times" w:hAnsi="CG Times"/>
          <w:sz w:val="22"/>
          <w:lang w:val="fr-CH"/>
        </w:rPr>
        <w:t>le mercredi 22 mai 2002, à 10 heures</w:t>
      </w:r>
    </w:p>
    <w:p w:rsidR="00000000" w:rsidRDefault="00000000">
      <w:pPr>
        <w:jc w:val="center"/>
        <w:rPr>
          <w:rFonts w:ascii="CG Times" w:hAnsi="CG Times"/>
          <w:sz w:val="22"/>
          <w:lang w:val="fr-CH"/>
        </w:rPr>
      </w:pPr>
    </w:p>
    <w:p w:rsidR="00000000" w:rsidRDefault="00000000">
      <w:pPr>
        <w:jc w:val="center"/>
        <w:rPr>
          <w:rFonts w:ascii="CG Times" w:hAnsi="CG Times"/>
          <w:sz w:val="22"/>
          <w:lang w:val="fr-CH"/>
        </w:rPr>
      </w:pPr>
      <w:r>
        <w:rPr>
          <w:rFonts w:ascii="CG Times" w:hAnsi="CG Times"/>
          <w:sz w:val="22"/>
          <w:u w:val="single"/>
          <w:lang w:val="fr-CH"/>
        </w:rPr>
        <w:t>Président</w:t>
      </w:r>
      <w:r>
        <w:rPr>
          <w:rFonts w:ascii="CG Times" w:hAnsi="CG Times"/>
          <w:sz w:val="22"/>
          <w:lang w:val="fr-CH"/>
        </w:rPr>
        <w:t> : M. DOEK</w:t>
      </w:r>
    </w:p>
    <w:p w:rsidR="00000000" w:rsidRDefault="00000000">
      <w:pPr>
        <w:jc w:val="center"/>
        <w:rPr>
          <w:rFonts w:ascii="CG Times" w:hAnsi="CG Times"/>
          <w:sz w:val="22"/>
          <w:lang w:val="fr-CH"/>
        </w:rPr>
      </w:pPr>
    </w:p>
    <w:p w:rsidR="00000000" w:rsidRDefault="00000000">
      <w:pPr>
        <w:jc w:val="center"/>
        <w:rPr>
          <w:rFonts w:ascii="CG Times" w:hAnsi="CG Times"/>
          <w:sz w:val="22"/>
          <w:lang w:val="fr-CH"/>
        </w:rPr>
      </w:pPr>
    </w:p>
    <w:p w:rsidR="00000000" w:rsidRDefault="00000000">
      <w:pPr>
        <w:jc w:val="center"/>
        <w:rPr>
          <w:rFonts w:ascii="CG Times" w:hAnsi="CG Times"/>
          <w:sz w:val="22"/>
          <w:lang w:val="fr-CH"/>
        </w:rPr>
      </w:pPr>
      <w:r>
        <w:rPr>
          <w:rFonts w:ascii="CG Times" w:hAnsi="CG Times"/>
          <w:sz w:val="22"/>
          <w:lang w:val="fr-CH"/>
        </w:rPr>
        <w:t>SOMMAIRE</w:t>
      </w:r>
    </w:p>
    <w:p w:rsidR="00000000" w:rsidRDefault="00000000">
      <w:pPr>
        <w:rPr>
          <w:rFonts w:ascii="CG Times" w:hAnsi="CG Times"/>
          <w:sz w:val="22"/>
          <w:lang w:val="fr-CH"/>
        </w:rPr>
      </w:pPr>
    </w:p>
    <w:p w:rsidR="00000000" w:rsidRDefault="00000000">
      <w:pPr>
        <w:rPr>
          <w:rFonts w:ascii="CG Times" w:hAnsi="CG Times"/>
          <w:sz w:val="22"/>
          <w:lang w:val="fr-CH"/>
        </w:rPr>
      </w:pPr>
    </w:p>
    <w:p w:rsidR="00000000" w:rsidRDefault="00000000">
      <w:pPr>
        <w:rPr>
          <w:del w:id="3" w:author="Traduction" w:date="2002-05-23T11:42:00Z"/>
          <w:rFonts w:ascii="CG Times" w:hAnsi="CG Times"/>
          <w:sz w:val="22"/>
          <w:lang w:val="fr-CH"/>
        </w:rPr>
      </w:pPr>
      <w:r>
        <w:rPr>
          <w:rFonts w:ascii="CG Times" w:hAnsi="CG Times"/>
          <w:sz w:val="22"/>
          <w:lang w:val="fr-CH"/>
        </w:rPr>
        <w:t xml:space="preserve">EXAMEN DES RAPPORTS DES ÉTATS PARTIES </w:t>
      </w:r>
      <w:del w:id="4" w:author="Traduction" w:date="2002-05-23T11:42:00Z">
        <w:r>
          <w:rPr>
            <w:rFonts w:ascii="CG Times" w:hAnsi="CG Times"/>
            <w:sz w:val="22"/>
            <w:lang w:val="fr-CH"/>
          </w:rPr>
          <w:delText>(point 4 de l’ordre du jour)</w:delText>
        </w:r>
      </w:del>
    </w:p>
    <w:p w:rsidR="00000000" w:rsidRDefault="00000000">
      <w:pPr>
        <w:rPr>
          <w:rFonts w:ascii="CG Times" w:hAnsi="CG Times"/>
          <w:sz w:val="22"/>
          <w:u w:val="single"/>
          <w:lang w:val="fr-CH"/>
        </w:rPr>
      </w:pPr>
    </w:p>
    <w:p w:rsidR="00000000" w:rsidRDefault="00000000">
      <w:pPr>
        <w:ind w:firstLine="567"/>
        <w:rPr>
          <w:rFonts w:ascii="CG Times" w:hAnsi="CG Times"/>
          <w:sz w:val="22"/>
          <w:u w:val="single"/>
          <w:lang w:val="fr-CH"/>
        </w:rPr>
      </w:pPr>
    </w:p>
    <w:p w:rsidR="00000000" w:rsidRDefault="00000000">
      <w:pPr>
        <w:ind w:firstLine="567"/>
        <w:rPr>
          <w:rFonts w:ascii="CG Times" w:hAnsi="CG Times"/>
          <w:sz w:val="22"/>
          <w:lang w:val="fr-CH"/>
        </w:rPr>
      </w:pPr>
      <w:r>
        <w:rPr>
          <w:rFonts w:ascii="CG Times" w:hAnsi="CG Times"/>
          <w:sz w:val="22"/>
          <w:u w:val="single"/>
          <w:lang w:val="fr-CH"/>
        </w:rPr>
        <w:t xml:space="preserve">Rapport initial de la </w:t>
      </w:r>
      <w:proofErr w:type="spellStart"/>
      <w:r>
        <w:rPr>
          <w:rFonts w:ascii="CG Times" w:hAnsi="CG Times"/>
          <w:sz w:val="22"/>
          <w:u w:val="single"/>
          <w:lang w:val="fr-CH"/>
        </w:rPr>
        <w:t>Guinée</w:t>
      </w:r>
      <w:r>
        <w:rPr>
          <w:rFonts w:ascii="CG Times" w:hAnsi="CG Times"/>
          <w:sz w:val="22"/>
          <w:u w:val="single"/>
          <w:lang w:val="fr-CH"/>
        </w:rPr>
        <w:noBreakHyphen/>
        <w:t>Bissau</w:t>
      </w:r>
      <w:proofErr w:type="spellEnd"/>
    </w:p>
    <w:p w:rsidR="00000000" w:rsidRDefault="00000000">
      <w:pPr>
        <w:rPr>
          <w:rFonts w:ascii="CG Times" w:hAnsi="CG Times"/>
          <w:sz w:val="22"/>
          <w:lang w:val="fr-CH"/>
        </w:rPr>
      </w:pPr>
    </w:p>
    <w:p w:rsidR="00000000" w:rsidRDefault="00000000">
      <w:pPr>
        <w:rPr>
          <w:rFonts w:ascii="CG Times" w:hAnsi="CG Times"/>
          <w:sz w:val="22"/>
          <w:lang w:val="fr-CH"/>
        </w:rPr>
      </w:pPr>
    </w:p>
    <w:p w:rsidR="00000000" w:rsidRDefault="00000000">
      <w:pPr>
        <w:rPr>
          <w:rFonts w:ascii="CG Times" w:hAnsi="CG Times"/>
          <w:sz w:val="22"/>
          <w:lang w:val="fr-CH"/>
        </w:rPr>
      </w:pPr>
    </w:p>
    <w:p w:rsidR="00000000" w:rsidRDefault="00000000">
      <w:pPr>
        <w:rPr>
          <w:rFonts w:ascii="CG Times" w:hAnsi="CG Times"/>
          <w:sz w:val="22"/>
          <w:lang w:val="fr-CH"/>
        </w:rPr>
      </w:pPr>
    </w:p>
    <w:p w:rsidR="00000000" w:rsidRDefault="00000000">
      <w:pPr>
        <w:rPr>
          <w:rFonts w:ascii="CG Times" w:hAnsi="CG Times"/>
          <w:sz w:val="22"/>
          <w:lang w:val="fr-CH"/>
        </w:rPr>
      </w:pPr>
    </w:p>
    <w:p w:rsidR="00000000" w:rsidRDefault="00000000">
      <w:pPr>
        <w:rPr>
          <w:rFonts w:ascii="CG Times" w:hAnsi="CG Times"/>
          <w:sz w:val="22"/>
          <w:lang w:val="fr-CH"/>
        </w:rPr>
      </w:pPr>
    </w:p>
    <w:p w:rsidR="00000000" w:rsidRDefault="00000000">
      <w:pPr>
        <w:rPr>
          <w:rFonts w:ascii="CG Times" w:hAnsi="CG Times"/>
          <w:sz w:val="22"/>
          <w:lang w:val="fr-CH"/>
        </w:rPr>
      </w:pPr>
    </w:p>
    <w:p w:rsidR="00000000" w:rsidRDefault="00000000">
      <w:pPr>
        <w:rPr>
          <w:rFonts w:ascii="CG Times" w:hAnsi="CG Times"/>
          <w:sz w:val="22"/>
          <w:lang w:val="fr-CH"/>
        </w:rPr>
      </w:pP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______________</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Le présent compte rendu est sujet à rectifications.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 xml:space="preserve">Les rectifications doivent être rédigées dans l’une des langues de travail. Elles doivent être présentées dans un mémorandum et être également incorporées à un exemplaire du compte rendu. Il convient de les adresser, </w:t>
      </w:r>
      <w:r>
        <w:rPr>
          <w:rFonts w:ascii="CG Times" w:hAnsi="CG Times"/>
          <w:sz w:val="22"/>
          <w:u w:val="single"/>
          <w:lang w:val="fr-CH"/>
        </w:rPr>
        <w:t>une semaine au plus tard à compter de la date du présent document</w:t>
      </w:r>
      <w:r>
        <w:rPr>
          <w:rFonts w:ascii="CG Times" w:hAnsi="CG Times"/>
          <w:sz w:val="22"/>
          <w:lang w:val="fr-CH"/>
        </w:rPr>
        <w:t>, à la Section d’édition des documents officiels, bureau E.4108, Palais des Nations, Genève.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Les rectifications aux comptes rendus des séances publiques du Comité seront groupées dans un rectificatif unique qui sera publié peu après la session.</w:t>
      </w:r>
    </w:p>
    <w:p w:rsidR="00000000" w:rsidRDefault="00000000">
      <w:pPr>
        <w:spacing w:after="220"/>
        <w:jc w:val="center"/>
        <w:rPr>
          <w:rFonts w:ascii="CG Times" w:hAnsi="CG Times"/>
          <w:i/>
          <w:iCs/>
          <w:sz w:val="22"/>
          <w:lang w:val="fr-CH"/>
        </w:rPr>
      </w:pPr>
      <w:r>
        <w:rPr>
          <w:rFonts w:ascii="CG Times" w:hAnsi="CG Times"/>
          <w:sz w:val="22"/>
          <w:lang w:val="fr-CH"/>
        </w:rPr>
        <w:br w:type="page"/>
      </w:r>
      <w:r>
        <w:rPr>
          <w:rFonts w:ascii="CG Times" w:hAnsi="CG Times"/>
          <w:i/>
          <w:iCs/>
          <w:sz w:val="22"/>
          <w:lang w:val="fr-CH"/>
        </w:rPr>
        <w:t>La séance est ouverte à 10 h 5.</w:t>
      </w:r>
    </w:p>
    <w:p w:rsidR="00000000" w:rsidRDefault="00000000">
      <w:pPr>
        <w:spacing w:after="220"/>
        <w:rPr>
          <w:rFonts w:ascii="CG Times" w:hAnsi="CG Times"/>
          <w:sz w:val="22"/>
          <w:lang w:val="fr-CH"/>
        </w:rPr>
      </w:pPr>
      <w:r>
        <w:rPr>
          <w:rFonts w:ascii="CG Times" w:hAnsi="CG Times"/>
          <w:sz w:val="22"/>
          <w:lang w:val="fr-CH"/>
        </w:rPr>
        <w:t xml:space="preserve">EXAMEN DES RAPPORTS DES ÉTATS PARTIES (point 4 de l’ordre du jour) </w:t>
      </w:r>
    </w:p>
    <w:p w:rsidR="00000000" w:rsidRDefault="00000000">
      <w:pPr>
        <w:spacing w:after="220"/>
        <w:rPr>
          <w:rFonts w:ascii="CG Times" w:hAnsi="CG Times"/>
          <w:sz w:val="22"/>
          <w:lang w:val="fr-CH"/>
        </w:rPr>
      </w:pPr>
      <w:r>
        <w:rPr>
          <w:rFonts w:ascii="CG Times" w:hAnsi="CG Times"/>
          <w:sz w:val="22"/>
          <w:u w:val="single"/>
          <w:lang w:val="fr-CH"/>
        </w:rPr>
        <w:t>Rapport initial de la Guinée Bissau</w:t>
      </w:r>
      <w:r>
        <w:rPr>
          <w:rFonts w:ascii="CG Times" w:hAnsi="CG Times"/>
          <w:sz w:val="22"/>
          <w:lang w:val="fr-CH"/>
        </w:rPr>
        <w:t xml:space="preserve"> [CRC/C/3/Add.63; CRC/C/Q/GUIB.1 (liste des points à traiter); réponses écrites (document sans cote)]</w:t>
      </w:r>
    </w:p>
    <w:p w:rsidR="00000000" w:rsidRDefault="00000000">
      <w:pPr>
        <w:spacing w:after="220"/>
        <w:rPr>
          <w:rFonts w:ascii="CG Times" w:hAnsi="CG Times"/>
          <w:i/>
          <w:iCs/>
          <w:sz w:val="22"/>
          <w:lang w:val="fr-CH"/>
          <w:rPrChange w:id="5" w:author="Traduction" w:date="2002-05-23T11:43:00Z">
            <w:rPr>
              <w:rFonts w:ascii="CG Times" w:hAnsi="CG Times"/>
              <w:i/>
              <w:iCs/>
              <w:sz w:val="22"/>
              <w:lang w:val="fr-CH"/>
            </w:rPr>
          </w:rPrChange>
        </w:rPr>
      </w:pPr>
      <w:ins w:id="6" w:author="Traduction" w:date="2002-05-23T11:43:00Z">
        <w:r>
          <w:rPr>
            <w:rFonts w:ascii="CG Times" w:hAnsi="CG Times"/>
            <w:sz w:val="22"/>
            <w:lang w:val="fr-CH"/>
          </w:rPr>
          <w:t>1.</w:t>
        </w:r>
      </w:ins>
      <w:r>
        <w:rPr>
          <w:rFonts w:ascii="CG Times" w:hAnsi="CG Times"/>
          <w:sz w:val="22"/>
          <w:lang w:val="fr-CH"/>
        </w:rPr>
        <w:tab/>
      </w:r>
      <w:r>
        <w:rPr>
          <w:rFonts w:ascii="CG Times" w:hAnsi="CG Times"/>
          <w:i/>
          <w:iCs/>
          <w:sz w:val="22"/>
          <w:lang w:val="fr-CH"/>
          <w:rPrChange w:id="7" w:author="Traduction" w:date="2002-05-23T11:43:00Z">
            <w:rPr>
              <w:rFonts w:ascii="CG Times" w:hAnsi="CG Times"/>
              <w:i/>
              <w:iCs/>
              <w:sz w:val="22"/>
              <w:lang w:val="fr-CH"/>
            </w:rPr>
          </w:rPrChange>
        </w:rPr>
        <w:t>Sur l’invitation du Président, M</w:t>
      </w:r>
      <w:r>
        <w:rPr>
          <w:rFonts w:ascii="CG Times" w:hAnsi="CG Times"/>
          <w:i/>
          <w:iCs/>
          <w:sz w:val="22"/>
          <w:lang w:val="fr-CH"/>
        </w:rPr>
        <w:t>M. </w:t>
      </w:r>
      <w:r>
        <w:rPr>
          <w:rFonts w:ascii="CG Times" w:hAnsi="CG Times"/>
          <w:i/>
          <w:iCs/>
          <w:sz w:val="22"/>
          <w:lang w:val="fr-CH"/>
          <w:rPrChange w:id="8" w:author="Traduction" w:date="2002-05-23T11:43:00Z">
            <w:rPr>
              <w:rFonts w:ascii="CG Times" w:hAnsi="CG Times"/>
              <w:i/>
              <w:iCs/>
              <w:sz w:val="22"/>
              <w:lang w:val="fr-CH"/>
            </w:rPr>
          </w:rPrChange>
        </w:rPr>
        <w:t>D</w:t>
      </w:r>
      <w:r>
        <w:rPr>
          <w:rFonts w:ascii="CG Times" w:hAnsi="CG Times"/>
          <w:i/>
          <w:iCs/>
          <w:sz w:val="22"/>
          <w:lang w:val="fr-CH"/>
        </w:rPr>
        <w:t>.</w:t>
      </w:r>
      <w:r>
        <w:rPr>
          <w:rFonts w:ascii="CG Times" w:hAnsi="CG Times"/>
          <w:i/>
          <w:iCs/>
          <w:sz w:val="22"/>
          <w:lang w:val="fr-CH"/>
          <w:rPrChange w:id="9" w:author="Traduction" w:date="2002-05-23T11:43:00Z">
            <w:rPr>
              <w:rFonts w:ascii="CG Times" w:hAnsi="CG Times"/>
              <w:i/>
              <w:iCs/>
              <w:sz w:val="22"/>
              <w:lang w:val="fr-CH"/>
            </w:rPr>
          </w:rPrChange>
        </w:rPr>
        <w:t xml:space="preserve"> </w:t>
      </w:r>
      <w:proofErr w:type="spellStart"/>
      <w:r>
        <w:rPr>
          <w:rFonts w:ascii="CG Times" w:hAnsi="CG Times"/>
          <w:i/>
          <w:iCs/>
          <w:sz w:val="22"/>
          <w:lang w:val="fr-CH"/>
          <w:rPrChange w:id="10" w:author="Traduction" w:date="2002-05-23T11:43:00Z">
            <w:rPr>
              <w:rFonts w:ascii="CG Times" w:hAnsi="CG Times"/>
              <w:i/>
              <w:iCs/>
              <w:sz w:val="22"/>
              <w:lang w:val="fr-CH"/>
            </w:rPr>
          </w:rPrChange>
        </w:rPr>
        <w:t>Cabi</w:t>
      </w:r>
      <w:proofErr w:type="spellEnd"/>
      <w:r>
        <w:rPr>
          <w:rFonts w:ascii="CG Times" w:hAnsi="CG Times"/>
          <w:i/>
          <w:iCs/>
          <w:sz w:val="22"/>
          <w:lang w:val="fr-CH"/>
          <w:rPrChange w:id="11" w:author="Traduction" w:date="2002-05-23T11:43:00Z">
            <w:rPr>
              <w:rFonts w:ascii="CG Times" w:hAnsi="CG Times"/>
              <w:i/>
              <w:iCs/>
              <w:sz w:val="22"/>
              <w:lang w:val="fr-CH"/>
            </w:rPr>
          </w:rPrChange>
        </w:rPr>
        <w:t>,</w:t>
      </w:r>
      <w:r>
        <w:rPr>
          <w:rFonts w:ascii="CG Times" w:hAnsi="CG Times"/>
          <w:i/>
          <w:iCs/>
          <w:sz w:val="22"/>
          <w:lang w:val="fr-CH"/>
        </w:rPr>
        <w:t xml:space="preserve"> </w:t>
      </w:r>
      <w:r>
        <w:rPr>
          <w:rFonts w:ascii="CG Times" w:hAnsi="CG Times"/>
          <w:i/>
          <w:iCs/>
          <w:sz w:val="22"/>
          <w:lang w:val="fr-CH"/>
          <w:rPrChange w:id="12" w:author="Traduction" w:date="2002-05-23T11:43:00Z">
            <w:rPr>
              <w:rFonts w:ascii="CG Times" w:hAnsi="CG Times"/>
              <w:i/>
              <w:iCs/>
              <w:sz w:val="22"/>
              <w:lang w:val="fr-CH"/>
            </w:rPr>
          </w:rPrChange>
        </w:rPr>
        <w:t>A</w:t>
      </w:r>
      <w:r>
        <w:rPr>
          <w:rFonts w:ascii="CG Times" w:hAnsi="CG Times"/>
          <w:i/>
          <w:iCs/>
          <w:sz w:val="22"/>
          <w:lang w:val="fr-CH"/>
        </w:rPr>
        <w:t>.</w:t>
      </w:r>
      <w:r>
        <w:rPr>
          <w:rFonts w:ascii="CG Times" w:hAnsi="CG Times"/>
          <w:i/>
          <w:iCs/>
          <w:sz w:val="22"/>
          <w:lang w:val="fr-CH"/>
          <w:rPrChange w:id="13" w:author="Traduction" w:date="2002-05-23T11:43:00Z">
            <w:rPr>
              <w:rFonts w:ascii="CG Times" w:hAnsi="CG Times"/>
              <w:i/>
              <w:iCs/>
              <w:sz w:val="22"/>
              <w:lang w:val="fr-CH"/>
            </w:rPr>
          </w:rPrChange>
        </w:rPr>
        <w:t> </w:t>
      </w:r>
      <w:proofErr w:type="spellStart"/>
      <w:r>
        <w:rPr>
          <w:rFonts w:ascii="CG Times" w:hAnsi="CG Times"/>
          <w:i/>
          <w:iCs/>
          <w:sz w:val="22"/>
          <w:lang w:val="fr-CH"/>
          <w:rPrChange w:id="14" w:author="Traduction" w:date="2002-05-23T11:43:00Z">
            <w:rPr>
              <w:rFonts w:ascii="CG Times" w:hAnsi="CG Times"/>
              <w:i/>
              <w:iCs/>
              <w:sz w:val="22"/>
              <w:lang w:val="fr-CH"/>
            </w:rPr>
          </w:rPrChange>
        </w:rPr>
        <w:t>Mendes</w:t>
      </w:r>
      <w:proofErr w:type="spellEnd"/>
      <w:r>
        <w:rPr>
          <w:rFonts w:ascii="CG Times" w:hAnsi="CG Times"/>
          <w:i/>
          <w:iCs/>
          <w:sz w:val="22"/>
          <w:lang w:val="fr-CH"/>
          <w:rPrChange w:id="15" w:author="Traduction" w:date="2002-05-23T11:43:00Z">
            <w:rPr>
              <w:rFonts w:ascii="CG Times" w:hAnsi="CG Times"/>
              <w:i/>
              <w:iCs/>
              <w:sz w:val="22"/>
              <w:lang w:val="fr-CH"/>
            </w:rPr>
          </w:rPrChange>
        </w:rPr>
        <w:t xml:space="preserve"> et</w:t>
      </w:r>
      <w:r>
        <w:rPr>
          <w:rFonts w:ascii="CG Times" w:hAnsi="CG Times"/>
          <w:i/>
          <w:iCs/>
          <w:sz w:val="22"/>
          <w:lang w:val="fr-CH"/>
        </w:rPr>
        <w:t xml:space="preserve"> </w:t>
      </w:r>
      <w:r>
        <w:rPr>
          <w:rFonts w:ascii="CG Times" w:hAnsi="CG Times"/>
          <w:i/>
          <w:iCs/>
          <w:sz w:val="22"/>
          <w:lang w:val="fr-CH"/>
          <w:rPrChange w:id="16" w:author="Traduction" w:date="2002-05-23T11:43:00Z">
            <w:rPr>
              <w:rFonts w:ascii="CG Times" w:hAnsi="CG Times"/>
              <w:i/>
              <w:iCs/>
              <w:sz w:val="22"/>
              <w:lang w:val="fr-CH"/>
            </w:rPr>
          </w:rPrChange>
        </w:rPr>
        <w:t>J</w:t>
      </w:r>
      <w:r>
        <w:rPr>
          <w:rFonts w:ascii="CG Times" w:hAnsi="CG Times"/>
          <w:i/>
          <w:iCs/>
          <w:sz w:val="22"/>
          <w:lang w:val="fr-CH"/>
        </w:rPr>
        <w:t>.</w:t>
      </w:r>
      <w:r>
        <w:rPr>
          <w:rFonts w:ascii="CG Times" w:hAnsi="CG Times"/>
          <w:i/>
          <w:iCs/>
          <w:sz w:val="22"/>
          <w:lang w:val="fr-CH"/>
          <w:rPrChange w:id="17" w:author="Traduction" w:date="2002-05-23T11:43:00Z">
            <w:rPr>
              <w:rFonts w:ascii="CG Times" w:hAnsi="CG Times"/>
              <w:i/>
              <w:iCs/>
              <w:sz w:val="22"/>
              <w:lang w:val="fr-CH"/>
            </w:rPr>
          </w:rPrChange>
        </w:rPr>
        <w:t> A</w:t>
      </w:r>
      <w:r>
        <w:rPr>
          <w:rFonts w:ascii="CG Times" w:hAnsi="CG Times"/>
          <w:i/>
          <w:iCs/>
          <w:sz w:val="22"/>
          <w:lang w:val="fr-CH"/>
        </w:rPr>
        <w:t>.</w:t>
      </w:r>
      <w:r>
        <w:rPr>
          <w:rFonts w:ascii="CG Times" w:hAnsi="CG Times"/>
          <w:i/>
          <w:iCs/>
          <w:sz w:val="22"/>
          <w:lang w:val="fr-CH"/>
          <w:rPrChange w:id="18" w:author="Traduction" w:date="2002-05-23T11:43:00Z">
            <w:rPr>
              <w:rFonts w:ascii="CG Times" w:hAnsi="CG Times"/>
              <w:i/>
              <w:iCs/>
              <w:sz w:val="22"/>
              <w:lang w:val="fr-CH"/>
            </w:rPr>
          </w:rPrChange>
        </w:rPr>
        <w:t> </w:t>
      </w:r>
      <w:proofErr w:type="spellStart"/>
      <w:r>
        <w:rPr>
          <w:rFonts w:ascii="CG Times" w:hAnsi="CG Times"/>
          <w:i/>
          <w:iCs/>
          <w:sz w:val="22"/>
          <w:lang w:val="fr-CH"/>
          <w:rPrChange w:id="19" w:author="Traduction" w:date="2002-05-23T11:43:00Z">
            <w:rPr>
              <w:rFonts w:ascii="CG Times" w:hAnsi="CG Times"/>
              <w:i/>
              <w:iCs/>
              <w:sz w:val="22"/>
              <w:lang w:val="fr-CH"/>
            </w:rPr>
          </w:rPrChange>
        </w:rPr>
        <w:t>Mendes</w:t>
      </w:r>
      <w:proofErr w:type="spellEnd"/>
      <w:r>
        <w:rPr>
          <w:rFonts w:ascii="CG Times" w:hAnsi="CG Times"/>
          <w:i/>
          <w:iCs/>
          <w:sz w:val="22"/>
          <w:lang w:val="fr-CH"/>
          <w:rPrChange w:id="20" w:author="Traduction" w:date="2002-05-23T11:43:00Z">
            <w:rPr>
              <w:rFonts w:ascii="CG Times" w:hAnsi="CG Times"/>
              <w:i/>
              <w:iCs/>
              <w:sz w:val="22"/>
              <w:lang w:val="fr-CH"/>
            </w:rPr>
          </w:rPrChange>
        </w:rPr>
        <w:t xml:space="preserve"> prennent place à la table </w:t>
      </w:r>
      <w:r>
        <w:rPr>
          <w:rFonts w:ascii="CG Times" w:hAnsi="CG Times"/>
          <w:i/>
          <w:iCs/>
          <w:sz w:val="22"/>
          <w:lang w:val="fr-CH"/>
        </w:rPr>
        <w:t>du Comité</w:t>
      </w:r>
      <w:r>
        <w:rPr>
          <w:rFonts w:ascii="CG Times" w:hAnsi="CG Times"/>
          <w:i/>
          <w:iCs/>
          <w:sz w:val="22"/>
          <w:lang w:val="fr-CH"/>
          <w:rPrChange w:id="21" w:author="Traduction" w:date="2002-05-23T11:43:00Z">
            <w:rPr>
              <w:rFonts w:ascii="CG Times" w:hAnsi="CG Times"/>
              <w:i/>
              <w:iCs/>
              <w:sz w:val="22"/>
              <w:lang w:val="fr-CH"/>
            </w:rPr>
          </w:rPrChange>
        </w:rPr>
        <w:t>.</w:t>
      </w:r>
    </w:p>
    <w:p w:rsidR="00000000" w:rsidRDefault="00000000">
      <w:pPr>
        <w:spacing w:after="220"/>
        <w:rPr>
          <w:rFonts w:ascii="CG Times" w:hAnsi="CG Times"/>
          <w:sz w:val="22"/>
          <w:lang w:val="fr-CH"/>
        </w:rPr>
      </w:pPr>
      <w:ins w:id="22" w:author="Traduction" w:date="2002-05-23T11:43:00Z">
        <w:r>
          <w:rPr>
            <w:rFonts w:ascii="CG Times" w:hAnsi="CG Times"/>
            <w:sz w:val="22"/>
            <w:lang w:val="fr-CH"/>
          </w:rPr>
          <w:t>2.</w:t>
        </w:r>
      </w:ins>
      <w:r>
        <w:rPr>
          <w:rFonts w:ascii="CG Times" w:hAnsi="CG Times"/>
          <w:sz w:val="22"/>
          <w:lang w:val="fr-CH"/>
        </w:rPr>
        <w:tab/>
      </w:r>
      <w:del w:id="23" w:author="Traduction" w:date="2002-05-23T11:47:00Z">
        <w:r>
          <w:rPr>
            <w:rFonts w:ascii="CG Times" w:hAnsi="CG Times"/>
            <w:sz w:val="22"/>
            <w:lang w:val="fr-CH"/>
          </w:rPr>
          <w:tab/>
        </w:r>
      </w:del>
      <w:r>
        <w:rPr>
          <w:rFonts w:ascii="CG Times" w:hAnsi="CG Times"/>
          <w:sz w:val="22"/>
          <w:u w:val="single"/>
          <w:lang w:val="fr-CH"/>
        </w:rPr>
        <w:t>M. CABI</w:t>
      </w:r>
      <w:r>
        <w:rPr>
          <w:rFonts w:ascii="CG Times" w:hAnsi="CG Times"/>
          <w:sz w:val="22"/>
          <w:lang w:val="fr-CH"/>
        </w:rPr>
        <w:t xml:space="preserve"> (</w:t>
      </w:r>
      <w:proofErr w:type="spellStart"/>
      <w:r>
        <w:rPr>
          <w:rFonts w:ascii="CG Times" w:hAnsi="CG Times"/>
          <w:sz w:val="22"/>
          <w:lang w:val="fr-CH"/>
        </w:rPr>
        <w:t>Guinée</w:t>
      </w:r>
      <w:r>
        <w:rPr>
          <w:rFonts w:ascii="CG Times" w:hAnsi="CG Times"/>
          <w:sz w:val="22"/>
          <w:lang w:val="fr-CH"/>
        </w:rPr>
        <w:noBreakHyphen/>
        <w:t>Bissau</w:t>
      </w:r>
      <w:proofErr w:type="spellEnd"/>
      <w:r>
        <w:rPr>
          <w:rFonts w:ascii="CG Times" w:hAnsi="CG Times"/>
          <w:sz w:val="22"/>
          <w:lang w:val="fr-CH"/>
        </w:rPr>
        <w:t xml:space="preserve">) dit que </w:t>
      </w:r>
      <w:del w:id="24" w:author="Traduction" w:date="2002-05-23T11:44:00Z">
        <w:r>
          <w:rPr>
            <w:rFonts w:ascii="CG Times" w:hAnsi="CG Times"/>
            <w:sz w:val="22"/>
            <w:lang w:val="fr-CH"/>
          </w:rPr>
          <w:delText>c'est pour les membres de sa délégation - malheureusement moins nombreux que prévu - un grand honneur que de représenter leur pays devant le Comité. La</w:delText>
        </w:r>
      </w:del>
      <w:ins w:id="25" w:author="Traduction" w:date="2002-05-23T11:44:00Z">
        <w:r>
          <w:rPr>
            <w:rFonts w:ascii="CG Times" w:hAnsi="CG Times"/>
            <w:sz w:val="22"/>
            <w:lang w:val="fr-CH"/>
          </w:rPr>
          <w:t>la</w:t>
        </w:r>
      </w:ins>
      <w:r>
        <w:rPr>
          <w:rFonts w:ascii="CG Times" w:hAnsi="CG Times"/>
          <w:sz w:val="22"/>
          <w:lang w:val="fr-CH"/>
        </w:rPr>
        <w:t> </w:t>
      </w:r>
      <w:proofErr w:type="spellStart"/>
      <w:r>
        <w:rPr>
          <w:rFonts w:ascii="CG Times" w:hAnsi="CG Times"/>
          <w:sz w:val="22"/>
          <w:lang w:val="fr-CH"/>
        </w:rPr>
        <w:t>Guinée</w:t>
      </w:r>
      <w:r>
        <w:rPr>
          <w:rFonts w:ascii="CG Times" w:hAnsi="CG Times"/>
          <w:sz w:val="22"/>
          <w:lang w:val="fr-CH"/>
        </w:rPr>
        <w:noBreakHyphen/>
        <w:t>Bissau</w:t>
      </w:r>
      <w:proofErr w:type="spellEnd"/>
      <w:r>
        <w:rPr>
          <w:rFonts w:ascii="CG Times" w:hAnsi="CG Times"/>
          <w:sz w:val="22"/>
          <w:lang w:val="fr-CH"/>
        </w:rPr>
        <w:t xml:space="preserve"> est un petit pays indépendant depuis 1973, dont la population figure parmi les plus pauvres et les plus jeunes de la planète. Le </w:t>
      </w:r>
      <w:ins w:id="26" w:author="Traduction" w:date="2002-05-23T11:44:00Z">
        <w:r>
          <w:rPr>
            <w:rFonts w:ascii="CG Times" w:hAnsi="CG Times"/>
            <w:sz w:val="22"/>
            <w:lang w:val="fr-CH"/>
          </w:rPr>
          <w:t xml:space="preserve">pays arrive </w:t>
        </w:r>
      </w:ins>
      <w:del w:id="27" w:author="Traduction" w:date="2002-05-23T11:44:00Z">
        <w:r>
          <w:rPr>
            <w:rFonts w:ascii="CG Times" w:hAnsi="CG Times"/>
            <w:sz w:val="22"/>
            <w:lang w:val="fr-CH"/>
          </w:rPr>
          <w:delText>Il occupe ainsi</w:delText>
        </w:r>
      </w:del>
      <w:ins w:id="28" w:author="Traduction" w:date="2002-05-23T11:44:00Z">
        <w:r>
          <w:rPr>
            <w:rFonts w:ascii="CG Times" w:hAnsi="CG Times"/>
            <w:sz w:val="22"/>
            <w:lang w:val="fr-CH"/>
          </w:rPr>
          <w:t>à</w:t>
        </w:r>
      </w:ins>
      <w:r>
        <w:rPr>
          <w:rFonts w:ascii="CG Times" w:hAnsi="CG Times"/>
          <w:sz w:val="22"/>
          <w:lang w:val="fr-CH"/>
        </w:rPr>
        <w:t xml:space="preserve"> la 169</w:t>
      </w:r>
      <w:r>
        <w:rPr>
          <w:rFonts w:ascii="CG Times" w:hAnsi="CG Times"/>
          <w:sz w:val="22"/>
          <w:vertAlign w:val="superscript"/>
          <w:lang w:val="fr-CH"/>
        </w:rPr>
        <w:t>e </w:t>
      </w:r>
      <w:r>
        <w:rPr>
          <w:rFonts w:ascii="CG Times" w:hAnsi="CG Times"/>
          <w:sz w:val="22"/>
          <w:lang w:val="fr-CH"/>
        </w:rPr>
        <w:t xml:space="preserve">place sur 174 dans le classement selon l’indice de développement humain du PNUD; les investissements sociaux du pays sont de plus freinés par </w:t>
      </w:r>
      <w:del w:id="29" w:author="Traduction" w:date="2002-05-23T11:45:00Z">
        <w:r>
          <w:rPr>
            <w:rFonts w:ascii="CG Times" w:hAnsi="CG Times"/>
            <w:sz w:val="22"/>
            <w:lang w:val="fr-CH"/>
          </w:rPr>
          <w:delText>et cela</w:delText>
        </w:r>
      </w:del>
      <w:r>
        <w:rPr>
          <w:rFonts w:ascii="CG Times" w:hAnsi="CG Times"/>
          <w:sz w:val="22"/>
          <w:lang w:val="fr-CH"/>
        </w:rPr>
        <w:t>une dette extérieure de l’ordre de 945 millions de dollars</w:t>
      </w:r>
      <w:del w:id="30" w:author="Traduction" w:date="2002-05-23T11:45:00Z">
        <w:r>
          <w:rPr>
            <w:rFonts w:ascii="CG Times" w:hAnsi="CG Times"/>
            <w:sz w:val="22"/>
            <w:lang w:val="fr-CH"/>
          </w:rPr>
          <w:delText xml:space="preserve"> américains</w:delText>
        </w:r>
      </w:del>
      <w:r>
        <w:rPr>
          <w:rFonts w:ascii="CG Times" w:hAnsi="CG Times"/>
          <w:sz w:val="22"/>
          <w:lang w:val="fr-CH"/>
        </w:rPr>
        <w:t>. Les infrastructures du pays ont en grande partie</w:t>
      </w:r>
      <w:ins w:id="31" w:author="Traduction" w:date="2002-05-23T11:46:00Z">
        <w:r>
          <w:rPr>
            <w:rFonts w:ascii="CG Times" w:hAnsi="CG Times"/>
            <w:sz w:val="22"/>
            <w:lang w:val="fr-CH"/>
          </w:rPr>
          <w:t xml:space="preserve"> </w:t>
        </w:r>
      </w:ins>
      <w:del w:id="32" w:author="Traduction" w:date="2002-05-23T11:46:00Z">
        <w:r>
          <w:rPr>
            <w:rFonts w:ascii="CG Times" w:hAnsi="CG Times"/>
            <w:sz w:val="22"/>
            <w:lang w:val="fr-CH"/>
          </w:rPr>
          <w:delText xml:space="preserve">en outre </w:delText>
        </w:r>
      </w:del>
      <w:r>
        <w:rPr>
          <w:rFonts w:ascii="CG Times" w:hAnsi="CG Times"/>
          <w:sz w:val="22"/>
          <w:lang w:val="fr-CH"/>
        </w:rPr>
        <w:t xml:space="preserve">été détruites </w:t>
      </w:r>
      <w:del w:id="33" w:author="Traduction" w:date="2002-05-23T11:46:00Z">
        <w:r>
          <w:rPr>
            <w:rFonts w:ascii="CG Times" w:hAnsi="CG Times"/>
            <w:sz w:val="22"/>
            <w:lang w:val="fr-CH"/>
          </w:rPr>
          <w:delText>à l'occasion</w:delText>
        </w:r>
      </w:del>
      <w:r>
        <w:rPr>
          <w:rFonts w:ascii="CG Times" w:hAnsi="CG Times"/>
          <w:sz w:val="22"/>
          <w:lang w:val="fr-CH"/>
        </w:rPr>
        <w:t>pendant le conflit politico-militaire de 1998</w:t>
      </w:r>
      <w:r>
        <w:rPr>
          <w:rFonts w:ascii="CG Times" w:hAnsi="CG Times"/>
          <w:sz w:val="22"/>
          <w:lang w:val="fr-CH"/>
        </w:rPr>
        <w:noBreakHyphen/>
        <w:t>99</w:t>
      </w:r>
      <w:ins w:id="34" w:author="Traduction" w:date="2002-05-23T11:46:00Z">
        <w:r>
          <w:rPr>
            <w:rFonts w:ascii="CG Times" w:hAnsi="CG Times"/>
            <w:sz w:val="22"/>
            <w:lang w:val="fr-CH"/>
          </w:rPr>
          <w:t xml:space="preserve"> </w:t>
        </w:r>
      </w:ins>
      <w:r>
        <w:rPr>
          <w:rFonts w:ascii="CG Times" w:hAnsi="CG Times"/>
          <w:sz w:val="22"/>
          <w:lang w:val="fr-CH"/>
        </w:rPr>
        <w:t xml:space="preserve">et ce sont </w:t>
      </w:r>
      <w:del w:id="35" w:author="Traduction" w:date="2002-05-23T11:46:00Z">
        <w:r>
          <w:rPr>
            <w:rFonts w:ascii="CG Times" w:hAnsi="CG Times"/>
            <w:sz w:val="22"/>
            <w:lang w:val="fr-CH"/>
          </w:rPr>
          <w:delText xml:space="preserve">. Il va sans dire que </w:delText>
        </w:r>
      </w:del>
      <w:r>
        <w:rPr>
          <w:rFonts w:ascii="CG Times" w:hAnsi="CG Times"/>
          <w:sz w:val="22"/>
          <w:lang w:val="fr-CH"/>
        </w:rPr>
        <w:t>les groupes vulnérables (enfants et femmes) qui ont le plus souffert de ces destructions.</w:t>
      </w:r>
    </w:p>
    <w:p w:rsidR="00000000" w:rsidRDefault="00000000">
      <w:pPr>
        <w:spacing w:after="220"/>
        <w:rPr>
          <w:rFonts w:ascii="CG Times" w:hAnsi="CG Times"/>
          <w:sz w:val="22"/>
          <w:lang w:val="fr-CH"/>
        </w:rPr>
      </w:pPr>
      <w:ins w:id="36" w:author="Traduction" w:date="2002-05-23T11:47:00Z">
        <w:r>
          <w:rPr>
            <w:rFonts w:ascii="CG Times" w:hAnsi="CG Times"/>
            <w:sz w:val="22"/>
            <w:lang w:val="fr-CH"/>
          </w:rPr>
          <w:t>3.</w:t>
        </w:r>
      </w:ins>
      <w:r>
        <w:rPr>
          <w:rFonts w:ascii="CG Times" w:hAnsi="CG Times"/>
          <w:sz w:val="22"/>
          <w:lang w:val="fr-CH"/>
        </w:rPr>
        <w:tab/>
        <w:t xml:space="preserve">Depuis </w:t>
      </w:r>
      <w:ins w:id="37" w:author="Traduction" w:date="2002-05-23T13:57:00Z">
        <w:r>
          <w:rPr>
            <w:rFonts w:ascii="CG Times" w:hAnsi="CG Times"/>
            <w:sz w:val="22"/>
            <w:lang w:val="fr-CH"/>
          </w:rPr>
          <w:t>l</w:t>
        </w:r>
      </w:ins>
      <w:del w:id="38" w:author="Traduction" w:date="2002-05-23T13:57:00Z">
        <w:r>
          <w:rPr>
            <w:rFonts w:ascii="CG Times" w:hAnsi="CG Times"/>
            <w:sz w:val="22"/>
            <w:lang w:val="fr-CH"/>
          </w:rPr>
          <w:delText>s</w:delText>
        </w:r>
      </w:del>
      <w:r>
        <w:rPr>
          <w:rFonts w:ascii="CG Times" w:hAnsi="CG Times"/>
          <w:sz w:val="22"/>
          <w:lang w:val="fr-CH"/>
        </w:rPr>
        <w:t xml:space="preserve">a ratification de la Convention relative aux droits de l’enfant </w:t>
      </w:r>
      <w:ins w:id="39" w:author="Traduction" w:date="2002-05-23T13:57:00Z">
        <w:r>
          <w:rPr>
            <w:rFonts w:ascii="CG Times" w:hAnsi="CG Times"/>
            <w:sz w:val="22"/>
            <w:lang w:val="fr-CH"/>
          </w:rPr>
          <w:t xml:space="preserve">par </w:t>
        </w:r>
      </w:ins>
      <w:ins w:id="40" w:author="Traduction" w:date="2002-05-23T13:58:00Z">
        <w:r>
          <w:rPr>
            <w:rFonts w:ascii="CG Times" w:hAnsi="CG Times"/>
            <w:sz w:val="22"/>
            <w:lang w:val="fr-CH"/>
          </w:rPr>
          <w:t xml:space="preserve">la </w:t>
        </w:r>
      </w:ins>
      <w:proofErr w:type="spellStart"/>
      <w:r>
        <w:rPr>
          <w:rFonts w:ascii="CG Times" w:hAnsi="CG Times"/>
          <w:sz w:val="22"/>
          <w:lang w:val="fr-CH"/>
        </w:rPr>
        <w:t>Guinée</w:t>
      </w:r>
      <w:r>
        <w:rPr>
          <w:rFonts w:ascii="CG Times" w:hAnsi="CG Times"/>
          <w:sz w:val="22"/>
          <w:lang w:val="fr-CH"/>
        </w:rPr>
        <w:noBreakHyphen/>
        <w:t>Bissau</w:t>
      </w:r>
      <w:proofErr w:type="spellEnd"/>
      <w:ins w:id="41" w:author="Traduction" w:date="2002-05-23T13:58:00Z">
        <w:r>
          <w:rPr>
            <w:rFonts w:ascii="CG Times" w:hAnsi="CG Times"/>
            <w:sz w:val="22"/>
            <w:lang w:val="fr-CH"/>
          </w:rPr>
          <w:t xml:space="preserve"> </w:t>
        </w:r>
      </w:ins>
      <w:r>
        <w:rPr>
          <w:rFonts w:ascii="CG Times" w:hAnsi="CG Times"/>
          <w:sz w:val="22"/>
          <w:lang w:val="fr-CH"/>
        </w:rPr>
        <w:t xml:space="preserve">et sa participation au Sommet mondial pour les enfants, à New York en 1990, </w:t>
      </w:r>
      <w:ins w:id="42" w:author="Traduction" w:date="2002-05-23T13:58:00Z">
        <w:r>
          <w:rPr>
            <w:rFonts w:ascii="CG Times" w:hAnsi="CG Times"/>
            <w:sz w:val="22"/>
            <w:lang w:val="fr-CH"/>
          </w:rPr>
          <w:t xml:space="preserve">son </w:t>
        </w:r>
      </w:ins>
      <w:del w:id="43" w:author="Traduction" w:date="2002-05-23T13:58:00Z">
        <w:r>
          <w:rPr>
            <w:rFonts w:ascii="CG Times" w:hAnsi="CG Times"/>
            <w:sz w:val="22"/>
            <w:lang w:val="fr-CH"/>
          </w:rPr>
          <w:delText xml:space="preserve">le </w:delText>
        </w:r>
      </w:del>
      <w:r>
        <w:rPr>
          <w:rFonts w:ascii="CG Times" w:hAnsi="CG Times"/>
          <w:sz w:val="22"/>
          <w:lang w:val="fr-CH"/>
        </w:rPr>
        <w:t xml:space="preserve">Gouvernement </w:t>
      </w:r>
      <w:del w:id="44" w:author="Traduction" w:date="2002-05-23T13:59:00Z">
        <w:r>
          <w:rPr>
            <w:rFonts w:ascii="CG Times" w:hAnsi="CG Times"/>
            <w:sz w:val="22"/>
            <w:lang w:val="fr-CH"/>
          </w:rPr>
          <w:delText xml:space="preserve">de la Guinée Bissau </w:delText>
        </w:r>
      </w:del>
      <w:r>
        <w:rPr>
          <w:rFonts w:ascii="CG Times" w:hAnsi="CG Times"/>
          <w:sz w:val="22"/>
          <w:lang w:val="fr-CH"/>
        </w:rPr>
        <w:t xml:space="preserve">a engagé une réforme institutionnelle et législative et organisé des consultations qui ont entre autres débouché sur la création, en 1991, d’une Commission nationale pour l'enfance chargée de la coordination du plan d’action pour l’application de la Déclaration mondiale en faveur de la survie, de la protection et du développement de l’enfant; en 1992, cette commission a en outre reçu pour mandat de mettre en œuvre les décisions adoptées au Sommet mondial pour les enfants. </w:t>
      </w:r>
    </w:p>
    <w:p w:rsidR="00000000" w:rsidRDefault="00000000">
      <w:pPr>
        <w:numPr>
          <w:ins w:id="45" w:author="Unknown"/>
        </w:numPr>
        <w:spacing w:after="220"/>
        <w:rPr>
          <w:rFonts w:ascii="CG Times" w:hAnsi="CG Times"/>
          <w:sz w:val="22"/>
          <w:lang w:val="fr-CH"/>
        </w:rPr>
      </w:pPr>
      <w:r>
        <w:rPr>
          <w:rFonts w:ascii="CG Times" w:hAnsi="CG Times"/>
          <w:sz w:val="22"/>
          <w:lang w:val="fr-CH"/>
        </w:rPr>
        <w:t>4.</w:t>
      </w:r>
      <w:r>
        <w:rPr>
          <w:rFonts w:ascii="CG Times" w:hAnsi="CG Times"/>
          <w:sz w:val="22"/>
          <w:lang w:val="fr-CH"/>
        </w:rPr>
        <w:tab/>
        <w:t xml:space="preserve">Un comité interministériel pour l’enfance a en outre été institué et chargé d’élaborer un plan national en faveur de l’enfance, qui a été présenté à la Conférence internationale sur l’assistance aux enfants africains, tenue à Dakar en 1992. Cette même année a été créé </w:t>
      </w:r>
      <w:del w:id="46" w:author="Traduction" w:date="2002-05-23T11:48:00Z">
        <w:r>
          <w:rPr>
            <w:rFonts w:ascii="CG Times" w:hAnsi="CG Times"/>
            <w:sz w:val="22"/>
            <w:lang w:val="fr-CH"/>
          </w:rPr>
          <w:delText xml:space="preserve">aussi </w:delText>
        </w:r>
      </w:del>
      <w:r>
        <w:rPr>
          <w:rFonts w:ascii="CG Times" w:hAnsi="CG Times"/>
          <w:sz w:val="22"/>
          <w:lang w:val="fr-CH"/>
        </w:rPr>
        <w:t xml:space="preserve">le Ministère de la promotion féminine, </w:t>
      </w:r>
      <w:ins w:id="47" w:author="Traduction" w:date="2002-05-23T11:48:00Z">
        <w:r>
          <w:rPr>
            <w:rFonts w:ascii="CG Times" w:hAnsi="CG Times"/>
            <w:sz w:val="22"/>
            <w:lang w:val="fr-CH"/>
          </w:rPr>
          <w:t xml:space="preserve">qui </w:t>
        </w:r>
      </w:ins>
      <w:del w:id="48" w:author="Traduction" w:date="2002-05-23T11:48:00Z">
        <w:r>
          <w:rPr>
            <w:rFonts w:ascii="CG Times" w:hAnsi="CG Times"/>
            <w:sz w:val="22"/>
            <w:lang w:val="fr-CH"/>
          </w:rPr>
          <w:delText>leque</w:delText>
        </w:r>
      </w:del>
      <w:r>
        <w:rPr>
          <w:rFonts w:ascii="CG Times" w:hAnsi="CG Times"/>
          <w:sz w:val="22"/>
          <w:lang w:val="fr-CH"/>
        </w:rPr>
        <w:t>a appuyé la mise en place d’un Comité de lutte contre les pratiques néfastes, en particulier l’excision</w:t>
      </w:r>
      <w:del w:id="49" w:author="Traduction" w:date="2002-05-23T11:49:00Z">
        <w:r>
          <w:rPr>
            <w:rFonts w:ascii="CG Times" w:hAnsi="CG Times"/>
            <w:sz w:val="22"/>
            <w:lang w:val="fr-CH"/>
          </w:rPr>
          <w:delText>, et la proclamation du 16 juin comme Jour de l’enfant africain</w:delText>
        </w:r>
      </w:del>
      <w:r>
        <w:rPr>
          <w:rFonts w:ascii="CG Times" w:hAnsi="CG Times"/>
          <w:sz w:val="22"/>
          <w:lang w:val="fr-CH"/>
        </w:rPr>
        <w:t xml:space="preserve">. </w:t>
      </w:r>
    </w:p>
    <w:p w:rsidR="00000000" w:rsidRDefault="00000000">
      <w:pPr>
        <w:spacing w:after="220"/>
        <w:rPr>
          <w:rFonts w:ascii="CG Times" w:hAnsi="CG Times"/>
          <w:sz w:val="22"/>
          <w:lang w:val="fr-CH"/>
        </w:rPr>
      </w:pPr>
      <w:r>
        <w:rPr>
          <w:rFonts w:ascii="CG Times" w:hAnsi="CG Times"/>
          <w:sz w:val="22"/>
          <w:lang w:val="fr-CH"/>
        </w:rPr>
        <w:t>5.</w:t>
      </w:r>
      <w:r>
        <w:rPr>
          <w:rFonts w:ascii="CG Times" w:hAnsi="CG Times"/>
          <w:sz w:val="22"/>
          <w:lang w:val="fr-CH"/>
        </w:rPr>
        <w:tab/>
        <w:t xml:space="preserve">À ces différents organismes s’ajoutent la commission parlementaire chargée des affaires de la femme et de l’enfant, qui coordonne les efforts d’harmonisation de la législation nationale en la matière, ainsi que l’Institut des femmes et des enfants, qui assure la coordination des différentes politiques et mesures de protection. </w:t>
      </w:r>
    </w:p>
    <w:p w:rsidR="00000000" w:rsidRDefault="00000000">
      <w:pPr>
        <w:spacing w:after="220"/>
        <w:rPr>
          <w:rFonts w:ascii="CG Times" w:hAnsi="CG Times"/>
          <w:sz w:val="22"/>
          <w:lang w:val="fr-CH"/>
        </w:rPr>
      </w:pPr>
      <w:r>
        <w:rPr>
          <w:rFonts w:ascii="CG Times" w:hAnsi="CG Times"/>
          <w:sz w:val="22"/>
          <w:lang w:val="fr-CH"/>
        </w:rPr>
        <w:t>6.</w:t>
      </w:r>
      <w:r>
        <w:rPr>
          <w:rFonts w:ascii="CG Times" w:hAnsi="CG Times"/>
          <w:sz w:val="22"/>
          <w:lang w:val="fr-CH"/>
        </w:rPr>
        <w:tab/>
        <w:t>L’année 2001 a été riche sur le plan des ratifications, avec la ratification des deux protocoles facultatifs à la Convention relative aux droits de l’enfant et de la Convention d’Ottawa sur les mines antipersonnel.</w:t>
      </w:r>
    </w:p>
    <w:p w:rsidR="00000000" w:rsidRDefault="00000000">
      <w:pPr>
        <w:spacing w:after="220"/>
        <w:rPr>
          <w:ins w:id="50" w:author="Traduction" w:date="2002-05-23T12:00:00Z"/>
          <w:rFonts w:ascii="CG Times" w:hAnsi="CG Times"/>
          <w:sz w:val="22"/>
          <w:lang w:val="fr-CH"/>
        </w:rPr>
      </w:pPr>
      <w:r>
        <w:rPr>
          <w:rFonts w:ascii="CG Times" w:hAnsi="CG Times"/>
          <w:sz w:val="22"/>
          <w:lang w:val="fr-CH"/>
        </w:rPr>
        <w:t>7</w:t>
      </w:r>
      <w:ins w:id="51" w:author="Traduction" w:date="2002-05-23T11:49:00Z">
        <w:r>
          <w:rPr>
            <w:rFonts w:ascii="CG Times" w:hAnsi="CG Times"/>
            <w:sz w:val="22"/>
            <w:lang w:val="fr-CH"/>
          </w:rPr>
          <w:t>.</w:t>
        </w:r>
      </w:ins>
      <w:r>
        <w:rPr>
          <w:rFonts w:ascii="CG Times" w:hAnsi="CG Times"/>
          <w:sz w:val="22"/>
          <w:lang w:val="fr-CH"/>
        </w:rPr>
        <w:tab/>
        <w:t>Une enquête auprès des ménages, réalisée en 2000, a permis de dresser le tableau de la situation réelle des enfants dans le pays et a malheureusement révélé une détérioration dans un certain nombre de domaines. On déplore des taux de mortalité infantile et maternelle élevés et des taux de scolarisation, au contraire, très faibles (44,4 % pour les garçons et 37,7 % pour les filles). Seulement 36 % des plus de 15 ans savent lire et écrire, 59 % de</w:t>
      </w:r>
      <w:ins w:id="52" w:author="Traduction" w:date="2002-05-23T11:50:00Z">
        <w:r>
          <w:rPr>
            <w:rFonts w:ascii="CG Times" w:hAnsi="CG Times"/>
            <w:sz w:val="22"/>
            <w:lang w:val="fr-CH"/>
          </w:rPr>
          <w:t xml:space="preserve">s habitants </w:t>
        </w:r>
      </w:ins>
      <w:del w:id="53" w:author="Traduction" w:date="2002-05-23T11:50:00Z">
        <w:r>
          <w:rPr>
            <w:rFonts w:ascii="CG Times" w:hAnsi="CG Times"/>
            <w:sz w:val="22"/>
            <w:lang w:val="fr-CH"/>
          </w:rPr>
          <w:delText xml:space="preserve"> la population totale a</w:delText>
        </w:r>
      </w:del>
      <w:ins w:id="54" w:author="Traduction" w:date="2002-05-23T11:50:00Z">
        <w:r>
          <w:rPr>
            <w:rFonts w:ascii="CG Times" w:hAnsi="CG Times"/>
            <w:sz w:val="22"/>
            <w:lang w:val="fr-CH"/>
          </w:rPr>
          <w:t>ont</w:t>
        </w:r>
      </w:ins>
      <w:r>
        <w:rPr>
          <w:rFonts w:ascii="CG Times" w:hAnsi="CG Times"/>
          <w:sz w:val="22"/>
          <w:lang w:val="fr-CH"/>
        </w:rPr>
        <w:t xml:space="preserve"> accès à l’eau potable, 25 % des moins de 5 ans souffrent de malnutrition, 57 % des enfants ne sont pas inscrits au registre de l’état civil à la naissance et seuls 11,4 % des enfants ont bénéficié des huit vaccinations recommandées par l’OMS. À ces chiffres alarmants s’ajoute le fait que les enfants de </w:t>
      </w:r>
      <w:del w:id="55" w:author="Traduction" w:date="2002-05-23T11:50:00Z">
        <w:r>
          <w:rPr>
            <w:rFonts w:ascii="CG Times" w:hAnsi="CG Times"/>
            <w:sz w:val="22"/>
            <w:lang w:val="fr-CH"/>
          </w:rPr>
          <w:delText xml:space="preserve">la </w:delText>
        </w:r>
      </w:del>
      <w:proofErr w:type="spellStart"/>
      <w:r>
        <w:rPr>
          <w:rFonts w:ascii="CG Times" w:hAnsi="CG Times"/>
          <w:sz w:val="22"/>
          <w:lang w:val="fr-CH"/>
        </w:rPr>
        <w:t>Guinée</w:t>
      </w:r>
      <w:r>
        <w:rPr>
          <w:rFonts w:ascii="CG Times" w:hAnsi="CG Times"/>
          <w:sz w:val="22"/>
          <w:lang w:val="fr-CH"/>
        </w:rPr>
        <w:noBreakHyphen/>
        <w:t>Bissau</w:t>
      </w:r>
      <w:proofErr w:type="spellEnd"/>
      <w:r>
        <w:rPr>
          <w:rFonts w:ascii="CG Times" w:hAnsi="CG Times"/>
          <w:sz w:val="22"/>
          <w:lang w:val="fr-CH"/>
        </w:rPr>
        <w:t xml:space="preserve"> sont en outre exposés à la menaces de la drogue, de la prostitution, des travaux pénibles et des mines. Il y a donc urgence et l’ampleur de la tâche est énorme, tandis que les moyens sont très restreints. L’avenir passe par la bonne gouvernance, le respect des droits de l’homme, la lutte contre la corruption et la mise en œuvre de mesures sociales en faveur des enfants.</w:t>
      </w:r>
      <w:del w:id="56" w:author="Traduction" w:date="2002-05-23T12:00:00Z">
        <w:r>
          <w:rPr>
            <w:rFonts w:ascii="CG Times" w:hAnsi="CG Times"/>
            <w:sz w:val="22"/>
            <w:lang w:val="fr-CH"/>
          </w:rPr>
          <w:delText xml:space="preserve">Le </w:delText>
        </w:r>
        <w:r>
          <w:rPr>
            <w:rFonts w:ascii="CG Times" w:hAnsi="CG Times"/>
            <w:sz w:val="22"/>
            <w:u w:val="single"/>
            <w:lang w:val="fr-CH"/>
          </w:rPr>
          <w:delText>PRÉSIDENT</w:delText>
        </w:r>
        <w:r>
          <w:rPr>
            <w:rFonts w:ascii="CG Times" w:hAnsi="CG Times"/>
            <w:sz w:val="22"/>
            <w:lang w:val="fr-CH"/>
          </w:rPr>
          <w:delText xml:space="preserve"> </w:delText>
        </w:r>
      </w:del>
      <w:del w:id="57" w:author="Traduction" w:date="2002-05-23T11:53:00Z">
        <w:r>
          <w:rPr>
            <w:rFonts w:ascii="CG Times" w:hAnsi="CG Times"/>
            <w:sz w:val="22"/>
            <w:lang w:val="fr-CH"/>
          </w:rPr>
          <w:delText xml:space="preserve">remercie le chef de la délégation de cette présentation et </w:delText>
        </w:r>
      </w:del>
      <w:del w:id="58" w:author="Traduction" w:date="2002-05-23T12:00:00Z">
        <w:r>
          <w:rPr>
            <w:rFonts w:ascii="CG Times" w:hAnsi="CG Times"/>
            <w:sz w:val="22"/>
            <w:lang w:val="fr-CH"/>
          </w:rPr>
          <w:delText xml:space="preserve">invite les membres du Comité à poser des questions sur les </w:delText>
        </w:r>
      </w:del>
    </w:p>
    <w:p w:rsidR="00000000" w:rsidRDefault="00000000">
      <w:pPr>
        <w:keepNext/>
        <w:numPr>
          <w:ins w:id="59" w:author="Traduction" w:date="2002-05-23T12:00:00Z"/>
        </w:numPr>
        <w:spacing w:after="220"/>
        <w:rPr>
          <w:rFonts w:ascii="CG Times" w:hAnsi="CG Times"/>
          <w:sz w:val="22"/>
          <w:u w:val="single"/>
          <w:lang w:val="fr-CH"/>
          <w:rPrChange w:id="60" w:author="Traduction" w:date="2002-05-23T12:01:00Z">
            <w:rPr>
              <w:rFonts w:ascii="CG Times" w:hAnsi="CG Times"/>
              <w:sz w:val="22"/>
              <w:u w:val="single"/>
              <w:lang w:val="fr-CH"/>
            </w:rPr>
          </w:rPrChange>
        </w:rPr>
      </w:pPr>
      <w:ins w:id="61" w:author="Traduction" w:date="2002-05-23T12:01:00Z">
        <w:r>
          <w:rPr>
            <w:rFonts w:ascii="CG Times" w:hAnsi="CG Times"/>
            <w:sz w:val="22"/>
            <w:u w:val="single"/>
            <w:lang w:val="fr-CH"/>
            <w:rPrChange w:id="62" w:author="Traduction" w:date="2002-05-23T12:01:00Z">
              <w:rPr>
                <w:rFonts w:ascii="CG Times" w:hAnsi="CG Times"/>
                <w:sz w:val="22"/>
                <w:u w:val="single"/>
                <w:lang w:val="fr-CH"/>
              </w:rPr>
            </w:rPrChange>
          </w:rPr>
          <w:t>M</w:t>
        </w:r>
      </w:ins>
      <w:del w:id="63" w:author="Traduction" w:date="2002-05-23T12:01:00Z">
        <w:r>
          <w:rPr>
            <w:rFonts w:ascii="CG Times" w:hAnsi="CG Times"/>
            <w:sz w:val="22"/>
            <w:u w:val="single"/>
            <w:lang w:val="fr-CH"/>
            <w:rPrChange w:id="64" w:author="Traduction" w:date="2002-05-23T12:01:00Z">
              <w:rPr>
                <w:rFonts w:ascii="CG Times" w:hAnsi="CG Times"/>
                <w:sz w:val="22"/>
                <w:u w:val="single"/>
                <w:lang w:val="fr-CH"/>
              </w:rPr>
            </w:rPrChange>
          </w:rPr>
          <w:delText>m</w:delText>
        </w:r>
      </w:del>
      <w:r>
        <w:rPr>
          <w:rFonts w:ascii="CG Times" w:hAnsi="CG Times"/>
          <w:sz w:val="22"/>
          <w:u w:val="single"/>
          <w:lang w:val="fr-CH"/>
          <w:rPrChange w:id="65" w:author="Traduction" w:date="2002-05-23T12:01:00Z">
            <w:rPr>
              <w:rFonts w:ascii="CG Times" w:hAnsi="CG Times"/>
              <w:sz w:val="22"/>
              <w:u w:val="single"/>
              <w:lang w:val="fr-CH"/>
            </w:rPr>
          </w:rPrChange>
        </w:rPr>
        <w:t>esures d’application générales et</w:t>
      </w:r>
      <w:del w:id="66" w:author="Traduction" w:date="2002-05-23T12:01:00Z">
        <w:r>
          <w:rPr>
            <w:rFonts w:ascii="CG Times" w:hAnsi="CG Times"/>
            <w:sz w:val="22"/>
            <w:u w:val="single"/>
            <w:lang w:val="fr-CH"/>
            <w:rPrChange w:id="67" w:author="Traduction" w:date="2002-05-23T12:01:00Z">
              <w:rPr>
                <w:rFonts w:ascii="CG Times" w:hAnsi="CG Times"/>
                <w:sz w:val="22"/>
                <w:u w:val="single"/>
                <w:lang w:val="fr-CH"/>
              </w:rPr>
            </w:rPrChange>
          </w:rPr>
          <w:delText xml:space="preserve"> la</w:delText>
        </w:r>
      </w:del>
      <w:r>
        <w:rPr>
          <w:rFonts w:ascii="CG Times" w:hAnsi="CG Times"/>
          <w:sz w:val="22"/>
          <w:u w:val="single"/>
          <w:lang w:val="fr-CH"/>
          <w:rPrChange w:id="68" w:author="Traduction" w:date="2002-05-23T12:01:00Z">
            <w:rPr>
              <w:rFonts w:ascii="CG Times" w:hAnsi="CG Times"/>
              <w:sz w:val="22"/>
              <w:u w:val="single"/>
              <w:lang w:val="fr-CH"/>
            </w:rPr>
          </w:rPrChange>
        </w:rPr>
        <w:t xml:space="preserve"> définition de l’enfant</w:t>
      </w:r>
      <w:del w:id="69" w:author="Traduction" w:date="2002-05-23T12:01:00Z">
        <w:r>
          <w:rPr>
            <w:rFonts w:ascii="CG Times" w:hAnsi="CG Times"/>
            <w:sz w:val="22"/>
            <w:u w:val="single"/>
            <w:lang w:val="fr-CH"/>
            <w:rPrChange w:id="70" w:author="Traduction" w:date="2002-05-23T12:01:00Z">
              <w:rPr>
                <w:rFonts w:ascii="CG Times" w:hAnsi="CG Times"/>
                <w:sz w:val="22"/>
                <w:u w:val="single"/>
                <w:lang w:val="fr-CH"/>
              </w:rPr>
            </w:rPrChange>
          </w:rPr>
          <w:delText>.</w:delText>
        </w:r>
      </w:del>
      <w:r>
        <w:rPr>
          <w:rFonts w:ascii="CG Times" w:hAnsi="CG Times"/>
          <w:sz w:val="22"/>
          <w:u w:val="single"/>
          <w:lang w:val="fr-CH"/>
          <w:rPrChange w:id="71" w:author="Traduction" w:date="2002-05-23T12:01:00Z">
            <w:rPr>
              <w:rFonts w:ascii="CG Times" w:hAnsi="CG Times"/>
              <w:sz w:val="22"/>
              <w:u w:val="single"/>
              <w:lang w:val="fr-CH"/>
            </w:rPr>
          </w:rPrChange>
        </w:rPr>
        <w:t xml:space="preserve"> </w:t>
      </w:r>
    </w:p>
    <w:p w:rsidR="00000000" w:rsidRDefault="00000000">
      <w:pPr>
        <w:keepNext/>
        <w:spacing w:after="220"/>
        <w:ind w:right="173"/>
        <w:rPr>
          <w:rFonts w:ascii="CG Times" w:hAnsi="CG Times"/>
          <w:sz w:val="22"/>
          <w:lang w:val="fr-CH"/>
        </w:rPr>
      </w:pPr>
      <w:r>
        <w:rPr>
          <w:rFonts w:ascii="CG Times" w:hAnsi="CG Times"/>
          <w:sz w:val="22"/>
          <w:lang w:val="fr-CH"/>
        </w:rPr>
        <w:t>8</w:t>
      </w:r>
      <w:ins w:id="72" w:author="Traduction" w:date="2002-05-23T13:46:00Z">
        <w:r>
          <w:rPr>
            <w:rFonts w:ascii="CG Times" w:hAnsi="CG Times"/>
            <w:sz w:val="22"/>
            <w:lang w:val="fr-CH"/>
          </w:rPr>
          <w:t>.</w:t>
        </w:r>
      </w:ins>
      <w:r>
        <w:rPr>
          <w:rFonts w:ascii="CG Times" w:hAnsi="CG Times"/>
          <w:sz w:val="22"/>
          <w:lang w:val="fr-CH"/>
        </w:rPr>
        <w:tab/>
      </w:r>
      <w:r>
        <w:rPr>
          <w:rFonts w:ascii="CG Times" w:hAnsi="CG Times"/>
          <w:sz w:val="22"/>
          <w:u w:val="single"/>
          <w:lang w:val="fr-CH"/>
        </w:rPr>
        <w:t>M</w:t>
      </w:r>
      <w:r>
        <w:rPr>
          <w:rFonts w:ascii="CG Times" w:hAnsi="CG Times"/>
          <w:sz w:val="22"/>
          <w:u w:val="single"/>
          <w:vertAlign w:val="superscript"/>
          <w:lang w:val="fr-CH"/>
        </w:rPr>
        <w:t>me</w:t>
      </w:r>
      <w:r>
        <w:rPr>
          <w:rFonts w:ascii="CG Times" w:hAnsi="CG Times"/>
          <w:sz w:val="22"/>
          <w:u w:val="single"/>
          <w:lang w:val="fr-CH"/>
        </w:rPr>
        <w:t xml:space="preserve"> SARDENBERG</w:t>
      </w:r>
      <w:r>
        <w:rPr>
          <w:rFonts w:ascii="CG Times" w:hAnsi="CG Times"/>
          <w:sz w:val="22"/>
          <w:lang w:val="fr-CH"/>
        </w:rPr>
        <w:t xml:space="preserve"> </w:t>
      </w:r>
      <w:del w:id="73" w:author="Traduction" w:date="2002-05-23T11:53:00Z">
        <w:r>
          <w:rPr>
            <w:rFonts w:ascii="CG Times" w:hAnsi="CG Times"/>
            <w:sz w:val="22"/>
            <w:lang w:val="fr-CH"/>
          </w:rPr>
          <w:delText xml:space="preserve">(Rapporteuse pour la Guinée Bissau) </w:delText>
        </w:r>
      </w:del>
      <w:ins w:id="74" w:author="Traduction" w:date="2002-05-23T11:53:00Z">
        <w:r>
          <w:rPr>
            <w:rFonts w:ascii="CG Times" w:hAnsi="CG Times"/>
            <w:sz w:val="22"/>
            <w:lang w:val="fr-CH"/>
          </w:rPr>
          <w:t xml:space="preserve">constate avec satisfaction </w:t>
        </w:r>
      </w:ins>
      <w:del w:id="75" w:author="Traduction" w:date="2002-05-23T11:54:00Z">
        <w:r>
          <w:rPr>
            <w:rFonts w:ascii="CG Times" w:hAnsi="CG Times"/>
            <w:sz w:val="22"/>
            <w:lang w:val="fr-CH"/>
          </w:rPr>
          <w:delText xml:space="preserve">se félicite de ce qu'en rédigeant son </w:delText>
        </w:r>
      </w:del>
      <w:ins w:id="76" w:author="Traduction" w:date="2002-05-23T11:54:00Z">
        <w:r>
          <w:rPr>
            <w:rFonts w:ascii="CG Times" w:hAnsi="CG Times"/>
            <w:sz w:val="22"/>
            <w:lang w:val="fr-CH"/>
          </w:rPr>
          <w:t xml:space="preserve">que le </w:t>
        </w:r>
      </w:ins>
      <w:r>
        <w:rPr>
          <w:rFonts w:ascii="CG Times" w:hAnsi="CG Times"/>
          <w:sz w:val="22"/>
          <w:lang w:val="fr-CH"/>
        </w:rPr>
        <w:t>rapport, y compris ses annexes</w:t>
      </w:r>
      <w:del w:id="77" w:author="Traduction" w:date="2002-05-23T11:54:00Z">
        <w:r>
          <w:rPr>
            <w:rFonts w:ascii="CG Times" w:hAnsi="CG Times"/>
            <w:sz w:val="22"/>
            <w:lang w:val="fr-CH"/>
          </w:rPr>
          <w:delText xml:space="preserve">, </w:delText>
        </w:r>
      </w:del>
      <w:ins w:id="78" w:author="Traduction" w:date="2002-05-23T11:54:00Z">
        <w:r>
          <w:rPr>
            <w:rFonts w:ascii="CG Times" w:hAnsi="CG Times"/>
            <w:sz w:val="22"/>
            <w:lang w:val="fr-CH"/>
          </w:rPr>
          <w:t xml:space="preserve">, soumis par </w:t>
        </w:r>
      </w:ins>
      <w:del w:id="79" w:author="Traduction" w:date="2002-05-23T13:47:00Z">
        <w:r>
          <w:rPr>
            <w:rFonts w:ascii="CG Times" w:hAnsi="CG Times"/>
            <w:sz w:val="22"/>
            <w:lang w:val="fr-CH"/>
          </w:rPr>
          <w:delText xml:space="preserve">le Gouvernement de </w:delText>
        </w:r>
      </w:del>
      <w:r>
        <w:rPr>
          <w:rFonts w:ascii="CG Times" w:hAnsi="CG Times"/>
          <w:sz w:val="22"/>
          <w:lang w:val="fr-CH"/>
        </w:rPr>
        <w:t xml:space="preserve">la </w:t>
      </w:r>
      <w:proofErr w:type="spellStart"/>
      <w:r>
        <w:rPr>
          <w:rFonts w:ascii="CG Times" w:hAnsi="CG Times"/>
          <w:sz w:val="22"/>
          <w:lang w:val="fr-CH"/>
        </w:rPr>
        <w:t>Guinée</w:t>
      </w:r>
      <w:r>
        <w:rPr>
          <w:rFonts w:ascii="CG Times" w:hAnsi="CG Times"/>
          <w:sz w:val="22"/>
          <w:lang w:val="fr-CH"/>
        </w:rPr>
        <w:noBreakHyphen/>
        <w:t>Bissau</w:t>
      </w:r>
      <w:proofErr w:type="spellEnd"/>
      <w:r>
        <w:rPr>
          <w:rFonts w:ascii="CG Times" w:hAnsi="CG Times"/>
          <w:sz w:val="22"/>
          <w:lang w:val="fr-CH"/>
        </w:rPr>
        <w:t xml:space="preserve"> a</w:t>
      </w:r>
      <w:del w:id="80" w:author="Traduction" w:date="2002-05-23T11:54:00Z">
        <w:r>
          <w:rPr>
            <w:rFonts w:ascii="CG Times" w:hAnsi="CG Times"/>
            <w:sz w:val="22"/>
            <w:lang w:val="fr-CH"/>
          </w:rPr>
          <w:delText xml:space="preserve">it </w:delText>
        </w:r>
      </w:del>
      <w:ins w:id="81" w:author="Traduction" w:date="2002-05-23T11:55:00Z">
        <w:r>
          <w:rPr>
            <w:rFonts w:ascii="CG Times" w:hAnsi="CG Times"/>
            <w:sz w:val="22"/>
            <w:lang w:val="fr-CH"/>
          </w:rPr>
          <w:t xml:space="preserve"> été rédigé en se conformant </w:t>
        </w:r>
      </w:ins>
      <w:r>
        <w:rPr>
          <w:rFonts w:ascii="CG Times" w:hAnsi="CG Times"/>
          <w:sz w:val="22"/>
          <w:lang w:val="fr-CH"/>
        </w:rPr>
        <w:t xml:space="preserve">dans une large mesure </w:t>
      </w:r>
      <w:del w:id="82" w:author="Traduction" w:date="2002-05-23T11:55:00Z">
        <w:r>
          <w:rPr>
            <w:rFonts w:ascii="CG Times" w:hAnsi="CG Times"/>
            <w:sz w:val="22"/>
            <w:lang w:val="fr-CH"/>
          </w:rPr>
          <w:delText>suivi les</w:delText>
        </w:r>
      </w:del>
      <w:ins w:id="83" w:author="Traduction" w:date="2002-05-23T11:55:00Z">
        <w:r>
          <w:rPr>
            <w:rFonts w:ascii="CG Times" w:hAnsi="CG Times"/>
            <w:sz w:val="22"/>
            <w:lang w:val="fr-CH"/>
          </w:rPr>
          <w:t>aux</w:t>
        </w:r>
      </w:ins>
      <w:r>
        <w:rPr>
          <w:rFonts w:ascii="CG Times" w:hAnsi="CG Times"/>
          <w:sz w:val="22"/>
          <w:lang w:val="fr-CH"/>
        </w:rPr>
        <w:t xml:space="preserve"> directives du Comité, et </w:t>
      </w:r>
      <w:ins w:id="84" w:author="Traduction" w:date="2002-05-23T11:55:00Z">
        <w:r>
          <w:rPr>
            <w:rFonts w:ascii="CG Times" w:hAnsi="CG Times"/>
            <w:sz w:val="22"/>
            <w:lang w:val="fr-CH"/>
          </w:rPr>
          <w:t xml:space="preserve">que le </w:t>
        </w:r>
      </w:ins>
      <w:ins w:id="85" w:author="Traduction" w:date="2002-05-23T11:56:00Z">
        <w:r>
          <w:rPr>
            <w:rFonts w:ascii="CG Times" w:hAnsi="CG Times"/>
            <w:sz w:val="22"/>
            <w:lang w:val="fr-CH"/>
          </w:rPr>
          <w:t>gouvernement</w:t>
        </w:r>
      </w:ins>
      <w:ins w:id="86" w:author="Traduction" w:date="2002-05-23T11:55:00Z">
        <w:r>
          <w:rPr>
            <w:rFonts w:ascii="CG Times" w:hAnsi="CG Times"/>
            <w:sz w:val="22"/>
            <w:lang w:val="fr-CH"/>
          </w:rPr>
          <w:t xml:space="preserve"> </w:t>
        </w:r>
      </w:ins>
      <w:r>
        <w:rPr>
          <w:rFonts w:ascii="CG Times" w:hAnsi="CG Times"/>
          <w:sz w:val="22"/>
          <w:lang w:val="fr-CH"/>
        </w:rPr>
        <w:t>s’</w:t>
      </w:r>
      <w:ins w:id="87" w:author="Traduction" w:date="2002-05-23T11:56:00Z">
        <w:r>
          <w:rPr>
            <w:rFonts w:ascii="CG Times" w:hAnsi="CG Times"/>
            <w:sz w:val="22"/>
            <w:lang w:val="fr-CH"/>
          </w:rPr>
          <w:t xml:space="preserve">y </w:t>
        </w:r>
      </w:ins>
      <w:r>
        <w:rPr>
          <w:rFonts w:ascii="CG Times" w:hAnsi="CG Times"/>
          <w:sz w:val="22"/>
          <w:lang w:val="fr-CH"/>
        </w:rPr>
        <w:t xml:space="preserve">livre à une certaine auto-critique. La présence même de la délégation est </w:t>
      </w:r>
      <w:del w:id="88" w:author="Traduction" w:date="2002-05-23T11:56:00Z">
        <w:r>
          <w:rPr>
            <w:rFonts w:ascii="CG Times" w:hAnsi="CG Times"/>
            <w:sz w:val="22"/>
            <w:lang w:val="fr-CH"/>
          </w:rPr>
          <w:delText xml:space="preserve">d'ailleurs </w:delText>
        </w:r>
      </w:del>
      <w:r>
        <w:rPr>
          <w:rFonts w:ascii="CG Times" w:hAnsi="CG Times"/>
          <w:sz w:val="22"/>
          <w:lang w:val="fr-CH"/>
        </w:rPr>
        <w:t xml:space="preserve">un motif de satisfaction </w:t>
      </w:r>
      <w:ins w:id="89" w:author="Traduction" w:date="2002-05-23T11:56:00Z">
        <w:r>
          <w:rPr>
            <w:rFonts w:ascii="CG Times" w:hAnsi="CG Times"/>
            <w:sz w:val="22"/>
            <w:lang w:val="fr-CH"/>
          </w:rPr>
          <w:t xml:space="preserve">et </w:t>
        </w:r>
      </w:ins>
      <w:del w:id="90" w:author="Traduction" w:date="2002-05-23T11:56:00Z">
        <w:r>
          <w:rPr>
            <w:rFonts w:ascii="CG Times" w:hAnsi="CG Times"/>
            <w:sz w:val="22"/>
            <w:lang w:val="fr-CH"/>
          </w:rPr>
          <w:delText xml:space="preserve"> : elle</w:delText>
        </w:r>
      </w:del>
      <w:r>
        <w:rPr>
          <w:rFonts w:ascii="CG Times" w:hAnsi="CG Times"/>
          <w:sz w:val="22"/>
          <w:lang w:val="fr-CH"/>
        </w:rPr>
        <w:t xml:space="preserve">témoigne d'une évolution et d'un engagement envers les droits de l’enfant puisque c'est la première fois de son histoire que l’État partie se présente devant un organe conventionnel. </w:t>
      </w:r>
    </w:p>
    <w:p w:rsidR="00000000" w:rsidRDefault="00000000">
      <w:pPr>
        <w:pStyle w:val="BodyText"/>
        <w:numPr>
          <w:ins w:id="91" w:author="Unknown"/>
        </w:numPr>
        <w:rPr>
          <w:ins w:id="92" w:author="Traduction" w:date="2002-05-23T11:58:00Z"/>
        </w:rPr>
      </w:pPr>
      <w:r>
        <w:t>9</w:t>
      </w:r>
      <w:ins w:id="93" w:author="Traduction" w:date="2002-05-23T13:48:00Z">
        <w:r>
          <w:t>.</w:t>
        </w:r>
      </w:ins>
      <w:r>
        <w:tab/>
      </w:r>
      <w:del w:id="94" w:author="Traduction" w:date="2002-05-23T13:48:00Z">
        <w:r>
          <w:delText xml:space="preserve">Malheureusement, </w:delText>
        </w:r>
      </w:del>
      <w:del w:id="95" w:author="Traduction" w:date="2002-05-23T11:57:00Z">
        <w:r>
          <w:delText xml:space="preserve">il semblerait que </w:delText>
        </w:r>
      </w:del>
      <w:del w:id="96" w:author="Traduction" w:date="2002-05-23T13:48:00Z">
        <w:r>
          <w:delText>l</w:delText>
        </w:r>
      </w:del>
      <w:ins w:id="97" w:author="Traduction" w:date="2002-05-23T13:48:00Z">
        <w:r>
          <w:t>L</w:t>
        </w:r>
      </w:ins>
      <w:r>
        <w:t xml:space="preserve">’enthousiasme qu’avaient suscité les droits de l’enfant tout de suite après la ratification de la Convention </w:t>
      </w:r>
      <w:ins w:id="98" w:author="Traduction" w:date="2002-05-23T11:57:00Z">
        <w:r>
          <w:t xml:space="preserve">semble </w:t>
        </w:r>
      </w:ins>
      <w:ins w:id="99" w:author="Traduction" w:date="2002-05-23T13:48:00Z">
        <w:r>
          <w:t xml:space="preserve">malheureusement </w:t>
        </w:r>
      </w:ins>
      <w:ins w:id="100" w:author="Traduction" w:date="2002-05-23T11:57:00Z">
        <w:r>
          <w:t xml:space="preserve">être </w:t>
        </w:r>
      </w:ins>
      <w:del w:id="101" w:author="Traduction" w:date="2002-05-23T11:57:00Z">
        <w:r>
          <w:delText xml:space="preserve">est </w:delText>
        </w:r>
      </w:del>
      <w:r>
        <w:t xml:space="preserve">retombé depuis, sans doute </w:t>
      </w:r>
      <w:ins w:id="102" w:author="Traduction" w:date="2002-05-23T13:48:00Z">
        <w:r>
          <w:t xml:space="preserve">du fait </w:t>
        </w:r>
      </w:ins>
      <w:del w:id="103" w:author="Traduction" w:date="2002-05-23T13:48:00Z">
        <w:r>
          <w:delText xml:space="preserve">en raison </w:delText>
        </w:r>
      </w:del>
      <w:r>
        <w:t xml:space="preserve">de la guerre civile qui a ravagé </w:t>
      </w:r>
      <w:del w:id="104" w:author="Traduction" w:date="2002-05-23T13:48:00Z">
        <w:r>
          <w:delText xml:space="preserve">a frappé </w:delText>
        </w:r>
      </w:del>
      <w:r>
        <w:t>le pays en 1998 et 1999 et s'est soldée par une désorganisation générale. À ce</w:t>
      </w:r>
      <w:ins w:id="105" w:author="Traduction" w:date="2002-05-23T13:49:00Z">
        <w:r>
          <w:t xml:space="preserve"> sujet</w:t>
        </w:r>
      </w:ins>
      <w:del w:id="106" w:author="Traduction" w:date="2002-05-23T13:49:00Z">
        <w:r>
          <w:delText>t égard</w:delText>
        </w:r>
      </w:del>
      <w:r>
        <w:t xml:space="preserve">, elle aimerait savoir si </w:t>
      </w:r>
      <w:del w:id="107" w:author="Traduction" w:date="2002-05-23T11:58:00Z">
        <w:r>
          <w:delText xml:space="preserve">dans quelle mesure </w:delText>
        </w:r>
      </w:del>
      <w:r>
        <w:t xml:space="preserve">la situation peut être considérée comme stable dans le pays à l’heure actuelle. Le dialogue avec le Comité est donc particulièrement important à l’heure où le pays tente de reprendre le chemin de la promotion des droits de l’homme et </w:t>
      </w:r>
      <w:ins w:id="108" w:author="Traduction" w:date="2002-05-23T11:57:00Z">
        <w:r>
          <w:t xml:space="preserve">il faut espérer que </w:t>
        </w:r>
      </w:ins>
      <w:del w:id="109" w:author="Traduction" w:date="2002-05-23T11:57:00Z">
        <w:r>
          <w:delText xml:space="preserve">Mme Sardenberg fait le vœu que </w:delText>
        </w:r>
      </w:del>
      <w:r>
        <w:t xml:space="preserve">certaines des suggestions que les membres du Comité feront à la délégation seront appliquées avec profit </w:t>
      </w:r>
      <w:del w:id="110" w:author="Traduction" w:date="2002-05-23T13:49:00Z">
        <w:r>
          <w:delText xml:space="preserve">sur </w:delText>
        </w:r>
      </w:del>
      <w:ins w:id="111" w:author="Traduction" w:date="2002-05-23T13:49:00Z">
        <w:r>
          <w:t>dans l’</w:t>
        </w:r>
      </w:ins>
      <w:r>
        <w:t>État partie</w:t>
      </w:r>
      <w:del w:id="112" w:author="Traduction" w:date="2002-05-23T13:49:00Z">
        <w:r>
          <w:delText>le territoire</w:delText>
        </w:r>
      </w:del>
      <w:r>
        <w:t xml:space="preserve">. </w:t>
      </w:r>
    </w:p>
    <w:p w:rsidR="00000000" w:rsidRDefault="00000000">
      <w:pPr>
        <w:numPr>
          <w:ins w:id="113" w:author="Traduction" w:date="2002-05-23T11:58:00Z"/>
        </w:numPr>
        <w:spacing w:after="220"/>
        <w:rPr>
          <w:ins w:id="114" w:author="Traduction" w:date="2002-05-23T13:51:00Z"/>
          <w:rFonts w:ascii="CG Times" w:hAnsi="CG Times"/>
          <w:sz w:val="22"/>
          <w:lang w:val="fr-CH"/>
        </w:rPr>
      </w:pPr>
      <w:r>
        <w:rPr>
          <w:rFonts w:ascii="CG Times" w:hAnsi="CG Times"/>
          <w:sz w:val="22"/>
          <w:lang w:val="fr-CH"/>
        </w:rPr>
        <w:t>10</w:t>
      </w:r>
      <w:ins w:id="115" w:author="Traduction" w:date="2002-05-23T13:50:00Z">
        <w:r>
          <w:rPr>
            <w:rFonts w:ascii="CG Times" w:hAnsi="CG Times"/>
            <w:sz w:val="22"/>
            <w:lang w:val="fr-CH"/>
          </w:rPr>
          <w:t>.</w:t>
        </w:r>
        <w:r>
          <w:rPr>
            <w:rFonts w:ascii="CG Times" w:hAnsi="CG Times"/>
            <w:sz w:val="22"/>
            <w:lang w:val="fr-CH"/>
          </w:rPr>
          <w:tab/>
        </w:r>
      </w:ins>
      <w:r>
        <w:rPr>
          <w:rFonts w:ascii="CG Times" w:hAnsi="CG Times"/>
          <w:sz w:val="22"/>
          <w:lang w:val="fr-CH"/>
        </w:rPr>
        <w:t xml:space="preserve">Elle </w:t>
      </w:r>
      <w:del w:id="116" w:author="Traduction" w:date="2002-05-23T13:50:00Z">
        <w:r>
          <w:rPr>
            <w:rFonts w:ascii="CG Times" w:hAnsi="CG Times"/>
            <w:sz w:val="22"/>
            <w:lang w:val="fr-CH"/>
          </w:rPr>
          <w:delText xml:space="preserve">se </w:delText>
        </w:r>
      </w:del>
      <w:r>
        <w:rPr>
          <w:rFonts w:ascii="CG Times" w:hAnsi="CG Times"/>
          <w:sz w:val="22"/>
          <w:lang w:val="fr-CH"/>
        </w:rPr>
        <w:t xml:space="preserve">demande </w:t>
      </w:r>
      <w:del w:id="117" w:author="Traduction" w:date="2002-05-23T11:58:00Z">
        <w:r>
          <w:rPr>
            <w:rFonts w:ascii="CG Times" w:hAnsi="CG Times"/>
            <w:sz w:val="22"/>
            <w:lang w:val="fr-CH"/>
          </w:rPr>
          <w:delText xml:space="preserve">également </w:delText>
        </w:r>
      </w:del>
      <w:r>
        <w:rPr>
          <w:rFonts w:ascii="CG Times" w:hAnsi="CG Times"/>
          <w:sz w:val="22"/>
          <w:lang w:val="fr-CH"/>
        </w:rPr>
        <w:t xml:space="preserve">s’il est prévu de ratifier sous peu les instruments internationaux </w:t>
      </w:r>
      <w:del w:id="118" w:author="Traduction" w:date="2002-05-23T13:50:00Z">
        <w:r>
          <w:rPr>
            <w:rFonts w:ascii="CG Times" w:hAnsi="CG Times"/>
            <w:sz w:val="22"/>
            <w:lang w:val="fr-CH"/>
          </w:rPr>
          <w:delText xml:space="preserve">qui ont été </w:delText>
        </w:r>
      </w:del>
      <w:r>
        <w:rPr>
          <w:rFonts w:ascii="CG Times" w:hAnsi="CG Times"/>
          <w:sz w:val="22"/>
          <w:lang w:val="fr-CH"/>
        </w:rPr>
        <w:t xml:space="preserve">signés au cours des dernières années. Relevant que certains des chiffres mentionnés dans les réponses écrites de l’État partie sont contradictoires et rappelant combien il importe d’évaluer les problèmes avant le stade de la formulation des politiques, elle aimerait avoir des précisions sur l’état du système de collecte de données statistiques. </w:t>
      </w:r>
    </w:p>
    <w:p w:rsidR="00000000" w:rsidRDefault="00000000">
      <w:pPr>
        <w:pStyle w:val="BodyText2"/>
        <w:numPr>
          <w:ins w:id="119" w:author="Unknown"/>
        </w:numPr>
      </w:pPr>
      <w:r>
        <w:t>11</w:t>
      </w:r>
      <w:ins w:id="120" w:author="Traduction" w:date="2002-05-23T13:51:00Z">
        <w:r>
          <w:t>.</w:t>
        </w:r>
      </w:ins>
      <w:r>
        <w:tab/>
        <w:t xml:space="preserve">Enfin, elle </w:t>
      </w:r>
      <w:ins w:id="121" w:author="Traduction" w:date="2002-05-23T13:51:00Z">
        <w:r>
          <w:t xml:space="preserve">souhaite savoir </w:t>
        </w:r>
      </w:ins>
      <w:del w:id="122" w:author="Traduction" w:date="2002-05-23T13:51:00Z">
        <w:r>
          <w:delText xml:space="preserve">demande à la délégation d’indiquer </w:delText>
        </w:r>
      </w:del>
      <w:r>
        <w:t>quelle structure est responsable de la coordination et du suivi de la mise en œuvre de la Convention à l’heure actuelle et comment l’État partie coordonne l’assistance qu’il reçoit des différents pourvoyeurs d’assistance internationale, massivement présents sur son sol.</w:t>
      </w:r>
    </w:p>
    <w:p w:rsidR="00000000" w:rsidRDefault="00000000">
      <w:pPr>
        <w:numPr>
          <w:ins w:id="123" w:author="Unknown"/>
        </w:numPr>
        <w:spacing w:after="220"/>
        <w:ind w:right="293"/>
        <w:rPr>
          <w:ins w:id="124" w:author="Traduction" w:date="2002-05-23T13:54:00Z"/>
          <w:rFonts w:ascii="CG Times" w:hAnsi="CG Times"/>
          <w:sz w:val="22"/>
          <w:lang w:val="fr-CH"/>
        </w:rPr>
      </w:pPr>
      <w:ins w:id="125" w:author="Traduction" w:date="2002-05-23T13:51:00Z">
        <w:r>
          <w:rPr>
            <w:rFonts w:ascii="CG Times" w:hAnsi="CG Times"/>
            <w:sz w:val="22"/>
            <w:lang w:val="fr-CH"/>
          </w:rPr>
          <w:t>1</w:t>
        </w:r>
      </w:ins>
      <w:r>
        <w:rPr>
          <w:rFonts w:ascii="CG Times" w:hAnsi="CG Times"/>
          <w:sz w:val="22"/>
          <w:lang w:val="fr-CH"/>
        </w:rPr>
        <w:t>2</w:t>
      </w:r>
      <w:ins w:id="126" w:author="Traduction" w:date="2002-05-23T13:51:00Z">
        <w:r>
          <w:rPr>
            <w:rFonts w:ascii="CG Times" w:hAnsi="CG Times"/>
            <w:sz w:val="22"/>
            <w:lang w:val="fr-CH"/>
          </w:rPr>
          <w:t>.</w:t>
        </w:r>
      </w:ins>
      <w:r>
        <w:rPr>
          <w:rFonts w:ascii="CG Times" w:hAnsi="CG Times"/>
          <w:sz w:val="22"/>
          <w:lang w:val="fr-CH"/>
        </w:rPr>
        <w:tab/>
      </w:r>
      <w:r>
        <w:rPr>
          <w:rFonts w:ascii="CG Times" w:hAnsi="CG Times"/>
          <w:sz w:val="22"/>
          <w:u w:val="single"/>
          <w:lang w:val="fr-CH"/>
        </w:rPr>
        <w:t>M</w:t>
      </w:r>
      <w:r>
        <w:rPr>
          <w:rFonts w:ascii="CG Times" w:hAnsi="CG Times"/>
          <w:sz w:val="22"/>
          <w:u w:val="single"/>
          <w:vertAlign w:val="superscript"/>
          <w:lang w:val="fr-CH"/>
        </w:rPr>
        <w:t>me</w:t>
      </w:r>
      <w:r>
        <w:rPr>
          <w:rFonts w:ascii="CG Times" w:hAnsi="CG Times"/>
          <w:sz w:val="22"/>
          <w:u w:val="single"/>
          <w:lang w:val="fr-CH"/>
        </w:rPr>
        <w:t xml:space="preserve"> CHUTIKUL</w:t>
      </w:r>
      <w:r>
        <w:rPr>
          <w:rFonts w:ascii="CG Times" w:hAnsi="CG Times"/>
          <w:sz w:val="22"/>
          <w:lang w:val="fr-CH"/>
        </w:rPr>
        <w:t>, s</w:t>
      </w:r>
      <w:ins w:id="127" w:author="Traduction" w:date="2002-05-23T13:52:00Z">
        <w:r>
          <w:rPr>
            <w:rFonts w:ascii="CG Times" w:hAnsi="CG Times"/>
            <w:sz w:val="22"/>
            <w:lang w:val="fr-CH"/>
          </w:rPr>
          <w:t>e félicit</w:t>
        </w:r>
      </w:ins>
      <w:r>
        <w:rPr>
          <w:rFonts w:ascii="CG Times" w:hAnsi="CG Times"/>
          <w:sz w:val="22"/>
          <w:lang w:val="fr-CH"/>
        </w:rPr>
        <w:t>ant</w:t>
      </w:r>
      <w:ins w:id="128" w:author="Traduction" w:date="2002-05-23T13:52:00Z">
        <w:r>
          <w:rPr>
            <w:rFonts w:ascii="CG Times" w:hAnsi="CG Times"/>
            <w:sz w:val="22"/>
            <w:lang w:val="fr-CH"/>
          </w:rPr>
          <w:t xml:space="preserve"> </w:t>
        </w:r>
      </w:ins>
      <w:del w:id="129" w:author="Traduction" w:date="2002-05-23T13:52:00Z">
        <w:r>
          <w:rPr>
            <w:rFonts w:ascii="CG Times" w:hAnsi="CG Times"/>
            <w:sz w:val="22"/>
            <w:lang w:val="fr-CH"/>
          </w:rPr>
          <w:delText xml:space="preserve">la délégation de la clarté et </w:delText>
        </w:r>
      </w:del>
      <w:r>
        <w:rPr>
          <w:rFonts w:ascii="CG Times" w:hAnsi="CG Times"/>
          <w:sz w:val="22"/>
          <w:lang w:val="fr-CH"/>
        </w:rPr>
        <w:t xml:space="preserve">de la franchise dont </w:t>
      </w:r>
      <w:ins w:id="130" w:author="Traduction" w:date="2002-05-23T13:52:00Z">
        <w:r>
          <w:rPr>
            <w:rFonts w:ascii="CG Times" w:hAnsi="CG Times"/>
            <w:sz w:val="22"/>
            <w:lang w:val="fr-CH"/>
          </w:rPr>
          <w:t xml:space="preserve">la délégation </w:t>
        </w:r>
      </w:ins>
      <w:del w:id="131" w:author="Traduction" w:date="2002-05-23T13:52:00Z">
        <w:r>
          <w:rPr>
            <w:rFonts w:ascii="CG Times" w:hAnsi="CG Times"/>
            <w:sz w:val="22"/>
            <w:lang w:val="fr-CH"/>
          </w:rPr>
          <w:delText>elle</w:delText>
        </w:r>
      </w:del>
      <w:del w:id="132" w:author="Traduction" w:date="2002-05-23T13:53:00Z">
        <w:r>
          <w:rPr>
            <w:rFonts w:ascii="CG Times" w:hAnsi="CG Times"/>
            <w:sz w:val="22"/>
            <w:lang w:val="fr-CH"/>
          </w:rPr>
          <w:delText xml:space="preserve"> </w:delText>
        </w:r>
      </w:del>
      <w:r>
        <w:rPr>
          <w:rFonts w:ascii="CG Times" w:hAnsi="CG Times"/>
          <w:sz w:val="22"/>
          <w:lang w:val="fr-CH"/>
        </w:rPr>
        <w:t>a fait preuve dans sa présentation, aimerait avoir des précisions sur les problèmes de coordination entre institutions</w:t>
      </w:r>
      <w:del w:id="133" w:author="Traduction" w:date="2002-05-23T13:53:00Z">
        <w:r>
          <w:rPr>
            <w:rFonts w:ascii="CG Times" w:hAnsi="CG Times"/>
            <w:sz w:val="22"/>
            <w:lang w:val="fr-CH"/>
          </w:rPr>
          <w:delText xml:space="preserve">, évoqués au paragraphe 102 du rapport, </w:delText>
        </w:r>
      </w:del>
      <w:ins w:id="134" w:author="Traduction" w:date="2002-05-23T13:53:00Z">
        <w:r>
          <w:rPr>
            <w:rFonts w:ascii="CG Times" w:hAnsi="CG Times"/>
            <w:sz w:val="22"/>
            <w:lang w:val="fr-CH"/>
          </w:rPr>
          <w:t xml:space="preserve"> </w:t>
        </w:r>
      </w:ins>
      <w:r>
        <w:rPr>
          <w:rFonts w:ascii="CG Times" w:hAnsi="CG Times"/>
          <w:sz w:val="22"/>
          <w:lang w:val="fr-CH"/>
        </w:rPr>
        <w:t xml:space="preserve">ainsi que sur les travaux du Comité de lutte contre les pratiques néfastes et ses résultats concrets. De même, il serait bon de savoir si la Ligue guinéenne des droits de l’homme obtient des résultats satisfaisants, dans quelle mesure elle intègre les droits de l’enfant dans sa mission et quelles relations elle entretient avec le Gouvernement. Des informations seraient également les bienvenues concernant la Commission nationale pour l’enfance créée dans le prolongement du Sommet mondial pour les enfants de New York. Elle demande si le plan d’action adopté a fait l’objet d’une évaluation et, dans l’affirmative, si ses résultats ont été jugés satisfaisants. L’État partie était-il représenté à la session extraordinaire de l’Assemblée générale consacrée aux enfants, qui s’est tenue récemment à New York, et </w:t>
      </w:r>
      <w:proofErr w:type="spellStart"/>
      <w:r>
        <w:rPr>
          <w:rFonts w:ascii="CG Times" w:hAnsi="CG Times"/>
          <w:sz w:val="22"/>
          <w:lang w:val="fr-CH"/>
        </w:rPr>
        <w:t>a</w:t>
      </w:r>
      <w:r>
        <w:rPr>
          <w:rFonts w:ascii="CG Times" w:hAnsi="CG Times"/>
          <w:sz w:val="22"/>
          <w:lang w:val="fr-CH"/>
        </w:rPr>
        <w:noBreakHyphen/>
        <w:t>t</w:t>
      </w:r>
      <w:r>
        <w:rPr>
          <w:rFonts w:ascii="CG Times" w:hAnsi="CG Times"/>
          <w:sz w:val="22"/>
          <w:lang w:val="fr-CH"/>
        </w:rPr>
        <w:noBreakHyphen/>
        <w:t>il</w:t>
      </w:r>
      <w:proofErr w:type="spellEnd"/>
      <w:r>
        <w:rPr>
          <w:rFonts w:ascii="CG Times" w:hAnsi="CG Times"/>
          <w:sz w:val="22"/>
          <w:lang w:val="fr-CH"/>
        </w:rPr>
        <w:t xml:space="preserve"> adopté un nouveau plan d’action ? Dans l’affirmative, ce plan s’</w:t>
      </w:r>
      <w:proofErr w:type="spellStart"/>
      <w:r>
        <w:rPr>
          <w:rFonts w:ascii="CG Times" w:hAnsi="CG Times"/>
          <w:sz w:val="22"/>
          <w:lang w:val="fr-CH"/>
        </w:rPr>
        <w:t>inspire</w:t>
      </w:r>
      <w:r>
        <w:rPr>
          <w:rFonts w:ascii="CG Times" w:hAnsi="CG Times"/>
          <w:sz w:val="22"/>
          <w:lang w:val="fr-CH"/>
        </w:rPr>
        <w:noBreakHyphen/>
        <w:t>t</w:t>
      </w:r>
      <w:r>
        <w:rPr>
          <w:rFonts w:ascii="CG Times" w:hAnsi="CG Times"/>
          <w:sz w:val="22"/>
          <w:lang w:val="fr-CH"/>
        </w:rPr>
        <w:noBreakHyphen/>
        <w:t>il</w:t>
      </w:r>
      <w:proofErr w:type="spellEnd"/>
      <w:r>
        <w:rPr>
          <w:rFonts w:ascii="CG Times" w:hAnsi="CG Times"/>
          <w:sz w:val="22"/>
          <w:lang w:val="fr-CH"/>
        </w:rPr>
        <w:t xml:space="preserve"> du précédent ou </w:t>
      </w:r>
      <w:proofErr w:type="spellStart"/>
      <w:r>
        <w:rPr>
          <w:rFonts w:ascii="CG Times" w:hAnsi="CG Times"/>
          <w:sz w:val="22"/>
          <w:lang w:val="fr-CH"/>
        </w:rPr>
        <w:t>participe-t</w:t>
      </w:r>
      <w:r>
        <w:rPr>
          <w:rFonts w:ascii="CG Times" w:hAnsi="CG Times"/>
          <w:sz w:val="22"/>
          <w:lang w:val="fr-CH"/>
        </w:rPr>
        <w:noBreakHyphen/>
        <w:t>il</w:t>
      </w:r>
      <w:proofErr w:type="spellEnd"/>
      <w:r>
        <w:rPr>
          <w:rFonts w:ascii="CG Times" w:hAnsi="CG Times"/>
          <w:sz w:val="22"/>
          <w:lang w:val="fr-CH"/>
        </w:rPr>
        <w:t xml:space="preserve"> d’une approche différente ? </w:t>
      </w:r>
    </w:p>
    <w:p w:rsidR="00000000" w:rsidRDefault="00000000">
      <w:pPr>
        <w:pStyle w:val="BodyText2"/>
        <w:rPr>
          <w:del w:id="135" w:author="Traduction" w:date="2002-05-23T11:59:00Z"/>
        </w:rPr>
      </w:pPr>
      <w:ins w:id="136" w:author="Traduction" w:date="2002-05-23T13:54:00Z">
        <w:r>
          <w:t>1</w:t>
        </w:r>
      </w:ins>
      <w:r>
        <w:t>3</w:t>
      </w:r>
      <w:ins w:id="137" w:author="Traduction" w:date="2002-05-23T13:54:00Z">
        <w:r>
          <w:t>.</w:t>
        </w:r>
        <w:r>
          <w:tab/>
        </w:r>
      </w:ins>
      <w:r>
        <w:t>Elle souhaiterait obtenir des précisions sur l’application des dispositions de la Convention par les tribunaux ainsi que sur le rôle des organisations communautaires dans les initiatives en faveur des enfants prises à l’échelle nationale, et savoir quelle est la structure chargée de mettre en conformité la législation nationale avec la Convention.</w:t>
      </w:r>
    </w:p>
    <w:p w:rsidR="00000000" w:rsidRDefault="00000000">
      <w:pPr>
        <w:spacing w:after="220"/>
        <w:rPr>
          <w:rFonts w:ascii="CG Times" w:hAnsi="CG Times"/>
          <w:sz w:val="22"/>
          <w:lang w:val="fr-CH"/>
        </w:rPr>
      </w:pPr>
    </w:p>
    <w:p w:rsidR="00000000" w:rsidRDefault="00000000">
      <w:pPr>
        <w:spacing w:after="220"/>
        <w:rPr>
          <w:del w:id="138" w:author="Traduction" w:date="2002-05-23T11:59:00Z"/>
          <w:rFonts w:ascii="CG Times" w:hAnsi="CG Times"/>
          <w:sz w:val="22"/>
          <w:lang w:val="fr-CH"/>
        </w:rPr>
      </w:pPr>
      <w:ins w:id="139" w:author="Traduction" w:date="2002-05-23T13:54:00Z">
        <w:r>
          <w:rPr>
            <w:rFonts w:ascii="CG Times" w:hAnsi="CG Times"/>
            <w:sz w:val="22"/>
            <w:lang w:val="fr-CH"/>
            <w:rPrChange w:id="140" w:author="Traduction" w:date="2002-05-23T13:54:00Z">
              <w:rPr>
                <w:rFonts w:ascii="CG Times" w:hAnsi="CG Times"/>
                <w:sz w:val="22"/>
                <w:lang w:val="fr-CH"/>
              </w:rPr>
            </w:rPrChange>
          </w:rPr>
          <w:t>1</w:t>
        </w:r>
      </w:ins>
      <w:r>
        <w:rPr>
          <w:rFonts w:ascii="CG Times" w:hAnsi="CG Times"/>
          <w:sz w:val="22"/>
          <w:lang w:val="fr-CH"/>
        </w:rPr>
        <w:t>4</w:t>
      </w:r>
      <w:ins w:id="141" w:author="Traduction" w:date="2002-05-23T13:54:00Z">
        <w:r>
          <w:rPr>
            <w:rFonts w:ascii="CG Times" w:hAnsi="CG Times"/>
            <w:sz w:val="22"/>
            <w:lang w:val="fr-CH"/>
            <w:rPrChange w:id="142" w:author="Traduction" w:date="2002-05-23T13:54:00Z">
              <w:rPr>
                <w:rFonts w:ascii="CG Times" w:hAnsi="CG Times"/>
                <w:sz w:val="22"/>
                <w:lang w:val="fr-CH"/>
              </w:rPr>
            </w:rPrChange>
          </w:rPr>
          <w:t>.</w:t>
        </w:r>
        <w:r>
          <w:rPr>
            <w:rFonts w:ascii="CG Times" w:hAnsi="CG Times"/>
            <w:sz w:val="22"/>
            <w:lang w:val="fr-CH"/>
            <w:rPrChange w:id="143" w:author="Traduction" w:date="2002-05-23T13:54:00Z">
              <w:rPr>
                <w:rFonts w:ascii="CG Times" w:hAnsi="CG Times"/>
                <w:sz w:val="22"/>
                <w:lang w:val="fr-CH"/>
              </w:rPr>
            </w:rPrChange>
          </w:rPr>
          <w:tab/>
        </w:r>
      </w:ins>
      <w:r>
        <w:rPr>
          <w:rFonts w:ascii="CG Times" w:hAnsi="CG Times"/>
          <w:sz w:val="22"/>
          <w:u w:val="single"/>
          <w:lang w:val="fr-CH"/>
        </w:rPr>
        <w:t>M</w:t>
      </w:r>
      <w:r>
        <w:rPr>
          <w:rFonts w:ascii="CG Times" w:hAnsi="CG Times"/>
          <w:sz w:val="22"/>
          <w:u w:val="single"/>
          <w:vertAlign w:val="superscript"/>
          <w:lang w:val="fr-CH"/>
        </w:rPr>
        <w:t>me</w:t>
      </w:r>
      <w:r>
        <w:rPr>
          <w:rFonts w:ascii="CG Times" w:hAnsi="CG Times"/>
          <w:sz w:val="22"/>
          <w:u w:val="single"/>
          <w:lang w:val="fr-CH"/>
        </w:rPr>
        <w:t xml:space="preserve"> </w:t>
      </w:r>
      <w:proofErr w:type="spellStart"/>
      <w:r>
        <w:rPr>
          <w:rFonts w:ascii="CG Times" w:hAnsi="CG Times"/>
          <w:sz w:val="22"/>
          <w:u w:val="single"/>
          <w:lang w:val="fr-CH"/>
        </w:rPr>
        <w:t>AL-THANI</w:t>
      </w:r>
      <w:proofErr w:type="spellEnd"/>
      <w:r>
        <w:rPr>
          <w:rFonts w:ascii="CG Times" w:hAnsi="CG Times"/>
          <w:sz w:val="22"/>
          <w:lang w:val="fr-CH"/>
        </w:rPr>
        <w:t xml:space="preserve"> note que l’État partie renvoie l'image d'un État réellement soucieux de faire progresser les droits de l'homme mais confronté à des obstacles sérieux et </w:t>
      </w:r>
      <w:del w:id="144" w:author="Traduction" w:date="2002-05-23T13:55:00Z">
        <w:r>
          <w:rPr>
            <w:rFonts w:ascii="CG Times" w:hAnsi="CG Times"/>
            <w:sz w:val="22"/>
            <w:lang w:val="fr-CH"/>
          </w:rPr>
          <w:delText xml:space="preserve">. Elle </w:delText>
        </w:r>
      </w:del>
      <w:r>
        <w:rPr>
          <w:rFonts w:ascii="CG Times" w:hAnsi="CG Times"/>
          <w:sz w:val="22"/>
          <w:lang w:val="fr-CH"/>
        </w:rPr>
        <w:t xml:space="preserve">fait </w:t>
      </w:r>
      <w:del w:id="145" w:author="Traduction" w:date="2002-05-23T13:55:00Z">
        <w:r>
          <w:rPr>
            <w:rFonts w:ascii="CG Times" w:hAnsi="CG Times"/>
            <w:sz w:val="22"/>
            <w:lang w:val="fr-CH"/>
          </w:rPr>
          <w:delText xml:space="preserve">cependant </w:delText>
        </w:r>
      </w:del>
      <w:r>
        <w:rPr>
          <w:rFonts w:ascii="CG Times" w:hAnsi="CG Times"/>
          <w:sz w:val="22"/>
          <w:lang w:val="fr-CH"/>
        </w:rPr>
        <w:t xml:space="preserve">observer à ce propos que certains </w:t>
      </w:r>
      <w:ins w:id="146" w:author="Traduction" w:date="2002-05-23T13:55:00Z">
        <w:r>
          <w:rPr>
            <w:rFonts w:ascii="CG Times" w:hAnsi="CG Times"/>
            <w:sz w:val="22"/>
            <w:lang w:val="fr-CH"/>
          </w:rPr>
          <w:t>de</w:t>
        </w:r>
      </w:ins>
      <w:r>
        <w:rPr>
          <w:rFonts w:ascii="CG Times" w:hAnsi="CG Times"/>
          <w:sz w:val="22"/>
          <w:lang w:val="fr-CH"/>
        </w:rPr>
        <w:t xml:space="preserve"> ces obstacles </w:t>
      </w:r>
      <w:del w:id="147" w:author="Traduction" w:date="2002-05-23T13:55:00Z">
        <w:r>
          <w:rPr>
            <w:rFonts w:ascii="CG Times" w:hAnsi="CG Times"/>
            <w:sz w:val="22"/>
            <w:lang w:val="fr-CH"/>
          </w:rPr>
          <w:delText xml:space="preserve">parmi ceux </w:delText>
        </w:r>
      </w:del>
      <w:r>
        <w:rPr>
          <w:rFonts w:ascii="CG Times" w:hAnsi="CG Times"/>
          <w:sz w:val="22"/>
          <w:lang w:val="fr-CH"/>
        </w:rPr>
        <w:t xml:space="preserve">pourraient être levés à relativement brève échéance. Ainsi, </w:t>
      </w:r>
      <w:del w:id="148" w:author="Traduction" w:date="2002-05-23T13:55:00Z">
        <w:r>
          <w:rPr>
            <w:rFonts w:ascii="CG Times" w:hAnsi="CG Times"/>
            <w:sz w:val="22"/>
            <w:lang w:val="fr-CH"/>
          </w:rPr>
          <w:delText xml:space="preserve">si </w:delText>
        </w:r>
      </w:del>
      <w:r>
        <w:rPr>
          <w:rFonts w:ascii="CG Times" w:hAnsi="CG Times"/>
          <w:sz w:val="22"/>
          <w:lang w:val="fr-CH"/>
        </w:rPr>
        <w:t xml:space="preserve">les textes de loi de l’État partie appellent une réforme en profondeur, les dispositions relatives à la définition de l'enfant devant notamment être modifiées. Il y aurait aussi lieu de se pencher sur le droit coutumier qui, comme dans bon nombre d'autres pays d'Afrique, prévaut dans les communautés rurales, tout en étant en contradiction avec la Constitution. </w:t>
      </w:r>
    </w:p>
    <w:p w:rsidR="00000000" w:rsidRDefault="00000000">
      <w:pPr>
        <w:spacing w:after="220"/>
        <w:rPr>
          <w:rFonts w:ascii="CG Times" w:hAnsi="CG Times"/>
          <w:sz w:val="22"/>
          <w:lang w:val="fr-CH"/>
        </w:rPr>
      </w:pPr>
    </w:p>
    <w:p w:rsidR="00000000" w:rsidRDefault="00000000">
      <w:pPr>
        <w:spacing w:after="220"/>
        <w:ind w:right="173"/>
        <w:rPr>
          <w:rFonts w:ascii="CG Times" w:hAnsi="CG Times"/>
          <w:sz w:val="22"/>
          <w:lang w:val="fr-CH"/>
        </w:rPr>
      </w:pPr>
      <w:r>
        <w:rPr>
          <w:rFonts w:ascii="CG Times" w:hAnsi="CG Times"/>
          <w:sz w:val="22"/>
          <w:lang w:val="fr-CH"/>
        </w:rPr>
        <w:br w:type="page"/>
      </w:r>
      <w:ins w:id="149" w:author="Traduction" w:date="2002-05-23T13:57:00Z">
        <w:r>
          <w:rPr>
            <w:rFonts w:ascii="CG Times" w:hAnsi="CG Times"/>
            <w:sz w:val="22"/>
            <w:lang w:val="fr-CH"/>
            <w:rPrChange w:id="150" w:author="Traduction" w:date="2002-05-23T13:57:00Z">
              <w:rPr>
                <w:rFonts w:ascii="CG Times" w:hAnsi="CG Times"/>
                <w:sz w:val="22"/>
                <w:lang w:val="fr-CH"/>
              </w:rPr>
            </w:rPrChange>
          </w:rPr>
          <w:t>1</w:t>
        </w:r>
      </w:ins>
      <w:r>
        <w:rPr>
          <w:rFonts w:ascii="CG Times" w:hAnsi="CG Times"/>
          <w:sz w:val="22"/>
          <w:lang w:val="fr-CH"/>
        </w:rPr>
        <w:t>5</w:t>
      </w:r>
      <w:ins w:id="151" w:author="Traduction" w:date="2002-05-23T13:57:00Z">
        <w:r>
          <w:rPr>
            <w:rFonts w:ascii="CG Times" w:hAnsi="CG Times"/>
            <w:sz w:val="22"/>
            <w:lang w:val="fr-CH"/>
            <w:rPrChange w:id="152" w:author="Traduction" w:date="2002-05-23T13:57:00Z">
              <w:rPr>
                <w:rFonts w:ascii="CG Times" w:hAnsi="CG Times"/>
                <w:sz w:val="22"/>
                <w:lang w:val="fr-CH"/>
              </w:rPr>
            </w:rPrChange>
          </w:rPr>
          <w:t>.</w:t>
        </w:r>
        <w:r>
          <w:rPr>
            <w:rFonts w:ascii="CG Times" w:hAnsi="CG Times"/>
            <w:sz w:val="22"/>
            <w:lang w:val="fr-CH"/>
            <w:rPrChange w:id="153" w:author="Traduction" w:date="2002-05-23T13:57:00Z">
              <w:rPr>
                <w:rFonts w:ascii="CG Times" w:hAnsi="CG Times"/>
                <w:sz w:val="22"/>
                <w:lang w:val="fr-CH"/>
              </w:rPr>
            </w:rPrChange>
          </w:rPr>
          <w:tab/>
        </w:r>
      </w:ins>
      <w:r>
        <w:rPr>
          <w:rFonts w:ascii="CG Times" w:hAnsi="CG Times"/>
          <w:sz w:val="22"/>
          <w:u w:val="single"/>
          <w:lang w:val="fr-CH"/>
        </w:rPr>
        <w:t>M</w:t>
      </w:r>
      <w:r>
        <w:rPr>
          <w:rFonts w:ascii="CG Times" w:hAnsi="CG Times"/>
          <w:sz w:val="22"/>
          <w:u w:val="single"/>
          <w:vertAlign w:val="superscript"/>
          <w:lang w:val="fr-CH"/>
        </w:rPr>
        <w:t>me</w:t>
      </w:r>
      <w:r>
        <w:rPr>
          <w:rFonts w:ascii="CG Times" w:hAnsi="CG Times"/>
          <w:sz w:val="22"/>
          <w:u w:val="single"/>
          <w:lang w:val="fr-CH"/>
        </w:rPr>
        <w:t xml:space="preserve"> OUEDRAOGO </w:t>
      </w:r>
      <w:r>
        <w:rPr>
          <w:rFonts w:ascii="CG Times" w:hAnsi="CG Times"/>
          <w:sz w:val="22"/>
          <w:lang w:val="fr-CH"/>
        </w:rPr>
        <w:t xml:space="preserve">note que plusieurs institutions se partagent la responsabilité de la protection des droits de l'enfant et craint que cette situation ne conduise à des chevauchements. Elle demande </w:t>
      </w:r>
      <w:del w:id="154" w:author="Traduction" w:date="2002-05-23T14:26:00Z">
        <w:r>
          <w:rPr>
            <w:rFonts w:ascii="CG Times" w:hAnsi="CG Times"/>
            <w:sz w:val="22"/>
            <w:lang w:val="fr-CH"/>
          </w:rPr>
          <w:delText xml:space="preserve">d'une part </w:delText>
        </w:r>
      </w:del>
      <w:r>
        <w:rPr>
          <w:rFonts w:ascii="CG Times" w:hAnsi="CG Times"/>
          <w:sz w:val="22"/>
          <w:lang w:val="fr-CH"/>
        </w:rPr>
        <w:t xml:space="preserve">si l’État partie a procédé à un examen global pour évaluer la conformité de sa législation aux dispositions de la Convention et </w:t>
      </w:r>
      <w:del w:id="155" w:author="Traduction" w:date="2002-05-23T14:27:00Z">
        <w:r>
          <w:rPr>
            <w:rFonts w:ascii="CG Times" w:hAnsi="CG Times"/>
            <w:sz w:val="22"/>
            <w:lang w:val="fr-CH"/>
          </w:rPr>
          <w:delText xml:space="preserve">d'autre part </w:delText>
        </w:r>
      </w:del>
      <w:r>
        <w:rPr>
          <w:rFonts w:ascii="CG Times" w:hAnsi="CG Times"/>
          <w:sz w:val="22"/>
          <w:lang w:val="fr-CH"/>
        </w:rPr>
        <w:t>si la diversité culturelle de la population se traduit par une diversité et une multiplicité des règles coutumières. Si tel est le cas, quelles mesures sont prises pour harmoniser le droit coutumier à l'échelle nationale et pour limiter les effets néfastes potentiels des dispositions du droit coutumier ?</w:t>
      </w:r>
    </w:p>
    <w:p w:rsidR="00000000" w:rsidRDefault="00000000">
      <w:pPr>
        <w:spacing w:after="220"/>
        <w:rPr>
          <w:rFonts w:ascii="CG Times" w:hAnsi="CG Times"/>
          <w:sz w:val="22"/>
          <w:lang w:val="fr-CH"/>
        </w:rPr>
      </w:pPr>
      <w:r>
        <w:rPr>
          <w:rFonts w:ascii="CG Times" w:hAnsi="CG Times"/>
          <w:sz w:val="22"/>
          <w:lang w:val="fr-CH"/>
        </w:rPr>
        <w:t>16.</w:t>
      </w:r>
      <w:r>
        <w:rPr>
          <w:rFonts w:ascii="CG Times" w:hAnsi="CG Times"/>
          <w:sz w:val="22"/>
          <w:lang w:val="fr-CH"/>
        </w:rPr>
        <w:tab/>
      </w:r>
      <w:del w:id="156" w:author="Traduction" w:date="2002-05-23T14:25:00Z">
        <w:r>
          <w:rPr>
            <w:rFonts w:ascii="CG Times" w:hAnsi="CG Times"/>
            <w:sz w:val="22"/>
            <w:lang w:val="fr-CH"/>
          </w:rPr>
          <w:tab/>
          <w:delText>Mme O</w:delText>
        </w:r>
      </w:del>
      <w:del w:id="157" w:author="Traduction" w:date="2002-05-23T14:26:00Z">
        <w:r>
          <w:rPr>
            <w:rFonts w:ascii="CG Times" w:hAnsi="CG Times"/>
            <w:sz w:val="22"/>
            <w:lang w:val="fr-CH"/>
          </w:rPr>
          <w:delText>uedraogo</w:delText>
        </w:r>
      </w:del>
      <w:r>
        <w:rPr>
          <w:rFonts w:ascii="CG Times" w:hAnsi="CG Times"/>
          <w:sz w:val="22"/>
          <w:lang w:val="fr-CH"/>
        </w:rPr>
        <w:t>Elle</w:t>
      </w:r>
      <w:ins w:id="158" w:author="Traduction" w:date="2002-05-23T14:26:00Z">
        <w:r>
          <w:rPr>
            <w:rFonts w:ascii="CG Times" w:hAnsi="CG Times"/>
            <w:sz w:val="22"/>
            <w:lang w:val="fr-CH"/>
          </w:rPr>
          <w:t xml:space="preserve"> souhaite </w:t>
        </w:r>
      </w:ins>
      <w:r>
        <w:rPr>
          <w:rFonts w:ascii="CG Times" w:hAnsi="CG Times"/>
          <w:sz w:val="22"/>
          <w:lang w:val="fr-CH"/>
        </w:rPr>
        <w:t>en outre</w:t>
      </w:r>
      <w:del w:id="159" w:author="Traduction" w:date="2002-05-23T14:26:00Z">
        <w:r>
          <w:rPr>
            <w:rFonts w:ascii="CG Times" w:hAnsi="CG Times"/>
            <w:sz w:val="22"/>
            <w:lang w:val="fr-CH"/>
          </w:rPr>
          <w:delText xml:space="preserve"> souhaite </w:delText>
        </w:r>
      </w:del>
      <w:ins w:id="160" w:author="Traduction" w:date="2002-05-23T14:26:00Z">
        <w:r>
          <w:rPr>
            <w:rFonts w:ascii="CG Times" w:hAnsi="CG Times"/>
            <w:sz w:val="22"/>
            <w:lang w:val="fr-CH"/>
          </w:rPr>
          <w:t xml:space="preserve"> </w:t>
        </w:r>
      </w:ins>
      <w:r>
        <w:rPr>
          <w:rFonts w:ascii="CG Times" w:hAnsi="CG Times"/>
          <w:sz w:val="22"/>
          <w:lang w:val="fr-CH"/>
        </w:rPr>
        <w:t>connaître la composition, le fonctionnement et la durée des sessions du Parlement des enfants, ainsi que la suite donnée par le Gouvernement aux décisions qui en émanent.</w:t>
      </w:r>
    </w:p>
    <w:p w:rsidR="00000000" w:rsidRDefault="00000000">
      <w:pPr>
        <w:spacing w:after="220"/>
        <w:rPr>
          <w:rFonts w:ascii="CG Times" w:hAnsi="CG Times"/>
          <w:sz w:val="22"/>
          <w:lang w:val="fr-CH"/>
        </w:rPr>
      </w:pPr>
      <w:ins w:id="161" w:author="Traduction" w:date="2002-05-23T14:27:00Z">
        <w:r>
          <w:rPr>
            <w:rFonts w:ascii="CG Times" w:hAnsi="CG Times"/>
            <w:sz w:val="22"/>
            <w:lang w:val="fr-CH"/>
          </w:rPr>
          <w:t>1</w:t>
        </w:r>
      </w:ins>
      <w:r>
        <w:rPr>
          <w:rFonts w:ascii="CG Times" w:hAnsi="CG Times"/>
          <w:sz w:val="22"/>
          <w:lang w:val="fr-CH"/>
        </w:rPr>
        <w:t>7</w:t>
      </w:r>
      <w:ins w:id="162" w:author="Traduction" w:date="2002-05-23T14:27:00Z">
        <w:r>
          <w:rPr>
            <w:rFonts w:ascii="CG Times" w:hAnsi="CG Times"/>
            <w:sz w:val="22"/>
            <w:lang w:val="fr-CH"/>
          </w:rPr>
          <w:t>.</w:t>
        </w:r>
      </w:ins>
      <w:r>
        <w:rPr>
          <w:rFonts w:ascii="CG Times" w:hAnsi="CG Times"/>
          <w:sz w:val="22"/>
          <w:lang w:val="fr-CH"/>
        </w:rPr>
        <w:tab/>
      </w:r>
      <w:ins w:id="163" w:author="Traduction" w:date="2002-05-23T14:27:00Z">
        <w:r>
          <w:rPr>
            <w:rFonts w:ascii="CG Times" w:hAnsi="CG Times"/>
            <w:sz w:val="22"/>
            <w:lang w:val="fr-CH"/>
          </w:rPr>
          <w:t xml:space="preserve">Il serait intéressant de savoir </w:t>
        </w:r>
      </w:ins>
      <w:del w:id="164" w:author="Traduction" w:date="2002-05-23T14:27:00Z">
        <w:r>
          <w:rPr>
            <w:rFonts w:ascii="CG Times" w:hAnsi="CG Times"/>
            <w:sz w:val="22"/>
            <w:lang w:val="fr-CH"/>
          </w:rPr>
          <w:delText xml:space="preserve">Elle demande </w:delText>
        </w:r>
      </w:del>
      <w:r>
        <w:rPr>
          <w:rFonts w:ascii="CG Times" w:hAnsi="CG Times"/>
          <w:sz w:val="22"/>
          <w:lang w:val="fr-CH"/>
        </w:rPr>
        <w:t>si des activités ont été entreprises pour évaluer le degré de connaissance de la Convention dans l’État partie et si les professionnels qui travaillent avec et pour les enfants ont été formés pour intégrer les dispositions de cet instrument dans leurs activités quotidiennes.</w:t>
      </w:r>
    </w:p>
    <w:p w:rsidR="00000000" w:rsidRDefault="00000000">
      <w:pPr>
        <w:spacing w:after="220"/>
        <w:rPr>
          <w:rFonts w:ascii="CG Times" w:hAnsi="CG Times"/>
          <w:sz w:val="22"/>
          <w:lang w:val="fr-CH"/>
        </w:rPr>
      </w:pPr>
      <w:ins w:id="165" w:author="Traduction" w:date="2002-05-23T14:28:00Z">
        <w:r>
          <w:rPr>
            <w:rFonts w:ascii="CG Times" w:hAnsi="CG Times"/>
            <w:sz w:val="22"/>
            <w:lang w:val="fr-CH"/>
          </w:rPr>
          <w:t>1</w:t>
        </w:r>
      </w:ins>
      <w:r>
        <w:rPr>
          <w:rFonts w:ascii="CG Times" w:hAnsi="CG Times"/>
          <w:sz w:val="22"/>
          <w:lang w:val="fr-CH"/>
        </w:rPr>
        <w:t>8</w:t>
      </w:r>
      <w:ins w:id="166" w:author="Traduction" w:date="2002-05-23T14:28:00Z">
        <w:r>
          <w:rPr>
            <w:rFonts w:ascii="CG Times" w:hAnsi="CG Times"/>
            <w:sz w:val="22"/>
            <w:lang w:val="fr-CH"/>
          </w:rPr>
          <w:t>.</w:t>
        </w:r>
      </w:ins>
      <w:r>
        <w:rPr>
          <w:rFonts w:ascii="CG Times" w:hAnsi="CG Times"/>
          <w:sz w:val="22"/>
          <w:lang w:val="fr-CH"/>
        </w:rPr>
        <w:tab/>
        <w:t xml:space="preserve">Au sujet de la définition de l’enfant, elle constate d’importantes disparités concernant l’âge minimum légal du mariage </w:t>
      </w:r>
      <w:ins w:id="167" w:author="Traduction" w:date="2002-05-23T14:28:00Z">
        <w:r>
          <w:rPr>
            <w:rFonts w:ascii="CG Times" w:hAnsi="CG Times"/>
            <w:sz w:val="22"/>
            <w:lang w:val="fr-CH"/>
          </w:rPr>
          <w:t xml:space="preserve">entre </w:t>
        </w:r>
      </w:ins>
      <w:del w:id="168" w:author="Traduction" w:date="2002-05-23T14:28:00Z">
        <w:r>
          <w:rPr>
            <w:rFonts w:ascii="CG Times" w:hAnsi="CG Times"/>
            <w:sz w:val="22"/>
            <w:lang w:val="fr-CH"/>
          </w:rPr>
          <w:delText xml:space="preserve">dans </w:delText>
        </w:r>
      </w:del>
      <w:r>
        <w:rPr>
          <w:rFonts w:ascii="CG Times" w:hAnsi="CG Times"/>
          <w:sz w:val="22"/>
          <w:lang w:val="fr-CH"/>
        </w:rPr>
        <w:t xml:space="preserve">le Code civil </w:t>
      </w:r>
      <w:del w:id="169" w:author="Traduction" w:date="2002-05-23T14:29:00Z">
        <w:r>
          <w:rPr>
            <w:rFonts w:ascii="CG Times" w:hAnsi="CG Times"/>
            <w:sz w:val="22"/>
            <w:lang w:val="fr-CH"/>
          </w:rPr>
          <w:delText>et le Code de procédure civile (</w:delText>
        </w:r>
      </w:del>
      <w:r>
        <w:rPr>
          <w:rFonts w:ascii="CG Times" w:hAnsi="CG Times"/>
          <w:sz w:val="22"/>
          <w:lang w:val="fr-CH"/>
        </w:rPr>
        <w:t>hérité de la période coloniale</w:t>
      </w:r>
      <w:del w:id="170" w:author="Traduction" w:date="2002-05-23T14:29:00Z">
        <w:r>
          <w:rPr>
            <w:rFonts w:ascii="CG Times" w:hAnsi="CG Times"/>
            <w:sz w:val="22"/>
            <w:lang w:val="fr-CH"/>
          </w:rPr>
          <w:delText>)</w:delText>
        </w:r>
      </w:del>
      <w:ins w:id="171" w:author="Traduction" w:date="2002-05-23T14:28:00Z">
        <w:r>
          <w:rPr>
            <w:rFonts w:ascii="CG Times" w:hAnsi="CG Times"/>
            <w:sz w:val="22"/>
            <w:lang w:val="fr-CH"/>
          </w:rPr>
          <w:t xml:space="preserve"> et </w:t>
        </w:r>
      </w:ins>
      <w:del w:id="172" w:author="Traduction" w:date="2002-05-23T14:28:00Z">
        <w:r>
          <w:rPr>
            <w:rFonts w:ascii="CG Times" w:hAnsi="CG Times"/>
            <w:sz w:val="22"/>
            <w:lang w:val="fr-CH"/>
          </w:rPr>
          <w:delText xml:space="preserve">, ainsi que dans </w:delText>
        </w:r>
      </w:del>
      <w:r>
        <w:rPr>
          <w:rFonts w:ascii="CG Times" w:hAnsi="CG Times"/>
          <w:sz w:val="22"/>
          <w:lang w:val="fr-CH"/>
        </w:rPr>
        <w:t>le droit coutumier</w:t>
      </w:r>
      <w:del w:id="173" w:author="Traduction" w:date="2002-05-23T15:03:00Z">
        <w:r>
          <w:rPr>
            <w:rFonts w:ascii="CG Times" w:hAnsi="CG Times"/>
            <w:sz w:val="22"/>
            <w:lang w:val="fr-CH"/>
          </w:rPr>
          <w:delText>,</w:delText>
        </w:r>
      </w:del>
      <w:r>
        <w:rPr>
          <w:rFonts w:ascii="CG Times" w:hAnsi="CG Times"/>
          <w:sz w:val="22"/>
          <w:lang w:val="fr-CH"/>
        </w:rPr>
        <w:t xml:space="preserve"> et </w:t>
      </w:r>
      <w:ins w:id="174" w:author="Traduction" w:date="2002-05-23T15:03:00Z">
        <w:r>
          <w:rPr>
            <w:rFonts w:ascii="CG Times" w:hAnsi="CG Times"/>
            <w:sz w:val="22"/>
            <w:lang w:val="fr-CH"/>
          </w:rPr>
          <w:t xml:space="preserve">aimerait savoir </w:t>
        </w:r>
      </w:ins>
      <w:del w:id="175" w:author="Traduction" w:date="2002-05-23T15:04:00Z">
        <w:r>
          <w:rPr>
            <w:rFonts w:ascii="CG Times" w:hAnsi="CG Times"/>
            <w:sz w:val="22"/>
            <w:lang w:val="fr-CH"/>
          </w:rPr>
          <w:delText xml:space="preserve">demande </w:delText>
        </w:r>
      </w:del>
      <w:r>
        <w:rPr>
          <w:rFonts w:ascii="CG Times" w:hAnsi="CG Times"/>
          <w:sz w:val="22"/>
          <w:lang w:val="fr-CH"/>
        </w:rPr>
        <w:t>si le Gouvernement entend prendre des mesures pour harmoniser ces dispositions</w:t>
      </w:r>
      <w:ins w:id="176" w:author="Traduction" w:date="2002-05-23T15:04:00Z">
        <w:r>
          <w:rPr>
            <w:rFonts w:ascii="CG Times" w:hAnsi="CG Times"/>
            <w:sz w:val="22"/>
            <w:lang w:val="fr-CH"/>
          </w:rPr>
          <w:t xml:space="preserve"> et </w:t>
        </w:r>
      </w:ins>
      <w:del w:id="177" w:author="Traduction" w:date="2002-05-23T15:04:00Z">
        <w:r>
          <w:rPr>
            <w:rFonts w:ascii="CG Times" w:hAnsi="CG Times"/>
            <w:sz w:val="22"/>
            <w:lang w:val="fr-CH"/>
          </w:rPr>
          <w:delText xml:space="preserve">. Elle demande également </w:delText>
        </w:r>
      </w:del>
      <w:r>
        <w:rPr>
          <w:rFonts w:ascii="CG Times" w:hAnsi="CG Times"/>
          <w:sz w:val="22"/>
          <w:lang w:val="fr-CH"/>
        </w:rPr>
        <w:t>si des campagnes d’information et de sensibilisation sont organisées pour décourager les mariages précoces et forcés</w:t>
      </w:r>
      <w:del w:id="178" w:author="Traduction" w:date="2002-05-23T15:04:00Z">
        <w:r>
          <w:rPr>
            <w:rFonts w:ascii="CG Times" w:hAnsi="CG Times"/>
            <w:sz w:val="22"/>
            <w:lang w:val="fr-CH"/>
          </w:rPr>
          <w:delText xml:space="preserve"> (par. 143 à 145)</w:delText>
        </w:r>
      </w:del>
      <w:r>
        <w:rPr>
          <w:rFonts w:ascii="CG Times" w:hAnsi="CG Times"/>
          <w:sz w:val="22"/>
          <w:lang w:val="fr-CH"/>
        </w:rPr>
        <w:t>.</w:t>
      </w:r>
    </w:p>
    <w:p w:rsidR="00000000" w:rsidRDefault="00000000">
      <w:pPr>
        <w:autoSpaceDE w:val="0"/>
        <w:autoSpaceDN w:val="0"/>
        <w:adjustRightInd w:val="0"/>
        <w:spacing w:after="220"/>
        <w:ind w:right="173"/>
        <w:rPr>
          <w:rFonts w:ascii="CG Times" w:hAnsi="CG Times"/>
          <w:sz w:val="22"/>
          <w:szCs w:val="24"/>
          <w:lang w:val="fr-CH"/>
        </w:rPr>
      </w:pPr>
      <w:ins w:id="179" w:author="Traduction" w:date="2002-05-23T15:04:00Z">
        <w:r>
          <w:rPr>
            <w:rFonts w:ascii="CG Times" w:hAnsi="CG Times"/>
            <w:sz w:val="22"/>
            <w:lang w:val="fr-CH"/>
          </w:rPr>
          <w:t>1</w:t>
        </w:r>
      </w:ins>
      <w:r>
        <w:rPr>
          <w:rFonts w:ascii="CG Times" w:hAnsi="CG Times"/>
          <w:sz w:val="22"/>
          <w:lang w:val="fr-CH"/>
        </w:rPr>
        <w:t>9</w:t>
      </w:r>
      <w:ins w:id="180" w:author="Traduction" w:date="2002-05-23T15:04:00Z">
        <w:r>
          <w:rPr>
            <w:rFonts w:ascii="CG Times" w:hAnsi="CG Times"/>
            <w:sz w:val="22"/>
            <w:lang w:val="fr-CH"/>
          </w:rPr>
          <w:t>.</w:t>
        </w:r>
      </w:ins>
      <w:r>
        <w:rPr>
          <w:rFonts w:ascii="CG Times" w:hAnsi="CG Times"/>
          <w:sz w:val="22"/>
          <w:lang w:val="fr-CH"/>
        </w:rPr>
        <w:tab/>
      </w:r>
      <w:r>
        <w:rPr>
          <w:rFonts w:ascii="CG Times" w:hAnsi="CG Times"/>
          <w:sz w:val="22"/>
          <w:u w:val="single"/>
          <w:lang w:val="fr-CH"/>
        </w:rPr>
        <w:t>M. AL</w:t>
      </w:r>
      <w:r>
        <w:rPr>
          <w:rFonts w:ascii="CG Times" w:hAnsi="CG Times"/>
          <w:sz w:val="22"/>
          <w:u w:val="single"/>
          <w:lang w:val="fr-CH"/>
        </w:rPr>
        <w:noBreakHyphen/>
        <w:t>SHEDDI</w:t>
      </w:r>
      <w:r>
        <w:rPr>
          <w:rFonts w:ascii="CG Times" w:hAnsi="CG Times"/>
          <w:sz w:val="22"/>
          <w:lang w:val="fr-CH"/>
        </w:rPr>
        <w:t xml:space="preserve"> </w:t>
      </w:r>
      <w:del w:id="181" w:author="Traduction" w:date="2002-05-23T15:05:00Z">
        <w:r>
          <w:rPr>
            <w:rFonts w:ascii="CG Times" w:hAnsi="CG Times"/>
            <w:sz w:val="22"/>
            <w:lang w:val="fr-CH"/>
          </w:rPr>
          <w:delText>dit qu’il importe de faire en sorte que la respons</w:delText>
        </w:r>
      </w:del>
      <w:del w:id="182" w:author="Traduction" w:date="2002-05-23T15:06:00Z">
        <w:r>
          <w:rPr>
            <w:rFonts w:ascii="CG Times" w:hAnsi="CG Times"/>
            <w:sz w:val="22"/>
            <w:lang w:val="fr-CH"/>
          </w:rPr>
          <w:delText xml:space="preserve">abilité générale de l’application de la Convention revienne à un seul organisme et </w:delText>
        </w:r>
      </w:del>
      <w:r>
        <w:rPr>
          <w:rFonts w:ascii="CG Times" w:hAnsi="CG Times"/>
          <w:sz w:val="22"/>
          <w:lang w:val="fr-CH"/>
        </w:rPr>
        <w:t xml:space="preserve">demande </w:t>
      </w:r>
      <w:ins w:id="183" w:author="Traduction" w:date="2002-05-23T15:05:00Z">
        <w:r>
          <w:rPr>
            <w:rFonts w:ascii="CG Times" w:hAnsi="CG Times"/>
            <w:sz w:val="22"/>
            <w:lang w:val="fr-CH"/>
          </w:rPr>
          <w:t xml:space="preserve">si </w:t>
        </w:r>
      </w:ins>
      <w:del w:id="184" w:author="Traduction" w:date="2002-05-23T15:05:00Z">
        <w:r>
          <w:rPr>
            <w:rFonts w:ascii="CG Times" w:hAnsi="CG Times"/>
            <w:sz w:val="22"/>
            <w:lang w:val="fr-CH"/>
          </w:rPr>
          <w:delText xml:space="preserve">que </w:delText>
        </w:r>
      </w:del>
      <w:r>
        <w:rPr>
          <w:rFonts w:ascii="CG Times" w:hAnsi="CG Times"/>
          <w:sz w:val="22"/>
          <w:lang w:val="fr-CH"/>
        </w:rPr>
        <w:t>c’est bien au Ministère des affaires sociales et de la protection de la famille qu’a été confiée</w:t>
      </w:r>
      <w:ins w:id="185" w:author="Traduction" w:date="2002-05-23T15:05:00Z">
        <w:r>
          <w:rPr>
            <w:rFonts w:ascii="CG Times" w:hAnsi="CG Times"/>
            <w:sz w:val="22"/>
            <w:lang w:val="fr-CH"/>
          </w:rPr>
          <w:t xml:space="preserve"> la responsabilité générale de l’application de la Convention</w:t>
        </w:r>
      </w:ins>
      <w:del w:id="186" w:author="Traduction" w:date="2002-05-23T15:05:00Z">
        <w:r>
          <w:rPr>
            <w:rFonts w:ascii="CG Times" w:hAnsi="CG Times"/>
            <w:sz w:val="22"/>
            <w:lang w:val="fr-CH"/>
          </w:rPr>
          <w:delText>’une telle charge</w:delText>
        </w:r>
      </w:del>
      <w:r>
        <w:rPr>
          <w:rFonts w:ascii="CG Times" w:hAnsi="CG Times"/>
          <w:sz w:val="22"/>
          <w:lang w:val="fr-CH"/>
        </w:rPr>
        <w:t>. Notant que sept années se sont écoulées entre la ratification de la Convention, en 1990, et l’adoption de la loi sur la protection de la femme et de l’enfant, il voudrait savoir pourquoi l’État partie a tant tardé à donner suite à ses engagements</w:t>
      </w:r>
      <w:del w:id="187" w:author="Traduction" w:date="2002-05-23T15:06:00Z">
        <w:r>
          <w:rPr>
            <w:rFonts w:ascii="CG Times" w:hAnsi="CG Times"/>
            <w:sz w:val="22"/>
            <w:lang w:val="fr-CH"/>
          </w:rPr>
          <w:delText xml:space="preserve"> (par. 22)</w:delText>
        </w:r>
      </w:del>
      <w:r>
        <w:rPr>
          <w:rFonts w:ascii="CG Times" w:hAnsi="CG Times"/>
          <w:sz w:val="22"/>
          <w:lang w:val="fr-CH"/>
        </w:rPr>
        <w:t>. Enfin, il demande si le p</w:t>
      </w:r>
      <w:r>
        <w:rPr>
          <w:rFonts w:ascii="CG Times" w:hAnsi="CG Times"/>
          <w:sz w:val="22"/>
          <w:szCs w:val="24"/>
          <w:lang w:val="fr-CH"/>
        </w:rPr>
        <w:t>lan national d’action pour l’enfance élaboré par la Commission nationale pour l’enfance comprend un calendrier d’activités et bénéficie d’un financement adéquat.</w:t>
      </w:r>
    </w:p>
    <w:p w:rsidR="00000000" w:rsidRDefault="00000000">
      <w:pPr>
        <w:autoSpaceDE w:val="0"/>
        <w:autoSpaceDN w:val="0"/>
        <w:adjustRightInd w:val="0"/>
        <w:spacing w:after="220"/>
        <w:rPr>
          <w:rFonts w:ascii="CG Times" w:hAnsi="CG Times"/>
          <w:sz w:val="22"/>
          <w:szCs w:val="24"/>
          <w:lang w:val="fr-CH"/>
        </w:rPr>
      </w:pPr>
      <w:r>
        <w:rPr>
          <w:rFonts w:ascii="CG Times" w:hAnsi="CG Times"/>
          <w:sz w:val="22"/>
          <w:szCs w:val="24"/>
          <w:lang w:val="fr-CH"/>
        </w:rPr>
        <w:t>20</w:t>
      </w:r>
      <w:ins w:id="188" w:author="Traduction" w:date="2002-05-23T15:07:00Z">
        <w:r>
          <w:rPr>
            <w:rFonts w:ascii="CG Times" w:hAnsi="CG Times"/>
            <w:sz w:val="22"/>
            <w:szCs w:val="24"/>
            <w:lang w:val="fr-CH"/>
          </w:rPr>
          <w:t>.</w:t>
        </w:r>
      </w:ins>
      <w:r>
        <w:rPr>
          <w:rFonts w:ascii="CG Times" w:hAnsi="CG Times"/>
          <w:sz w:val="22"/>
          <w:szCs w:val="24"/>
          <w:lang w:val="fr-CH"/>
        </w:rPr>
        <w:tab/>
      </w:r>
      <w:r>
        <w:rPr>
          <w:rFonts w:ascii="CG Times" w:hAnsi="CG Times"/>
          <w:sz w:val="22"/>
          <w:szCs w:val="24"/>
          <w:u w:val="single"/>
          <w:lang w:val="fr-CH"/>
        </w:rPr>
        <w:t>M. CITARELLA</w:t>
      </w:r>
      <w:r>
        <w:rPr>
          <w:rFonts w:ascii="CG Times" w:hAnsi="CG Times"/>
          <w:sz w:val="22"/>
          <w:szCs w:val="24"/>
          <w:lang w:val="fr-CH"/>
        </w:rPr>
        <w:t xml:space="preserve"> déplore l’absence d’un système de collecte de données permettant d’obtenir des statistiques fiables et détaillées, notamment sur le budget national, les dépenses sociales et, de façon générale, la situation financière de l’État partie depuis la fin de la guerre civile. Il voudrait savoir si le Gouvernement envisage d’établir des statistiques plus précises sur l’évolution des taux de mortalité et de malnutrition des enfants de moins de 5 ans, ainsi que sur le développement général de l’enfant.</w:t>
      </w:r>
    </w:p>
    <w:p w:rsidR="00000000" w:rsidRDefault="00000000">
      <w:pPr>
        <w:autoSpaceDE w:val="0"/>
        <w:autoSpaceDN w:val="0"/>
        <w:adjustRightInd w:val="0"/>
        <w:spacing w:after="220"/>
        <w:rPr>
          <w:rFonts w:ascii="CG Times" w:hAnsi="CG Times"/>
          <w:sz w:val="22"/>
          <w:szCs w:val="24"/>
          <w:lang w:val="fr-CH"/>
        </w:rPr>
      </w:pPr>
      <w:r>
        <w:rPr>
          <w:rFonts w:ascii="CG Times" w:hAnsi="CG Times"/>
          <w:sz w:val="22"/>
          <w:szCs w:val="24"/>
          <w:lang w:val="fr-CH"/>
        </w:rPr>
        <w:t>21</w:t>
      </w:r>
      <w:ins w:id="189" w:author="Traduction" w:date="2002-05-23T15:08:00Z">
        <w:r>
          <w:rPr>
            <w:rFonts w:ascii="CG Times" w:hAnsi="CG Times"/>
            <w:sz w:val="22"/>
            <w:szCs w:val="24"/>
            <w:lang w:val="fr-CH"/>
          </w:rPr>
          <w:t>.</w:t>
        </w:r>
      </w:ins>
      <w:r>
        <w:rPr>
          <w:rFonts w:ascii="CG Times" w:hAnsi="CG Times"/>
          <w:sz w:val="22"/>
          <w:szCs w:val="24"/>
          <w:lang w:val="fr-CH"/>
        </w:rPr>
        <w:tab/>
        <w:t>Il</w:t>
      </w:r>
      <w:ins w:id="190" w:author="Traduction" w:date="2002-05-23T15:08:00Z">
        <w:r>
          <w:rPr>
            <w:rFonts w:ascii="CG Times" w:hAnsi="CG Times"/>
            <w:sz w:val="22"/>
            <w:szCs w:val="24"/>
            <w:lang w:val="fr-CH"/>
          </w:rPr>
          <w:t xml:space="preserve"> </w:t>
        </w:r>
      </w:ins>
      <w:del w:id="191" w:author="Traduction" w:date="2002-05-23T15:08:00Z">
        <w:r>
          <w:rPr>
            <w:rFonts w:ascii="CG Times" w:hAnsi="CG Times"/>
            <w:sz w:val="22"/>
            <w:szCs w:val="24"/>
            <w:lang w:val="fr-CH"/>
          </w:rPr>
          <w:delText xml:space="preserve">M. Citarella </w:delText>
        </w:r>
      </w:del>
      <w:r>
        <w:rPr>
          <w:rFonts w:ascii="CG Times" w:hAnsi="CG Times"/>
          <w:sz w:val="22"/>
          <w:szCs w:val="24"/>
          <w:lang w:val="fr-CH"/>
        </w:rPr>
        <w:t xml:space="preserve">demande si la Convention peut être invoquée devant les tribunaux et s’inquiète des disparités importantes entre le droit écrit et le droit coutumier concernant en particulier l’âge minimum du consentement à des relations sexuelles et l’âge légal du mariage. Il </w:t>
      </w:r>
      <w:ins w:id="192" w:author="Traduction" w:date="2002-05-23T15:08:00Z">
        <w:r>
          <w:rPr>
            <w:rFonts w:ascii="CG Times" w:hAnsi="CG Times"/>
            <w:sz w:val="22"/>
            <w:szCs w:val="24"/>
            <w:lang w:val="fr-CH"/>
          </w:rPr>
          <w:t xml:space="preserve">aimerait savoir </w:t>
        </w:r>
      </w:ins>
      <w:del w:id="193" w:author="Traduction" w:date="2002-05-23T15:08:00Z">
        <w:r>
          <w:rPr>
            <w:rFonts w:ascii="CG Times" w:hAnsi="CG Times"/>
            <w:sz w:val="22"/>
            <w:szCs w:val="24"/>
            <w:lang w:val="fr-CH"/>
          </w:rPr>
          <w:delText xml:space="preserve">demande </w:delText>
        </w:r>
      </w:del>
      <w:r>
        <w:rPr>
          <w:rFonts w:ascii="CG Times" w:hAnsi="CG Times"/>
          <w:sz w:val="22"/>
          <w:szCs w:val="24"/>
          <w:lang w:val="fr-CH"/>
        </w:rPr>
        <w:t xml:space="preserve">si des dispositions relatives à l’intérêt supérieur de l’enfant ont été incorporées dans la législation et </w:t>
      </w:r>
      <w:del w:id="194" w:author="Traduction" w:date="2002-05-23T15:08:00Z">
        <w:r>
          <w:rPr>
            <w:rFonts w:ascii="CG Times" w:hAnsi="CG Times"/>
            <w:sz w:val="22"/>
            <w:szCs w:val="24"/>
            <w:lang w:val="fr-CH"/>
          </w:rPr>
          <w:delText xml:space="preserve">voudrait savoir </w:delText>
        </w:r>
      </w:del>
      <w:r>
        <w:rPr>
          <w:rFonts w:ascii="CG Times" w:hAnsi="CG Times"/>
          <w:sz w:val="22"/>
          <w:szCs w:val="24"/>
          <w:lang w:val="fr-CH"/>
        </w:rPr>
        <w:t xml:space="preserve">dans quelle mesure ce principe est accepté et </w:t>
      </w:r>
      <w:del w:id="195" w:author="Traduction" w:date="2002-05-23T15:09:00Z">
        <w:r>
          <w:rPr>
            <w:rFonts w:ascii="CG Times" w:hAnsi="CG Times"/>
            <w:sz w:val="22"/>
            <w:szCs w:val="24"/>
            <w:lang w:val="fr-CH"/>
          </w:rPr>
          <w:delText xml:space="preserve"> s’il </w:delText>
        </w:r>
      </w:del>
      <w:r>
        <w:rPr>
          <w:rFonts w:ascii="CG Times" w:hAnsi="CG Times"/>
          <w:sz w:val="22"/>
          <w:szCs w:val="24"/>
          <w:lang w:val="fr-CH"/>
        </w:rPr>
        <w:t>est appliqué dans les procédures administratives. Il aimerait également savoir si des recours particuliers sont ouverts aux enfants et comment sont traitées les affaires concernant des crimes dont des enfants ont été victimes.</w:t>
      </w:r>
    </w:p>
    <w:p w:rsidR="00000000" w:rsidRDefault="00000000">
      <w:pPr>
        <w:numPr>
          <w:ins w:id="196" w:author="Unknown"/>
        </w:numPr>
        <w:autoSpaceDE w:val="0"/>
        <w:autoSpaceDN w:val="0"/>
        <w:adjustRightInd w:val="0"/>
        <w:spacing w:after="220"/>
        <w:rPr>
          <w:rFonts w:ascii="CG Times" w:hAnsi="CG Times"/>
          <w:sz w:val="22"/>
          <w:szCs w:val="24"/>
          <w:lang w:val="fr-CH"/>
        </w:rPr>
      </w:pPr>
      <w:r>
        <w:rPr>
          <w:rFonts w:ascii="CG Times" w:hAnsi="CG Times"/>
          <w:sz w:val="22"/>
          <w:szCs w:val="24"/>
          <w:lang w:val="fr-CH"/>
        </w:rPr>
        <w:t>22</w:t>
      </w:r>
      <w:ins w:id="197" w:author="Traduction" w:date="2002-05-23T15:09:00Z">
        <w:r>
          <w:rPr>
            <w:rFonts w:ascii="CG Times" w:hAnsi="CG Times"/>
            <w:sz w:val="22"/>
            <w:szCs w:val="24"/>
            <w:lang w:val="fr-CH"/>
          </w:rPr>
          <w:t>.</w:t>
        </w:r>
      </w:ins>
      <w:r>
        <w:rPr>
          <w:rFonts w:ascii="CG Times" w:hAnsi="CG Times"/>
          <w:sz w:val="22"/>
          <w:szCs w:val="24"/>
          <w:lang w:val="fr-CH"/>
        </w:rPr>
        <w:tab/>
      </w:r>
      <w:r>
        <w:rPr>
          <w:rFonts w:ascii="CG Times" w:hAnsi="CG Times"/>
          <w:sz w:val="22"/>
          <w:szCs w:val="24"/>
          <w:u w:val="single"/>
          <w:lang w:val="fr-CH"/>
        </w:rPr>
        <w:t>M</w:t>
      </w:r>
      <w:r>
        <w:rPr>
          <w:rFonts w:ascii="CG Times" w:hAnsi="CG Times"/>
          <w:sz w:val="22"/>
          <w:szCs w:val="24"/>
          <w:u w:val="single"/>
          <w:vertAlign w:val="superscript"/>
          <w:lang w:val="fr-CH"/>
        </w:rPr>
        <w:t>me</w:t>
      </w:r>
      <w:r>
        <w:rPr>
          <w:rFonts w:ascii="CG Times" w:hAnsi="CG Times"/>
          <w:sz w:val="22"/>
          <w:szCs w:val="24"/>
          <w:u w:val="single"/>
          <w:lang w:val="fr-CH"/>
        </w:rPr>
        <w:t> KARP</w:t>
      </w:r>
      <w:r>
        <w:rPr>
          <w:rFonts w:ascii="CG Times" w:hAnsi="CG Times"/>
          <w:sz w:val="22"/>
          <w:szCs w:val="24"/>
          <w:lang w:val="fr-CH"/>
        </w:rPr>
        <w:t xml:space="preserve"> constate que le rapport</w:t>
      </w:r>
      <w:ins w:id="198" w:author="Traduction" w:date="2002-05-23T15:09:00Z">
        <w:r>
          <w:rPr>
            <w:rFonts w:ascii="CG Times" w:hAnsi="CG Times"/>
            <w:sz w:val="22"/>
            <w:szCs w:val="24"/>
            <w:lang w:val="fr-CH"/>
          </w:rPr>
          <w:t xml:space="preserve"> </w:t>
        </w:r>
      </w:ins>
      <w:del w:id="199" w:author="Traduction" w:date="2002-05-23T15:09:00Z">
        <w:r>
          <w:rPr>
            <w:rFonts w:ascii="CG Times" w:hAnsi="CG Times"/>
            <w:sz w:val="22"/>
            <w:szCs w:val="24"/>
            <w:lang w:val="fr-CH"/>
          </w:rPr>
          <w:delText xml:space="preserve">, outre qu’il </w:delText>
        </w:r>
      </w:del>
      <w:ins w:id="200" w:author="Traduction" w:date="2002-05-23T15:09:00Z">
        <w:r>
          <w:rPr>
            <w:rFonts w:ascii="CG Times" w:hAnsi="CG Times"/>
            <w:sz w:val="22"/>
            <w:szCs w:val="24"/>
            <w:lang w:val="fr-CH"/>
          </w:rPr>
          <w:t xml:space="preserve">semble laisser </w:t>
        </w:r>
      </w:ins>
      <w:del w:id="201" w:author="Traduction" w:date="2002-05-23T15:09:00Z">
        <w:r>
          <w:rPr>
            <w:rFonts w:ascii="CG Times" w:hAnsi="CG Times"/>
            <w:sz w:val="22"/>
            <w:szCs w:val="24"/>
            <w:lang w:val="fr-CH"/>
          </w:rPr>
          <w:delText xml:space="preserve">, laisse </w:delText>
        </w:r>
      </w:del>
      <w:r>
        <w:rPr>
          <w:rFonts w:ascii="CG Times" w:hAnsi="CG Times"/>
          <w:sz w:val="22"/>
          <w:szCs w:val="24"/>
          <w:lang w:val="fr-CH"/>
        </w:rPr>
        <w:t xml:space="preserve">transparaître un sentiment d’impuissance de la part du Gouvernement et demande si l’État partie envisage de solliciter une assistance technique pour identifier clairement les problèmes et mettre en place un système de statistiques. </w:t>
      </w:r>
      <w:ins w:id="202" w:author="Traduction" w:date="2002-05-23T15:10:00Z">
        <w:r>
          <w:rPr>
            <w:rFonts w:ascii="CG Times" w:hAnsi="CG Times"/>
            <w:sz w:val="22"/>
            <w:szCs w:val="24"/>
            <w:lang w:val="fr-CH"/>
          </w:rPr>
          <w:t>E</w:t>
        </w:r>
      </w:ins>
      <w:del w:id="203" w:author="Traduction" w:date="2002-05-23T15:10:00Z">
        <w:r>
          <w:rPr>
            <w:rFonts w:ascii="CG Times" w:hAnsi="CG Times"/>
            <w:sz w:val="22"/>
            <w:szCs w:val="24"/>
            <w:lang w:val="fr-CH"/>
          </w:rPr>
          <w:delText>Par ailleurs, e</w:delText>
        </w:r>
      </w:del>
      <w:r>
        <w:rPr>
          <w:rFonts w:ascii="CG Times" w:hAnsi="CG Times"/>
          <w:sz w:val="22"/>
          <w:szCs w:val="24"/>
          <w:lang w:val="fr-CH"/>
        </w:rPr>
        <w:t xml:space="preserve">lle </w:t>
      </w:r>
      <w:ins w:id="204" w:author="Traduction" w:date="2002-05-23T15:10:00Z">
        <w:r>
          <w:rPr>
            <w:rFonts w:ascii="CG Times" w:hAnsi="CG Times"/>
            <w:sz w:val="22"/>
            <w:szCs w:val="24"/>
            <w:lang w:val="fr-CH"/>
          </w:rPr>
          <w:t xml:space="preserve">estime regrettable </w:t>
        </w:r>
      </w:ins>
      <w:del w:id="205" w:author="Traduction" w:date="2002-05-23T15:10:00Z">
        <w:r>
          <w:rPr>
            <w:rFonts w:ascii="CG Times" w:hAnsi="CG Times"/>
            <w:sz w:val="22"/>
            <w:szCs w:val="24"/>
            <w:lang w:val="fr-CH"/>
          </w:rPr>
          <w:delText xml:space="preserve">regrette </w:delText>
        </w:r>
      </w:del>
      <w:r>
        <w:rPr>
          <w:rFonts w:ascii="CG Times" w:hAnsi="CG Times"/>
          <w:sz w:val="22"/>
          <w:szCs w:val="24"/>
          <w:lang w:val="fr-CH"/>
        </w:rPr>
        <w:t>que la délégation se compose essentiellement de juristes, vu que les questions relatives aux droits de l’enfant n’ont pas uniquement un caractère juridique mais concernent aussi d’autres aspects de la vie quotidienne.</w:t>
      </w:r>
    </w:p>
    <w:p w:rsidR="00000000" w:rsidRDefault="00000000">
      <w:pPr>
        <w:autoSpaceDE w:val="0"/>
        <w:autoSpaceDN w:val="0"/>
        <w:adjustRightInd w:val="0"/>
        <w:spacing w:after="220"/>
        <w:rPr>
          <w:rFonts w:ascii="CG Times" w:hAnsi="CG Times"/>
          <w:sz w:val="22"/>
          <w:szCs w:val="24"/>
          <w:lang w:val="fr-CH"/>
        </w:rPr>
      </w:pPr>
      <w:ins w:id="206" w:author="Traduction" w:date="2002-05-23T15:10:00Z">
        <w:r>
          <w:rPr>
            <w:rFonts w:ascii="CG Times" w:hAnsi="CG Times"/>
            <w:sz w:val="22"/>
            <w:szCs w:val="24"/>
            <w:lang w:val="fr-CH"/>
          </w:rPr>
          <w:t>2</w:t>
        </w:r>
      </w:ins>
      <w:r>
        <w:rPr>
          <w:rFonts w:ascii="CG Times" w:hAnsi="CG Times"/>
          <w:sz w:val="22"/>
          <w:szCs w:val="24"/>
          <w:lang w:val="fr-CH"/>
        </w:rPr>
        <w:t>3</w:t>
      </w:r>
      <w:ins w:id="207" w:author="Traduction" w:date="2002-05-23T15:10:00Z">
        <w:r>
          <w:rPr>
            <w:rFonts w:ascii="CG Times" w:hAnsi="CG Times"/>
            <w:sz w:val="22"/>
            <w:szCs w:val="24"/>
            <w:lang w:val="fr-CH"/>
          </w:rPr>
          <w:t>.</w:t>
        </w:r>
      </w:ins>
      <w:r>
        <w:rPr>
          <w:rFonts w:ascii="CG Times" w:hAnsi="CG Times"/>
          <w:sz w:val="22"/>
          <w:szCs w:val="24"/>
          <w:lang w:val="fr-CH"/>
        </w:rPr>
        <w:tab/>
      </w:r>
      <w:ins w:id="208" w:author="Traduction" w:date="2002-05-23T15:11:00Z">
        <w:r>
          <w:rPr>
            <w:rFonts w:ascii="CG Times" w:hAnsi="CG Times"/>
            <w:sz w:val="22"/>
            <w:szCs w:val="24"/>
            <w:lang w:val="fr-CH"/>
          </w:rPr>
          <w:t xml:space="preserve">Il serait utile d’obtenir </w:t>
        </w:r>
      </w:ins>
      <w:del w:id="209" w:author="Traduction" w:date="2002-05-23T15:11:00Z">
        <w:r>
          <w:rPr>
            <w:rFonts w:ascii="CG Times" w:hAnsi="CG Times"/>
            <w:sz w:val="22"/>
            <w:szCs w:val="24"/>
            <w:lang w:val="fr-CH"/>
          </w:rPr>
          <w:delText xml:space="preserve">Mme Karp demande </w:delText>
        </w:r>
      </w:del>
      <w:r>
        <w:rPr>
          <w:rFonts w:ascii="CG Times" w:hAnsi="CG Times"/>
          <w:sz w:val="22"/>
          <w:szCs w:val="24"/>
          <w:lang w:val="fr-CH"/>
        </w:rPr>
        <w:t>des précisions sur les activités de démobilisation et de réinsertion des enfants soldats</w:t>
      </w:r>
      <w:ins w:id="210" w:author="Traduction" w:date="2002-05-23T15:11:00Z">
        <w:r>
          <w:rPr>
            <w:rFonts w:ascii="CG Times" w:hAnsi="CG Times"/>
            <w:sz w:val="22"/>
            <w:szCs w:val="24"/>
            <w:lang w:val="fr-CH"/>
          </w:rPr>
          <w:t xml:space="preserve">, </w:t>
        </w:r>
      </w:ins>
      <w:r>
        <w:rPr>
          <w:rFonts w:ascii="CG Times" w:hAnsi="CG Times"/>
          <w:sz w:val="22"/>
          <w:szCs w:val="24"/>
          <w:lang w:val="fr-CH"/>
        </w:rPr>
        <w:t>et e</w:t>
      </w:r>
      <w:del w:id="211" w:author="Traduction" w:date="2002-05-23T15:11:00Z">
        <w:r>
          <w:rPr>
            <w:rFonts w:ascii="CG Times" w:hAnsi="CG Times"/>
            <w:sz w:val="22"/>
            <w:szCs w:val="24"/>
            <w:lang w:val="fr-CH"/>
          </w:rPr>
          <w:delText>. E</w:delText>
        </w:r>
      </w:del>
      <w:r>
        <w:rPr>
          <w:rFonts w:ascii="CG Times" w:hAnsi="CG Times"/>
          <w:sz w:val="22"/>
          <w:szCs w:val="24"/>
          <w:lang w:val="fr-CH"/>
        </w:rPr>
        <w:t>n particulier</w:t>
      </w:r>
      <w:del w:id="212" w:author="Traduction" w:date="2002-05-23T15:11:00Z">
        <w:r>
          <w:rPr>
            <w:rFonts w:ascii="CG Times" w:hAnsi="CG Times"/>
            <w:sz w:val="22"/>
            <w:szCs w:val="24"/>
            <w:lang w:val="fr-CH"/>
          </w:rPr>
          <w:delText>, elle voudrait</w:delText>
        </w:r>
      </w:del>
      <w:ins w:id="213" w:author="Traduction" w:date="2002-05-23T15:12:00Z">
        <w:r>
          <w:rPr>
            <w:rFonts w:ascii="CG Times" w:hAnsi="CG Times"/>
            <w:sz w:val="22"/>
            <w:szCs w:val="24"/>
            <w:lang w:val="fr-CH"/>
          </w:rPr>
          <w:t xml:space="preserve"> de</w:t>
        </w:r>
      </w:ins>
      <w:r>
        <w:rPr>
          <w:rFonts w:ascii="CG Times" w:hAnsi="CG Times"/>
          <w:sz w:val="22"/>
          <w:szCs w:val="24"/>
          <w:lang w:val="fr-CH"/>
        </w:rPr>
        <w:t xml:space="preserve"> connaître les activités entreprises pour aider les intéressés à surmonter le </w:t>
      </w:r>
    </w:p>
    <w:p w:rsidR="00000000" w:rsidRDefault="00000000">
      <w:pPr>
        <w:autoSpaceDE w:val="0"/>
        <w:autoSpaceDN w:val="0"/>
        <w:adjustRightInd w:val="0"/>
        <w:spacing w:after="220"/>
        <w:rPr>
          <w:rFonts w:ascii="CG Times" w:hAnsi="CG Times"/>
          <w:sz w:val="22"/>
          <w:szCs w:val="24"/>
          <w:lang w:val="fr-CH"/>
        </w:rPr>
      </w:pPr>
      <w:r>
        <w:rPr>
          <w:rFonts w:ascii="CG Times" w:hAnsi="CG Times"/>
          <w:sz w:val="22"/>
          <w:szCs w:val="24"/>
          <w:lang w:val="fr-CH"/>
        </w:rPr>
        <w:br w:type="page"/>
        <w:t>traumatisme de la guerre civile.</w:t>
      </w:r>
      <w:ins w:id="214" w:author="Traduction" w:date="2002-05-23T15:12:00Z">
        <w:r>
          <w:rPr>
            <w:rFonts w:ascii="CG Times" w:hAnsi="CG Times"/>
            <w:sz w:val="22"/>
            <w:szCs w:val="24"/>
            <w:lang w:val="fr-CH"/>
          </w:rPr>
          <w:t xml:space="preserve"> Il faudr</w:t>
        </w:r>
      </w:ins>
      <w:del w:id="215" w:author="Traduction" w:date="2002-05-23T15:12:00Z">
        <w:r>
          <w:rPr>
            <w:rFonts w:ascii="CG Times" w:hAnsi="CG Times"/>
            <w:sz w:val="22"/>
            <w:szCs w:val="24"/>
            <w:lang w:val="fr-CH"/>
          </w:rPr>
          <w:delText xml:space="preserve"> Elle voudr</w:delText>
        </w:r>
      </w:del>
      <w:r>
        <w:rPr>
          <w:rFonts w:ascii="CG Times" w:hAnsi="CG Times"/>
          <w:sz w:val="22"/>
          <w:szCs w:val="24"/>
          <w:lang w:val="fr-CH"/>
        </w:rPr>
        <w:t>ait également en savoir plus sur le contenu et le champ d’application de la loi relative à la protection de la femme et de l’enfant.</w:t>
      </w:r>
    </w:p>
    <w:p w:rsidR="00000000" w:rsidRDefault="00000000">
      <w:pPr>
        <w:autoSpaceDE w:val="0"/>
        <w:autoSpaceDN w:val="0"/>
        <w:adjustRightInd w:val="0"/>
        <w:spacing w:after="220"/>
        <w:rPr>
          <w:rFonts w:ascii="CG Times" w:hAnsi="CG Times"/>
          <w:sz w:val="22"/>
          <w:szCs w:val="24"/>
          <w:lang w:val="fr-CH"/>
        </w:rPr>
      </w:pPr>
      <w:r>
        <w:rPr>
          <w:rFonts w:ascii="CG Times" w:hAnsi="CG Times"/>
          <w:sz w:val="22"/>
          <w:szCs w:val="24"/>
          <w:lang w:val="fr-CH"/>
        </w:rPr>
        <w:t>24</w:t>
      </w:r>
      <w:ins w:id="216" w:author="Traduction" w:date="2002-05-23T15:12:00Z">
        <w:r>
          <w:rPr>
            <w:rFonts w:ascii="CG Times" w:hAnsi="CG Times"/>
            <w:sz w:val="22"/>
            <w:szCs w:val="24"/>
            <w:lang w:val="fr-CH"/>
          </w:rPr>
          <w:t>.</w:t>
        </w:r>
      </w:ins>
      <w:r>
        <w:rPr>
          <w:rFonts w:ascii="CG Times" w:hAnsi="CG Times"/>
          <w:sz w:val="22"/>
          <w:szCs w:val="24"/>
          <w:lang w:val="fr-CH"/>
        </w:rPr>
        <w:tab/>
        <w:t>M</w:t>
      </w:r>
      <w:r>
        <w:rPr>
          <w:rFonts w:ascii="CG Times" w:hAnsi="CG Times"/>
          <w:sz w:val="22"/>
          <w:szCs w:val="24"/>
          <w:vertAlign w:val="superscript"/>
          <w:lang w:val="fr-CH"/>
        </w:rPr>
        <w:t>me</w:t>
      </w:r>
      <w:r>
        <w:rPr>
          <w:rFonts w:ascii="CG Times" w:hAnsi="CG Times"/>
          <w:sz w:val="22"/>
          <w:szCs w:val="24"/>
          <w:lang w:val="fr-CH"/>
        </w:rPr>
        <w:t> </w:t>
      </w:r>
      <w:proofErr w:type="spellStart"/>
      <w:r>
        <w:rPr>
          <w:rFonts w:ascii="CG Times" w:hAnsi="CG Times"/>
          <w:sz w:val="22"/>
          <w:szCs w:val="24"/>
          <w:lang w:val="fr-CH"/>
        </w:rPr>
        <w:t>Karp</w:t>
      </w:r>
      <w:proofErr w:type="spellEnd"/>
      <w:r>
        <w:rPr>
          <w:rFonts w:ascii="CG Times" w:hAnsi="CG Times"/>
          <w:sz w:val="22"/>
          <w:szCs w:val="24"/>
          <w:lang w:val="fr-CH"/>
        </w:rPr>
        <w:t xml:space="preserve"> demande si des études ont été consacrées aux domaines dans lesquels le droit coutumier s’applique, de quelle façon les affaires relatives à l’intérêt supérieur de l’enfant sont réglées en cas de conflit entre règles coutumières et droit écrit et si des activités de sensibilisation sont organisées à l’intention des notables des différentes communautés, y compris les chefs tribaux, aux fins de garantir le respect des droits de l’enfant.</w:t>
      </w:r>
    </w:p>
    <w:p w:rsidR="00000000" w:rsidRDefault="00000000">
      <w:pPr>
        <w:autoSpaceDE w:val="0"/>
        <w:autoSpaceDN w:val="0"/>
        <w:adjustRightInd w:val="0"/>
        <w:spacing w:after="220"/>
        <w:rPr>
          <w:rFonts w:ascii="CG Times" w:hAnsi="CG Times"/>
          <w:sz w:val="22"/>
          <w:szCs w:val="24"/>
          <w:lang w:val="fr-CH"/>
        </w:rPr>
      </w:pPr>
      <w:ins w:id="217" w:author="Traduction" w:date="2002-05-23T15:13:00Z">
        <w:r>
          <w:rPr>
            <w:rFonts w:ascii="CG Times" w:hAnsi="CG Times"/>
            <w:sz w:val="22"/>
            <w:szCs w:val="24"/>
            <w:lang w:val="fr-CH"/>
          </w:rPr>
          <w:t>2</w:t>
        </w:r>
      </w:ins>
      <w:r>
        <w:rPr>
          <w:rFonts w:ascii="CG Times" w:hAnsi="CG Times"/>
          <w:sz w:val="22"/>
          <w:szCs w:val="24"/>
          <w:lang w:val="fr-CH"/>
        </w:rPr>
        <w:t>5</w:t>
      </w:r>
      <w:ins w:id="218" w:author="Traduction" w:date="2002-05-23T15:13:00Z">
        <w:r>
          <w:rPr>
            <w:rFonts w:ascii="CG Times" w:hAnsi="CG Times"/>
            <w:sz w:val="22"/>
            <w:szCs w:val="24"/>
            <w:lang w:val="fr-CH"/>
          </w:rPr>
          <w:t>.</w:t>
        </w:r>
      </w:ins>
      <w:r>
        <w:rPr>
          <w:rFonts w:ascii="CG Times" w:hAnsi="CG Times"/>
          <w:sz w:val="22"/>
          <w:szCs w:val="24"/>
          <w:lang w:val="fr-CH"/>
        </w:rPr>
        <w:tab/>
        <w:t xml:space="preserve">Elle souhaiterait de plus amples renseignements sur la place de la Convention dans le plan national d’action pour l’enfance, ainsi que sur les liens existant entre </w:t>
      </w:r>
      <w:proofErr w:type="spellStart"/>
      <w:r>
        <w:rPr>
          <w:rFonts w:ascii="CG Times" w:hAnsi="CG Times"/>
          <w:sz w:val="22"/>
          <w:szCs w:val="24"/>
          <w:lang w:val="fr-CH"/>
        </w:rPr>
        <w:t>celui</w:t>
      </w:r>
      <w:r>
        <w:rPr>
          <w:rFonts w:ascii="CG Times" w:hAnsi="CG Times"/>
          <w:sz w:val="22"/>
          <w:szCs w:val="24"/>
          <w:lang w:val="fr-CH"/>
        </w:rPr>
        <w:noBreakHyphen/>
        <w:t>ci</w:t>
      </w:r>
      <w:proofErr w:type="spellEnd"/>
      <w:r>
        <w:rPr>
          <w:rFonts w:ascii="CG Times" w:hAnsi="CG Times"/>
          <w:sz w:val="22"/>
          <w:szCs w:val="24"/>
          <w:lang w:val="fr-CH"/>
        </w:rPr>
        <w:t xml:space="preserve"> et la stratégie de lutte contre la pauvreté. Déplorant le caractère souvent flou des réponses écrites, elle souhaite que la délégation apporte des précisions sur les différents plans de développement sectoriels susceptibles d’améliorer la situation des femmes et des enfants et les activités de coopération avec l’UNICEF. Enfin, elle voudrait savoir où en est le projet de commission nationale des droits de l’homme et s’il est prévu que cette structure s’occupe également des droits de l’enfant et comprenne un mécanisme de plaintes accessible aux enfants et adapté à leurs besoins en cas de violations de leurs droits.</w:t>
      </w:r>
    </w:p>
    <w:p w:rsidR="00000000" w:rsidRDefault="00000000">
      <w:pPr>
        <w:autoSpaceDE w:val="0"/>
        <w:autoSpaceDN w:val="0"/>
        <w:adjustRightInd w:val="0"/>
        <w:spacing w:after="220"/>
        <w:rPr>
          <w:rFonts w:ascii="CG Times" w:hAnsi="CG Times"/>
          <w:sz w:val="22"/>
          <w:szCs w:val="24"/>
          <w:lang w:val="fr-CH"/>
        </w:rPr>
      </w:pPr>
      <w:ins w:id="219" w:author="Traduction" w:date="2002-05-23T15:13:00Z">
        <w:r>
          <w:rPr>
            <w:rFonts w:ascii="CG Times" w:hAnsi="CG Times"/>
            <w:sz w:val="22"/>
            <w:szCs w:val="24"/>
            <w:lang w:val="fr-CH"/>
          </w:rPr>
          <w:t>2</w:t>
        </w:r>
      </w:ins>
      <w:r>
        <w:rPr>
          <w:rFonts w:ascii="CG Times" w:hAnsi="CG Times"/>
          <w:sz w:val="22"/>
          <w:szCs w:val="24"/>
          <w:lang w:val="fr-CH"/>
        </w:rPr>
        <w:t>6</w:t>
      </w:r>
      <w:ins w:id="220" w:author="Traduction" w:date="2002-05-23T15:13:00Z">
        <w:r>
          <w:rPr>
            <w:rFonts w:ascii="CG Times" w:hAnsi="CG Times"/>
            <w:sz w:val="22"/>
            <w:szCs w:val="24"/>
            <w:lang w:val="fr-CH"/>
          </w:rPr>
          <w:t>.</w:t>
        </w:r>
      </w:ins>
      <w:r>
        <w:rPr>
          <w:rFonts w:ascii="CG Times" w:hAnsi="CG Times"/>
          <w:sz w:val="22"/>
          <w:szCs w:val="24"/>
          <w:lang w:val="fr-CH"/>
        </w:rPr>
        <w:tab/>
      </w:r>
      <w:r>
        <w:rPr>
          <w:rFonts w:ascii="CG Times" w:hAnsi="CG Times"/>
          <w:sz w:val="22"/>
          <w:szCs w:val="24"/>
          <w:u w:val="single"/>
          <w:lang w:val="fr-CH"/>
        </w:rPr>
        <w:t>M</w:t>
      </w:r>
      <w:r>
        <w:rPr>
          <w:rFonts w:ascii="CG Times" w:hAnsi="CG Times"/>
          <w:sz w:val="22"/>
          <w:szCs w:val="24"/>
          <w:u w:val="single"/>
          <w:vertAlign w:val="superscript"/>
          <w:lang w:val="fr-CH"/>
        </w:rPr>
        <w:t>me</w:t>
      </w:r>
      <w:r>
        <w:rPr>
          <w:rFonts w:ascii="CG Times" w:hAnsi="CG Times"/>
          <w:sz w:val="22"/>
          <w:szCs w:val="24"/>
          <w:u w:val="single"/>
          <w:lang w:val="fr-CH"/>
        </w:rPr>
        <w:t> KHATTAB</w:t>
      </w:r>
      <w:r>
        <w:rPr>
          <w:rFonts w:ascii="CG Times" w:hAnsi="CG Times"/>
          <w:sz w:val="22"/>
          <w:szCs w:val="24"/>
          <w:lang w:val="fr-CH"/>
        </w:rPr>
        <w:t xml:space="preserve"> demande à la délégation d’expliciter les informations concernant la situation financière de l’État partie et l’action du Gouvernement dans ce domaine</w:t>
      </w:r>
      <w:del w:id="221" w:author="Traduction" w:date="2002-05-23T15:14:00Z">
        <w:r>
          <w:rPr>
            <w:rFonts w:ascii="CG Times" w:hAnsi="CG Times"/>
            <w:sz w:val="22"/>
            <w:szCs w:val="24"/>
            <w:lang w:val="fr-CH"/>
          </w:rPr>
          <w:delText xml:space="preserve"> (par. 57 et 91)</w:delText>
        </w:r>
      </w:del>
      <w:r>
        <w:rPr>
          <w:rFonts w:ascii="CG Times" w:hAnsi="CG Times"/>
          <w:sz w:val="22"/>
          <w:szCs w:val="24"/>
          <w:lang w:val="fr-CH"/>
        </w:rPr>
        <w:t>. Elle souhaite connaître les dispositions qui ont été prises pour permettre à la Commission nationale pour l’enfance de s’acquitter effectivement et pleinement de ses fonctions et pour renforcer la coordination des activités de tous les mécanismes de protection de l’enfance.</w:t>
      </w:r>
    </w:p>
    <w:p w:rsidR="00000000" w:rsidRDefault="00000000">
      <w:pPr>
        <w:autoSpaceDE w:val="0"/>
        <w:autoSpaceDN w:val="0"/>
        <w:adjustRightInd w:val="0"/>
        <w:spacing w:after="220"/>
        <w:rPr>
          <w:rFonts w:ascii="CG Times" w:hAnsi="CG Times"/>
          <w:sz w:val="22"/>
          <w:szCs w:val="24"/>
          <w:lang w:val="fr-CH"/>
        </w:rPr>
      </w:pPr>
      <w:ins w:id="222" w:author="Traduction" w:date="2002-05-23T15:14:00Z">
        <w:r>
          <w:rPr>
            <w:rFonts w:ascii="CG Times" w:hAnsi="CG Times"/>
            <w:sz w:val="22"/>
            <w:szCs w:val="24"/>
            <w:lang w:val="fr-CH"/>
          </w:rPr>
          <w:t>2</w:t>
        </w:r>
      </w:ins>
      <w:r>
        <w:rPr>
          <w:rFonts w:ascii="CG Times" w:hAnsi="CG Times"/>
          <w:sz w:val="22"/>
          <w:szCs w:val="24"/>
          <w:lang w:val="fr-CH"/>
        </w:rPr>
        <w:t>7</w:t>
      </w:r>
      <w:ins w:id="223" w:author="Traduction" w:date="2002-05-23T15:14:00Z">
        <w:r>
          <w:rPr>
            <w:rFonts w:ascii="CG Times" w:hAnsi="CG Times"/>
            <w:sz w:val="22"/>
            <w:szCs w:val="24"/>
            <w:lang w:val="fr-CH"/>
          </w:rPr>
          <w:t>.</w:t>
        </w:r>
      </w:ins>
      <w:r>
        <w:rPr>
          <w:rFonts w:ascii="CG Times" w:hAnsi="CG Times"/>
          <w:sz w:val="22"/>
          <w:szCs w:val="24"/>
          <w:lang w:val="fr-CH"/>
        </w:rPr>
        <w:tab/>
      </w:r>
      <w:ins w:id="224" w:author="Traduction" w:date="2002-05-23T15:14:00Z">
        <w:r>
          <w:rPr>
            <w:rFonts w:ascii="CG Times" w:hAnsi="CG Times"/>
            <w:sz w:val="22"/>
            <w:szCs w:val="24"/>
            <w:lang w:val="fr-CH"/>
          </w:rPr>
          <w:t xml:space="preserve">Elle </w:t>
        </w:r>
      </w:ins>
      <w:del w:id="225" w:author="Traduction" w:date="2002-05-23T15:14:00Z">
        <w:r>
          <w:rPr>
            <w:rFonts w:ascii="CG Times" w:hAnsi="CG Times"/>
            <w:sz w:val="22"/>
            <w:szCs w:val="24"/>
            <w:lang w:val="fr-CH"/>
          </w:rPr>
          <w:delText>Mme </w:delText>
        </w:r>
      </w:del>
      <w:del w:id="226" w:author="Traduction" w:date="2002-05-23T15:15:00Z">
        <w:r>
          <w:rPr>
            <w:rFonts w:ascii="CG Times" w:hAnsi="CG Times"/>
            <w:sz w:val="22"/>
            <w:szCs w:val="24"/>
            <w:lang w:val="fr-CH"/>
          </w:rPr>
          <w:delText xml:space="preserve">Khattab </w:delText>
        </w:r>
      </w:del>
      <w:r>
        <w:rPr>
          <w:rFonts w:ascii="CG Times" w:hAnsi="CG Times"/>
          <w:sz w:val="22"/>
          <w:szCs w:val="24"/>
          <w:lang w:val="fr-CH"/>
        </w:rPr>
        <w:t>voudrait savoir comment procède l’État partie pour concilier le droit écrit et le droit coutumier et s’il compte réviser sa législation afin, notamment, d’y incorporer des dispositions concernant la mise en œuvre de la Convention</w:t>
      </w:r>
      <w:del w:id="227" w:author="Traduction" w:date="2002-05-23T15:15:00Z">
        <w:r>
          <w:rPr>
            <w:rFonts w:ascii="CG Times" w:hAnsi="CG Times"/>
            <w:sz w:val="22"/>
            <w:szCs w:val="24"/>
            <w:lang w:val="fr-CH"/>
          </w:rPr>
          <w:delText xml:space="preserve"> (par. 61)</w:delText>
        </w:r>
      </w:del>
      <w:r>
        <w:rPr>
          <w:rFonts w:ascii="CG Times" w:hAnsi="CG Times"/>
          <w:sz w:val="22"/>
          <w:szCs w:val="24"/>
          <w:lang w:val="fr-CH"/>
        </w:rPr>
        <w:t>. Elle souhaite aussi connaître les mesures prévues pour combler le fossé entre la législation et la pratique et assurer notamment l’application effective des lois se rapportant à la famille</w:t>
      </w:r>
      <w:del w:id="228" w:author="Traduction" w:date="2002-05-23T15:15:00Z">
        <w:r>
          <w:rPr>
            <w:rFonts w:ascii="CG Times" w:hAnsi="CG Times"/>
            <w:sz w:val="22"/>
            <w:szCs w:val="24"/>
            <w:lang w:val="fr-CH"/>
          </w:rPr>
          <w:delText>(par. 107)</w:delText>
        </w:r>
      </w:del>
      <w:r>
        <w:rPr>
          <w:rFonts w:ascii="CG Times" w:hAnsi="CG Times"/>
          <w:sz w:val="22"/>
          <w:szCs w:val="24"/>
          <w:lang w:val="fr-CH"/>
        </w:rPr>
        <w:t>.</w:t>
      </w:r>
    </w:p>
    <w:p w:rsidR="00000000" w:rsidRDefault="00000000">
      <w:pPr>
        <w:autoSpaceDE w:val="0"/>
        <w:autoSpaceDN w:val="0"/>
        <w:adjustRightInd w:val="0"/>
        <w:spacing w:after="220"/>
        <w:rPr>
          <w:rFonts w:ascii="CG Times" w:hAnsi="CG Times"/>
          <w:sz w:val="22"/>
          <w:szCs w:val="24"/>
          <w:lang w:val="fr-CH"/>
        </w:rPr>
      </w:pPr>
      <w:ins w:id="229" w:author="Traduction" w:date="2002-05-23T15:15:00Z">
        <w:r>
          <w:rPr>
            <w:rFonts w:ascii="CG Times" w:hAnsi="CG Times"/>
            <w:sz w:val="22"/>
            <w:szCs w:val="24"/>
            <w:lang w:val="fr-CH"/>
          </w:rPr>
          <w:t>2</w:t>
        </w:r>
      </w:ins>
      <w:r>
        <w:rPr>
          <w:rFonts w:ascii="CG Times" w:hAnsi="CG Times"/>
          <w:sz w:val="22"/>
          <w:szCs w:val="24"/>
          <w:lang w:val="fr-CH"/>
        </w:rPr>
        <w:t>8</w:t>
      </w:r>
      <w:ins w:id="230" w:author="Traduction" w:date="2002-05-23T15:15:00Z">
        <w:r>
          <w:rPr>
            <w:rFonts w:ascii="CG Times" w:hAnsi="CG Times"/>
            <w:sz w:val="22"/>
            <w:szCs w:val="24"/>
            <w:lang w:val="fr-CH"/>
          </w:rPr>
          <w:t>.</w:t>
        </w:r>
      </w:ins>
      <w:r>
        <w:rPr>
          <w:rFonts w:ascii="CG Times" w:hAnsi="CG Times"/>
          <w:sz w:val="22"/>
          <w:szCs w:val="24"/>
          <w:lang w:val="fr-CH"/>
        </w:rPr>
        <w:tab/>
        <w:t>Notant plusieurs contradictions dans le rapport, M</w:t>
      </w:r>
      <w:r>
        <w:rPr>
          <w:rFonts w:ascii="CG Times" w:hAnsi="CG Times"/>
          <w:sz w:val="22"/>
          <w:szCs w:val="24"/>
          <w:vertAlign w:val="superscript"/>
          <w:lang w:val="fr-CH"/>
        </w:rPr>
        <w:t>me</w:t>
      </w:r>
      <w:r>
        <w:rPr>
          <w:rFonts w:ascii="CG Times" w:hAnsi="CG Times"/>
          <w:sz w:val="22"/>
          <w:szCs w:val="24"/>
          <w:lang w:val="fr-CH"/>
        </w:rPr>
        <w:t> </w:t>
      </w:r>
      <w:proofErr w:type="spellStart"/>
      <w:r>
        <w:rPr>
          <w:rFonts w:ascii="CG Times" w:hAnsi="CG Times"/>
          <w:sz w:val="22"/>
          <w:szCs w:val="24"/>
          <w:lang w:val="fr-CH"/>
        </w:rPr>
        <w:t>Khattab</w:t>
      </w:r>
      <w:proofErr w:type="spellEnd"/>
      <w:r>
        <w:rPr>
          <w:rFonts w:ascii="CG Times" w:hAnsi="CG Times"/>
          <w:sz w:val="22"/>
          <w:szCs w:val="24"/>
          <w:lang w:val="fr-CH"/>
        </w:rPr>
        <w:t xml:space="preserve"> demande à la délégation des éclaircissements sur la définition de l’enfant donnée dans la Constitution </w:t>
      </w:r>
      <w:ins w:id="231" w:author="Traduction" w:date="2002-05-23T15:15:00Z">
        <w:r>
          <w:rPr>
            <w:rFonts w:ascii="CG Times" w:hAnsi="CG Times"/>
            <w:sz w:val="22"/>
            <w:szCs w:val="24"/>
            <w:lang w:val="fr-CH"/>
          </w:rPr>
          <w:t>de</w:t>
        </w:r>
      </w:ins>
      <w:r>
        <w:rPr>
          <w:rFonts w:ascii="CG Times" w:hAnsi="CG Times"/>
          <w:sz w:val="22"/>
          <w:szCs w:val="24"/>
          <w:lang w:val="fr-CH"/>
        </w:rPr>
        <w:t xml:space="preserve"> la</w:t>
      </w:r>
      <w:ins w:id="232" w:author="Traduction" w:date="2002-05-23T15:15:00Z">
        <w:r>
          <w:rPr>
            <w:rFonts w:ascii="CG Times" w:hAnsi="CG Times"/>
            <w:sz w:val="22"/>
            <w:szCs w:val="24"/>
            <w:lang w:val="fr-CH"/>
          </w:rPr>
          <w:t xml:space="preserve"> Guinée-</w:t>
        </w:r>
      </w:ins>
      <w:del w:id="233" w:author="Traduction" w:date="2002-05-23T15:16:00Z">
        <w:r>
          <w:rPr>
            <w:rFonts w:ascii="CG Times" w:hAnsi="CG Times"/>
            <w:sz w:val="22"/>
            <w:szCs w:val="24"/>
            <w:lang w:val="fr-CH"/>
          </w:rPr>
          <w:delText>bi</w:delText>
        </w:r>
      </w:del>
      <w:ins w:id="234" w:author="Traduction" w:date="2002-05-23T15:16:00Z">
        <w:r>
          <w:rPr>
            <w:rFonts w:ascii="CG Times" w:hAnsi="CG Times"/>
            <w:sz w:val="22"/>
            <w:szCs w:val="24"/>
            <w:lang w:val="fr-CH"/>
          </w:rPr>
          <w:t>Bi</w:t>
        </w:r>
      </w:ins>
      <w:r>
        <w:rPr>
          <w:rFonts w:ascii="CG Times" w:hAnsi="CG Times"/>
          <w:sz w:val="22"/>
          <w:szCs w:val="24"/>
          <w:lang w:val="fr-CH"/>
        </w:rPr>
        <w:t>ssau</w:t>
      </w:r>
      <w:del w:id="235" w:author="Traduction" w:date="2002-05-23T15:15:00Z">
        <w:r>
          <w:rPr>
            <w:rFonts w:ascii="CG Times" w:hAnsi="CG Times"/>
            <w:sz w:val="22"/>
            <w:szCs w:val="24"/>
            <w:lang w:val="fr-CH"/>
          </w:rPr>
          <w:noBreakHyphen/>
          <w:delText>guinéenne</w:delText>
        </w:r>
      </w:del>
      <w:r>
        <w:rPr>
          <w:rFonts w:ascii="CG Times" w:hAnsi="CG Times"/>
          <w:sz w:val="22"/>
          <w:szCs w:val="24"/>
          <w:lang w:val="fr-CH"/>
        </w:rPr>
        <w:t>, à savoir "tout être humain âgé de moins de 15 ans, sauf si la majorité est atteinte plus tôt en vertu de la législation qui lui est applicable"</w:t>
      </w:r>
      <w:del w:id="236" w:author="Traduction" w:date="2002-05-23T15:16:00Z">
        <w:r>
          <w:rPr>
            <w:rFonts w:ascii="CG Times" w:hAnsi="CG Times"/>
            <w:sz w:val="22"/>
            <w:szCs w:val="24"/>
            <w:lang w:val="fr-CH"/>
          </w:rPr>
          <w:delText xml:space="preserve"> (par. 134)</w:delText>
        </w:r>
      </w:del>
      <w:r>
        <w:rPr>
          <w:rFonts w:ascii="CG Times" w:hAnsi="CG Times"/>
          <w:sz w:val="22"/>
          <w:szCs w:val="24"/>
          <w:lang w:val="fr-CH"/>
        </w:rPr>
        <w:t xml:space="preserve">. De même, </w:t>
      </w:r>
      <w:del w:id="237" w:author="Traduction" w:date="2002-05-23T15:16:00Z">
        <w:r>
          <w:rPr>
            <w:rFonts w:ascii="CG Times" w:hAnsi="CG Times"/>
            <w:sz w:val="22"/>
            <w:szCs w:val="24"/>
            <w:lang w:val="fr-CH"/>
          </w:rPr>
          <w:delText xml:space="preserve">au paragraphe 137, </w:delText>
        </w:r>
      </w:del>
      <w:r>
        <w:rPr>
          <w:rFonts w:ascii="CG Times" w:hAnsi="CG Times"/>
          <w:sz w:val="22"/>
          <w:szCs w:val="24"/>
          <w:lang w:val="fr-CH"/>
        </w:rPr>
        <w:t>elle relève que les garçons peuvent accomplir leur service militaire dès l’âge de 16 ans, au lieu de 18 ans comme le veut la loi. En ce qui concerne les disparités entre les hommes et les femmes, dont celles concernant l’âge minimum légal du mariage, elle constate que, du fait de la polygamie, la mère naturelle n’est pas toujours responsable de l’éducation de ses enfants et demande ce que le Gouvernement compte faire pour remédier à cette situation.</w:t>
      </w:r>
    </w:p>
    <w:p w:rsidR="00000000" w:rsidRDefault="00000000">
      <w:pPr>
        <w:autoSpaceDE w:val="0"/>
        <w:autoSpaceDN w:val="0"/>
        <w:adjustRightInd w:val="0"/>
        <w:spacing w:after="220"/>
        <w:rPr>
          <w:rFonts w:ascii="CG Times" w:hAnsi="CG Times"/>
          <w:sz w:val="22"/>
          <w:szCs w:val="24"/>
          <w:lang w:val="fr-CH"/>
        </w:rPr>
      </w:pPr>
      <w:r>
        <w:rPr>
          <w:rFonts w:ascii="CG Times" w:hAnsi="CG Times"/>
          <w:sz w:val="22"/>
          <w:szCs w:val="24"/>
          <w:lang w:val="fr-CH"/>
        </w:rPr>
        <w:t>29</w:t>
      </w:r>
      <w:ins w:id="238" w:author="Traduction" w:date="2002-05-23T15:16:00Z">
        <w:r>
          <w:rPr>
            <w:rFonts w:ascii="CG Times" w:hAnsi="CG Times"/>
            <w:sz w:val="22"/>
            <w:szCs w:val="24"/>
            <w:lang w:val="fr-CH"/>
          </w:rPr>
          <w:t>.</w:t>
        </w:r>
      </w:ins>
      <w:r>
        <w:rPr>
          <w:rFonts w:ascii="CG Times" w:hAnsi="CG Times"/>
          <w:sz w:val="22"/>
          <w:szCs w:val="24"/>
          <w:lang w:val="fr-CH"/>
        </w:rPr>
        <w:tab/>
        <w:t>Elle souhaite aussi en savoir plus sur le rôle et l’efficacité des ONG, qui sont citées à maintes reprises dans le rapport mais dont l’action n’est pas coordonnée avec celle des autres institutions oeuvrant en faveur de l’enfance</w:t>
      </w:r>
      <w:del w:id="239" w:author="Traduction" w:date="2002-05-23T15:17:00Z">
        <w:r>
          <w:rPr>
            <w:rFonts w:ascii="CG Times" w:hAnsi="CG Times"/>
            <w:sz w:val="22"/>
            <w:szCs w:val="24"/>
            <w:lang w:val="fr-CH"/>
          </w:rPr>
          <w:delText xml:space="preserve"> (par. 102)</w:delText>
        </w:r>
      </w:del>
      <w:r>
        <w:rPr>
          <w:rFonts w:ascii="CG Times" w:hAnsi="CG Times"/>
          <w:sz w:val="22"/>
          <w:szCs w:val="24"/>
          <w:lang w:val="fr-CH"/>
        </w:rPr>
        <w:t>. Enfin, elle demande si, dans le cadre de sa coopération avec l’UNICEF, l’État partie a entrepris une analyse de la situation des enfants et s’il a comparé cette situation avec celle qui prévalait pendant la colonisation portugaise.</w:t>
      </w:r>
    </w:p>
    <w:p w:rsidR="00000000" w:rsidRDefault="00000000">
      <w:pPr>
        <w:autoSpaceDE w:val="0"/>
        <w:autoSpaceDN w:val="0"/>
        <w:adjustRightInd w:val="0"/>
        <w:spacing w:after="220"/>
        <w:rPr>
          <w:rFonts w:ascii="CG Times" w:hAnsi="CG Times"/>
          <w:sz w:val="22"/>
          <w:szCs w:val="24"/>
          <w:lang w:val="fr-CH"/>
        </w:rPr>
      </w:pPr>
      <w:r>
        <w:rPr>
          <w:rFonts w:ascii="CG Times" w:hAnsi="CG Times"/>
          <w:sz w:val="22"/>
          <w:szCs w:val="24"/>
          <w:lang w:val="fr-CH"/>
        </w:rPr>
        <w:t>30</w:t>
      </w:r>
      <w:ins w:id="240" w:author="Traduction" w:date="2002-05-23T15:17:00Z">
        <w:r>
          <w:rPr>
            <w:rFonts w:ascii="CG Times" w:hAnsi="CG Times"/>
            <w:sz w:val="22"/>
            <w:szCs w:val="24"/>
            <w:lang w:val="fr-CH"/>
          </w:rPr>
          <w:t>.</w:t>
        </w:r>
      </w:ins>
      <w:r>
        <w:rPr>
          <w:rFonts w:ascii="CG Times" w:hAnsi="CG Times"/>
          <w:sz w:val="22"/>
          <w:szCs w:val="24"/>
          <w:lang w:val="fr-CH"/>
        </w:rPr>
        <w:tab/>
      </w:r>
      <w:r>
        <w:rPr>
          <w:rFonts w:ascii="CG Times" w:hAnsi="CG Times"/>
          <w:sz w:val="22"/>
          <w:szCs w:val="24"/>
          <w:u w:val="single"/>
          <w:lang w:val="fr-CH"/>
        </w:rPr>
        <w:t>M</w:t>
      </w:r>
      <w:r>
        <w:rPr>
          <w:rFonts w:ascii="CG Times" w:hAnsi="CG Times"/>
          <w:sz w:val="22"/>
          <w:szCs w:val="24"/>
          <w:u w:val="single"/>
          <w:vertAlign w:val="superscript"/>
          <w:lang w:val="fr-CH"/>
        </w:rPr>
        <w:t>me</w:t>
      </w:r>
      <w:r>
        <w:rPr>
          <w:rFonts w:ascii="CG Times" w:hAnsi="CG Times"/>
          <w:sz w:val="22"/>
          <w:szCs w:val="24"/>
          <w:u w:val="single"/>
          <w:lang w:val="fr-CH"/>
        </w:rPr>
        <w:t> TIGERSTEDT</w:t>
      </w:r>
      <w:r>
        <w:rPr>
          <w:rFonts w:ascii="CG Times" w:hAnsi="CG Times"/>
          <w:sz w:val="22"/>
          <w:szCs w:val="24"/>
          <w:u w:val="single"/>
          <w:lang w:val="fr-CH"/>
        </w:rPr>
        <w:noBreakHyphen/>
        <w:t>TÄHTELÄ</w:t>
      </w:r>
      <w:r>
        <w:rPr>
          <w:rFonts w:ascii="CG Times" w:hAnsi="CG Times"/>
          <w:sz w:val="22"/>
          <w:szCs w:val="24"/>
          <w:lang w:val="fr-CH"/>
        </w:rPr>
        <w:t xml:space="preserve"> </w:t>
      </w:r>
      <w:del w:id="241" w:author="Traduction" w:date="2002-05-23T15:17:00Z">
        <w:r>
          <w:rPr>
            <w:rFonts w:ascii="CG Times" w:hAnsi="CG Times"/>
            <w:sz w:val="22"/>
            <w:szCs w:val="24"/>
            <w:lang w:val="fr-CH"/>
          </w:rPr>
          <w:delText xml:space="preserve">se félicite des informations présentées dans le rapport, constatant qu’il est rare qu’un État Partie procède à une telle analyse. En ce qui concerne le financement de l’application de la Convention, elle </w:delText>
        </w:r>
      </w:del>
      <w:r>
        <w:rPr>
          <w:rFonts w:ascii="CG Times" w:hAnsi="CG Times"/>
          <w:sz w:val="22"/>
          <w:szCs w:val="24"/>
          <w:lang w:val="fr-CH"/>
        </w:rPr>
        <w:t xml:space="preserve">souhaite connaître le rang de priorité accordé à la satisfaction des besoins des enfants dans le budget national et </w:t>
      </w:r>
      <w:ins w:id="242" w:author="Traduction" w:date="2002-05-23T15:18:00Z">
        <w:r>
          <w:rPr>
            <w:rFonts w:ascii="CG Times" w:hAnsi="CG Times"/>
            <w:sz w:val="22"/>
            <w:szCs w:val="24"/>
            <w:lang w:val="fr-CH"/>
          </w:rPr>
          <w:t xml:space="preserve">souligne </w:t>
        </w:r>
      </w:ins>
      <w:del w:id="243" w:author="Traduction" w:date="2002-05-23T15:18:00Z">
        <w:r>
          <w:rPr>
            <w:rFonts w:ascii="CG Times" w:hAnsi="CG Times"/>
            <w:sz w:val="22"/>
            <w:szCs w:val="24"/>
            <w:lang w:val="fr-CH"/>
          </w:rPr>
          <w:delText xml:space="preserve">dit </w:delText>
        </w:r>
      </w:del>
      <w:r>
        <w:rPr>
          <w:rFonts w:ascii="CG Times" w:hAnsi="CG Times"/>
          <w:sz w:val="22"/>
          <w:szCs w:val="24"/>
          <w:lang w:val="fr-CH"/>
        </w:rPr>
        <w:t xml:space="preserve">que, même dans des conditions de pauvreté, il est toujours possible de prendre des mesures fiscales afin de dégager les ressources voulues pour financer une politique de l’enfance, si modeste </w:t>
      </w:r>
      <w:proofErr w:type="spellStart"/>
      <w:r>
        <w:rPr>
          <w:rFonts w:ascii="CG Times" w:hAnsi="CG Times"/>
          <w:sz w:val="22"/>
          <w:szCs w:val="24"/>
          <w:lang w:val="fr-CH"/>
        </w:rPr>
        <w:t>soit</w:t>
      </w:r>
      <w:r>
        <w:rPr>
          <w:rFonts w:ascii="CG Times" w:hAnsi="CG Times"/>
          <w:sz w:val="22"/>
          <w:szCs w:val="24"/>
          <w:lang w:val="fr-CH"/>
        </w:rPr>
        <w:noBreakHyphen/>
        <w:t>elle</w:t>
      </w:r>
      <w:proofErr w:type="spellEnd"/>
      <w:r>
        <w:rPr>
          <w:rFonts w:ascii="CG Times" w:hAnsi="CG Times"/>
          <w:sz w:val="22"/>
          <w:szCs w:val="24"/>
          <w:lang w:val="fr-CH"/>
        </w:rPr>
        <w:t>.</w:t>
      </w:r>
    </w:p>
    <w:p w:rsidR="00000000" w:rsidRDefault="00000000">
      <w:pPr>
        <w:autoSpaceDE w:val="0"/>
        <w:autoSpaceDN w:val="0"/>
        <w:adjustRightInd w:val="0"/>
        <w:spacing w:after="220"/>
        <w:jc w:val="center"/>
        <w:rPr>
          <w:rFonts w:ascii="CG Times" w:hAnsi="CG Times"/>
          <w:sz w:val="22"/>
          <w:szCs w:val="24"/>
          <w:lang w:val="fr-CH"/>
        </w:rPr>
      </w:pPr>
      <w:r>
        <w:rPr>
          <w:rFonts w:ascii="CG Times" w:hAnsi="CG Times"/>
          <w:i/>
          <w:iCs/>
          <w:sz w:val="22"/>
          <w:szCs w:val="24"/>
          <w:lang w:val="fr-CH"/>
        </w:rPr>
        <w:t>La séance est suspendue à 11 heures 25; elle reprend à 11h 40</w:t>
      </w:r>
      <w:r>
        <w:rPr>
          <w:rFonts w:ascii="CG Times" w:hAnsi="CG Times"/>
          <w:sz w:val="22"/>
          <w:szCs w:val="24"/>
          <w:lang w:val="fr-CH"/>
        </w:rPr>
        <w:t>.</w:t>
      </w:r>
    </w:p>
    <w:p w:rsidR="00000000" w:rsidRDefault="00000000">
      <w:pPr>
        <w:autoSpaceDE w:val="0"/>
        <w:autoSpaceDN w:val="0"/>
        <w:adjustRightInd w:val="0"/>
        <w:spacing w:after="220"/>
        <w:rPr>
          <w:del w:id="244" w:author="Traduction" w:date="2002-05-23T15:20:00Z"/>
          <w:rFonts w:ascii="CG Times" w:hAnsi="CG Times"/>
          <w:sz w:val="22"/>
          <w:u w:val="single"/>
          <w:lang w:val="fr-CH"/>
        </w:rPr>
      </w:pPr>
      <w:r>
        <w:rPr>
          <w:rFonts w:ascii="CG Times" w:hAnsi="CG Times"/>
          <w:sz w:val="22"/>
          <w:lang w:val="fr-CH"/>
        </w:rPr>
        <w:br w:type="page"/>
        <w:t>31.</w:t>
      </w:r>
      <w:r>
        <w:rPr>
          <w:rFonts w:ascii="CG Times" w:hAnsi="CG Times"/>
          <w:sz w:val="22"/>
          <w:lang w:val="fr-CH"/>
        </w:rPr>
        <w:tab/>
      </w:r>
      <w:del w:id="245" w:author="Traduction" w:date="2002-05-23T15:20:00Z">
        <w:r>
          <w:rPr>
            <w:rFonts w:ascii="CG Times" w:hAnsi="CG Times"/>
            <w:sz w:val="22"/>
            <w:u w:val="single"/>
            <w:lang w:val="fr-CH"/>
          </w:rPr>
          <w:delText>M. CABI précise qu’étant donné le nombre de questionnaires reçus, les effectifs réduits de sa délégation et le facteur temps, il laissera, dans un premier temps, son collègue répondre à l’essentiel des questions, avant d’apporter, pour sa part, tout complément d’informations éventuel.</w:delText>
        </w:r>
      </w:del>
    </w:p>
    <w:p w:rsidR="00000000" w:rsidRDefault="00000000">
      <w:pPr>
        <w:spacing w:after="220"/>
        <w:ind w:firstLine="360"/>
        <w:rPr>
          <w:ins w:id="246" w:author="Traduction" w:date="2002-05-23T15:24:00Z"/>
          <w:rFonts w:ascii="CG Times" w:hAnsi="CG Times"/>
          <w:sz w:val="22"/>
          <w:lang w:val="fr-CH"/>
        </w:rPr>
      </w:pPr>
      <w:r>
        <w:rPr>
          <w:rFonts w:ascii="CG Times" w:hAnsi="CG Times"/>
          <w:sz w:val="22"/>
          <w:u w:val="single"/>
          <w:lang w:val="fr-CH"/>
        </w:rPr>
        <w:t>M. A. MENDES</w:t>
      </w:r>
      <w:del w:id="247" w:author="Traduction" w:date="2002-05-23T15:20:00Z">
        <w:r>
          <w:rPr>
            <w:rFonts w:ascii="CG Times" w:hAnsi="CG Times"/>
            <w:sz w:val="22"/>
            <w:lang w:val="fr-CH"/>
          </w:rPr>
          <w:delText xml:space="preserve">présente au Président ses excuses pour la qualité du français qu’il va tenter d’utiliser. Au </w:delText>
        </w:r>
      </w:del>
      <w:ins w:id="248" w:author="Traduction" w:date="2002-05-23T15:20:00Z">
        <w:r>
          <w:rPr>
            <w:rFonts w:ascii="CG Times" w:hAnsi="CG Times"/>
            <w:sz w:val="22"/>
            <w:lang w:val="fr-CH"/>
          </w:rPr>
          <w:t xml:space="preserve"> </w:t>
        </w:r>
      </w:ins>
      <w:r>
        <w:rPr>
          <w:rFonts w:ascii="CG Times" w:hAnsi="CG Times"/>
          <w:sz w:val="22"/>
          <w:lang w:val="fr-CH"/>
        </w:rPr>
        <w:t>(</w:t>
      </w:r>
      <w:proofErr w:type="spellStart"/>
      <w:r>
        <w:rPr>
          <w:rFonts w:ascii="CG Times" w:hAnsi="CG Times"/>
          <w:sz w:val="22"/>
          <w:lang w:val="fr-CH"/>
        </w:rPr>
        <w:t>Guinée</w:t>
      </w:r>
      <w:r>
        <w:rPr>
          <w:rFonts w:ascii="CG Times" w:hAnsi="CG Times"/>
          <w:sz w:val="22"/>
          <w:lang w:val="fr-CH"/>
        </w:rPr>
        <w:noBreakHyphen/>
        <w:t>Bissau</w:t>
      </w:r>
      <w:proofErr w:type="spellEnd"/>
      <w:r>
        <w:rPr>
          <w:rFonts w:ascii="CG Times" w:hAnsi="CG Times"/>
          <w:sz w:val="22"/>
          <w:lang w:val="fr-CH"/>
        </w:rPr>
        <w:t xml:space="preserve">) </w:t>
      </w:r>
      <w:ins w:id="249" w:author="Traduction" w:date="2002-05-23T15:20:00Z">
        <w:r>
          <w:rPr>
            <w:rFonts w:ascii="CG Times" w:hAnsi="CG Times"/>
            <w:sz w:val="22"/>
            <w:lang w:val="fr-CH"/>
          </w:rPr>
          <w:t>indique</w:t>
        </w:r>
      </w:ins>
      <w:r>
        <w:rPr>
          <w:rFonts w:ascii="CG Times" w:hAnsi="CG Times"/>
          <w:sz w:val="22"/>
          <w:lang w:val="fr-CH"/>
        </w:rPr>
        <w:t>,</w:t>
      </w:r>
      <w:ins w:id="250" w:author="Traduction" w:date="2002-05-23T15:20:00Z">
        <w:r>
          <w:rPr>
            <w:rFonts w:ascii="CG Times" w:hAnsi="CG Times"/>
            <w:sz w:val="22"/>
            <w:lang w:val="fr-CH"/>
          </w:rPr>
          <w:t xml:space="preserve"> </w:t>
        </w:r>
      </w:ins>
      <w:r>
        <w:rPr>
          <w:rFonts w:ascii="CG Times" w:hAnsi="CG Times"/>
          <w:sz w:val="22"/>
          <w:lang w:val="fr-CH"/>
        </w:rPr>
        <w:t xml:space="preserve">au sujet de la coordination de l’action en faveur de l’enfance, qu’une certaine confusion règne entre les différents organes créés pour assurer l’application de la Convention relative aux droits de l’enfant en </w:t>
      </w:r>
      <w:proofErr w:type="spellStart"/>
      <w:r>
        <w:rPr>
          <w:rFonts w:ascii="CG Times" w:hAnsi="CG Times"/>
          <w:sz w:val="22"/>
          <w:lang w:val="fr-CH"/>
        </w:rPr>
        <w:t>Guinée</w:t>
      </w:r>
      <w:r>
        <w:rPr>
          <w:rFonts w:ascii="CG Times" w:hAnsi="CG Times"/>
          <w:sz w:val="22"/>
          <w:lang w:val="fr-CH"/>
        </w:rPr>
        <w:noBreakHyphen/>
        <w:t>Bissau</w:t>
      </w:r>
      <w:proofErr w:type="spellEnd"/>
      <w:r>
        <w:rPr>
          <w:rFonts w:ascii="CG Times" w:hAnsi="CG Times"/>
          <w:sz w:val="22"/>
          <w:lang w:val="fr-CH"/>
        </w:rPr>
        <w:t>. Depuis la ratification du texte</w:t>
      </w:r>
      <w:ins w:id="251" w:author="Traduction" w:date="2002-05-23T15:22:00Z">
        <w:r>
          <w:rPr>
            <w:rFonts w:ascii="CG Times" w:hAnsi="CG Times"/>
            <w:sz w:val="22"/>
            <w:lang w:val="fr-CH"/>
          </w:rPr>
          <w:t>, en</w:t>
        </w:r>
      </w:ins>
      <w:r>
        <w:rPr>
          <w:rFonts w:ascii="CG Times" w:hAnsi="CG Times"/>
          <w:sz w:val="22"/>
          <w:lang w:val="fr-CH"/>
        </w:rPr>
        <w:t> </w:t>
      </w:r>
      <w:del w:id="252" w:author="Traduction" w:date="2002-05-23T15:22:00Z">
        <w:r>
          <w:rPr>
            <w:rFonts w:ascii="CG Times" w:hAnsi="CG Times"/>
            <w:sz w:val="22"/>
            <w:lang w:val="fr-CH"/>
          </w:rPr>
          <w:delText xml:space="preserve"> (</w:delText>
        </w:r>
      </w:del>
      <w:r>
        <w:rPr>
          <w:rFonts w:ascii="CG Times" w:hAnsi="CG Times"/>
          <w:sz w:val="22"/>
          <w:lang w:val="fr-CH"/>
        </w:rPr>
        <w:t>1990</w:t>
      </w:r>
      <w:del w:id="253" w:author="Traduction" w:date="2002-05-23T15:22:00Z">
        <w:r>
          <w:rPr>
            <w:rFonts w:ascii="CG Times" w:hAnsi="CG Times"/>
            <w:sz w:val="22"/>
            <w:lang w:val="fr-CH"/>
          </w:rPr>
          <w:delText>)</w:delText>
        </w:r>
      </w:del>
      <w:ins w:id="254" w:author="Traduction" w:date="2002-05-23T15:22:00Z">
        <w:r>
          <w:rPr>
            <w:rFonts w:ascii="CG Times" w:hAnsi="CG Times"/>
            <w:sz w:val="22"/>
            <w:lang w:val="fr-CH"/>
          </w:rPr>
          <w:t>,</w:t>
        </w:r>
      </w:ins>
      <w:r>
        <w:rPr>
          <w:rFonts w:ascii="CG Times" w:hAnsi="CG Times"/>
          <w:sz w:val="22"/>
          <w:lang w:val="fr-CH"/>
        </w:rPr>
        <w:t xml:space="preserve"> de nombreuses structures de suivi ont été créées, dont la Commission nationale pour l’enfance et le Comité interministériel pour l’enfance - structure purement technique chargée de l’application de la Convention. Faute des moyens nécessaires pour s’acquitter de la tâche de grande ampleur qui lui avait été confiée – réduction de la pauvreté et mise en œuvre de la Convention – la Commission nationale pour l’enfance a disparu très rapidement. </w:t>
      </w:r>
    </w:p>
    <w:p w:rsidR="00000000" w:rsidRDefault="00000000">
      <w:pPr>
        <w:numPr>
          <w:ins w:id="255" w:author="Traduction" w:date="2002-05-23T15:24:00Z"/>
        </w:numPr>
        <w:spacing w:after="220"/>
        <w:rPr>
          <w:rFonts w:ascii="CG Times" w:hAnsi="CG Times"/>
          <w:sz w:val="22"/>
          <w:lang w:val="fr-CH"/>
        </w:rPr>
      </w:pPr>
      <w:r>
        <w:rPr>
          <w:rFonts w:ascii="CG Times" w:hAnsi="CG Times"/>
          <w:sz w:val="22"/>
          <w:lang w:val="fr-CH"/>
        </w:rPr>
        <w:t>32.</w:t>
      </w:r>
      <w:r>
        <w:rPr>
          <w:rFonts w:ascii="CG Times" w:hAnsi="CG Times"/>
          <w:sz w:val="22"/>
          <w:lang w:val="fr-CH"/>
        </w:rPr>
        <w:tab/>
        <w:t>Institué en 2000</w:t>
      </w:r>
      <w:ins w:id="256" w:author="Traduction" w:date="2002-05-23T15:24:00Z">
        <w:r>
          <w:rPr>
            <w:rFonts w:ascii="CG Times" w:hAnsi="CG Times"/>
            <w:sz w:val="22"/>
            <w:lang w:val="fr-CH"/>
          </w:rPr>
          <w:t xml:space="preserve"> au sortir de la guerre civile</w:t>
        </w:r>
      </w:ins>
      <w:r>
        <w:rPr>
          <w:rFonts w:ascii="CG Times" w:hAnsi="CG Times"/>
          <w:sz w:val="22"/>
          <w:lang w:val="fr-CH"/>
        </w:rPr>
        <w:t xml:space="preserve">, l’Institut de la femme et de l’enfant est l’une des structures actuellement chargées de </w:t>
      </w:r>
      <w:ins w:id="257" w:author="Traduction" w:date="2002-05-23T15:23:00Z">
        <w:r>
          <w:rPr>
            <w:rFonts w:ascii="CG Times" w:hAnsi="CG Times"/>
            <w:sz w:val="22"/>
            <w:lang w:val="fr-CH"/>
          </w:rPr>
          <w:t>coordonner l</w:t>
        </w:r>
      </w:ins>
      <w:del w:id="258" w:author="Traduction" w:date="2002-05-23T15:23:00Z">
        <w:r>
          <w:rPr>
            <w:rFonts w:ascii="CG Times" w:hAnsi="CG Times"/>
            <w:sz w:val="22"/>
            <w:lang w:val="fr-CH"/>
          </w:rPr>
          <w:delText>la coordination d</w:delText>
        </w:r>
      </w:del>
      <w:r>
        <w:rPr>
          <w:rFonts w:ascii="CG Times" w:hAnsi="CG Times"/>
          <w:sz w:val="22"/>
          <w:lang w:val="fr-CH"/>
        </w:rPr>
        <w:t xml:space="preserve">es activités en rapport avec </w:t>
      </w:r>
      <w:del w:id="259" w:author="Traduction" w:date="2002-05-23T15:24:00Z">
        <w:r>
          <w:rPr>
            <w:rFonts w:ascii="CG Times" w:hAnsi="CG Times"/>
            <w:sz w:val="22"/>
            <w:lang w:val="fr-CH"/>
          </w:rPr>
          <w:delText xml:space="preserve">l’application et de </w:delText>
        </w:r>
      </w:del>
      <w:r>
        <w:rPr>
          <w:rFonts w:ascii="CG Times" w:hAnsi="CG Times"/>
          <w:sz w:val="22"/>
          <w:lang w:val="fr-CH"/>
        </w:rPr>
        <w:t>la mise en œuvre de la Convention même si s</w:t>
      </w:r>
      <w:del w:id="260" w:author="Traduction" w:date="2002-05-23T15:24:00Z">
        <w:r>
          <w:rPr>
            <w:rFonts w:ascii="CG Times" w:hAnsi="CG Times"/>
            <w:sz w:val="22"/>
            <w:lang w:val="fr-CH"/>
          </w:rPr>
          <w:delText>Cet organe ayant été créé  s</w:delText>
        </w:r>
      </w:del>
      <w:r>
        <w:rPr>
          <w:rFonts w:ascii="CG Times" w:hAnsi="CG Times"/>
          <w:sz w:val="22"/>
          <w:lang w:val="fr-CH"/>
        </w:rPr>
        <w:t xml:space="preserve">on statut n’a toujours pas été entériné par le Gouvernement. Il existe en outre une commission parlementaire ad hoc chargée des questions relatives aux femmes et aux enfants qui a pour fonction de favoriser l’harmonisation de la législation nationale avec les instruments internationaux dont la </w:t>
      </w:r>
      <w:proofErr w:type="spellStart"/>
      <w:r>
        <w:rPr>
          <w:rFonts w:ascii="CG Times" w:hAnsi="CG Times"/>
          <w:sz w:val="22"/>
          <w:lang w:val="fr-CH"/>
        </w:rPr>
        <w:t>Guinée</w:t>
      </w:r>
      <w:r>
        <w:rPr>
          <w:rFonts w:ascii="CG Times" w:hAnsi="CG Times"/>
          <w:sz w:val="22"/>
          <w:lang w:val="fr-CH"/>
        </w:rPr>
        <w:noBreakHyphen/>
        <w:t>Bissau</w:t>
      </w:r>
      <w:proofErr w:type="spellEnd"/>
      <w:r>
        <w:rPr>
          <w:rFonts w:ascii="CG Times" w:hAnsi="CG Times"/>
          <w:sz w:val="22"/>
          <w:lang w:val="fr-CH"/>
        </w:rPr>
        <w:t xml:space="preserve"> est signataire et la révision de toute la législation nationale intéressant, entre autres, les enfants est du reste en cours.</w:t>
      </w:r>
    </w:p>
    <w:p w:rsidR="00000000" w:rsidRDefault="00000000">
      <w:pPr>
        <w:spacing w:after="220"/>
        <w:rPr>
          <w:rFonts w:ascii="CG Times" w:hAnsi="CG Times"/>
          <w:sz w:val="22"/>
          <w:lang w:val="fr-CH"/>
        </w:rPr>
      </w:pPr>
      <w:r>
        <w:rPr>
          <w:rFonts w:ascii="CG Times" w:hAnsi="CG Times"/>
          <w:sz w:val="22"/>
          <w:lang w:val="fr-CH"/>
        </w:rPr>
        <w:t>33.</w:t>
      </w:r>
      <w:r>
        <w:rPr>
          <w:rFonts w:ascii="CG Times" w:hAnsi="CG Times"/>
          <w:sz w:val="22"/>
          <w:lang w:val="fr-CH"/>
        </w:rPr>
        <w:tab/>
        <w:t xml:space="preserve">Parallèlement à ces structures gouvernementales, un certain nombre d’ONG œuvrent en faveur de l’enfance. Aucune coordination directe n’existe entre ces ONG et l’Institut de la femme et de l’enfant ou la commission parlementaire ad hoc mais dans la pratique de nombreuses activités sont menées sur la base d’une collaboration entre les ONG et les structures gouvernementales. </w:t>
      </w:r>
      <w:r>
        <w:rPr>
          <w:rFonts w:ascii="CG Times" w:hAnsi="CG Times"/>
          <w:caps/>
          <w:sz w:val="22"/>
          <w:lang w:val="fr-CH"/>
        </w:rPr>
        <w:t>à</w:t>
      </w:r>
      <w:r>
        <w:rPr>
          <w:rFonts w:ascii="CG Times" w:hAnsi="CG Times"/>
          <w:sz w:val="22"/>
          <w:lang w:val="fr-CH"/>
        </w:rPr>
        <w:t xml:space="preserve"> ce propos, il convient de souligner le rôle important revenant au Comité de lutte contre les pratiques néfastes, qui organise de nombreux séminaires et conférences dans le but de sensibiliser la population</w:t>
      </w:r>
      <w:ins w:id="261" w:author="Traduction" w:date="2002-05-23T15:25:00Z">
        <w:r>
          <w:rPr>
            <w:rFonts w:ascii="CG Times" w:hAnsi="CG Times"/>
            <w:sz w:val="22"/>
            <w:lang w:val="fr-CH"/>
          </w:rPr>
          <w:t xml:space="preserve"> </w:t>
        </w:r>
      </w:ins>
      <w:r>
        <w:rPr>
          <w:rFonts w:ascii="CG Times" w:hAnsi="CG Times"/>
          <w:sz w:val="22"/>
          <w:lang w:val="fr-CH"/>
        </w:rPr>
        <w:t>–</w:t>
      </w:r>
      <w:del w:id="262" w:author="Traduction" w:date="2002-05-23T15:25:00Z">
        <w:r>
          <w:rPr>
            <w:rFonts w:ascii="CG Times" w:hAnsi="CG Times"/>
            <w:sz w:val="22"/>
            <w:lang w:val="fr-CH"/>
          </w:rPr>
          <w:delText>,</w:delText>
        </w:r>
      </w:del>
      <w:r>
        <w:rPr>
          <w:rFonts w:ascii="CG Times" w:hAnsi="CG Times"/>
          <w:sz w:val="22"/>
          <w:lang w:val="fr-CH"/>
        </w:rPr>
        <w:t xml:space="preserve"> en particulier en milieu rural</w:t>
      </w:r>
      <w:ins w:id="263" w:author="Traduction" w:date="2002-05-23T15:26:00Z">
        <w:r>
          <w:rPr>
            <w:rFonts w:ascii="CG Times" w:hAnsi="CG Times"/>
            <w:sz w:val="22"/>
            <w:lang w:val="fr-CH"/>
          </w:rPr>
          <w:t xml:space="preserve"> </w:t>
        </w:r>
      </w:ins>
      <w:r>
        <w:rPr>
          <w:rFonts w:ascii="CG Times" w:hAnsi="CG Times"/>
          <w:sz w:val="22"/>
          <w:lang w:val="fr-CH"/>
        </w:rPr>
        <w:t>–</w:t>
      </w:r>
      <w:del w:id="264" w:author="Traduction" w:date="2002-05-23T15:26:00Z">
        <w:r>
          <w:rPr>
            <w:rFonts w:ascii="CG Times" w:hAnsi="CG Times"/>
            <w:sz w:val="22"/>
            <w:lang w:val="fr-CH"/>
          </w:rPr>
          <w:delText>,</w:delText>
        </w:r>
      </w:del>
      <w:r>
        <w:rPr>
          <w:rFonts w:ascii="CG Times" w:hAnsi="CG Times"/>
          <w:sz w:val="22"/>
          <w:lang w:val="fr-CH"/>
        </w:rPr>
        <w:t xml:space="preserve"> aux problèmes que posent l’excision et autres mauvais traitements à l’encontre des enfants, et de faire cesser ces pratiques.</w:t>
      </w:r>
    </w:p>
    <w:p w:rsidR="00000000" w:rsidRDefault="00000000">
      <w:pPr>
        <w:spacing w:after="220"/>
        <w:rPr>
          <w:rFonts w:ascii="CG Times" w:hAnsi="CG Times"/>
          <w:sz w:val="22"/>
          <w:lang w:val="fr-CH"/>
        </w:rPr>
      </w:pPr>
      <w:r>
        <w:rPr>
          <w:rFonts w:ascii="CG Times" w:hAnsi="CG Times"/>
          <w:sz w:val="22"/>
          <w:lang w:val="fr-CH"/>
        </w:rPr>
        <w:t>34.</w:t>
      </w:r>
      <w:r>
        <w:rPr>
          <w:rFonts w:ascii="CG Times" w:hAnsi="CG Times"/>
          <w:sz w:val="22"/>
          <w:lang w:val="fr-CH"/>
        </w:rPr>
        <w:tab/>
      </w:r>
      <w:del w:id="265" w:author="Traduction" w:date="2002-05-23T15:26:00Z">
        <w:r>
          <w:rPr>
            <w:rFonts w:ascii="CG Times" w:hAnsi="CG Times"/>
            <w:sz w:val="22"/>
            <w:lang w:val="fr-CH"/>
          </w:rPr>
          <w:delText xml:space="preserve">En résumé, M. Mendes reconnaît que, </w:delText>
        </w:r>
      </w:del>
      <w:ins w:id="266" w:author="Traduction" w:date="2002-05-23T15:26:00Z">
        <w:r>
          <w:rPr>
            <w:rFonts w:ascii="CG Times" w:hAnsi="CG Times"/>
            <w:sz w:val="22"/>
            <w:lang w:val="fr-CH"/>
          </w:rPr>
          <w:t>C</w:t>
        </w:r>
      </w:ins>
      <w:del w:id="267" w:author="Traduction" w:date="2002-05-23T15:26:00Z">
        <w:r>
          <w:rPr>
            <w:rFonts w:ascii="CG Times" w:hAnsi="CG Times"/>
            <w:sz w:val="22"/>
            <w:lang w:val="fr-CH"/>
          </w:rPr>
          <w:delText>c</w:delText>
        </w:r>
      </w:del>
      <w:r>
        <w:rPr>
          <w:rFonts w:ascii="CG Times" w:hAnsi="CG Times"/>
          <w:sz w:val="22"/>
          <w:lang w:val="fr-CH"/>
        </w:rPr>
        <w:t>omme l’a souligné l’UNICEF, la création d’une multitude de structures fonctionnant sans réelle coordination rend difficile la bonne application de la Convention</w:t>
      </w:r>
      <w:ins w:id="268" w:author="Traduction" w:date="2002-05-23T15:26:00Z">
        <w:r>
          <w:rPr>
            <w:rFonts w:ascii="CG Times" w:hAnsi="CG Times"/>
            <w:sz w:val="22"/>
            <w:lang w:val="fr-CH"/>
          </w:rPr>
          <w:t xml:space="preserve"> et l</w:t>
        </w:r>
      </w:ins>
      <w:del w:id="269" w:author="Traduction" w:date="2002-05-23T15:26:00Z">
        <w:r>
          <w:rPr>
            <w:rFonts w:ascii="CG Times" w:hAnsi="CG Times"/>
            <w:sz w:val="22"/>
            <w:lang w:val="fr-CH"/>
          </w:rPr>
          <w:delText>. L</w:delText>
        </w:r>
      </w:del>
      <w:r>
        <w:rPr>
          <w:rFonts w:ascii="CG Times" w:hAnsi="CG Times"/>
          <w:sz w:val="22"/>
          <w:lang w:val="fr-CH"/>
        </w:rPr>
        <w:t xml:space="preserve">a </w:t>
      </w:r>
      <w:proofErr w:type="spellStart"/>
      <w:r>
        <w:rPr>
          <w:rFonts w:ascii="CG Times" w:hAnsi="CG Times"/>
          <w:sz w:val="22"/>
          <w:lang w:val="fr-CH"/>
        </w:rPr>
        <w:t>Guinée</w:t>
      </w:r>
      <w:r>
        <w:rPr>
          <w:rFonts w:ascii="CG Times" w:hAnsi="CG Times"/>
          <w:sz w:val="22"/>
          <w:lang w:val="fr-CH"/>
        </w:rPr>
        <w:noBreakHyphen/>
        <w:t>Bissau</w:t>
      </w:r>
      <w:proofErr w:type="spellEnd"/>
      <w:r>
        <w:rPr>
          <w:rFonts w:ascii="CG Times" w:hAnsi="CG Times"/>
          <w:sz w:val="22"/>
          <w:lang w:val="fr-CH"/>
        </w:rPr>
        <w:t xml:space="preserve"> envisage donc de ne conserver que l’Institut de la femme et de l’enfant et de le placer sous la tutelle du Secrétaire d’État à la lutte contre la pauvreté.</w:t>
      </w:r>
    </w:p>
    <w:p w:rsidR="00000000" w:rsidRDefault="00000000">
      <w:pPr>
        <w:spacing w:after="220"/>
        <w:rPr>
          <w:rFonts w:ascii="CG Times" w:hAnsi="CG Times"/>
          <w:sz w:val="22"/>
          <w:lang w:val="fr-CH"/>
        </w:rPr>
      </w:pPr>
      <w:r>
        <w:rPr>
          <w:rFonts w:ascii="CG Times" w:hAnsi="CG Times"/>
          <w:sz w:val="22"/>
          <w:lang w:val="fr-CH"/>
        </w:rPr>
        <w:t>35.</w:t>
      </w:r>
      <w:r>
        <w:rPr>
          <w:rFonts w:ascii="CG Times" w:hAnsi="CG Times"/>
          <w:sz w:val="22"/>
          <w:lang w:val="fr-CH"/>
        </w:rPr>
        <w:tab/>
      </w:r>
      <w:del w:id="270" w:author="Traduction" w:date="2002-05-23T15:27:00Z">
        <w:r>
          <w:rPr>
            <w:rFonts w:ascii="CG Times" w:hAnsi="CG Times"/>
            <w:sz w:val="22"/>
            <w:lang w:val="fr-CH"/>
          </w:rPr>
          <w:delText>M. Mendes fait ensuite remarquer qu</w:delText>
        </w:r>
      </w:del>
      <w:ins w:id="271" w:author="Traduction" w:date="2002-05-23T15:27:00Z">
        <w:r>
          <w:rPr>
            <w:rFonts w:ascii="CG Times" w:hAnsi="CG Times"/>
            <w:sz w:val="22"/>
            <w:lang w:val="fr-CH"/>
          </w:rPr>
          <w:t>U</w:t>
        </w:r>
      </w:ins>
      <w:del w:id="272" w:author="Traduction" w:date="2002-05-23T15:27:00Z">
        <w:r>
          <w:rPr>
            <w:rFonts w:ascii="CG Times" w:hAnsi="CG Times"/>
            <w:sz w:val="22"/>
            <w:lang w:val="fr-CH"/>
          </w:rPr>
          <w:delText>’</w:delText>
        </w:r>
      </w:del>
      <w:r>
        <w:rPr>
          <w:rFonts w:ascii="CG Times" w:hAnsi="CG Times"/>
          <w:sz w:val="22"/>
          <w:lang w:val="fr-CH"/>
        </w:rPr>
        <w:t xml:space="preserve">n comité interministériel des droits de l’homme a été mis en place </w:t>
      </w:r>
      <w:del w:id="273" w:author="Traduction" w:date="2002-05-23T15:40:00Z">
        <w:r>
          <w:rPr>
            <w:rFonts w:ascii="CG Times" w:hAnsi="CG Times"/>
            <w:sz w:val="22"/>
            <w:lang w:val="fr-CH"/>
          </w:rPr>
          <w:delText>dans son pays il y a</w:delText>
        </w:r>
      </w:del>
      <w:ins w:id="274" w:author="Traduction" w:date="2002-05-23T15:40:00Z">
        <w:r>
          <w:rPr>
            <w:rFonts w:ascii="CG Times" w:hAnsi="CG Times"/>
            <w:sz w:val="22"/>
            <w:lang w:val="fr-CH"/>
          </w:rPr>
          <w:t>voilà</w:t>
        </w:r>
      </w:ins>
      <w:r>
        <w:rPr>
          <w:rFonts w:ascii="CG Times" w:hAnsi="CG Times"/>
          <w:sz w:val="22"/>
          <w:lang w:val="fr-CH"/>
        </w:rPr>
        <w:t xml:space="preserve"> à peine trois mois</w:t>
      </w:r>
      <w:del w:id="275" w:author="Traduction" w:date="2002-05-23T15:40:00Z">
        <w:r>
          <w:rPr>
            <w:rFonts w:ascii="CG Times" w:hAnsi="CG Times"/>
            <w:sz w:val="22"/>
            <w:lang w:val="fr-CH"/>
          </w:rPr>
          <w:delText>,</w:delText>
        </w:r>
      </w:del>
      <w:r>
        <w:rPr>
          <w:rFonts w:ascii="CG Times" w:hAnsi="CG Times"/>
          <w:sz w:val="22"/>
          <w:lang w:val="fr-CH"/>
        </w:rPr>
        <w:t xml:space="preserve"> dans le but d’assurer le suivi de tous les instruments internationaux auxquels la </w:t>
      </w:r>
      <w:proofErr w:type="spellStart"/>
      <w:r>
        <w:rPr>
          <w:rFonts w:ascii="CG Times" w:hAnsi="CG Times"/>
          <w:sz w:val="22"/>
          <w:lang w:val="fr-CH"/>
        </w:rPr>
        <w:t>Guinée</w:t>
      </w:r>
      <w:r>
        <w:rPr>
          <w:rFonts w:ascii="CG Times" w:hAnsi="CG Times"/>
          <w:sz w:val="22"/>
          <w:lang w:val="fr-CH"/>
        </w:rPr>
        <w:noBreakHyphen/>
        <w:t>Bissau</w:t>
      </w:r>
      <w:proofErr w:type="spellEnd"/>
      <w:r>
        <w:rPr>
          <w:rFonts w:ascii="CG Times" w:hAnsi="CG Times"/>
          <w:sz w:val="22"/>
          <w:lang w:val="fr-CH"/>
        </w:rPr>
        <w:t xml:space="preserve"> est partie, c</w:t>
      </w:r>
      <w:del w:id="276" w:author="Traduction" w:date="2002-05-23T15:40:00Z">
        <w:r>
          <w:rPr>
            <w:rFonts w:ascii="CG Times" w:hAnsi="CG Times"/>
            <w:sz w:val="22"/>
            <w:lang w:val="fr-CH"/>
          </w:rPr>
          <w:delText xml:space="preserve">C’est d’ailleurs grâce à ce </w:delText>
        </w:r>
      </w:del>
      <w:del w:id="277" w:author="Traduction" w:date="2002-05-23T15:27:00Z">
        <w:r>
          <w:rPr>
            <w:rFonts w:ascii="CG Times" w:hAnsi="CG Times"/>
            <w:sz w:val="22"/>
            <w:lang w:val="fr-CH"/>
          </w:rPr>
          <w:delText>C</w:delText>
        </w:r>
      </w:del>
      <w:del w:id="278" w:author="Traduction" w:date="2002-05-23T15:40:00Z">
        <w:r>
          <w:rPr>
            <w:rFonts w:ascii="CG Times" w:hAnsi="CG Times"/>
            <w:sz w:val="22"/>
            <w:lang w:val="fr-CH"/>
          </w:rPr>
          <w:delText xml:space="preserve">omité que les questionnaires ont pu être remplis. </w:delText>
        </w:r>
      </w:del>
      <w:r>
        <w:rPr>
          <w:rFonts w:ascii="CG Times" w:hAnsi="CG Times"/>
          <w:sz w:val="22"/>
          <w:lang w:val="fr-CH"/>
        </w:rPr>
        <w:t>e qui témoigne de la volonté du Gouvernement de respecter ces instruments, dont la Convention pour l’élimination de toutes les formes de discrimination à l’égard des femmes, la Convention relative aux droits de l’enfant et les protocoles facultatifs s’y rapportant.</w:t>
      </w:r>
    </w:p>
    <w:p w:rsidR="00000000" w:rsidRDefault="00000000">
      <w:pPr>
        <w:spacing w:after="220"/>
        <w:rPr>
          <w:rFonts w:ascii="CG Times" w:hAnsi="CG Times"/>
          <w:sz w:val="22"/>
          <w:lang w:val="fr-CH"/>
        </w:rPr>
      </w:pPr>
      <w:r>
        <w:rPr>
          <w:rFonts w:ascii="CG Times" w:hAnsi="CG Times"/>
          <w:sz w:val="22"/>
          <w:lang w:val="fr-CH"/>
        </w:rPr>
        <w:t>36.</w:t>
      </w:r>
      <w:r>
        <w:rPr>
          <w:rFonts w:ascii="CG Times" w:hAnsi="CG Times"/>
          <w:sz w:val="22"/>
          <w:lang w:val="fr-CH"/>
        </w:rPr>
        <w:tab/>
        <w:t xml:space="preserve">En </w:t>
      </w:r>
      <w:proofErr w:type="spellStart"/>
      <w:r>
        <w:rPr>
          <w:rFonts w:ascii="CG Times" w:hAnsi="CG Times"/>
          <w:sz w:val="22"/>
          <w:lang w:val="fr-CH"/>
        </w:rPr>
        <w:t>Guinée</w:t>
      </w:r>
      <w:r>
        <w:rPr>
          <w:rFonts w:ascii="CG Times" w:hAnsi="CG Times"/>
          <w:sz w:val="22"/>
          <w:lang w:val="fr-CH"/>
        </w:rPr>
        <w:noBreakHyphen/>
        <w:t>Bissau</w:t>
      </w:r>
      <w:proofErr w:type="spellEnd"/>
      <w:r>
        <w:rPr>
          <w:rFonts w:ascii="CG Times" w:hAnsi="CG Times"/>
          <w:sz w:val="22"/>
          <w:lang w:val="fr-CH"/>
        </w:rPr>
        <w:t xml:space="preserve">, le droit international prime sur le droit interne et toutes les dispositions de la Convention sont applicables au plan interne. En cas de violations flagrantes des droits de l’enfant, il est toujours possible de saisir l’institution judiciaire. Les structures sont certes insuffisantes mais ont le mérite d’exister, à la mesure des moyens dont dispose le pays. Ainsi, les magistrats du tribunal régional de Bissau et des tribunaux locaux </w:t>
      </w:r>
      <w:ins w:id="279" w:author="Traduction" w:date="2002-05-23T15:28:00Z">
        <w:r>
          <w:rPr>
            <w:rFonts w:ascii="CG Times" w:hAnsi="CG Times"/>
            <w:sz w:val="22"/>
            <w:lang w:val="fr-CH"/>
          </w:rPr>
          <w:t xml:space="preserve">de </w:t>
        </w:r>
      </w:ins>
      <w:del w:id="280" w:author="Traduction" w:date="2002-05-23T15:28:00Z">
        <w:r>
          <w:rPr>
            <w:rFonts w:ascii="CG Times" w:hAnsi="CG Times"/>
            <w:sz w:val="22"/>
            <w:lang w:val="fr-CH"/>
          </w:rPr>
          <w:delText xml:space="preserve">qui existent à </w:delText>
        </w:r>
      </w:del>
      <w:r>
        <w:rPr>
          <w:rFonts w:ascii="CG Times" w:hAnsi="CG Times"/>
          <w:sz w:val="22"/>
          <w:lang w:val="fr-CH"/>
        </w:rPr>
        <w:t xml:space="preserve">Bissau ont une compétence générale et peuvent traiter des questions concernant les violations des droits de l’enfant. Le Tribunal régional est doté d’une section spécialisée dans les affaires concernant les enfants. Dans le reste du pays sont implantés de nombreux tribunaux dont les juges, de par leur compétence générale, traitent tant des affaires pénales ou civiles que des affaires concernant la violation des droits de l’enfant, </w:t>
      </w:r>
      <w:ins w:id="281" w:author="Traduction" w:date="2002-05-23T15:29:00Z">
        <w:r>
          <w:rPr>
            <w:rFonts w:ascii="CG Times" w:hAnsi="CG Times"/>
            <w:sz w:val="22"/>
            <w:lang w:val="fr-CH"/>
          </w:rPr>
          <w:t xml:space="preserve">notamment des litiges concernant les </w:t>
        </w:r>
      </w:ins>
      <w:del w:id="282" w:author="Traduction" w:date="2002-05-23T15:29:00Z">
        <w:r>
          <w:rPr>
            <w:rFonts w:ascii="CG Times" w:hAnsi="CG Times"/>
            <w:sz w:val="22"/>
            <w:lang w:val="fr-CH"/>
          </w:rPr>
          <w:delText xml:space="preserve">qu’il s’agisse de </w:delText>
        </w:r>
      </w:del>
      <w:r>
        <w:rPr>
          <w:rFonts w:ascii="CG Times" w:hAnsi="CG Times"/>
          <w:sz w:val="22"/>
          <w:lang w:val="fr-CH"/>
        </w:rPr>
        <w:t>pensions alimentaires</w:t>
      </w:r>
      <w:ins w:id="283" w:author="Traduction" w:date="2002-05-23T15:29:00Z">
        <w:r>
          <w:rPr>
            <w:rFonts w:ascii="CG Times" w:hAnsi="CG Times"/>
            <w:sz w:val="22"/>
            <w:lang w:val="fr-CH"/>
          </w:rPr>
          <w:t xml:space="preserve"> et </w:t>
        </w:r>
      </w:ins>
      <w:del w:id="284" w:author="Traduction" w:date="2002-05-23T15:29:00Z">
        <w:r>
          <w:rPr>
            <w:rFonts w:ascii="CG Times" w:hAnsi="CG Times"/>
            <w:sz w:val="22"/>
            <w:lang w:val="fr-CH"/>
          </w:rPr>
          <w:delText xml:space="preserve">, de </w:delText>
        </w:r>
      </w:del>
      <w:r>
        <w:rPr>
          <w:rFonts w:ascii="CG Times" w:hAnsi="CG Times"/>
          <w:sz w:val="22"/>
          <w:lang w:val="fr-CH"/>
        </w:rPr>
        <w:t>la garde des enfants</w:t>
      </w:r>
      <w:del w:id="285" w:author="Traduction" w:date="2002-05-23T15:30:00Z">
        <w:r>
          <w:rPr>
            <w:rFonts w:ascii="CG Times" w:hAnsi="CG Times"/>
            <w:sz w:val="22"/>
            <w:u w:val="single"/>
            <w:lang w:val="fr-CH"/>
          </w:rPr>
          <w:delText>Mme TIGERSTEDT-TÄHTELÄ</w:delText>
        </w:r>
        <w:r>
          <w:rPr>
            <w:rFonts w:ascii="CG Times" w:hAnsi="CG Times"/>
            <w:sz w:val="22"/>
            <w:lang w:val="fr-CH"/>
          </w:rPr>
          <w:delText xml:space="preserve"> voudrait savoir </w:delText>
        </w:r>
      </w:del>
      <w:del w:id="286" w:author="Traduction" w:date="2002-05-23T15:29:00Z">
        <w:r>
          <w:rPr>
            <w:rFonts w:ascii="CG Times" w:hAnsi="CG Times"/>
            <w:sz w:val="22"/>
            <w:lang w:val="fr-CH"/>
          </w:rPr>
          <w:delText>à cet éga</w:delText>
        </w:r>
      </w:del>
      <w:del w:id="287" w:author="Traduction" w:date="2002-05-23T15:30:00Z">
        <w:r>
          <w:rPr>
            <w:rFonts w:ascii="CG Times" w:hAnsi="CG Times"/>
            <w:sz w:val="22"/>
            <w:lang w:val="fr-CH"/>
          </w:rPr>
          <w:delText>rd si les tribunaux s’occupent également des droits dits sociaux</w:delText>
        </w:r>
      </w:del>
      <w:r>
        <w:rPr>
          <w:rFonts w:ascii="CG Times" w:hAnsi="CG Times"/>
          <w:sz w:val="22"/>
          <w:lang w:val="fr-CH"/>
        </w:rPr>
        <w:t>.</w:t>
      </w:r>
    </w:p>
    <w:p w:rsidR="00000000" w:rsidRDefault="00000000">
      <w:pPr>
        <w:spacing w:after="220"/>
        <w:rPr>
          <w:rFonts w:ascii="CG Times" w:hAnsi="CG Times"/>
          <w:sz w:val="22"/>
          <w:lang w:val="fr-CH"/>
        </w:rPr>
      </w:pPr>
      <w:r>
        <w:rPr>
          <w:rFonts w:ascii="CG Times" w:hAnsi="CG Times"/>
          <w:sz w:val="22"/>
          <w:lang w:val="fr-CH"/>
        </w:rPr>
        <w:t>37.</w:t>
      </w:r>
      <w:r>
        <w:rPr>
          <w:rFonts w:ascii="CG Times" w:hAnsi="CG Times"/>
          <w:sz w:val="22"/>
          <w:lang w:val="fr-CH"/>
        </w:rPr>
        <w:tab/>
        <w:t xml:space="preserve">S’agissant du droit coutumier, il est vrai qu’en Afrique il pose souvent problème. </w:t>
      </w:r>
      <w:ins w:id="288" w:author="Traduction" w:date="2002-05-23T15:31:00Z">
        <w:r>
          <w:rPr>
            <w:rFonts w:ascii="CG Times" w:hAnsi="CG Times"/>
            <w:sz w:val="22"/>
            <w:lang w:val="fr-CH"/>
          </w:rPr>
          <w:t>Alors que l</w:t>
        </w:r>
      </w:ins>
      <w:del w:id="289" w:author="Traduction" w:date="2002-05-23T15:31:00Z">
        <w:r>
          <w:rPr>
            <w:rFonts w:ascii="CG Times" w:hAnsi="CG Times"/>
            <w:sz w:val="22"/>
            <w:lang w:val="fr-CH"/>
          </w:rPr>
          <w:delText>L</w:delText>
        </w:r>
      </w:del>
      <w:r>
        <w:rPr>
          <w:rFonts w:ascii="CG Times" w:hAnsi="CG Times"/>
          <w:sz w:val="22"/>
          <w:lang w:val="fr-CH"/>
        </w:rPr>
        <w:t xml:space="preserve">a </w:t>
      </w:r>
      <w:proofErr w:type="spellStart"/>
      <w:r>
        <w:rPr>
          <w:rFonts w:ascii="CG Times" w:hAnsi="CG Times"/>
          <w:sz w:val="22"/>
          <w:lang w:val="fr-CH"/>
        </w:rPr>
        <w:t>Guinée</w:t>
      </w:r>
      <w:r>
        <w:rPr>
          <w:rFonts w:ascii="CG Times" w:hAnsi="CG Times"/>
          <w:sz w:val="22"/>
          <w:lang w:val="fr-CH"/>
        </w:rPr>
        <w:noBreakHyphen/>
        <w:t>Bissau</w:t>
      </w:r>
      <w:proofErr w:type="spellEnd"/>
      <w:ins w:id="290" w:author="Traduction" w:date="2002-05-23T16:01:00Z">
        <w:r>
          <w:rPr>
            <w:rFonts w:ascii="CG Times" w:hAnsi="CG Times"/>
            <w:sz w:val="22"/>
            <w:lang w:val="fr-CH"/>
          </w:rPr>
          <w:t xml:space="preserve"> </w:t>
        </w:r>
      </w:ins>
      <w:del w:id="291" w:author="Traduction" w:date="2002-05-23T15:30:00Z">
        <w:r>
          <w:rPr>
            <w:rFonts w:ascii="CG Times" w:hAnsi="CG Times"/>
            <w:sz w:val="22"/>
            <w:lang w:val="fr-CH"/>
          </w:rPr>
          <w:delText xml:space="preserve">, par exemple, </w:delText>
        </w:r>
      </w:del>
      <w:r>
        <w:rPr>
          <w:rFonts w:ascii="CG Times" w:hAnsi="CG Times"/>
          <w:sz w:val="22"/>
          <w:lang w:val="fr-CH"/>
        </w:rPr>
        <w:t xml:space="preserve">ne connaît pas de discrimination institutionnalisée entre les sexes, </w:t>
      </w:r>
      <w:del w:id="292" w:author="Traduction" w:date="2002-05-23T15:31:00Z">
        <w:r>
          <w:rPr>
            <w:rFonts w:ascii="CG Times" w:hAnsi="CG Times"/>
            <w:sz w:val="22"/>
            <w:lang w:val="fr-CH"/>
          </w:rPr>
          <w:delText xml:space="preserve">. Or, </w:delText>
        </w:r>
      </w:del>
      <w:r>
        <w:rPr>
          <w:rFonts w:ascii="CG Times" w:hAnsi="CG Times"/>
          <w:sz w:val="22"/>
          <w:lang w:val="fr-CH"/>
        </w:rPr>
        <w:t>dans les milieux ruraux la réalité est tout autre</w:t>
      </w:r>
      <w:ins w:id="293" w:author="Traduction" w:date="2002-05-23T15:31:00Z">
        <w:r>
          <w:rPr>
            <w:rFonts w:ascii="CG Times" w:hAnsi="CG Times"/>
            <w:sz w:val="22"/>
            <w:lang w:val="fr-CH"/>
          </w:rPr>
          <w:t xml:space="preserve"> et le </w:t>
        </w:r>
      </w:ins>
      <w:del w:id="294" w:author="Traduction" w:date="2002-05-23T15:31:00Z">
        <w:r>
          <w:rPr>
            <w:rFonts w:ascii="CG Times" w:hAnsi="CG Times"/>
            <w:sz w:val="22"/>
            <w:lang w:val="fr-CH"/>
          </w:rPr>
          <w:delText xml:space="preserve">, ce qui porte à croire que le </w:delText>
        </w:r>
      </w:del>
      <w:r>
        <w:rPr>
          <w:rFonts w:ascii="CG Times" w:hAnsi="CG Times"/>
          <w:sz w:val="22"/>
          <w:lang w:val="fr-CH"/>
        </w:rPr>
        <w:t xml:space="preserve">droit coutumier </w:t>
      </w:r>
      <w:ins w:id="295" w:author="Traduction" w:date="2002-05-23T15:31:00Z">
        <w:r>
          <w:rPr>
            <w:rFonts w:ascii="CG Times" w:hAnsi="CG Times"/>
            <w:sz w:val="22"/>
            <w:lang w:val="fr-CH"/>
          </w:rPr>
          <w:t xml:space="preserve">y semble </w:t>
        </w:r>
      </w:ins>
      <w:del w:id="296" w:author="Traduction" w:date="2002-05-23T15:32:00Z">
        <w:r>
          <w:rPr>
            <w:rFonts w:ascii="CG Times" w:hAnsi="CG Times"/>
            <w:sz w:val="22"/>
            <w:lang w:val="fr-CH"/>
          </w:rPr>
          <w:delText xml:space="preserve">est </w:delText>
        </w:r>
      </w:del>
      <w:r>
        <w:rPr>
          <w:rFonts w:ascii="CG Times" w:hAnsi="CG Times"/>
          <w:sz w:val="22"/>
          <w:lang w:val="fr-CH"/>
        </w:rPr>
        <w:t xml:space="preserve">beaucoup plus suivi que le droit positif, qui prime pourtant. Les mentalités évoluant lentement, de nombreuses campagnes d’informations et de </w:t>
      </w:r>
    </w:p>
    <w:p w:rsidR="00000000" w:rsidRDefault="00000000">
      <w:pPr>
        <w:spacing w:after="220"/>
        <w:rPr>
          <w:rFonts w:ascii="CG Times" w:hAnsi="CG Times"/>
          <w:sz w:val="22"/>
          <w:lang w:val="fr-CH"/>
        </w:rPr>
      </w:pPr>
      <w:r>
        <w:rPr>
          <w:rFonts w:ascii="CG Times" w:hAnsi="CG Times"/>
          <w:sz w:val="22"/>
          <w:lang w:val="fr-CH"/>
        </w:rPr>
        <w:br w:type="page"/>
        <w:t xml:space="preserve">sensibilisation seront nécessaires pour </w:t>
      </w:r>
      <w:ins w:id="297" w:author="Traduction" w:date="2002-05-23T15:32:00Z">
        <w:r>
          <w:rPr>
            <w:rFonts w:ascii="CG Times" w:hAnsi="CG Times"/>
            <w:sz w:val="22"/>
            <w:lang w:val="fr-CH"/>
          </w:rPr>
          <w:t xml:space="preserve">amener </w:t>
        </w:r>
      </w:ins>
      <w:del w:id="298" w:author="Traduction" w:date="2002-05-23T15:32:00Z">
        <w:r>
          <w:rPr>
            <w:rFonts w:ascii="CG Times" w:hAnsi="CG Times"/>
            <w:sz w:val="22"/>
            <w:lang w:val="fr-CH"/>
          </w:rPr>
          <w:delText xml:space="preserve">que </w:delText>
        </w:r>
      </w:del>
      <w:r>
        <w:rPr>
          <w:rFonts w:ascii="CG Times" w:hAnsi="CG Times"/>
          <w:sz w:val="22"/>
          <w:lang w:val="fr-CH"/>
        </w:rPr>
        <w:t xml:space="preserve">les populations </w:t>
      </w:r>
      <w:ins w:id="299" w:author="Traduction" w:date="2002-05-23T15:32:00Z">
        <w:r>
          <w:rPr>
            <w:rFonts w:ascii="CG Times" w:hAnsi="CG Times"/>
            <w:sz w:val="22"/>
            <w:lang w:val="fr-CH"/>
          </w:rPr>
          <w:t xml:space="preserve">à </w:t>
        </w:r>
      </w:ins>
      <w:r>
        <w:rPr>
          <w:rFonts w:ascii="CG Times" w:hAnsi="CG Times"/>
          <w:sz w:val="22"/>
          <w:lang w:val="fr-CH"/>
        </w:rPr>
        <w:t>renonce</w:t>
      </w:r>
      <w:ins w:id="300" w:author="Traduction" w:date="2002-05-23T15:32:00Z">
        <w:r>
          <w:rPr>
            <w:rFonts w:ascii="CG Times" w:hAnsi="CG Times"/>
            <w:sz w:val="22"/>
            <w:lang w:val="fr-CH"/>
          </w:rPr>
          <w:t>r</w:t>
        </w:r>
      </w:ins>
      <w:del w:id="301" w:author="Traduction" w:date="2002-05-23T15:32:00Z">
        <w:r>
          <w:rPr>
            <w:rFonts w:ascii="CG Times" w:hAnsi="CG Times"/>
            <w:sz w:val="22"/>
            <w:lang w:val="fr-CH"/>
          </w:rPr>
          <w:delText>nt</w:delText>
        </w:r>
      </w:del>
      <w:r>
        <w:rPr>
          <w:rFonts w:ascii="CG Times" w:hAnsi="CG Times"/>
          <w:sz w:val="22"/>
          <w:lang w:val="fr-CH"/>
        </w:rPr>
        <w:t xml:space="preserve"> à certaines pratiques. Les uns acceptent la primauté du droit coutumier par ignorance, d’autres par peur du qu</w:t>
      </w:r>
      <w:ins w:id="302" w:author="Traduction" w:date="2002-05-23T15:32:00Z">
        <w:r>
          <w:rPr>
            <w:rFonts w:ascii="CG Times" w:hAnsi="CG Times"/>
            <w:sz w:val="22"/>
            <w:lang w:val="fr-CH"/>
          </w:rPr>
          <w:t xml:space="preserve">’en </w:t>
        </w:r>
      </w:ins>
      <w:del w:id="303" w:author="Traduction" w:date="2002-05-23T15:32:00Z">
        <w:r>
          <w:rPr>
            <w:rFonts w:ascii="CG Times" w:hAnsi="CG Times"/>
            <w:sz w:val="22"/>
            <w:lang w:val="fr-CH"/>
          </w:rPr>
          <w:delText xml:space="preserve">and </w:delText>
        </w:r>
      </w:del>
      <w:r>
        <w:rPr>
          <w:rFonts w:ascii="CG Times" w:hAnsi="CG Times"/>
          <w:sz w:val="22"/>
          <w:lang w:val="fr-CH"/>
        </w:rPr>
        <w:t>dira-t-on. Toujours est-il que dans certaines zones perdure la conception selon laquelle l’homme doit bénéficier de plus de possibilités que la femme. Dans les villages, le taux de scolarisation des garçons est plus élevé que celui des filles et les hommes, plus instruits, ont donc de meilleures perspectives que les femmes. Cet état de fait ne reflète en rien la position officielle de l’État.</w:t>
      </w:r>
    </w:p>
    <w:p w:rsidR="00000000" w:rsidRDefault="00000000">
      <w:pPr>
        <w:spacing w:after="220"/>
        <w:rPr>
          <w:rFonts w:ascii="CG Times" w:hAnsi="CG Times"/>
          <w:sz w:val="22"/>
          <w:lang w:val="fr-CH"/>
        </w:rPr>
      </w:pPr>
      <w:r>
        <w:rPr>
          <w:rFonts w:ascii="CG Times" w:hAnsi="CG Times"/>
          <w:sz w:val="22"/>
          <w:lang w:val="fr-CH"/>
        </w:rPr>
        <w:t>38.</w:t>
      </w:r>
      <w:r>
        <w:rPr>
          <w:rFonts w:ascii="CG Times" w:hAnsi="CG Times"/>
          <w:sz w:val="22"/>
          <w:lang w:val="fr-CH"/>
        </w:rPr>
        <w:tab/>
        <w:t>Pour ce qui est de la définition de l’enfant, la Constitution fixe l’âge de la majorité à 18 ans et la législation reprend les termes de la Convention, à savoir que tout être humain âgé de 0 à 18 ans est un enfant.</w:t>
      </w:r>
      <w:del w:id="304" w:author="Traduction" w:date="2002-05-23T15:33:00Z">
        <w:r>
          <w:rPr>
            <w:rFonts w:ascii="CG Times" w:hAnsi="CG Times"/>
            <w:sz w:val="22"/>
            <w:lang w:val="fr-CH"/>
          </w:rPr>
          <w:delText>M. Mendes précise toutefois que</w:delText>
        </w:r>
      </w:del>
      <w:ins w:id="305" w:author="Traduction" w:date="2002-05-23T15:33:00Z">
        <w:r>
          <w:rPr>
            <w:rFonts w:ascii="CG Times" w:hAnsi="CG Times"/>
            <w:sz w:val="22"/>
            <w:lang w:val="fr-CH"/>
          </w:rPr>
          <w:t xml:space="preserve"> L</w:t>
        </w:r>
      </w:ins>
      <w:del w:id="306" w:author="Traduction" w:date="2002-05-23T15:33:00Z">
        <w:r>
          <w:rPr>
            <w:rFonts w:ascii="CG Times" w:hAnsi="CG Times"/>
            <w:sz w:val="22"/>
            <w:lang w:val="fr-CH"/>
          </w:rPr>
          <w:delText xml:space="preserve"> l</w:delText>
        </w:r>
      </w:del>
      <w:r>
        <w:rPr>
          <w:rFonts w:ascii="CG Times" w:hAnsi="CG Times"/>
          <w:sz w:val="22"/>
          <w:lang w:val="fr-CH"/>
        </w:rPr>
        <w:t>e Code pénal fixe l’âge de la responsabilité pénale à 16 ans. Avec le consentement de ses parents, il est possible à une fille de se marier dès l’âge de 14 ans et à un garçon dès 16 ans, cette possibilité ouvrant la voie à des pratiques comme le mariage précoce ou forcé qui persistent dans certaines zones. Des mesures peuvent parfois être prises pour protéger les jeunes femmes souhaitant échapper à un mariage forcé; l’adulte concerné peut être convoqué pour être informé de la loi et traduit devant les instances compétentes.</w:t>
      </w:r>
    </w:p>
    <w:p w:rsidR="00000000" w:rsidRDefault="00000000">
      <w:pPr>
        <w:spacing w:after="220"/>
        <w:rPr>
          <w:del w:id="307" w:author="Traduction" w:date="2002-05-23T15:54:00Z"/>
          <w:rFonts w:ascii="CG Times" w:hAnsi="CG Times"/>
          <w:sz w:val="22"/>
          <w:lang w:val="fr-CH"/>
        </w:rPr>
      </w:pPr>
      <w:r>
        <w:rPr>
          <w:rFonts w:ascii="CG Times" w:hAnsi="CG Times"/>
          <w:sz w:val="22"/>
          <w:lang w:val="fr-CH"/>
        </w:rPr>
        <w:t>39.</w:t>
      </w:r>
      <w:r>
        <w:rPr>
          <w:rFonts w:ascii="CG Times" w:hAnsi="CG Times"/>
          <w:sz w:val="22"/>
          <w:lang w:val="fr-CH"/>
        </w:rPr>
        <w:tab/>
      </w:r>
      <w:r>
        <w:rPr>
          <w:rFonts w:ascii="CG Times" w:hAnsi="CG Times"/>
          <w:sz w:val="22"/>
          <w:u w:val="single"/>
          <w:lang w:val="fr-CH"/>
        </w:rPr>
        <w:t>M. CABI</w:t>
      </w:r>
      <w:r>
        <w:rPr>
          <w:rFonts w:ascii="CG Times" w:hAnsi="CG Times"/>
          <w:sz w:val="22"/>
          <w:lang w:val="fr-CH"/>
        </w:rPr>
        <w:t xml:space="preserve"> (</w:t>
      </w:r>
      <w:proofErr w:type="spellStart"/>
      <w:r>
        <w:rPr>
          <w:rFonts w:ascii="CG Times" w:hAnsi="CG Times"/>
          <w:sz w:val="22"/>
          <w:lang w:val="fr-CH"/>
        </w:rPr>
        <w:t>Guinée</w:t>
      </w:r>
      <w:r>
        <w:rPr>
          <w:rFonts w:ascii="CG Times" w:hAnsi="CG Times"/>
          <w:sz w:val="22"/>
          <w:lang w:val="fr-CH"/>
        </w:rPr>
        <w:noBreakHyphen/>
        <w:t>Bissau</w:t>
      </w:r>
      <w:proofErr w:type="spellEnd"/>
      <w:r>
        <w:rPr>
          <w:rFonts w:ascii="CG Times" w:hAnsi="CG Times"/>
          <w:sz w:val="22"/>
          <w:lang w:val="fr-CH"/>
        </w:rPr>
        <w:t xml:space="preserve">) </w:t>
      </w:r>
      <w:ins w:id="308" w:author="Traduction" w:date="2002-05-23T15:34:00Z">
        <w:r>
          <w:rPr>
            <w:rFonts w:ascii="CG Times" w:hAnsi="CG Times"/>
            <w:sz w:val="22"/>
            <w:lang w:val="fr-CH"/>
          </w:rPr>
          <w:t xml:space="preserve">indique </w:t>
        </w:r>
      </w:ins>
      <w:del w:id="309" w:author="Traduction" w:date="2002-05-23T15:34:00Z">
        <w:r>
          <w:rPr>
            <w:rFonts w:ascii="CG Times" w:hAnsi="CG Times"/>
            <w:sz w:val="22"/>
            <w:lang w:val="fr-CH"/>
          </w:rPr>
          <w:delText xml:space="preserve">en réponse à la question posée sur </w:delText>
        </w:r>
      </w:del>
      <w:del w:id="310" w:author="Traduction" w:date="2002-05-24T09:54:00Z">
        <w:r>
          <w:rPr>
            <w:rFonts w:ascii="CG Times" w:hAnsi="CG Times"/>
            <w:sz w:val="22"/>
            <w:lang w:val="fr-CH"/>
          </w:rPr>
          <w:delText xml:space="preserve">la situation politique </w:delText>
        </w:r>
      </w:del>
      <w:del w:id="311" w:author="Traduction" w:date="2002-05-23T15:34:00Z">
        <w:r>
          <w:rPr>
            <w:rFonts w:ascii="CG Times" w:hAnsi="CG Times"/>
            <w:sz w:val="22"/>
            <w:lang w:val="fr-CH"/>
          </w:rPr>
          <w:delText xml:space="preserve">de son pays, déclare </w:delText>
        </w:r>
      </w:del>
      <w:r>
        <w:rPr>
          <w:rFonts w:ascii="CG Times" w:hAnsi="CG Times"/>
          <w:sz w:val="22"/>
          <w:lang w:val="fr-CH"/>
        </w:rPr>
        <w:t xml:space="preserve">que </w:t>
      </w:r>
      <w:ins w:id="312" w:author="Traduction" w:date="2002-05-24T09:55:00Z">
        <w:r>
          <w:rPr>
            <w:rFonts w:ascii="CG Times" w:hAnsi="CG Times"/>
            <w:sz w:val="22"/>
            <w:lang w:val="fr-CH"/>
          </w:rPr>
          <w:t xml:space="preserve">la situation politique en </w:t>
        </w:r>
      </w:ins>
      <w:del w:id="313" w:author="Traduction" w:date="2002-05-24T09:55:00Z">
        <w:r>
          <w:rPr>
            <w:rFonts w:ascii="CG Times" w:hAnsi="CG Times"/>
            <w:sz w:val="22"/>
            <w:lang w:val="fr-CH"/>
          </w:rPr>
          <w:delText xml:space="preserve">, la </w:delText>
        </w:r>
      </w:del>
      <w:proofErr w:type="spellStart"/>
      <w:r>
        <w:rPr>
          <w:rFonts w:ascii="CG Times" w:hAnsi="CG Times"/>
          <w:sz w:val="22"/>
          <w:lang w:val="fr-CH"/>
        </w:rPr>
        <w:t>Guinée</w:t>
      </w:r>
      <w:r>
        <w:rPr>
          <w:rFonts w:ascii="CG Times" w:hAnsi="CG Times"/>
          <w:sz w:val="22"/>
          <w:lang w:val="fr-CH"/>
        </w:rPr>
        <w:noBreakHyphen/>
      </w:r>
      <w:del w:id="314" w:author="Traduction" w:date="2002-05-23T15:34:00Z">
        <w:r>
          <w:rPr>
            <w:rFonts w:ascii="CG Times" w:hAnsi="CG Times"/>
            <w:sz w:val="22"/>
            <w:lang w:val="fr-CH"/>
          </w:rPr>
          <w:delText xml:space="preserve"> </w:delText>
        </w:r>
      </w:del>
      <w:r>
        <w:rPr>
          <w:rFonts w:ascii="CG Times" w:hAnsi="CG Times"/>
          <w:sz w:val="22"/>
          <w:lang w:val="fr-CH"/>
        </w:rPr>
        <w:t>Bissau</w:t>
      </w:r>
      <w:proofErr w:type="spellEnd"/>
      <w:r>
        <w:rPr>
          <w:rFonts w:ascii="CG Times" w:hAnsi="CG Times"/>
          <w:sz w:val="22"/>
          <w:lang w:val="fr-CH"/>
        </w:rPr>
        <w:t xml:space="preserve"> est à présent </w:t>
      </w:r>
      <w:del w:id="315" w:author="Traduction" w:date="2002-05-24T09:55:00Z">
        <w:r>
          <w:rPr>
            <w:rFonts w:ascii="CG Times" w:hAnsi="CG Times"/>
            <w:sz w:val="22"/>
            <w:lang w:val="fr-CH"/>
          </w:rPr>
          <w:delText xml:space="preserve">un pays </w:delText>
        </w:r>
      </w:del>
      <w:r>
        <w:rPr>
          <w:rFonts w:ascii="CG Times" w:hAnsi="CG Times"/>
          <w:sz w:val="22"/>
          <w:lang w:val="fr-CH"/>
        </w:rPr>
        <w:t>stable</w:t>
      </w:r>
      <w:ins w:id="316" w:author="Traduction" w:date="2002-05-23T16:02:00Z">
        <w:r>
          <w:rPr>
            <w:rFonts w:ascii="CG Times" w:hAnsi="CG Times"/>
            <w:sz w:val="22"/>
            <w:lang w:val="fr-CH"/>
          </w:rPr>
          <w:t xml:space="preserve"> comme l’atteste le fait que </w:t>
        </w:r>
      </w:ins>
      <w:del w:id="317" w:author="Traduction" w:date="2002-05-23T16:02:00Z">
        <w:r>
          <w:rPr>
            <w:rFonts w:ascii="CG Times" w:hAnsi="CG Times"/>
            <w:sz w:val="22"/>
            <w:lang w:val="fr-CH"/>
          </w:rPr>
          <w:delText xml:space="preserve">. Pour preuve, </w:delText>
        </w:r>
      </w:del>
      <w:r>
        <w:rPr>
          <w:rFonts w:ascii="CG Times" w:hAnsi="CG Times"/>
          <w:sz w:val="22"/>
          <w:lang w:val="fr-CH"/>
        </w:rPr>
        <w:t xml:space="preserve">l’ONU a réduit </w:t>
      </w:r>
      <w:ins w:id="318" w:author="Traduction" w:date="2002-05-23T16:02:00Z">
        <w:r>
          <w:rPr>
            <w:rFonts w:ascii="CG Times" w:hAnsi="CG Times"/>
            <w:sz w:val="22"/>
            <w:lang w:val="fr-CH"/>
          </w:rPr>
          <w:t xml:space="preserve">voilà </w:t>
        </w:r>
      </w:ins>
      <w:del w:id="319" w:author="Traduction" w:date="2002-05-23T16:02:00Z">
        <w:r>
          <w:rPr>
            <w:rFonts w:ascii="CG Times" w:hAnsi="CG Times"/>
            <w:sz w:val="22"/>
            <w:lang w:val="fr-CH"/>
          </w:rPr>
          <w:delText xml:space="preserve">il y a </w:delText>
        </w:r>
      </w:del>
      <w:r>
        <w:rPr>
          <w:rFonts w:ascii="CG Times" w:hAnsi="CG Times"/>
          <w:sz w:val="22"/>
          <w:lang w:val="fr-CH"/>
        </w:rPr>
        <w:t xml:space="preserve">à peine un mois l’effectif de la force de sécurité qu’elle avait déployée dans le pays. En </w:t>
      </w:r>
    </w:p>
    <w:p w:rsidR="00000000" w:rsidRDefault="00000000">
      <w:pPr>
        <w:spacing w:after="220"/>
        <w:ind w:firstLine="360"/>
        <w:rPr>
          <w:rFonts w:ascii="CG Times" w:hAnsi="CG Times"/>
          <w:sz w:val="22"/>
          <w:lang w:val="fr-CH"/>
        </w:rPr>
      </w:pPr>
      <w:del w:id="320" w:author="Traduction" w:date="2002-05-23T15:55:00Z">
        <w:r>
          <w:rPr>
            <w:rFonts w:ascii="CG Times" w:hAnsi="CG Times"/>
            <w:sz w:val="22"/>
            <w:lang w:val="fr-CH"/>
          </w:rPr>
          <w:delText>S’agissant des droits de l’homme, l</w:delText>
        </w:r>
      </w:del>
      <w:proofErr w:type="spellStart"/>
      <w:r>
        <w:rPr>
          <w:rFonts w:ascii="CG Times" w:hAnsi="CG Times"/>
          <w:sz w:val="22"/>
          <w:lang w:val="fr-CH"/>
        </w:rPr>
        <w:t>Guinée</w:t>
      </w:r>
      <w:r>
        <w:rPr>
          <w:rFonts w:ascii="CG Times" w:hAnsi="CG Times"/>
          <w:sz w:val="22"/>
          <w:lang w:val="fr-CH"/>
        </w:rPr>
        <w:noBreakHyphen/>
        <w:t>Bissau</w:t>
      </w:r>
      <w:proofErr w:type="spellEnd"/>
      <w:r>
        <w:rPr>
          <w:rFonts w:ascii="CG Times" w:hAnsi="CG Times"/>
          <w:sz w:val="22"/>
          <w:lang w:val="fr-CH"/>
        </w:rPr>
        <w:t xml:space="preserve">, </w:t>
      </w:r>
      <w:del w:id="321" w:author="Traduction" w:date="2002-05-23T15:54:00Z">
        <w:r>
          <w:rPr>
            <w:rFonts w:ascii="CG Times" w:hAnsi="CG Times"/>
            <w:sz w:val="22"/>
            <w:lang w:val="fr-CH"/>
          </w:rPr>
          <w:delText>les violations des droits fondamentaux de la personne sont réprimandées. T</w:delText>
        </w:r>
      </w:del>
      <w:ins w:id="322" w:author="Traduction" w:date="2002-05-23T15:54:00Z">
        <w:r>
          <w:rPr>
            <w:rFonts w:ascii="CG Times" w:hAnsi="CG Times"/>
            <w:sz w:val="22"/>
            <w:lang w:val="fr-CH"/>
          </w:rPr>
          <w:t>t</w:t>
        </w:r>
      </w:ins>
      <w:r>
        <w:rPr>
          <w:rFonts w:ascii="CG Times" w:hAnsi="CG Times"/>
          <w:sz w:val="22"/>
          <w:lang w:val="fr-CH"/>
        </w:rPr>
        <w:t xml:space="preserve">out le monde </w:t>
      </w:r>
      <w:del w:id="323" w:author="Traduction" w:date="2002-05-23T15:55:00Z">
        <w:r>
          <w:rPr>
            <w:rFonts w:ascii="CG Times" w:hAnsi="CG Times"/>
            <w:sz w:val="22"/>
            <w:lang w:val="fr-CH"/>
          </w:rPr>
          <w:delText xml:space="preserve">y </w:delText>
        </w:r>
      </w:del>
      <w:r>
        <w:rPr>
          <w:rFonts w:ascii="CG Times" w:hAnsi="CG Times"/>
          <w:sz w:val="22"/>
          <w:lang w:val="fr-CH"/>
        </w:rPr>
        <w:t xml:space="preserve">est libre de s’exprimer et de faire valoir ses droits. </w:t>
      </w:r>
      <w:del w:id="324" w:author="Traduction" w:date="2002-05-23T16:03:00Z">
        <w:r>
          <w:rPr>
            <w:rFonts w:ascii="CG Times" w:hAnsi="CG Times"/>
            <w:sz w:val="22"/>
            <w:lang w:val="fr-CH"/>
          </w:rPr>
          <w:delText>Malheureusement, l</w:delText>
        </w:r>
      </w:del>
      <w:r>
        <w:rPr>
          <w:rFonts w:ascii="CG Times" w:hAnsi="CG Times"/>
          <w:sz w:val="22"/>
          <w:lang w:val="fr-CH"/>
        </w:rPr>
        <w:t xml:space="preserve">Le pays compte </w:t>
      </w:r>
      <w:ins w:id="325" w:author="Traduction" w:date="2002-05-23T16:03:00Z">
        <w:r>
          <w:rPr>
            <w:rFonts w:ascii="CG Times" w:hAnsi="CG Times"/>
            <w:sz w:val="22"/>
            <w:lang w:val="fr-CH"/>
          </w:rPr>
          <w:t xml:space="preserve">cependant </w:t>
        </w:r>
      </w:ins>
      <w:r>
        <w:rPr>
          <w:rFonts w:ascii="CG Times" w:hAnsi="CG Times"/>
          <w:sz w:val="22"/>
          <w:lang w:val="fr-CH"/>
        </w:rPr>
        <w:t>une forte proportion d’analphabètes qui ne connaissent pas leurs droits. La Ligue des droits de l’homme, ONG indépendante, joue un rôle prépondérant en procédant à des investigations visant à garantir les droits fondamentaux de la population. La Ligue peut apporter un soutien intéressant au Gouvernement, non seulement en tant qu’élément d’équilibre mais aussi par le biais d’un rapport indépendant qu’elle a élaboré en association avec l’AMIC (Association des amis de l’enfant)</w:t>
      </w:r>
      <w:del w:id="326" w:author="Traduction" w:date="2002-05-23T15:56:00Z">
        <w:r>
          <w:rPr>
            <w:rFonts w:ascii="CG Times" w:hAnsi="CG Times"/>
            <w:sz w:val="22"/>
            <w:lang w:val="fr-CH"/>
          </w:rPr>
          <w:delText>)</w:delText>
        </w:r>
      </w:del>
      <w:r>
        <w:rPr>
          <w:rFonts w:ascii="CG Times" w:hAnsi="CG Times"/>
          <w:sz w:val="22"/>
          <w:lang w:val="fr-CH"/>
        </w:rPr>
        <w:t xml:space="preserve"> et </w:t>
      </w:r>
      <w:del w:id="327" w:author="Traduction" w:date="2002-05-23T15:56:00Z">
        <w:r>
          <w:rPr>
            <w:rFonts w:ascii="CG Times" w:hAnsi="CG Times"/>
            <w:sz w:val="22"/>
            <w:lang w:val="fr-CH"/>
          </w:rPr>
          <w:delText>qui concerne essentiellement les droits de l’homme. Ce rapport</w:delText>
        </w:r>
      </w:del>
      <w:ins w:id="328" w:author="Traduction" w:date="2002-05-23T15:56:00Z">
        <w:r>
          <w:rPr>
            <w:rFonts w:ascii="CG Times" w:hAnsi="CG Times"/>
            <w:sz w:val="22"/>
            <w:lang w:val="fr-CH"/>
          </w:rPr>
          <w:t xml:space="preserve">dans lequel </w:t>
        </w:r>
      </w:ins>
      <w:r>
        <w:rPr>
          <w:rFonts w:ascii="CG Times" w:hAnsi="CG Times"/>
          <w:sz w:val="22"/>
          <w:lang w:val="fr-CH"/>
        </w:rPr>
        <w:t>figurent</w:t>
      </w:r>
      <w:del w:id="329" w:author="Traduction" w:date="2002-05-23T15:56:00Z">
        <w:r>
          <w:rPr>
            <w:rFonts w:ascii="CG Times" w:hAnsi="CG Times"/>
            <w:sz w:val="22"/>
            <w:lang w:val="fr-CH"/>
          </w:rPr>
          <w:delText>e</w:delText>
        </w:r>
      </w:del>
      <w:r>
        <w:rPr>
          <w:rFonts w:ascii="CG Times" w:hAnsi="CG Times"/>
          <w:sz w:val="22"/>
          <w:lang w:val="fr-CH"/>
        </w:rPr>
        <w:t xml:space="preserve"> </w:t>
      </w:r>
      <w:del w:id="330" w:author="Traduction" w:date="2002-05-23T15:56:00Z">
        <w:r>
          <w:rPr>
            <w:rFonts w:ascii="CG Times" w:hAnsi="CG Times"/>
            <w:sz w:val="22"/>
            <w:lang w:val="fr-CH"/>
          </w:rPr>
          <w:delText xml:space="preserve">également </w:delText>
        </w:r>
      </w:del>
      <w:r>
        <w:rPr>
          <w:rFonts w:ascii="CG Times" w:hAnsi="CG Times"/>
          <w:sz w:val="22"/>
          <w:lang w:val="fr-CH"/>
        </w:rPr>
        <w:t xml:space="preserve">diverses recommandations. </w:t>
      </w:r>
      <w:ins w:id="331" w:author="Traduction" w:date="2002-05-24T09:56:00Z">
        <w:r>
          <w:rPr>
            <w:rFonts w:ascii="CG Times" w:hAnsi="CG Times"/>
            <w:sz w:val="22"/>
            <w:lang w:val="fr-CH"/>
          </w:rPr>
          <w:t>En cas de conflit de normes, le droit positif prime sur le droit coutumier</w:t>
        </w:r>
      </w:ins>
    </w:p>
    <w:p w:rsidR="00000000" w:rsidRDefault="00000000">
      <w:pPr>
        <w:numPr>
          <w:ins w:id="332" w:author="Unknown"/>
        </w:numPr>
        <w:spacing w:after="220"/>
        <w:rPr>
          <w:rFonts w:ascii="CG Times" w:hAnsi="CG Times"/>
          <w:sz w:val="22"/>
          <w:lang w:val="fr-CH"/>
        </w:rPr>
      </w:pPr>
      <w:r>
        <w:rPr>
          <w:rFonts w:ascii="CG Times" w:hAnsi="CG Times"/>
          <w:sz w:val="22"/>
          <w:lang w:val="fr-CH"/>
        </w:rPr>
        <w:t>40.</w:t>
      </w:r>
      <w:r>
        <w:rPr>
          <w:rFonts w:ascii="CG Times" w:hAnsi="CG Times"/>
          <w:sz w:val="22"/>
          <w:lang w:val="fr-CH"/>
        </w:rPr>
        <w:tab/>
      </w:r>
      <w:del w:id="333" w:author="Traduction" w:date="2002-05-23T15:57:00Z">
        <w:r>
          <w:rPr>
            <w:rFonts w:ascii="CG Times" w:hAnsi="CG Times"/>
            <w:sz w:val="22"/>
            <w:lang w:val="fr-CH"/>
          </w:rPr>
          <w:delText>En réponse à la question posée</w:delText>
        </w:r>
      </w:del>
      <w:ins w:id="334" w:author="Traduction" w:date="2002-05-23T15:57:00Z">
        <w:r>
          <w:rPr>
            <w:rFonts w:ascii="CG Times" w:hAnsi="CG Times"/>
            <w:sz w:val="22"/>
            <w:lang w:val="fr-CH"/>
          </w:rPr>
          <w:t>A</w:t>
        </w:r>
      </w:ins>
      <w:del w:id="335" w:author="Traduction" w:date="2002-05-23T15:57:00Z">
        <w:r>
          <w:rPr>
            <w:rFonts w:ascii="CG Times" w:hAnsi="CG Times"/>
            <w:sz w:val="22"/>
            <w:lang w:val="fr-CH"/>
          </w:rPr>
          <w:delText xml:space="preserve"> a</w:delText>
        </w:r>
      </w:del>
      <w:r>
        <w:rPr>
          <w:rFonts w:ascii="CG Times" w:hAnsi="CG Times"/>
          <w:sz w:val="22"/>
          <w:lang w:val="fr-CH"/>
        </w:rPr>
        <w:t xml:space="preserve">u sujet </w:t>
      </w:r>
      <w:del w:id="336" w:author="Traduction" w:date="2002-05-23T15:57:00Z">
        <w:r>
          <w:rPr>
            <w:rFonts w:ascii="CG Times" w:hAnsi="CG Times"/>
            <w:sz w:val="22"/>
            <w:lang w:val="fr-CH"/>
          </w:rPr>
          <w:delText xml:space="preserve">des causes de la réduction des effectifs </w:delText>
        </w:r>
      </w:del>
      <w:r>
        <w:rPr>
          <w:rFonts w:ascii="CG Times" w:hAnsi="CG Times"/>
          <w:sz w:val="22"/>
          <w:lang w:val="fr-CH"/>
        </w:rPr>
        <w:t xml:space="preserve">de </w:t>
      </w:r>
      <w:ins w:id="337" w:author="Traduction" w:date="2002-05-23T15:57:00Z">
        <w:r>
          <w:rPr>
            <w:rFonts w:ascii="CG Times" w:hAnsi="CG Times"/>
            <w:sz w:val="22"/>
            <w:lang w:val="fr-CH"/>
          </w:rPr>
          <w:t>la composition de l</w:t>
        </w:r>
      </w:ins>
      <w:del w:id="338" w:author="Traduction" w:date="2002-05-23T15:57:00Z">
        <w:r>
          <w:rPr>
            <w:rFonts w:ascii="CG Times" w:hAnsi="CG Times"/>
            <w:sz w:val="22"/>
            <w:lang w:val="fr-CH"/>
          </w:rPr>
          <w:delText>s</w:delText>
        </w:r>
      </w:del>
      <w:r>
        <w:rPr>
          <w:rFonts w:ascii="CG Times" w:hAnsi="CG Times"/>
          <w:sz w:val="22"/>
          <w:lang w:val="fr-CH"/>
        </w:rPr>
        <w:t xml:space="preserve">a délégation, </w:t>
      </w:r>
      <w:del w:id="339" w:author="Traduction" w:date="2002-05-23T15:57:00Z">
        <w:r>
          <w:rPr>
            <w:rFonts w:ascii="CG Times" w:hAnsi="CG Times"/>
            <w:sz w:val="22"/>
            <w:lang w:val="fr-CH"/>
          </w:rPr>
          <w:delText>M. Cabi</w:delText>
        </w:r>
      </w:del>
      <w:ins w:id="340" w:author="Traduction" w:date="2002-05-23T15:57:00Z">
        <w:r>
          <w:rPr>
            <w:rFonts w:ascii="CG Times" w:hAnsi="CG Times"/>
            <w:sz w:val="22"/>
            <w:lang w:val="fr-CH"/>
          </w:rPr>
          <w:t>il</w:t>
        </w:r>
      </w:ins>
      <w:r>
        <w:rPr>
          <w:rFonts w:ascii="CG Times" w:hAnsi="CG Times"/>
          <w:sz w:val="22"/>
          <w:lang w:val="fr-CH"/>
        </w:rPr>
        <w:t xml:space="preserve"> précise que </w:t>
      </w:r>
      <w:del w:id="341" w:author="Traduction" w:date="2002-05-23T15:57:00Z">
        <w:r>
          <w:rPr>
            <w:rFonts w:ascii="CG Times" w:hAnsi="CG Times"/>
            <w:sz w:val="22"/>
            <w:lang w:val="fr-CH"/>
          </w:rPr>
          <w:delText>qu’il aurait aimé venir en groupe pour s’adresser au Comité et répondre aux nombreuses questions soulevées, mais que la</w:delText>
        </w:r>
      </w:del>
      <w:del w:id="342" w:author="Traduction" w:date="2002-05-23T15:58:00Z">
        <w:r>
          <w:rPr>
            <w:rFonts w:ascii="CG Times" w:hAnsi="CG Times"/>
            <w:sz w:val="22"/>
            <w:lang w:val="fr-CH"/>
          </w:rPr>
          <w:delText xml:space="preserve"> réalité, en l’occurrence le manque </w:delText>
        </w:r>
      </w:del>
      <w:ins w:id="343" w:author="Traduction" w:date="2002-05-23T15:58:00Z">
        <w:r>
          <w:rPr>
            <w:rFonts w:ascii="CG Times" w:hAnsi="CG Times"/>
            <w:sz w:val="22"/>
            <w:lang w:val="fr-CH"/>
          </w:rPr>
          <w:t xml:space="preserve">son effectif a dû être réduit faute </w:t>
        </w:r>
      </w:ins>
      <w:r>
        <w:rPr>
          <w:rFonts w:ascii="CG Times" w:hAnsi="CG Times"/>
          <w:sz w:val="22"/>
          <w:lang w:val="fr-CH"/>
        </w:rPr>
        <w:t>de moyens financiers</w:t>
      </w:r>
      <w:del w:id="344" w:author="Traduction" w:date="2002-05-23T15:59:00Z">
        <w:r>
          <w:rPr>
            <w:rFonts w:ascii="CG Times" w:hAnsi="CG Times"/>
            <w:sz w:val="22"/>
            <w:lang w:val="fr-CH"/>
          </w:rPr>
          <w:delText xml:space="preserve">, en a décidé autrement. Il a même été question que les magistrats se fassent représenter par le ministre uniquement. Il </w:delText>
        </w:r>
      </w:del>
      <w:ins w:id="345" w:author="Traduction" w:date="2002-05-23T15:59:00Z">
        <w:r>
          <w:rPr>
            <w:rFonts w:ascii="CG Times" w:hAnsi="CG Times"/>
            <w:sz w:val="22"/>
            <w:lang w:val="fr-CH"/>
          </w:rPr>
          <w:t xml:space="preserve"> et </w:t>
        </w:r>
      </w:ins>
      <w:r>
        <w:rPr>
          <w:rFonts w:ascii="CG Times" w:hAnsi="CG Times"/>
          <w:sz w:val="22"/>
          <w:lang w:val="fr-CH"/>
        </w:rPr>
        <w:t xml:space="preserve">que </w:t>
      </w:r>
      <w:ins w:id="346" w:author="Traduction" w:date="2002-05-23T15:59:00Z">
        <w:r>
          <w:rPr>
            <w:rFonts w:ascii="CG Times" w:hAnsi="CG Times"/>
            <w:sz w:val="22"/>
            <w:lang w:val="fr-CH"/>
          </w:rPr>
          <w:t>l</w:t>
        </w:r>
      </w:ins>
      <w:del w:id="347" w:author="Traduction" w:date="2002-05-23T15:59:00Z">
        <w:r>
          <w:rPr>
            <w:rFonts w:ascii="CG Times" w:hAnsi="CG Times"/>
            <w:sz w:val="22"/>
            <w:lang w:val="fr-CH"/>
          </w:rPr>
          <w:delText>c</w:delText>
        </w:r>
      </w:del>
      <w:r>
        <w:rPr>
          <w:rFonts w:ascii="CG Times" w:hAnsi="CG Times"/>
          <w:sz w:val="22"/>
          <w:lang w:val="fr-CH"/>
        </w:rPr>
        <w:t>es contraintes et restrictions financières ont à l’évidence une incidence sur les investissements dans le domaine des droits de l’enfant et des droits de l’homme. Malgré tout, la problématique des droits de l’homme est prise très au sérieux par le Gouvernement qui a lancé une campagne de sensibilisation avec les ONG et l’UNICEF. Ce dernier a</w:t>
      </w:r>
      <w:del w:id="348" w:author="Traduction" w:date="2002-05-23T16:04:00Z">
        <w:r>
          <w:rPr>
            <w:rFonts w:ascii="CG Times" w:hAnsi="CG Times"/>
            <w:sz w:val="22"/>
            <w:lang w:val="fr-CH"/>
          </w:rPr>
          <w:delText xml:space="preserve"> à ce sujet</w:delText>
        </w:r>
      </w:del>
      <w:ins w:id="349" w:author="Traduction" w:date="2002-05-23T16:00:00Z">
        <w:r>
          <w:rPr>
            <w:rFonts w:ascii="CG Times" w:hAnsi="CG Times"/>
            <w:sz w:val="22"/>
            <w:lang w:val="fr-CH"/>
          </w:rPr>
          <w:t xml:space="preserve"> </w:t>
        </w:r>
      </w:ins>
      <w:r>
        <w:rPr>
          <w:rFonts w:ascii="CG Times" w:hAnsi="CG Times"/>
          <w:sz w:val="22"/>
          <w:lang w:val="fr-CH"/>
        </w:rPr>
        <w:t>en outre</w:t>
      </w:r>
      <w:ins w:id="350" w:author="Traduction" w:date="2002-05-23T16:00:00Z">
        <w:r>
          <w:rPr>
            <w:rFonts w:ascii="CG Times" w:hAnsi="CG Times"/>
            <w:sz w:val="22"/>
            <w:lang w:val="fr-CH"/>
          </w:rPr>
          <w:t xml:space="preserve"> mis en route</w:t>
        </w:r>
      </w:ins>
      <w:r>
        <w:rPr>
          <w:rFonts w:ascii="CG Times" w:hAnsi="CG Times"/>
          <w:sz w:val="22"/>
          <w:lang w:val="fr-CH"/>
        </w:rPr>
        <w:t xml:space="preserve"> – en collaboration avec le Gouvernement – </w:t>
      </w:r>
      <w:del w:id="351" w:author="Traduction" w:date="2002-05-23T16:01:00Z">
        <w:r>
          <w:rPr>
            <w:rFonts w:ascii="CG Times" w:hAnsi="CG Times"/>
            <w:sz w:val="22"/>
            <w:lang w:val="fr-CH"/>
          </w:rPr>
          <w:delText xml:space="preserve">a décidé de mener </w:delText>
        </w:r>
      </w:del>
      <w:r>
        <w:rPr>
          <w:rFonts w:ascii="CG Times" w:hAnsi="CG Times"/>
          <w:sz w:val="22"/>
          <w:lang w:val="fr-CH"/>
        </w:rPr>
        <w:t>une campagne de promotion des droits de l’enfant, en particulier une campagne d’enregistrement gratuit des enfants de 0 à 10 ans et des émissions radiophoniques insistant sur le fait que tout enfant a le droit de savoir lire et écrire et de posséder une nationalité. Grâce à cette action de plus en plus de villageois scolarisent leurs enfants et ne sont plus tentés de les envoyer vivre dans une autre famille car dans pareille éventualité les aides financières qu’ils perçoivent pour les frais de scolarisation sont réduites en conséquence.</w:t>
      </w:r>
      <w:del w:id="352" w:author="Traduction" w:date="2002-05-23T16:05:00Z">
        <w:r>
          <w:rPr>
            <w:rFonts w:ascii="CG Times" w:hAnsi="CG Times"/>
            <w:sz w:val="22"/>
            <w:lang w:val="fr-CH"/>
          </w:rPr>
          <w:delText xml:space="preserve"> Chacun s’intéresse donc aujourd’hui à l’éducation de ses enfants, ce qui devrait permettre de résoudre de nombreux problèmes.</w:delText>
        </w:r>
      </w:del>
    </w:p>
    <w:p w:rsidR="00000000" w:rsidRDefault="00000000">
      <w:pPr>
        <w:spacing w:after="220"/>
        <w:rPr>
          <w:rFonts w:ascii="CG Times" w:hAnsi="CG Times"/>
          <w:sz w:val="22"/>
          <w:lang w:val="fr-CH"/>
        </w:rPr>
      </w:pPr>
      <w:del w:id="353" w:author="Traduction" w:date="2002-05-24T15:08:00Z">
        <w:r>
          <w:rPr>
            <w:rFonts w:ascii="CG Times" w:hAnsi="CG Times"/>
            <w:sz w:val="22"/>
            <w:lang w:val="fr-CH"/>
          </w:rPr>
          <w:tab/>
        </w:r>
      </w:del>
      <w:del w:id="354" w:author="Traduction" w:date="2002-05-24T09:57:00Z">
        <w:r>
          <w:rPr>
            <w:rFonts w:ascii="CG Times" w:hAnsi="CG Times"/>
            <w:sz w:val="22"/>
            <w:lang w:val="fr-CH"/>
          </w:rPr>
          <w:delText>M. Cabi dit qu'en cas de conflit, le droit positif prime sur le droit coutumier.</w:delText>
        </w:r>
      </w:del>
      <w:r>
        <w:rPr>
          <w:rFonts w:ascii="CG Times" w:hAnsi="CG Times"/>
          <w:sz w:val="22"/>
          <w:lang w:val="fr-CH"/>
        </w:rPr>
        <w:t>41.</w:t>
      </w:r>
      <w:r>
        <w:rPr>
          <w:rFonts w:ascii="CG Times" w:hAnsi="CG Times"/>
          <w:sz w:val="22"/>
          <w:lang w:val="fr-CH"/>
        </w:rPr>
        <w:tab/>
        <w:t xml:space="preserve">Le Parlement des enfants se </w:t>
      </w:r>
      <w:del w:id="355" w:author="Traduction" w:date="2002-05-24T09:58:00Z">
        <w:r>
          <w:rPr>
            <w:rFonts w:ascii="CG Times" w:hAnsi="CG Times"/>
            <w:sz w:val="22"/>
            <w:lang w:val="fr-CH"/>
          </w:rPr>
          <w:delText xml:space="preserve">qui se </w:delText>
        </w:r>
      </w:del>
      <w:r>
        <w:rPr>
          <w:rFonts w:ascii="CG Times" w:hAnsi="CG Times"/>
          <w:sz w:val="22"/>
          <w:lang w:val="fr-CH"/>
        </w:rPr>
        <w:t>compose</w:t>
      </w:r>
      <w:del w:id="356" w:author="Traduction" w:date="2002-05-24T09:58:00Z">
        <w:r>
          <w:rPr>
            <w:rFonts w:ascii="CG Times" w:hAnsi="CG Times"/>
            <w:sz w:val="22"/>
            <w:lang w:val="fr-CH"/>
          </w:rPr>
          <w:delText>e</w:delText>
        </w:r>
      </w:del>
      <w:r>
        <w:rPr>
          <w:rFonts w:ascii="CG Times" w:hAnsi="CG Times"/>
          <w:sz w:val="22"/>
          <w:lang w:val="fr-CH"/>
        </w:rPr>
        <w:t xml:space="preserve"> de 150 membres représentant les huit régions administratives du pays; il se réunit une fois par an à Bissau et l</w:t>
      </w:r>
      <w:del w:id="357" w:author="Traduction" w:date="2002-05-24T09:59:00Z">
        <w:r>
          <w:rPr>
            <w:rFonts w:ascii="CG Times" w:hAnsi="CG Times"/>
            <w:sz w:val="22"/>
            <w:lang w:val="fr-CH"/>
          </w:rPr>
          <w:delText>Participent à la préparation de cette session parlementaire</w:delText>
        </w:r>
      </w:del>
      <w:ins w:id="358" w:author="Traduction" w:date="2002-05-24T10:01:00Z">
        <w:r>
          <w:rPr>
            <w:rFonts w:ascii="CG Times" w:hAnsi="CG Times"/>
            <w:sz w:val="22"/>
            <w:lang w:val="fr-CH"/>
          </w:rPr>
          <w:t>’UNICEF</w:t>
        </w:r>
      </w:ins>
      <w:r>
        <w:rPr>
          <w:rFonts w:ascii="CG Times" w:hAnsi="CG Times"/>
          <w:sz w:val="22"/>
          <w:lang w:val="fr-CH"/>
        </w:rPr>
        <w:t>,</w:t>
      </w:r>
      <w:ins w:id="359" w:author="Traduction" w:date="2002-05-24T10:01:00Z">
        <w:r>
          <w:rPr>
            <w:rFonts w:ascii="CG Times" w:hAnsi="CG Times"/>
            <w:sz w:val="22"/>
            <w:lang w:val="fr-CH"/>
          </w:rPr>
          <w:t xml:space="preserve"> ainsi que d</w:t>
        </w:r>
      </w:ins>
      <w:del w:id="360" w:author="Traduction" w:date="2002-05-24T09:59:00Z">
        <w:r>
          <w:rPr>
            <w:rFonts w:ascii="CG Times" w:hAnsi="CG Times"/>
            <w:sz w:val="22"/>
            <w:lang w:val="fr-CH"/>
          </w:rPr>
          <w:delText>l</w:delText>
        </w:r>
      </w:del>
      <w:r>
        <w:rPr>
          <w:rFonts w:ascii="CG Times" w:hAnsi="CG Times"/>
          <w:sz w:val="22"/>
          <w:lang w:val="fr-CH"/>
        </w:rPr>
        <w:t>es ONG de défense des droits de l’homme, dont l’</w:t>
      </w:r>
      <w:del w:id="361" w:author="Traduction" w:date="2002-05-24T09:59:00Z">
        <w:r>
          <w:rPr>
            <w:rFonts w:ascii="CG Times" w:hAnsi="CG Times"/>
            <w:sz w:val="22"/>
            <w:lang w:val="fr-CH"/>
          </w:rPr>
          <w:delText>Association des Amis de l’enfant (</w:delText>
        </w:r>
      </w:del>
      <w:r>
        <w:rPr>
          <w:rFonts w:ascii="CG Times" w:hAnsi="CG Times"/>
          <w:sz w:val="22"/>
          <w:lang w:val="fr-CH"/>
        </w:rPr>
        <w:t>AMIC</w:t>
      </w:r>
      <w:del w:id="362" w:author="Traduction" w:date="2002-05-24T09:59:00Z">
        <w:r>
          <w:rPr>
            <w:rFonts w:ascii="CG Times" w:hAnsi="CG Times"/>
            <w:sz w:val="22"/>
            <w:lang w:val="fr-CH"/>
          </w:rPr>
          <w:delText>)</w:delText>
        </w:r>
      </w:del>
      <w:r>
        <w:rPr>
          <w:rFonts w:ascii="CG Times" w:hAnsi="CG Times"/>
          <w:sz w:val="22"/>
          <w:lang w:val="fr-CH"/>
        </w:rPr>
        <w:t xml:space="preserve"> ou la Ligue des droits de l’homme,</w:t>
      </w:r>
      <w:ins w:id="363" w:author="Traduction" w:date="2002-05-24T09:59:00Z">
        <w:r>
          <w:rPr>
            <w:rFonts w:ascii="CG Times" w:hAnsi="CG Times"/>
            <w:sz w:val="22"/>
            <w:lang w:val="fr-CH"/>
          </w:rPr>
          <w:t xml:space="preserve"> participent aux</w:t>
        </w:r>
      </w:ins>
      <w:r>
        <w:rPr>
          <w:rFonts w:ascii="CG Times" w:hAnsi="CG Times"/>
          <w:sz w:val="22"/>
          <w:lang w:val="fr-CH"/>
        </w:rPr>
        <w:t xml:space="preserve"> </w:t>
      </w:r>
      <w:ins w:id="364" w:author="Traduction" w:date="2002-05-24T09:59:00Z">
        <w:r>
          <w:rPr>
            <w:rFonts w:ascii="CG Times" w:hAnsi="CG Times"/>
            <w:sz w:val="22"/>
            <w:lang w:val="fr-CH"/>
          </w:rPr>
          <w:t>préparatifs de cette session annuelle</w:t>
        </w:r>
      </w:ins>
      <w:r>
        <w:rPr>
          <w:rFonts w:ascii="CG Times" w:hAnsi="CG Times"/>
          <w:sz w:val="22"/>
          <w:lang w:val="fr-CH"/>
        </w:rPr>
        <w:t xml:space="preserve"> </w:t>
      </w:r>
      <w:del w:id="365" w:author="Traduction" w:date="2002-05-24T10:00:00Z">
        <w:r>
          <w:rPr>
            <w:rFonts w:ascii="CG Times" w:hAnsi="CG Times"/>
            <w:sz w:val="22"/>
            <w:lang w:val="fr-CH"/>
          </w:rPr>
          <w:delText>ainsi que l’UNICEF</w:delText>
        </w:r>
      </w:del>
      <w:del w:id="366" w:author="Traduction" w:date="2002-05-24T10:01:00Z">
        <w:r>
          <w:rPr>
            <w:rFonts w:ascii="CG Times" w:hAnsi="CG Times"/>
            <w:sz w:val="22"/>
            <w:lang w:val="fr-CH"/>
          </w:rPr>
          <w:delText xml:space="preserve">. À </w:delText>
        </w:r>
      </w:del>
      <w:ins w:id="367" w:author="Traduction" w:date="2002-05-24T10:01:00Z">
        <w:r>
          <w:rPr>
            <w:rFonts w:ascii="CG Times" w:hAnsi="CG Times"/>
            <w:sz w:val="22"/>
            <w:lang w:val="fr-CH"/>
          </w:rPr>
          <w:t xml:space="preserve">à </w:t>
        </w:r>
      </w:ins>
      <w:r>
        <w:rPr>
          <w:rFonts w:ascii="CG Times" w:hAnsi="CG Times"/>
          <w:sz w:val="22"/>
          <w:lang w:val="fr-CH"/>
        </w:rPr>
        <w:t>l’issue de la</w:t>
      </w:r>
      <w:ins w:id="368" w:author="Traduction" w:date="2002-05-24T10:01:00Z">
        <w:r>
          <w:rPr>
            <w:rFonts w:ascii="CG Times" w:hAnsi="CG Times"/>
            <w:sz w:val="22"/>
            <w:lang w:val="fr-CH"/>
          </w:rPr>
          <w:t>quelle</w:t>
        </w:r>
      </w:ins>
      <w:del w:id="369" w:author="Traduction" w:date="2002-05-24T10:01:00Z">
        <w:r>
          <w:rPr>
            <w:rFonts w:ascii="CG Times" w:hAnsi="CG Times"/>
            <w:sz w:val="22"/>
            <w:lang w:val="fr-CH"/>
          </w:rPr>
          <w:delText xml:space="preserve"> session</w:delText>
        </w:r>
      </w:del>
      <w:r>
        <w:rPr>
          <w:rFonts w:ascii="CG Times" w:hAnsi="CG Times"/>
          <w:sz w:val="22"/>
          <w:lang w:val="fr-CH"/>
        </w:rPr>
        <w:t xml:space="preserve"> les jeunes parlementaires formulent des recommandations sur les moyens à mettre en œuvre pour mieux protéger les droits de l’enfant. Pour sensibiliser la communauté à cette question, le Gouvernement a lancé une vaste campagne </w:t>
      </w:r>
      <w:ins w:id="370" w:author="Traduction" w:date="2002-05-24T10:01:00Z">
        <w:r>
          <w:rPr>
            <w:rFonts w:ascii="CG Times" w:hAnsi="CG Times"/>
            <w:sz w:val="22"/>
            <w:lang w:val="fr-CH"/>
          </w:rPr>
          <w:t xml:space="preserve">médiatique </w:t>
        </w:r>
      </w:ins>
      <w:del w:id="371" w:author="Traduction" w:date="2002-05-24T10:01:00Z">
        <w:r>
          <w:rPr>
            <w:rFonts w:ascii="CG Times" w:hAnsi="CG Times"/>
            <w:sz w:val="22"/>
            <w:lang w:val="fr-CH"/>
          </w:rPr>
          <w:delText xml:space="preserve">dans les médias, </w:delText>
        </w:r>
      </w:del>
      <w:r>
        <w:rPr>
          <w:rFonts w:ascii="CG Times" w:hAnsi="CG Times"/>
          <w:sz w:val="22"/>
          <w:lang w:val="fr-CH"/>
        </w:rPr>
        <w:t xml:space="preserve">qui a manifestement porté ses fruits puisqu’une enquête financée par l’UNICEF et </w:t>
      </w:r>
      <w:ins w:id="372" w:author="Traduction" w:date="2002-05-24T10:02:00Z">
        <w:r>
          <w:rPr>
            <w:rFonts w:ascii="CG Times" w:hAnsi="CG Times"/>
            <w:sz w:val="22"/>
            <w:lang w:val="fr-CH"/>
          </w:rPr>
          <w:t>réalisée</w:t>
        </w:r>
      </w:ins>
      <w:del w:id="373" w:author="Traduction" w:date="2002-05-24T10:02:00Z">
        <w:r>
          <w:rPr>
            <w:rFonts w:ascii="CG Times" w:hAnsi="CG Times"/>
            <w:sz w:val="22"/>
            <w:lang w:val="fr-CH"/>
          </w:rPr>
          <w:delText>entreprise</w:delText>
        </w:r>
      </w:del>
      <w:r>
        <w:rPr>
          <w:rFonts w:ascii="CG Times" w:hAnsi="CG Times"/>
          <w:sz w:val="22"/>
          <w:lang w:val="fr-CH"/>
        </w:rPr>
        <w:t xml:space="preserve"> par l’association AMIC a révélé que 70 % des sondés connaissaient cette problématique. </w:t>
      </w:r>
    </w:p>
    <w:p w:rsidR="00000000" w:rsidRDefault="00000000">
      <w:pPr>
        <w:spacing w:after="220"/>
        <w:ind w:right="293"/>
        <w:rPr>
          <w:rFonts w:ascii="CG Times" w:hAnsi="CG Times"/>
          <w:sz w:val="22"/>
          <w:lang w:val="fr-CH"/>
        </w:rPr>
      </w:pPr>
      <w:r>
        <w:rPr>
          <w:rFonts w:ascii="CG Times" w:hAnsi="CG Times"/>
          <w:sz w:val="22"/>
          <w:lang w:val="fr-CH"/>
        </w:rPr>
        <w:t>42.</w:t>
      </w:r>
      <w:r>
        <w:rPr>
          <w:rFonts w:ascii="CG Times" w:hAnsi="CG Times"/>
          <w:sz w:val="22"/>
          <w:lang w:val="fr-CH"/>
        </w:rPr>
        <w:tab/>
      </w:r>
      <w:r>
        <w:rPr>
          <w:rFonts w:ascii="CG Times" w:hAnsi="CG Times"/>
          <w:sz w:val="22"/>
          <w:u w:val="single"/>
          <w:lang w:val="fr-CH"/>
        </w:rPr>
        <w:t>M</w:t>
      </w:r>
      <w:r>
        <w:rPr>
          <w:rFonts w:ascii="CG Times" w:hAnsi="CG Times"/>
          <w:sz w:val="22"/>
          <w:u w:val="single"/>
          <w:vertAlign w:val="superscript"/>
          <w:lang w:val="fr-CH"/>
        </w:rPr>
        <w:t xml:space="preserve">me </w:t>
      </w:r>
      <w:r>
        <w:rPr>
          <w:rFonts w:ascii="CG Times" w:hAnsi="CG Times"/>
          <w:sz w:val="22"/>
          <w:u w:val="single"/>
          <w:lang w:val="fr-CH"/>
        </w:rPr>
        <w:t>TIGERSTEDT</w:t>
      </w:r>
      <w:r>
        <w:rPr>
          <w:rFonts w:ascii="CG Times" w:hAnsi="CG Times"/>
          <w:sz w:val="22"/>
          <w:u w:val="single"/>
          <w:lang w:val="fr-CH"/>
        </w:rPr>
        <w:noBreakHyphen/>
        <w:t>TÄHTELÄ</w:t>
      </w:r>
      <w:r>
        <w:rPr>
          <w:rFonts w:ascii="CG Times" w:hAnsi="CG Times"/>
          <w:sz w:val="22"/>
          <w:lang w:val="fr-CH"/>
        </w:rPr>
        <w:t xml:space="preserve"> demande si dans un souci de décentralisation, le Gouvernement a mis en place des autorités chargées de veiller à la mise en œuvre de la Convention au niveau des villages, notamment dans le domaine de la santé et de l'éducation, puisque la population bissau-guinéenne est à 78 % rurale. Elle aimerait en outre connaître les grandes lignes de la loi sur la </w:t>
      </w:r>
    </w:p>
    <w:p w:rsidR="00000000" w:rsidRDefault="00000000">
      <w:pPr>
        <w:pStyle w:val="BodyText3"/>
      </w:pPr>
      <w:r>
        <w:br w:type="page"/>
        <w:t>protection de la femme et de l'enfant adoptée en 1997</w:t>
      </w:r>
      <w:ins w:id="374" w:author="Traduction" w:date="2002-05-24T10:02:00Z">
        <w:r>
          <w:t xml:space="preserve"> et savoir </w:t>
        </w:r>
      </w:ins>
      <w:del w:id="375" w:author="Traduction" w:date="2002-05-24T10:02:00Z">
        <w:r>
          <w:delText xml:space="preserve">. Enfin, </w:delText>
        </w:r>
      </w:del>
      <w:r>
        <w:t>où en est la révision du Code pénal et du Code de la famille</w:t>
      </w:r>
      <w:ins w:id="376" w:author="Traduction" w:date="2002-05-24T10:03:00Z">
        <w:r>
          <w:t>.</w:t>
        </w:r>
      </w:ins>
      <w:del w:id="377" w:author="Traduction" w:date="2002-05-24T10:03:00Z">
        <w:r>
          <w:delText>?</w:delText>
        </w:r>
      </w:del>
    </w:p>
    <w:p w:rsidR="00000000" w:rsidRDefault="00000000">
      <w:pPr>
        <w:spacing w:after="220"/>
        <w:rPr>
          <w:rFonts w:ascii="CG Times" w:hAnsi="CG Times"/>
          <w:sz w:val="22"/>
          <w:lang w:val="fr-CH"/>
        </w:rPr>
      </w:pPr>
      <w:r>
        <w:rPr>
          <w:rFonts w:ascii="CG Times" w:hAnsi="CG Times"/>
          <w:sz w:val="22"/>
          <w:lang w:val="fr-CH"/>
        </w:rPr>
        <w:t>43.</w:t>
      </w:r>
      <w:r>
        <w:rPr>
          <w:rFonts w:ascii="CG Times" w:hAnsi="CG Times"/>
          <w:sz w:val="22"/>
          <w:lang w:val="fr-CH"/>
        </w:rPr>
        <w:tab/>
      </w:r>
      <w:r>
        <w:rPr>
          <w:rFonts w:ascii="CG Times" w:hAnsi="CG Times"/>
          <w:sz w:val="22"/>
          <w:u w:val="single"/>
          <w:lang w:val="fr-CH"/>
        </w:rPr>
        <w:t>M</w:t>
      </w:r>
      <w:r>
        <w:rPr>
          <w:rFonts w:ascii="CG Times" w:hAnsi="CG Times"/>
          <w:sz w:val="22"/>
          <w:u w:val="single"/>
          <w:vertAlign w:val="superscript"/>
          <w:lang w:val="fr-CH"/>
        </w:rPr>
        <w:t xml:space="preserve">me </w:t>
      </w:r>
      <w:r>
        <w:rPr>
          <w:rFonts w:ascii="CG Times" w:hAnsi="CG Times"/>
          <w:sz w:val="22"/>
          <w:u w:val="single"/>
          <w:lang w:val="fr-CH"/>
        </w:rPr>
        <w:t>KARP</w:t>
      </w:r>
      <w:r>
        <w:rPr>
          <w:rFonts w:ascii="CG Times" w:hAnsi="CG Times"/>
          <w:sz w:val="22"/>
          <w:lang w:val="fr-CH"/>
        </w:rPr>
        <w:t xml:space="preserve"> souhaite savoir si les enfants ont accès aux procédures de plainte et le cas échéant, si leurs plaintes sont examinées par un organe administratif spécialement chargé des questions relatives aux mineurs. </w:t>
      </w:r>
    </w:p>
    <w:p w:rsidR="00000000" w:rsidRDefault="00000000">
      <w:pPr>
        <w:spacing w:after="220"/>
        <w:rPr>
          <w:del w:id="378" w:author="Traduction" w:date="2002-05-24T10:05:00Z"/>
          <w:rFonts w:ascii="CG Times" w:hAnsi="CG Times"/>
          <w:sz w:val="22"/>
          <w:lang w:val="fr-CH"/>
        </w:rPr>
      </w:pPr>
      <w:r>
        <w:rPr>
          <w:rFonts w:ascii="CG Times" w:hAnsi="CG Times"/>
          <w:sz w:val="22"/>
          <w:lang w:val="fr-CH"/>
        </w:rPr>
        <w:t>44.</w:t>
      </w:r>
      <w:r>
        <w:rPr>
          <w:rFonts w:ascii="CG Times" w:hAnsi="CG Times"/>
          <w:sz w:val="22"/>
          <w:lang w:val="fr-CH"/>
        </w:rPr>
        <w:tab/>
      </w:r>
      <w:r>
        <w:rPr>
          <w:rFonts w:ascii="CG Times" w:hAnsi="CG Times"/>
          <w:sz w:val="22"/>
          <w:u w:val="single"/>
          <w:lang w:val="fr-CH"/>
        </w:rPr>
        <w:t>M. A. MENDES</w:t>
      </w:r>
      <w:r>
        <w:rPr>
          <w:rFonts w:ascii="CG Times" w:hAnsi="CG Times"/>
          <w:sz w:val="22"/>
          <w:lang w:val="fr-CH"/>
        </w:rPr>
        <w:t xml:space="preserve"> (</w:t>
      </w:r>
      <w:proofErr w:type="spellStart"/>
      <w:r>
        <w:rPr>
          <w:rFonts w:ascii="CG Times" w:hAnsi="CG Times"/>
          <w:sz w:val="22"/>
          <w:lang w:val="fr-CH"/>
        </w:rPr>
        <w:t>Guinée</w:t>
      </w:r>
      <w:r>
        <w:rPr>
          <w:rFonts w:ascii="CG Times" w:hAnsi="CG Times"/>
          <w:sz w:val="22"/>
          <w:lang w:val="fr-CH"/>
        </w:rPr>
        <w:noBreakHyphen/>
        <w:t>Bissau</w:t>
      </w:r>
      <w:proofErr w:type="spellEnd"/>
      <w:r>
        <w:rPr>
          <w:rFonts w:ascii="CG Times" w:hAnsi="CG Times"/>
          <w:sz w:val="22"/>
          <w:lang w:val="fr-CH"/>
        </w:rPr>
        <w:t xml:space="preserve">) dit que le Gouvernement a conscience des avantages que présente la décentralisation mais que les moyens manquent pour mettre en œuvre une politique de ce type. </w:t>
      </w:r>
    </w:p>
    <w:p w:rsidR="00000000" w:rsidRDefault="00000000">
      <w:pPr>
        <w:spacing w:after="220"/>
        <w:rPr>
          <w:del w:id="379" w:author="Traduction" w:date="2002-05-24T10:05:00Z"/>
          <w:rFonts w:ascii="CG Times" w:hAnsi="CG Times"/>
          <w:sz w:val="22"/>
          <w:lang w:val="fr-CH"/>
        </w:rPr>
      </w:pPr>
      <w:r>
        <w:rPr>
          <w:rFonts w:ascii="CG Times" w:hAnsi="CG Times"/>
          <w:sz w:val="22"/>
          <w:lang w:val="fr-CH"/>
        </w:rPr>
        <w:t xml:space="preserve">Les enfants qui estiment </w:t>
      </w:r>
      <w:del w:id="380" w:author="Traduction" w:date="2002-05-24T10:05:00Z">
        <w:r>
          <w:rPr>
            <w:rFonts w:ascii="CG Times" w:hAnsi="CG Times"/>
            <w:sz w:val="22"/>
            <w:lang w:val="fr-CH"/>
          </w:rPr>
          <w:delText xml:space="preserve">que </w:delText>
        </w:r>
      </w:del>
      <w:r>
        <w:rPr>
          <w:rFonts w:ascii="CG Times" w:hAnsi="CG Times"/>
          <w:sz w:val="22"/>
          <w:lang w:val="fr-CH"/>
        </w:rPr>
        <w:t xml:space="preserve">leurs droits </w:t>
      </w:r>
      <w:del w:id="381" w:author="Traduction" w:date="2002-05-24T10:05:00Z">
        <w:r>
          <w:rPr>
            <w:rFonts w:ascii="CG Times" w:hAnsi="CG Times"/>
            <w:sz w:val="22"/>
            <w:lang w:val="fr-CH"/>
          </w:rPr>
          <w:delText xml:space="preserve">ont été </w:delText>
        </w:r>
      </w:del>
      <w:r>
        <w:rPr>
          <w:rFonts w:ascii="CG Times" w:hAnsi="CG Times"/>
          <w:sz w:val="22"/>
          <w:lang w:val="fr-CH"/>
        </w:rPr>
        <w:t>bafoués peuvent s'adresser directement à la section chargée des questions relatives aux mineurs, qui recueille leurs plaintes et leur garantit une protection juridique. En cas de mauvais traitements par exemple, une action en justice peut être engagée par l'enfant concerné ou par un tiers.</w:t>
      </w:r>
    </w:p>
    <w:p w:rsidR="00000000" w:rsidRDefault="00000000">
      <w:pPr>
        <w:spacing w:after="220"/>
        <w:rPr>
          <w:rFonts w:ascii="CG Times" w:hAnsi="CG Times"/>
          <w:sz w:val="22"/>
          <w:lang w:val="fr-CH"/>
        </w:rPr>
      </w:pPr>
      <w:r>
        <w:rPr>
          <w:rFonts w:ascii="CG Times" w:hAnsi="CG Times"/>
          <w:sz w:val="22"/>
          <w:lang w:val="fr-CH"/>
        </w:rPr>
        <w:t xml:space="preserve"> La révision du Code pénal a été interrompue par les deux années de guerre civile, mais les travaux ont repris et ont même beaucoup avancé depuis le retour au calme.</w:t>
      </w:r>
    </w:p>
    <w:p w:rsidR="00000000" w:rsidRDefault="00000000">
      <w:pPr>
        <w:keepNext/>
        <w:spacing w:after="220"/>
        <w:rPr>
          <w:rFonts w:ascii="CG Times" w:hAnsi="CG Times"/>
          <w:sz w:val="22"/>
          <w:u w:val="single"/>
          <w:lang w:val="fr-CH"/>
        </w:rPr>
      </w:pPr>
      <w:r>
        <w:rPr>
          <w:rFonts w:ascii="CG Times" w:hAnsi="CG Times"/>
          <w:sz w:val="22"/>
          <w:u w:val="single"/>
          <w:lang w:val="fr-CH"/>
        </w:rPr>
        <w:t>Articles 2 à 5</w:t>
      </w:r>
    </w:p>
    <w:p w:rsidR="00000000" w:rsidRDefault="00000000">
      <w:pPr>
        <w:keepNext/>
        <w:spacing w:after="220"/>
        <w:rPr>
          <w:del w:id="382" w:author="Traduction" w:date="2002-05-24T10:05:00Z"/>
          <w:rFonts w:ascii="CG Times" w:hAnsi="CG Times"/>
          <w:sz w:val="22"/>
          <w:u w:val="single"/>
          <w:lang w:val="fr-CH"/>
        </w:rPr>
      </w:pPr>
      <w:r>
        <w:rPr>
          <w:rFonts w:ascii="CG Times" w:hAnsi="CG Times"/>
          <w:sz w:val="22"/>
          <w:lang w:val="fr-CH"/>
        </w:rPr>
        <w:t>45.</w:t>
      </w:r>
      <w:r>
        <w:rPr>
          <w:rFonts w:ascii="CG Times" w:hAnsi="CG Times"/>
          <w:sz w:val="22"/>
          <w:lang w:val="fr-CH"/>
        </w:rPr>
        <w:tab/>
      </w:r>
    </w:p>
    <w:p w:rsidR="00000000" w:rsidRDefault="00000000">
      <w:pPr>
        <w:keepNext/>
        <w:spacing w:after="220"/>
        <w:rPr>
          <w:del w:id="383" w:author="Traduction" w:date="2002-05-24T10:06:00Z"/>
          <w:rFonts w:ascii="CG Times" w:hAnsi="CG Times"/>
          <w:sz w:val="22"/>
          <w:u w:val="single"/>
          <w:lang w:val="fr-CH"/>
        </w:rPr>
      </w:pPr>
      <w:del w:id="384" w:author="Traduction" w:date="2002-05-24T10:06:00Z">
        <w:r>
          <w:rPr>
            <w:rFonts w:ascii="CG Times" w:hAnsi="CG Times"/>
            <w:sz w:val="22"/>
            <w:u w:val="single"/>
            <w:lang w:val="fr-CH"/>
          </w:rPr>
          <w:delText xml:space="preserve">Quant à la teneur de la loi sur la protection de la femme et de l'enfant adoptée en 1997, la délégation s’engage à donner un complément d’information dans les plus brefs délais. </w:delText>
        </w:r>
      </w:del>
    </w:p>
    <w:p w:rsidR="00000000" w:rsidRDefault="00000000">
      <w:pPr>
        <w:keepNext/>
        <w:spacing w:after="220"/>
        <w:rPr>
          <w:rFonts w:ascii="CG Times" w:hAnsi="CG Times"/>
          <w:sz w:val="22"/>
          <w:lang w:val="fr-CH"/>
        </w:rPr>
      </w:pPr>
      <w:r>
        <w:rPr>
          <w:rFonts w:ascii="CG Times" w:hAnsi="CG Times"/>
          <w:sz w:val="22"/>
          <w:u w:val="single"/>
          <w:lang w:val="fr-CH"/>
        </w:rPr>
        <w:t>M</w:t>
      </w:r>
      <w:r>
        <w:rPr>
          <w:rFonts w:ascii="CG Times" w:hAnsi="CG Times"/>
          <w:sz w:val="22"/>
          <w:u w:val="single"/>
          <w:vertAlign w:val="superscript"/>
          <w:lang w:val="fr-CH"/>
        </w:rPr>
        <w:t xml:space="preserve">me </w:t>
      </w:r>
      <w:r>
        <w:rPr>
          <w:rFonts w:ascii="CG Times" w:hAnsi="CG Times"/>
          <w:sz w:val="22"/>
          <w:u w:val="single"/>
          <w:lang w:val="fr-CH"/>
        </w:rPr>
        <w:t>SARDENBERG</w:t>
      </w:r>
      <w:r>
        <w:rPr>
          <w:rFonts w:ascii="CG Times" w:hAnsi="CG Times"/>
          <w:sz w:val="22"/>
          <w:lang w:val="fr-CH"/>
        </w:rPr>
        <w:t xml:space="preserve"> </w:t>
      </w:r>
      <w:ins w:id="385" w:author="Traduction" w:date="2002-05-24T10:06:00Z">
        <w:r>
          <w:rPr>
            <w:rFonts w:ascii="CG Times" w:hAnsi="CG Times"/>
            <w:sz w:val="22"/>
            <w:lang w:val="fr-CH"/>
          </w:rPr>
          <w:t xml:space="preserve">demande si </w:t>
        </w:r>
      </w:ins>
      <w:del w:id="386" w:author="Traduction" w:date="2002-05-24T10:06:00Z">
        <w:r>
          <w:rPr>
            <w:rFonts w:ascii="CG Times" w:hAnsi="CG Times"/>
            <w:sz w:val="22"/>
            <w:lang w:val="fr-CH"/>
          </w:rPr>
          <w:delText>semble préoccupée de ce qu’il n’existe pas de traduction officielle de la Convention en portugais.</w:delText>
        </w:r>
      </w:del>
      <w:del w:id="387" w:author="Traduction" w:date="2002-05-24T10:07:00Z">
        <w:r>
          <w:rPr>
            <w:rFonts w:ascii="CG Times" w:hAnsi="CG Times"/>
            <w:sz w:val="22"/>
            <w:lang w:val="fr-CH"/>
          </w:rPr>
          <w:delText xml:space="preserve"> L</w:delText>
        </w:r>
      </w:del>
      <w:ins w:id="388" w:author="Traduction" w:date="2002-05-24T10:07:00Z">
        <w:r>
          <w:rPr>
            <w:rFonts w:ascii="CG Times" w:hAnsi="CG Times"/>
            <w:sz w:val="22"/>
            <w:lang w:val="fr-CH"/>
          </w:rPr>
          <w:t>l</w:t>
        </w:r>
      </w:ins>
      <w:r>
        <w:rPr>
          <w:rFonts w:ascii="CG Times" w:hAnsi="CG Times"/>
          <w:sz w:val="22"/>
          <w:lang w:val="fr-CH"/>
        </w:rPr>
        <w:t>a Convention a</w:t>
      </w:r>
      <w:ins w:id="389" w:author="Traduction" w:date="2002-05-24T10:07:00Z">
        <w:r>
          <w:rPr>
            <w:rFonts w:ascii="CG Times" w:hAnsi="CG Times"/>
            <w:sz w:val="22"/>
            <w:lang w:val="fr-CH"/>
          </w:rPr>
          <w:t xml:space="preserve"> </w:t>
        </w:r>
      </w:ins>
      <w:del w:id="390" w:author="Traduction" w:date="2002-05-24T10:07:00Z">
        <w:r>
          <w:rPr>
            <w:rFonts w:ascii="CG Times" w:hAnsi="CG Times"/>
            <w:sz w:val="22"/>
            <w:lang w:val="fr-CH"/>
          </w:rPr>
          <w:noBreakHyphen/>
          <w:delText>t</w:delText>
        </w:r>
        <w:r>
          <w:rPr>
            <w:rFonts w:ascii="CG Times" w:hAnsi="CG Times"/>
            <w:sz w:val="22"/>
            <w:lang w:val="fr-CH"/>
          </w:rPr>
          <w:noBreakHyphen/>
          <w:delText xml:space="preserve">elle en revanche </w:delText>
        </w:r>
      </w:del>
      <w:r>
        <w:rPr>
          <w:rFonts w:ascii="CG Times" w:hAnsi="CG Times"/>
          <w:sz w:val="22"/>
          <w:lang w:val="fr-CH"/>
        </w:rPr>
        <w:t>été traduite en créole</w:t>
      </w:r>
      <w:ins w:id="391" w:author="Traduction" w:date="2002-05-24T10:07:00Z">
        <w:r>
          <w:rPr>
            <w:rFonts w:ascii="CG Times" w:hAnsi="CG Times"/>
            <w:sz w:val="22"/>
            <w:lang w:val="fr-CH"/>
          </w:rPr>
          <w:t>.</w:t>
        </w:r>
      </w:ins>
      <w:r>
        <w:rPr>
          <w:rFonts w:ascii="CG Times" w:hAnsi="CG Times"/>
          <w:sz w:val="22"/>
          <w:lang w:val="fr-CH"/>
        </w:rPr>
        <w:t xml:space="preserve"> Par ailleurs, elle constate que </w:t>
      </w:r>
      <w:del w:id="392" w:author="Traduction" w:date="2002-05-24T10:07:00Z">
        <w:r>
          <w:rPr>
            <w:rFonts w:ascii="CG Times" w:hAnsi="CG Times"/>
            <w:sz w:val="22"/>
            <w:lang w:val="fr-CH"/>
          </w:rPr>
          <w:delText>?</w:delText>
        </w:r>
      </w:del>
      <w:ins w:id="393" w:author="Traduction" w:date="2002-05-24T10:07:00Z">
        <w:r>
          <w:rPr>
            <w:rFonts w:ascii="CG Times" w:hAnsi="CG Times"/>
            <w:sz w:val="22"/>
            <w:lang w:val="fr-CH"/>
          </w:rPr>
          <w:t xml:space="preserve">dans son rapport </w:t>
        </w:r>
      </w:ins>
      <w:r>
        <w:rPr>
          <w:rFonts w:ascii="CG Times" w:hAnsi="CG Times"/>
          <w:sz w:val="22"/>
          <w:lang w:val="fr-CH"/>
        </w:rPr>
        <w:t>l’État partie reconnaît que les filles souffrent de discrimination dans tous les domaines</w:t>
      </w:r>
      <w:ins w:id="394" w:author="Traduction" w:date="2002-05-24T10:07:00Z">
        <w:r>
          <w:rPr>
            <w:rFonts w:ascii="CG Times" w:hAnsi="CG Times"/>
            <w:sz w:val="22"/>
            <w:lang w:val="fr-CH"/>
          </w:rPr>
          <w:t xml:space="preserve"> et </w:t>
        </w:r>
      </w:ins>
      <w:r>
        <w:rPr>
          <w:rFonts w:ascii="CG Times" w:hAnsi="CG Times"/>
          <w:sz w:val="22"/>
          <w:lang w:val="fr-CH"/>
        </w:rPr>
        <w:t xml:space="preserve">aimerait donc savoir </w:t>
      </w:r>
      <w:ins w:id="395" w:author="Traduction" w:date="2002-05-24T10:07:00Z">
        <w:r>
          <w:rPr>
            <w:rFonts w:ascii="CG Times" w:hAnsi="CG Times"/>
            <w:sz w:val="22"/>
            <w:lang w:val="fr-CH"/>
          </w:rPr>
          <w:t>q</w:t>
        </w:r>
      </w:ins>
      <w:del w:id="396" w:author="Traduction" w:date="2002-05-24T10:08:00Z">
        <w:r>
          <w:rPr>
            <w:rFonts w:ascii="CG Times" w:hAnsi="CG Times"/>
            <w:sz w:val="22"/>
            <w:lang w:val="fr-CH"/>
          </w:rPr>
          <w:delText>. Q</w:delText>
        </w:r>
      </w:del>
      <w:r>
        <w:rPr>
          <w:rFonts w:ascii="CG Times" w:hAnsi="CG Times"/>
          <w:sz w:val="22"/>
          <w:lang w:val="fr-CH"/>
        </w:rPr>
        <w:t xml:space="preserve">uelles </w:t>
      </w:r>
      <w:ins w:id="397" w:author="Traduction" w:date="2002-05-24T10:08:00Z">
        <w:r>
          <w:rPr>
            <w:rFonts w:ascii="CG Times" w:hAnsi="CG Times"/>
            <w:sz w:val="22"/>
            <w:lang w:val="fr-CH"/>
          </w:rPr>
          <w:t xml:space="preserve">mesures </w:t>
        </w:r>
      </w:ins>
      <w:del w:id="398" w:author="Traduction" w:date="2002-05-24T10:08:00Z">
        <w:r>
          <w:rPr>
            <w:rFonts w:ascii="CG Times" w:hAnsi="CG Times"/>
            <w:sz w:val="22"/>
            <w:lang w:val="fr-CH"/>
          </w:rPr>
          <w:delText xml:space="preserve">politiques </w:delText>
        </w:r>
      </w:del>
      <w:r>
        <w:rPr>
          <w:rFonts w:ascii="CG Times" w:hAnsi="CG Times"/>
          <w:sz w:val="22"/>
          <w:lang w:val="fr-CH"/>
        </w:rPr>
        <w:t xml:space="preserve">le Gouvernement a </w:t>
      </w:r>
      <w:del w:id="399" w:author="Traduction" w:date="2002-05-24T10:08:00Z">
        <w:r>
          <w:rPr>
            <w:rFonts w:ascii="CG Times" w:hAnsi="CG Times"/>
            <w:sz w:val="22"/>
            <w:lang w:val="fr-CH"/>
          </w:rPr>
          <w:noBreakHyphen/>
          <w:delText>t</w:delText>
        </w:r>
        <w:r>
          <w:rPr>
            <w:rFonts w:ascii="CG Times" w:hAnsi="CG Times"/>
            <w:sz w:val="22"/>
            <w:lang w:val="fr-CH"/>
          </w:rPr>
          <w:noBreakHyphen/>
          <w:delText xml:space="preserve">il </w:delText>
        </w:r>
      </w:del>
      <w:r>
        <w:rPr>
          <w:rFonts w:ascii="CG Times" w:hAnsi="CG Times"/>
          <w:sz w:val="22"/>
          <w:lang w:val="fr-CH"/>
        </w:rPr>
        <w:t xml:space="preserve">adoptées pour combattre le mariage précoce et faciliter l’accès des petites filles à l’éducation. </w:t>
      </w:r>
    </w:p>
    <w:p w:rsidR="00000000" w:rsidRDefault="00000000">
      <w:pPr>
        <w:spacing w:after="220"/>
        <w:rPr>
          <w:del w:id="400" w:author="Traduction" w:date="2002-05-24T10:08:00Z"/>
          <w:rFonts w:ascii="CG Times" w:hAnsi="CG Times"/>
          <w:sz w:val="22"/>
          <w:lang w:val="fr-CH"/>
        </w:rPr>
      </w:pPr>
      <w:r>
        <w:rPr>
          <w:rFonts w:ascii="CG Times" w:hAnsi="CG Times"/>
          <w:sz w:val="22"/>
          <w:lang w:val="fr-CH"/>
        </w:rPr>
        <w:t>46.</w:t>
      </w:r>
      <w:r>
        <w:rPr>
          <w:rFonts w:ascii="CG Times" w:hAnsi="CG Times"/>
          <w:sz w:val="22"/>
          <w:lang w:val="fr-CH"/>
        </w:rPr>
        <w:tab/>
        <w:t xml:space="preserve">En matière d’enregistrement des naissances, le Gouvernement </w:t>
      </w:r>
      <w:proofErr w:type="spellStart"/>
      <w:r>
        <w:rPr>
          <w:rFonts w:ascii="CG Times" w:hAnsi="CG Times"/>
          <w:sz w:val="22"/>
          <w:lang w:val="fr-CH"/>
        </w:rPr>
        <w:t>envisage</w:t>
      </w:r>
      <w:r>
        <w:rPr>
          <w:rFonts w:ascii="CG Times" w:hAnsi="CG Times"/>
          <w:sz w:val="22"/>
          <w:lang w:val="fr-CH"/>
        </w:rPr>
        <w:noBreakHyphen/>
        <w:t>t</w:t>
      </w:r>
      <w:r>
        <w:rPr>
          <w:rFonts w:ascii="CG Times" w:hAnsi="CG Times"/>
          <w:sz w:val="22"/>
          <w:lang w:val="fr-CH"/>
        </w:rPr>
        <w:noBreakHyphen/>
        <w:t>il</w:t>
      </w:r>
      <w:proofErr w:type="spellEnd"/>
      <w:r>
        <w:rPr>
          <w:rFonts w:ascii="CG Times" w:hAnsi="CG Times"/>
          <w:sz w:val="22"/>
          <w:lang w:val="fr-CH"/>
        </w:rPr>
        <w:t xml:space="preserve"> de supprimer les amendes en cas de déclaration à l’état civil hors délai légal, vu que cette disposition semble aller à l’encontre de l’effet escompté ? Sur les plans juridique et pratique, </w:t>
      </w:r>
      <w:proofErr w:type="spellStart"/>
      <w:r>
        <w:rPr>
          <w:rFonts w:ascii="CG Times" w:hAnsi="CG Times"/>
          <w:sz w:val="22"/>
          <w:lang w:val="fr-CH"/>
        </w:rPr>
        <w:t>existe</w:t>
      </w:r>
      <w:r>
        <w:rPr>
          <w:rFonts w:ascii="CG Times" w:hAnsi="CG Times"/>
          <w:sz w:val="22"/>
          <w:lang w:val="fr-CH"/>
        </w:rPr>
        <w:noBreakHyphen/>
        <w:t>t</w:t>
      </w:r>
      <w:r>
        <w:rPr>
          <w:rFonts w:ascii="CG Times" w:hAnsi="CG Times"/>
          <w:sz w:val="22"/>
          <w:lang w:val="fr-CH"/>
        </w:rPr>
        <w:noBreakHyphen/>
        <w:t>il</w:t>
      </w:r>
      <w:proofErr w:type="spellEnd"/>
      <w:r>
        <w:rPr>
          <w:rFonts w:ascii="CG Times" w:hAnsi="CG Times"/>
          <w:sz w:val="22"/>
          <w:lang w:val="fr-CH"/>
        </w:rPr>
        <w:t xml:space="preserve"> une différence de traitement entre les enfants légitimes et les enfants nés hors mariage ? </w:t>
      </w:r>
    </w:p>
    <w:p w:rsidR="00000000" w:rsidRDefault="00000000">
      <w:pPr>
        <w:spacing w:after="220"/>
        <w:rPr>
          <w:rFonts w:ascii="CG Times" w:hAnsi="CG Times"/>
          <w:sz w:val="22"/>
          <w:lang w:val="fr-CH"/>
        </w:rPr>
      </w:pPr>
      <w:del w:id="401" w:author="Traduction" w:date="2002-05-24T10:08:00Z">
        <w:r>
          <w:rPr>
            <w:rFonts w:ascii="CG Times" w:hAnsi="CG Times"/>
            <w:sz w:val="22"/>
            <w:lang w:val="fr-CH"/>
          </w:rPr>
          <w:tab/>
        </w:r>
      </w:del>
      <w:r>
        <w:rPr>
          <w:rFonts w:ascii="CG Times" w:hAnsi="CG Times"/>
          <w:sz w:val="22"/>
          <w:lang w:val="fr-CH"/>
        </w:rPr>
        <w:t xml:space="preserve">En quoi consiste la "quinzaine de l’enfant" et quelles activités sont mises en œuvre à ce titre ? Ce mécanisme </w:t>
      </w:r>
      <w:proofErr w:type="spellStart"/>
      <w:r>
        <w:rPr>
          <w:rFonts w:ascii="CG Times" w:hAnsi="CG Times"/>
          <w:sz w:val="22"/>
          <w:lang w:val="fr-CH"/>
        </w:rPr>
        <w:t>a</w:t>
      </w:r>
      <w:r>
        <w:rPr>
          <w:rFonts w:ascii="CG Times" w:hAnsi="CG Times"/>
          <w:sz w:val="22"/>
          <w:lang w:val="fr-CH"/>
        </w:rPr>
        <w:noBreakHyphen/>
        <w:t>t</w:t>
      </w:r>
      <w:r>
        <w:rPr>
          <w:rFonts w:ascii="CG Times" w:hAnsi="CG Times"/>
          <w:sz w:val="22"/>
          <w:lang w:val="fr-CH"/>
        </w:rPr>
        <w:noBreakHyphen/>
        <w:t>il</w:t>
      </w:r>
      <w:proofErr w:type="spellEnd"/>
      <w:r>
        <w:rPr>
          <w:rFonts w:ascii="CG Times" w:hAnsi="CG Times"/>
          <w:sz w:val="22"/>
          <w:lang w:val="fr-CH"/>
        </w:rPr>
        <w:t xml:space="preserve"> des liens avec le Parlement des enfants ?</w:t>
      </w:r>
    </w:p>
    <w:p w:rsidR="00000000" w:rsidRDefault="00000000">
      <w:pPr>
        <w:spacing w:after="220"/>
        <w:rPr>
          <w:rFonts w:ascii="CG Times" w:hAnsi="CG Times"/>
          <w:sz w:val="22"/>
          <w:lang w:val="fr-CH"/>
        </w:rPr>
      </w:pPr>
      <w:r>
        <w:rPr>
          <w:rFonts w:ascii="CG Times" w:hAnsi="CG Times"/>
          <w:sz w:val="22"/>
          <w:lang w:val="fr-CH"/>
        </w:rPr>
        <w:t>47.</w:t>
      </w:r>
      <w:r>
        <w:rPr>
          <w:rFonts w:ascii="CG Times" w:hAnsi="CG Times"/>
          <w:sz w:val="22"/>
          <w:lang w:val="fr-CH"/>
        </w:rPr>
        <w:tab/>
      </w:r>
      <w:r>
        <w:rPr>
          <w:rFonts w:ascii="CG Times" w:hAnsi="CG Times"/>
          <w:sz w:val="22"/>
          <w:u w:val="single"/>
          <w:lang w:val="fr-CH"/>
        </w:rPr>
        <w:t>M</w:t>
      </w:r>
      <w:r>
        <w:rPr>
          <w:rFonts w:ascii="CG Times" w:hAnsi="CG Times"/>
          <w:sz w:val="22"/>
          <w:u w:val="single"/>
          <w:vertAlign w:val="superscript"/>
          <w:lang w:val="fr-CH"/>
        </w:rPr>
        <w:t xml:space="preserve">me </w:t>
      </w:r>
      <w:r>
        <w:rPr>
          <w:rFonts w:ascii="CG Times" w:hAnsi="CG Times"/>
          <w:sz w:val="22"/>
          <w:u w:val="single"/>
          <w:lang w:val="fr-CH"/>
        </w:rPr>
        <w:t>AL</w:t>
      </w:r>
      <w:r>
        <w:rPr>
          <w:rFonts w:ascii="CG Times" w:hAnsi="CG Times"/>
          <w:sz w:val="22"/>
          <w:u w:val="single"/>
          <w:lang w:val="fr-CH"/>
        </w:rPr>
        <w:noBreakHyphen/>
        <w:t>THANI</w:t>
      </w:r>
      <w:r>
        <w:rPr>
          <w:rFonts w:ascii="CG Times" w:hAnsi="CG Times"/>
          <w:sz w:val="22"/>
          <w:lang w:val="fr-CH"/>
        </w:rPr>
        <w:t xml:space="preserve"> demande comment le Gouvernement entend faire évoluer les mentalités pour combattre la discrimination dont sont victimes les albinos, les jumeaux et les enfants handicapés</w:t>
      </w:r>
      <w:ins w:id="402" w:author="Traduction" w:date="2002-05-24T10:08:00Z">
        <w:r>
          <w:rPr>
            <w:rFonts w:ascii="CG Times" w:hAnsi="CG Times"/>
            <w:sz w:val="22"/>
            <w:lang w:val="fr-CH"/>
          </w:rPr>
          <w:t>.</w:t>
        </w:r>
      </w:ins>
      <w:del w:id="403" w:author="Traduction" w:date="2002-05-24T10:08:00Z">
        <w:r>
          <w:rPr>
            <w:rFonts w:ascii="CG Times" w:hAnsi="CG Times"/>
            <w:sz w:val="22"/>
            <w:lang w:val="fr-CH"/>
          </w:rPr>
          <w:delText>?</w:delText>
        </w:r>
      </w:del>
    </w:p>
    <w:p w:rsidR="00000000" w:rsidRDefault="00000000">
      <w:pPr>
        <w:pStyle w:val="Header"/>
        <w:tabs>
          <w:tab w:val="clear" w:pos="4320"/>
          <w:tab w:val="clear" w:pos="8640"/>
        </w:tabs>
        <w:spacing w:after="220"/>
        <w:rPr>
          <w:rFonts w:ascii="CG Times" w:hAnsi="CG Times"/>
          <w:sz w:val="22"/>
          <w:lang w:val="fr-CH"/>
        </w:rPr>
      </w:pPr>
      <w:r>
        <w:rPr>
          <w:rFonts w:ascii="CG Times" w:hAnsi="CG Times"/>
          <w:sz w:val="22"/>
          <w:lang w:val="fr-CH"/>
        </w:rPr>
        <w:t>48.</w:t>
      </w:r>
      <w:r>
        <w:rPr>
          <w:rFonts w:ascii="CG Times" w:hAnsi="CG Times"/>
          <w:sz w:val="22"/>
          <w:lang w:val="fr-CH"/>
        </w:rPr>
        <w:tab/>
      </w:r>
      <w:r>
        <w:rPr>
          <w:rFonts w:ascii="CG Times" w:hAnsi="CG Times"/>
          <w:sz w:val="22"/>
          <w:u w:val="single"/>
          <w:lang w:val="fr-CH"/>
        </w:rPr>
        <w:t>M</w:t>
      </w:r>
      <w:r>
        <w:rPr>
          <w:rFonts w:ascii="CG Times" w:hAnsi="CG Times"/>
          <w:sz w:val="22"/>
          <w:u w:val="single"/>
          <w:vertAlign w:val="superscript"/>
          <w:lang w:val="fr-CH"/>
        </w:rPr>
        <w:t xml:space="preserve">me </w:t>
      </w:r>
      <w:r>
        <w:rPr>
          <w:rFonts w:ascii="CG Times" w:hAnsi="CG Times"/>
          <w:sz w:val="22"/>
          <w:u w:val="single"/>
          <w:lang w:val="fr-CH"/>
        </w:rPr>
        <w:t>OUEDRAOGO</w:t>
      </w:r>
      <w:r>
        <w:rPr>
          <w:rFonts w:ascii="CG Times" w:hAnsi="CG Times"/>
          <w:sz w:val="22"/>
          <w:lang w:val="fr-CH"/>
        </w:rPr>
        <w:t xml:space="preserve"> </w:t>
      </w:r>
      <w:del w:id="404" w:author="Traduction" w:date="2002-05-24T10:09:00Z">
        <w:r>
          <w:rPr>
            <w:rFonts w:ascii="CG Times" w:hAnsi="CG Times"/>
            <w:sz w:val="22"/>
            <w:lang w:val="fr-CH"/>
          </w:rPr>
          <w:delText xml:space="preserve">se référant à l’article 153 du rapport, </w:delText>
        </w:r>
      </w:del>
      <w:r>
        <w:rPr>
          <w:rFonts w:ascii="CG Times" w:hAnsi="CG Times"/>
          <w:sz w:val="22"/>
          <w:lang w:val="fr-CH"/>
        </w:rPr>
        <w:t xml:space="preserve">demande s’il est fréquent en </w:t>
      </w:r>
      <w:proofErr w:type="spellStart"/>
      <w:r>
        <w:rPr>
          <w:rFonts w:ascii="CG Times" w:hAnsi="CG Times"/>
          <w:sz w:val="22"/>
          <w:lang w:val="fr-CH"/>
        </w:rPr>
        <w:t>Guinée</w:t>
      </w:r>
      <w:r>
        <w:rPr>
          <w:rFonts w:ascii="CG Times" w:hAnsi="CG Times"/>
          <w:sz w:val="22"/>
          <w:lang w:val="fr-CH"/>
        </w:rPr>
        <w:noBreakHyphen/>
        <w:t>Bissau</w:t>
      </w:r>
      <w:proofErr w:type="spellEnd"/>
      <w:r>
        <w:rPr>
          <w:rFonts w:ascii="CG Times" w:hAnsi="CG Times"/>
          <w:sz w:val="22"/>
          <w:lang w:val="fr-CH"/>
        </w:rPr>
        <w:t xml:space="preserve"> qu’un </w:t>
      </w:r>
      <w:proofErr w:type="spellStart"/>
      <w:r>
        <w:rPr>
          <w:rFonts w:ascii="CG Times" w:hAnsi="CG Times"/>
          <w:sz w:val="22"/>
          <w:lang w:val="fr-CH"/>
        </w:rPr>
        <w:t>grand</w:t>
      </w:r>
      <w:r>
        <w:rPr>
          <w:rFonts w:ascii="CG Times" w:hAnsi="CG Times"/>
          <w:sz w:val="22"/>
          <w:lang w:val="fr-CH"/>
        </w:rPr>
        <w:noBreakHyphen/>
        <w:t>père</w:t>
      </w:r>
      <w:proofErr w:type="spellEnd"/>
      <w:r>
        <w:rPr>
          <w:rFonts w:ascii="CG Times" w:hAnsi="CG Times"/>
          <w:sz w:val="22"/>
          <w:lang w:val="fr-CH"/>
        </w:rPr>
        <w:t xml:space="preserve"> ou une </w:t>
      </w:r>
      <w:proofErr w:type="spellStart"/>
      <w:r>
        <w:rPr>
          <w:rFonts w:ascii="CG Times" w:hAnsi="CG Times"/>
          <w:sz w:val="22"/>
          <w:lang w:val="fr-CH"/>
        </w:rPr>
        <w:t>grand</w:t>
      </w:r>
      <w:r>
        <w:rPr>
          <w:rFonts w:ascii="CG Times" w:hAnsi="CG Times"/>
          <w:sz w:val="22"/>
          <w:lang w:val="fr-CH"/>
        </w:rPr>
        <w:noBreakHyphen/>
        <w:t>mère</w:t>
      </w:r>
      <w:proofErr w:type="spellEnd"/>
      <w:r>
        <w:rPr>
          <w:rFonts w:ascii="CG Times" w:hAnsi="CG Times"/>
          <w:sz w:val="22"/>
          <w:lang w:val="fr-CH"/>
        </w:rPr>
        <w:t xml:space="preserve"> tue un enfant sous prétexte qu’il est né avec un défaut physique ou une affection découlant des pratiques ou coutumes du groupe ethnique auquel il appartient. </w:t>
      </w:r>
      <w:proofErr w:type="spellStart"/>
      <w:r>
        <w:rPr>
          <w:rFonts w:ascii="CG Times" w:hAnsi="CG Times"/>
          <w:sz w:val="22"/>
          <w:lang w:val="fr-CH"/>
        </w:rPr>
        <w:t>Est</w:t>
      </w:r>
      <w:r>
        <w:rPr>
          <w:rFonts w:ascii="CG Times" w:hAnsi="CG Times"/>
          <w:sz w:val="22"/>
          <w:lang w:val="fr-CH"/>
        </w:rPr>
        <w:noBreakHyphen/>
        <w:t>il</w:t>
      </w:r>
      <w:proofErr w:type="spellEnd"/>
      <w:r>
        <w:rPr>
          <w:rFonts w:ascii="CG Times" w:hAnsi="CG Times"/>
          <w:sz w:val="22"/>
          <w:lang w:val="fr-CH"/>
        </w:rPr>
        <w:t xml:space="preserve"> vrai que les femmes recourent davantage à l’infanticide et à l’avortement qu’aux méthodes de planification de la famille ? </w:t>
      </w:r>
    </w:p>
    <w:p w:rsidR="00000000" w:rsidRDefault="00000000">
      <w:pPr>
        <w:pStyle w:val="Header"/>
        <w:tabs>
          <w:tab w:val="clear" w:pos="4320"/>
          <w:tab w:val="clear" w:pos="8640"/>
        </w:tabs>
        <w:spacing w:after="220"/>
        <w:rPr>
          <w:rFonts w:ascii="CG Times" w:hAnsi="CG Times"/>
          <w:sz w:val="22"/>
          <w:lang w:val="fr-CH"/>
        </w:rPr>
      </w:pPr>
      <w:r>
        <w:rPr>
          <w:rFonts w:ascii="CG Times" w:hAnsi="CG Times"/>
          <w:sz w:val="22"/>
          <w:lang w:val="fr-CH"/>
        </w:rPr>
        <w:t>49.</w:t>
      </w:r>
      <w:r>
        <w:rPr>
          <w:rFonts w:ascii="CG Times" w:hAnsi="CG Times"/>
          <w:sz w:val="22"/>
          <w:lang w:val="fr-CH"/>
        </w:rPr>
        <w:tab/>
        <w:t xml:space="preserve">Elle aimerait en outre savoir si la </w:t>
      </w:r>
      <w:proofErr w:type="spellStart"/>
      <w:r>
        <w:rPr>
          <w:rFonts w:ascii="CG Times" w:hAnsi="CG Times"/>
          <w:sz w:val="22"/>
          <w:lang w:val="fr-CH"/>
        </w:rPr>
        <w:t>Guinée</w:t>
      </w:r>
      <w:r>
        <w:rPr>
          <w:rFonts w:ascii="CG Times" w:hAnsi="CG Times"/>
          <w:sz w:val="22"/>
          <w:lang w:val="fr-CH"/>
        </w:rPr>
        <w:noBreakHyphen/>
        <w:t>Bissau</w:t>
      </w:r>
      <w:proofErr w:type="spellEnd"/>
      <w:r>
        <w:rPr>
          <w:rFonts w:ascii="CG Times" w:hAnsi="CG Times"/>
          <w:sz w:val="22"/>
          <w:lang w:val="fr-CH"/>
        </w:rPr>
        <w:t xml:space="preserve"> s’est dotée d’une commission de censure chargée de veiller à ce que les films, cassettes vidéo et journaux ne contiennent pas d’informations qui puissent avoir un effet nuisible sur les enfants.</w:t>
      </w:r>
    </w:p>
    <w:p w:rsidR="00000000" w:rsidRDefault="00000000">
      <w:pPr>
        <w:pStyle w:val="Header"/>
        <w:tabs>
          <w:tab w:val="clear" w:pos="4320"/>
          <w:tab w:val="clear" w:pos="8640"/>
        </w:tabs>
        <w:spacing w:after="220"/>
        <w:rPr>
          <w:rFonts w:ascii="CG Times" w:hAnsi="CG Times"/>
          <w:sz w:val="22"/>
          <w:lang w:val="fr-CH"/>
        </w:rPr>
      </w:pPr>
      <w:r>
        <w:rPr>
          <w:rFonts w:ascii="CG Times" w:hAnsi="CG Times"/>
          <w:sz w:val="22"/>
          <w:lang w:val="fr-CH"/>
        </w:rPr>
        <w:t>50.</w:t>
      </w:r>
      <w:r>
        <w:rPr>
          <w:rFonts w:ascii="CG Times" w:hAnsi="CG Times"/>
          <w:sz w:val="22"/>
          <w:lang w:val="fr-CH"/>
        </w:rPr>
        <w:tab/>
        <w:t>Quelle est la situation des enfants bénéficiant du type de protection</w:t>
      </w:r>
      <w:ins w:id="405" w:author="Traduction" w:date="2002-05-24T10:11:00Z">
        <w:r>
          <w:rPr>
            <w:rFonts w:ascii="CG Times" w:hAnsi="CG Times"/>
            <w:sz w:val="22"/>
            <w:lang w:val="fr-CH"/>
          </w:rPr>
          <w:t xml:space="preserve"> </w:t>
        </w:r>
      </w:ins>
      <w:r>
        <w:rPr>
          <w:rFonts w:ascii="CG Times" w:hAnsi="CG Times"/>
          <w:sz w:val="22"/>
          <w:lang w:val="fr-CH"/>
        </w:rPr>
        <w:t xml:space="preserve">appelé </w:t>
      </w:r>
      <w:proofErr w:type="spellStart"/>
      <w:ins w:id="406" w:author="Traduction" w:date="2002-05-24T10:10:00Z">
        <w:r>
          <w:rPr>
            <w:rFonts w:ascii="CG Times" w:hAnsi="CG Times"/>
            <w:i/>
            <w:iCs/>
            <w:sz w:val="22"/>
            <w:lang w:val="fr-CH"/>
          </w:rPr>
          <w:t>m</w:t>
        </w:r>
      </w:ins>
      <w:del w:id="407" w:author="Traduction" w:date="2002-05-24T10:10:00Z">
        <w:r>
          <w:rPr>
            <w:rFonts w:ascii="CG Times" w:hAnsi="CG Times"/>
            <w:i/>
            <w:iCs/>
            <w:sz w:val="22"/>
            <w:lang w:val="fr-CH"/>
          </w:rPr>
          <w:delText>M</w:delText>
        </w:r>
      </w:del>
      <w:r>
        <w:rPr>
          <w:rFonts w:ascii="CG Times" w:hAnsi="CG Times"/>
          <w:i/>
          <w:iCs/>
          <w:sz w:val="22"/>
          <w:lang w:val="fr-CH"/>
        </w:rPr>
        <w:t>ininos</w:t>
      </w:r>
      <w:proofErr w:type="spellEnd"/>
      <w:r>
        <w:rPr>
          <w:rFonts w:ascii="CG Times" w:hAnsi="CG Times"/>
          <w:i/>
          <w:iCs/>
          <w:sz w:val="22"/>
          <w:lang w:val="fr-CH"/>
        </w:rPr>
        <w:t xml:space="preserve"> de </w:t>
      </w:r>
      <w:proofErr w:type="spellStart"/>
      <w:ins w:id="408" w:author="Traduction" w:date="2002-05-24T10:10:00Z">
        <w:r>
          <w:rPr>
            <w:rFonts w:ascii="CG Times" w:hAnsi="CG Times"/>
            <w:i/>
            <w:iCs/>
            <w:sz w:val="22"/>
            <w:lang w:val="fr-CH"/>
          </w:rPr>
          <w:t>c</w:t>
        </w:r>
      </w:ins>
      <w:del w:id="409" w:author="Traduction" w:date="2002-05-24T10:10:00Z">
        <w:r>
          <w:rPr>
            <w:rFonts w:ascii="CG Times" w:hAnsi="CG Times"/>
            <w:i/>
            <w:iCs/>
            <w:sz w:val="22"/>
            <w:lang w:val="fr-CH"/>
          </w:rPr>
          <w:delText>C</w:delText>
        </w:r>
      </w:del>
      <w:r>
        <w:rPr>
          <w:rFonts w:ascii="CG Times" w:hAnsi="CG Times"/>
          <w:i/>
          <w:iCs/>
          <w:sz w:val="22"/>
          <w:lang w:val="fr-CH"/>
        </w:rPr>
        <w:t>riaçon</w:t>
      </w:r>
      <w:proofErr w:type="spellEnd"/>
      <w:r>
        <w:rPr>
          <w:rFonts w:ascii="CG Times" w:hAnsi="CG Times"/>
          <w:i/>
          <w:iCs/>
          <w:sz w:val="22"/>
          <w:lang w:val="fr-CH"/>
        </w:rPr>
        <w:t xml:space="preserve"> </w:t>
      </w:r>
      <w:ins w:id="410" w:author="Traduction" w:date="2002-05-24T10:10:00Z">
        <w:r>
          <w:rPr>
            <w:rFonts w:ascii="CG Times" w:hAnsi="CG Times"/>
            <w:sz w:val="22"/>
            <w:lang w:val="fr-CH"/>
          </w:rPr>
          <w:t>en vertu duquel</w:t>
        </w:r>
        <w:r>
          <w:rPr>
            <w:rFonts w:ascii="CG Times" w:hAnsi="CG Times"/>
            <w:i/>
            <w:iCs/>
            <w:sz w:val="22"/>
            <w:lang w:val="fr-CH"/>
          </w:rPr>
          <w:t xml:space="preserve"> </w:t>
        </w:r>
      </w:ins>
      <w:del w:id="411" w:author="Traduction" w:date="2002-05-24T10:10:00Z">
        <w:r>
          <w:rPr>
            <w:rFonts w:ascii="CG Times" w:hAnsi="CG Times"/>
            <w:sz w:val="22"/>
            <w:lang w:val="fr-CH"/>
          </w:rPr>
          <w:delText>qui permet que l</w:delText>
        </w:r>
      </w:del>
      <w:ins w:id="412" w:author="Traduction" w:date="2002-05-24T10:10:00Z">
        <w:r>
          <w:rPr>
            <w:rFonts w:ascii="CG Times" w:hAnsi="CG Times"/>
            <w:sz w:val="22"/>
            <w:lang w:val="fr-CH"/>
          </w:rPr>
          <w:t>d</w:t>
        </w:r>
      </w:ins>
      <w:r>
        <w:rPr>
          <w:rFonts w:ascii="CG Times" w:hAnsi="CG Times"/>
          <w:sz w:val="22"/>
          <w:lang w:val="fr-CH"/>
        </w:rPr>
        <w:t>es enfants so</w:t>
      </w:r>
      <w:del w:id="413" w:author="Traduction" w:date="2002-05-24T10:10:00Z">
        <w:r>
          <w:rPr>
            <w:rFonts w:ascii="CG Times" w:hAnsi="CG Times"/>
            <w:sz w:val="22"/>
            <w:lang w:val="fr-CH"/>
          </w:rPr>
          <w:delText>ie</w:delText>
        </w:r>
      </w:del>
      <w:r>
        <w:rPr>
          <w:rFonts w:ascii="CG Times" w:hAnsi="CG Times"/>
          <w:sz w:val="22"/>
          <w:lang w:val="fr-CH"/>
        </w:rPr>
        <w:t xml:space="preserve">nt séparés de leurs parents naturels pour être élevés par d’autres et </w:t>
      </w:r>
      <w:proofErr w:type="spellStart"/>
      <w:r>
        <w:rPr>
          <w:rFonts w:ascii="CG Times" w:hAnsi="CG Times"/>
          <w:sz w:val="22"/>
          <w:lang w:val="fr-CH"/>
        </w:rPr>
        <w:t>est</w:t>
      </w:r>
      <w:r>
        <w:rPr>
          <w:rFonts w:ascii="CG Times" w:hAnsi="CG Times"/>
          <w:sz w:val="22"/>
          <w:lang w:val="fr-CH"/>
        </w:rPr>
        <w:noBreakHyphen/>
        <w:t>il</w:t>
      </w:r>
      <w:proofErr w:type="spellEnd"/>
      <w:r>
        <w:rPr>
          <w:rFonts w:ascii="CG Times" w:hAnsi="CG Times"/>
          <w:sz w:val="22"/>
          <w:lang w:val="fr-CH"/>
        </w:rPr>
        <w:t xml:space="preserve"> comparable à l’adoption informelle fréquente en Afrique ? La </w:t>
      </w:r>
      <w:proofErr w:type="spellStart"/>
      <w:r>
        <w:rPr>
          <w:rFonts w:ascii="CG Times" w:hAnsi="CG Times"/>
          <w:sz w:val="22"/>
          <w:lang w:val="fr-CH"/>
        </w:rPr>
        <w:t>Guinée</w:t>
      </w:r>
      <w:r>
        <w:rPr>
          <w:rFonts w:ascii="CG Times" w:hAnsi="CG Times"/>
          <w:sz w:val="22"/>
          <w:lang w:val="fr-CH"/>
        </w:rPr>
        <w:noBreakHyphen/>
        <w:t>Bissau</w:t>
      </w:r>
      <w:proofErr w:type="spellEnd"/>
      <w:r>
        <w:rPr>
          <w:rFonts w:ascii="CG Times" w:hAnsi="CG Times"/>
          <w:sz w:val="22"/>
          <w:lang w:val="fr-CH"/>
        </w:rPr>
        <w:t xml:space="preserve"> </w:t>
      </w:r>
      <w:proofErr w:type="spellStart"/>
      <w:r>
        <w:rPr>
          <w:rFonts w:ascii="CG Times" w:hAnsi="CG Times"/>
          <w:sz w:val="22"/>
          <w:lang w:val="fr-CH"/>
        </w:rPr>
        <w:t>autorise</w:t>
      </w:r>
      <w:r>
        <w:rPr>
          <w:rFonts w:ascii="CG Times" w:hAnsi="CG Times"/>
          <w:sz w:val="22"/>
          <w:lang w:val="fr-CH"/>
        </w:rPr>
        <w:noBreakHyphen/>
        <w:t>t</w:t>
      </w:r>
      <w:r>
        <w:rPr>
          <w:rFonts w:ascii="CG Times" w:hAnsi="CG Times"/>
          <w:sz w:val="22"/>
          <w:lang w:val="fr-CH"/>
        </w:rPr>
        <w:noBreakHyphen/>
        <w:t>elle</w:t>
      </w:r>
      <w:proofErr w:type="spellEnd"/>
      <w:r>
        <w:rPr>
          <w:rFonts w:ascii="CG Times" w:hAnsi="CG Times"/>
          <w:sz w:val="22"/>
          <w:lang w:val="fr-CH"/>
        </w:rPr>
        <w:t xml:space="preserve"> </w:t>
      </w:r>
      <w:del w:id="414" w:author="Traduction" w:date="2002-05-24T10:11:00Z">
        <w:r>
          <w:rPr>
            <w:rFonts w:ascii="CG Times" w:hAnsi="CG Times"/>
            <w:sz w:val="22"/>
            <w:lang w:val="fr-CH"/>
          </w:rPr>
          <w:delText xml:space="preserve">la pratique de </w:delText>
        </w:r>
      </w:del>
      <w:r>
        <w:rPr>
          <w:rFonts w:ascii="CG Times" w:hAnsi="CG Times"/>
          <w:sz w:val="22"/>
          <w:lang w:val="fr-CH"/>
        </w:rPr>
        <w:t xml:space="preserve">l’adoption internationale ? Enfin, vu le nombre élevé de familles monoparentales et les répercussions qu’une telle situation de famille peut avoir sur le développement de l’enfant, le Gouvernement </w:t>
      </w:r>
      <w:proofErr w:type="spellStart"/>
      <w:r>
        <w:rPr>
          <w:rFonts w:ascii="CG Times" w:hAnsi="CG Times"/>
          <w:sz w:val="22"/>
          <w:lang w:val="fr-CH"/>
        </w:rPr>
        <w:t>prend</w:t>
      </w:r>
      <w:r>
        <w:rPr>
          <w:rFonts w:ascii="CG Times" w:hAnsi="CG Times"/>
          <w:sz w:val="22"/>
          <w:lang w:val="fr-CH"/>
        </w:rPr>
        <w:noBreakHyphen/>
        <w:t>il</w:t>
      </w:r>
      <w:proofErr w:type="spellEnd"/>
      <w:r>
        <w:rPr>
          <w:rFonts w:ascii="CG Times" w:hAnsi="CG Times"/>
          <w:sz w:val="22"/>
          <w:lang w:val="fr-CH"/>
        </w:rPr>
        <w:t xml:space="preserve"> des mesures pour venir en aide à ces familles ?</w:t>
      </w:r>
    </w:p>
    <w:p w:rsidR="00000000" w:rsidRDefault="00000000">
      <w:pPr>
        <w:pStyle w:val="Header"/>
        <w:tabs>
          <w:tab w:val="clear" w:pos="4320"/>
          <w:tab w:val="clear" w:pos="8640"/>
        </w:tabs>
        <w:spacing w:after="220"/>
        <w:rPr>
          <w:rFonts w:ascii="CG Times" w:hAnsi="CG Times"/>
          <w:sz w:val="22"/>
          <w:lang w:val="fr-CH"/>
        </w:rPr>
      </w:pPr>
      <w:r>
        <w:rPr>
          <w:rFonts w:ascii="CG Times" w:hAnsi="CG Times"/>
          <w:sz w:val="22"/>
          <w:lang w:val="fr-CH"/>
        </w:rPr>
        <w:t>51.</w:t>
      </w:r>
      <w:r>
        <w:rPr>
          <w:rFonts w:ascii="CG Times" w:hAnsi="CG Times"/>
          <w:sz w:val="22"/>
          <w:lang w:val="fr-CH"/>
        </w:rPr>
        <w:tab/>
      </w:r>
      <w:r>
        <w:rPr>
          <w:rFonts w:ascii="CG Times" w:hAnsi="CG Times"/>
          <w:sz w:val="22"/>
          <w:u w:val="single"/>
          <w:lang w:val="fr-CH"/>
        </w:rPr>
        <w:t>M</w:t>
      </w:r>
      <w:r>
        <w:rPr>
          <w:rFonts w:ascii="CG Times" w:hAnsi="CG Times"/>
          <w:sz w:val="22"/>
          <w:u w:val="single"/>
          <w:vertAlign w:val="superscript"/>
          <w:lang w:val="fr-CH"/>
        </w:rPr>
        <w:t xml:space="preserve">me </w:t>
      </w:r>
      <w:r>
        <w:rPr>
          <w:rFonts w:ascii="CG Times" w:hAnsi="CG Times"/>
          <w:sz w:val="22"/>
          <w:u w:val="single"/>
          <w:lang w:val="fr-CH"/>
        </w:rPr>
        <w:t>CHUTIKUL</w:t>
      </w:r>
      <w:r>
        <w:rPr>
          <w:rFonts w:ascii="CG Times" w:hAnsi="CG Times"/>
          <w:sz w:val="22"/>
          <w:lang w:val="fr-CH"/>
        </w:rPr>
        <w:t xml:space="preserve"> demande quel est le statut des associations pour l’enfance et la jeunesse </w:t>
      </w:r>
      <w:ins w:id="415" w:author="Traduction" w:date="2002-05-24T10:11:00Z">
        <w:r>
          <w:rPr>
            <w:rFonts w:ascii="CG Times" w:hAnsi="CG Times"/>
            <w:sz w:val="22"/>
            <w:lang w:val="fr-CH"/>
          </w:rPr>
          <w:t xml:space="preserve">dont le nombre dépasse </w:t>
        </w:r>
      </w:ins>
      <w:del w:id="416" w:author="Traduction" w:date="2002-05-24T10:11:00Z">
        <w:r>
          <w:rPr>
            <w:rFonts w:ascii="CG Times" w:hAnsi="CG Times"/>
            <w:sz w:val="22"/>
            <w:lang w:val="fr-CH"/>
          </w:rPr>
          <w:delText xml:space="preserve">qui sont plus de </w:delText>
        </w:r>
      </w:del>
      <w:ins w:id="417" w:author="Traduction" w:date="2002-05-24T10:11:00Z">
        <w:r>
          <w:rPr>
            <w:rFonts w:ascii="CG Times" w:hAnsi="CG Times"/>
            <w:sz w:val="22"/>
            <w:lang w:val="fr-CH"/>
          </w:rPr>
          <w:t>200</w:t>
        </w:r>
      </w:ins>
      <w:r>
        <w:rPr>
          <w:rFonts w:ascii="CG Times" w:hAnsi="CG Times"/>
          <w:sz w:val="22"/>
          <w:lang w:val="fr-CH"/>
        </w:rPr>
        <w:t xml:space="preserve"> </w:t>
      </w:r>
      <w:del w:id="418" w:author="Traduction" w:date="2002-05-24T10:11:00Z">
        <w:r>
          <w:rPr>
            <w:rFonts w:ascii="CG Times" w:hAnsi="CG Times"/>
            <w:sz w:val="22"/>
            <w:lang w:val="fr-CH"/>
          </w:rPr>
          <w:delText>deux ce</w:delText>
        </w:r>
      </w:del>
      <w:r>
        <w:rPr>
          <w:rFonts w:ascii="CG Times" w:hAnsi="CG Times"/>
          <w:sz w:val="22"/>
          <w:lang w:val="fr-CH"/>
        </w:rPr>
        <w:t xml:space="preserve">à l’heure actuelle. </w:t>
      </w:r>
      <w:proofErr w:type="spellStart"/>
      <w:r>
        <w:rPr>
          <w:rFonts w:ascii="CG Times" w:hAnsi="CG Times"/>
          <w:sz w:val="22"/>
          <w:lang w:val="fr-CH"/>
        </w:rPr>
        <w:t>Sont</w:t>
      </w:r>
      <w:r>
        <w:rPr>
          <w:rFonts w:ascii="CG Times" w:hAnsi="CG Times"/>
          <w:sz w:val="22"/>
          <w:lang w:val="fr-CH"/>
        </w:rPr>
        <w:noBreakHyphen/>
        <w:t>elles</w:t>
      </w:r>
      <w:proofErr w:type="spellEnd"/>
      <w:r>
        <w:rPr>
          <w:rFonts w:ascii="CG Times" w:hAnsi="CG Times"/>
          <w:sz w:val="22"/>
          <w:lang w:val="fr-CH"/>
        </w:rPr>
        <w:t xml:space="preserve"> assimilées à des ONG et financées par l’État ? Quel est leur rôle dans la mise en œuvre de la Convention ?</w:t>
      </w:r>
    </w:p>
    <w:p w:rsidR="00000000" w:rsidRDefault="00000000">
      <w:pPr>
        <w:pStyle w:val="Header"/>
        <w:tabs>
          <w:tab w:val="clear" w:pos="4320"/>
          <w:tab w:val="clear" w:pos="8640"/>
        </w:tabs>
        <w:spacing w:after="220"/>
        <w:rPr>
          <w:del w:id="419" w:author="Traduction" w:date="2002-05-24T10:12:00Z"/>
          <w:rFonts w:ascii="CG Times" w:hAnsi="CG Times"/>
          <w:sz w:val="22"/>
          <w:lang w:val="fr-CH"/>
        </w:rPr>
      </w:pPr>
      <w:r>
        <w:rPr>
          <w:rFonts w:ascii="CG Times" w:hAnsi="CG Times"/>
          <w:sz w:val="22"/>
          <w:lang w:val="fr-CH"/>
        </w:rPr>
        <w:br w:type="page"/>
        <w:t>52.</w:t>
      </w:r>
      <w:r>
        <w:rPr>
          <w:rFonts w:ascii="CG Times" w:hAnsi="CG Times"/>
          <w:sz w:val="22"/>
          <w:lang w:val="fr-CH"/>
        </w:rPr>
        <w:tab/>
      </w:r>
      <w:r>
        <w:rPr>
          <w:rFonts w:ascii="CG Times" w:hAnsi="CG Times"/>
          <w:sz w:val="22"/>
          <w:u w:val="single"/>
          <w:lang w:val="fr-CH"/>
        </w:rPr>
        <w:t>M. CITARELLA</w:t>
      </w:r>
      <w:r>
        <w:rPr>
          <w:rFonts w:ascii="CG Times" w:hAnsi="CG Times"/>
          <w:sz w:val="22"/>
          <w:lang w:val="fr-CH"/>
        </w:rPr>
        <w:t xml:space="preserve"> aimerait savoir quelles mesures administratives et législatives le Gouvernement a prises pour </w:t>
      </w:r>
      <w:ins w:id="420" w:author="Traduction" w:date="2002-05-24T10:12:00Z">
        <w:r>
          <w:rPr>
            <w:rFonts w:ascii="CG Times" w:hAnsi="CG Times"/>
            <w:sz w:val="22"/>
            <w:lang w:val="fr-CH"/>
          </w:rPr>
          <w:t xml:space="preserve">faire </w:t>
        </w:r>
      </w:ins>
      <w:del w:id="421" w:author="Traduction" w:date="2002-05-24T10:12:00Z">
        <w:r>
          <w:rPr>
            <w:rFonts w:ascii="CG Times" w:hAnsi="CG Times"/>
            <w:sz w:val="22"/>
            <w:lang w:val="fr-CH"/>
          </w:rPr>
          <w:delText xml:space="preserve">veiller à ce que soit </w:delText>
        </w:r>
      </w:del>
      <w:r>
        <w:rPr>
          <w:rFonts w:ascii="CG Times" w:hAnsi="CG Times"/>
          <w:sz w:val="22"/>
          <w:lang w:val="fr-CH"/>
        </w:rPr>
        <w:t>respect</w:t>
      </w:r>
      <w:ins w:id="422" w:author="Traduction" w:date="2002-05-24T10:12:00Z">
        <w:r>
          <w:rPr>
            <w:rFonts w:ascii="CG Times" w:hAnsi="CG Times"/>
            <w:sz w:val="22"/>
            <w:lang w:val="fr-CH"/>
          </w:rPr>
          <w:t>er</w:t>
        </w:r>
      </w:ins>
      <w:del w:id="423" w:author="Traduction" w:date="2002-05-24T10:12:00Z">
        <w:r>
          <w:rPr>
            <w:rFonts w:ascii="CG Times" w:hAnsi="CG Times"/>
            <w:sz w:val="22"/>
            <w:lang w:val="fr-CH"/>
          </w:rPr>
          <w:delText>é</w:delText>
        </w:r>
      </w:del>
      <w:r>
        <w:rPr>
          <w:rFonts w:ascii="CG Times" w:hAnsi="CG Times"/>
          <w:sz w:val="22"/>
          <w:lang w:val="fr-CH"/>
        </w:rPr>
        <w:t xml:space="preserve"> le principe de l’intérêt supérieur de l’enfant. </w:t>
      </w:r>
    </w:p>
    <w:p w:rsidR="00000000" w:rsidRDefault="00000000">
      <w:pPr>
        <w:pStyle w:val="Header"/>
        <w:tabs>
          <w:tab w:val="clear" w:pos="4320"/>
          <w:tab w:val="clear" w:pos="8640"/>
        </w:tabs>
        <w:spacing w:after="220"/>
        <w:rPr>
          <w:rFonts w:ascii="CG Times" w:hAnsi="CG Times"/>
          <w:sz w:val="22"/>
          <w:lang w:val="fr-CH"/>
        </w:rPr>
      </w:pPr>
      <w:del w:id="424" w:author="Traduction" w:date="2002-05-24T10:12:00Z">
        <w:r>
          <w:rPr>
            <w:rFonts w:ascii="CG Times" w:hAnsi="CG Times"/>
            <w:sz w:val="22"/>
            <w:lang w:val="fr-CH"/>
          </w:rPr>
          <w:tab/>
          <w:delText>Se référant à l’article 173 du rapport, i</w:delText>
        </w:r>
      </w:del>
      <w:r>
        <w:rPr>
          <w:rFonts w:ascii="CG Times" w:hAnsi="CG Times"/>
          <w:sz w:val="22"/>
          <w:lang w:val="fr-CH"/>
        </w:rPr>
        <w:t xml:space="preserve">Notant la franchise avec laquelle il est reconnu dans le rapport que les dispositions légales instituant l’aide juridique et juridictionnelle aux mineurs en cas d’abandon ou de négligence ne sont pas appliquées, il demande si l’État partie entend prendre des mesures visant à garantir le respect de cette législation ou bien en adopter une nouvelle. </w:t>
      </w:r>
    </w:p>
    <w:p w:rsidR="00000000" w:rsidRDefault="00000000">
      <w:pPr>
        <w:pStyle w:val="Header"/>
        <w:tabs>
          <w:tab w:val="clear" w:pos="4320"/>
          <w:tab w:val="clear" w:pos="8640"/>
        </w:tabs>
        <w:spacing w:after="220"/>
        <w:rPr>
          <w:rFonts w:ascii="CG Times" w:hAnsi="CG Times"/>
          <w:sz w:val="22"/>
          <w:lang w:val="fr-CH"/>
        </w:rPr>
      </w:pPr>
      <w:r>
        <w:rPr>
          <w:rFonts w:ascii="CG Times" w:hAnsi="CG Times"/>
          <w:sz w:val="22"/>
          <w:lang w:val="fr-CH"/>
        </w:rPr>
        <w:t>53.</w:t>
      </w:r>
      <w:r>
        <w:rPr>
          <w:rFonts w:ascii="CG Times" w:hAnsi="CG Times"/>
          <w:sz w:val="22"/>
          <w:lang w:val="fr-CH"/>
        </w:rPr>
        <w:tab/>
      </w:r>
      <w:r>
        <w:rPr>
          <w:rFonts w:ascii="CG Times" w:hAnsi="CG Times"/>
          <w:sz w:val="22"/>
          <w:u w:val="single"/>
          <w:lang w:val="fr-CH"/>
        </w:rPr>
        <w:t>M</w:t>
      </w:r>
      <w:r>
        <w:rPr>
          <w:rFonts w:ascii="CG Times" w:hAnsi="CG Times"/>
          <w:sz w:val="22"/>
          <w:u w:val="single"/>
          <w:vertAlign w:val="superscript"/>
          <w:lang w:val="fr-CH"/>
        </w:rPr>
        <w:t xml:space="preserve">me </w:t>
      </w:r>
      <w:r>
        <w:rPr>
          <w:rFonts w:ascii="CG Times" w:hAnsi="CG Times"/>
          <w:sz w:val="22"/>
          <w:u w:val="single"/>
          <w:lang w:val="fr-CH"/>
        </w:rPr>
        <w:t>KARP</w:t>
      </w:r>
      <w:r>
        <w:rPr>
          <w:rFonts w:ascii="CG Times" w:hAnsi="CG Times"/>
          <w:sz w:val="22"/>
          <w:lang w:val="fr-CH"/>
        </w:rPr>
        <w:t xml:space="preserve"> souhaiterait connaître </w:t>
      </w:r>
      <w:del w:id="425" w:author="Traduction" w:date="2002-05-24T10:16:00Z">
        <w:r>
          <w:rPr>
            <w:rFonts w:ascii="CG Times" w:hAnsi="CG Times"/>
            <w:sz w:val="22"/>
            <w:lang w:val="fr-CH"/>
          </w:rPr>
          <w:delText xml:space="preserve">les statistiques sur </w:delText>
        </w:r>
      </w:del>
      <w:r>
        <w:rPr>
          <w:rFonts w:ascii="CG Times" w:hAnsi="CG Times"/>
          <w:sz w:val="22"/>
          <w:lang w:val="fr-CH"/>
        </w:rPr>
        <w:t>le nombre d’enfants impliqués dans des conflits armés. Par ailleurs, v</w:t>
      </w:r>
      <w:ins w:id="426" w:author="Traduction" w:date="2002-05-24T10:16:00Z">
        <w:r>
          <w:rPr>
            <w:rFonts w:ascii="CG Times" w:hAnsi="CG Times"/>
            <w:sz w:val="22"/>
            <w:lang w:val="fr-CH"/>
          </w:rPr>
          <w:t xml:space="preserve">u </w:t>
        </w:r>
      </w:ins>
      <w:del w:id="427" w:author="Traduction" w:date="2002-05-24T10:16:00Z">
        <w:r>
          <w:rPr>
            <w:rFonts w:ascii="CG Times" w:hAnsi="CG Times"/>
            <w:sz w:val="22"/>
            <w:lang w:val="fr-CH"/>
          </w:rPr>
          <w:delText>Constatant elle</w:delText>
        </w:r>
        <w:r>
          <w:rPr>
            <w:rFonts w:ascii="CG Times" w:hAnsi="CG Times"/>
            <w:sz w:val="22"/>
            <w:lang w:val="fr-CH"/>
          </w:rPr>
          <w:noBreakHyphen/>
          <w:delText>auss</w:delText>
        </w:r>
      </w:del>
      <w:del w:id="428" w:author="Traduction" w:date="2002-05-24T10:17:00Z">
        <w:r>
          <w:rPr>
            <w:rFonts w:ascii="CG Times" w:hAnsi="CG Times"/>
            <w:sz w:val="22"/>
            <w:lang w:val="fr-CH"/>
          </w:rPr>
          <w:delText xml:space="preserve">i </w:delText>
        </w:r>
      </w:del>
      <w:r>
        <w:rPr>
          <w:rFonts w:ascii="CG Times" w:hAnsi="CG Times"/>
          <w:sz w:val="22"/>
          <w:lang w:val="fr-CH"/>
        </w:rPr>
        <w:t xml:space="preserve">le taux élevé de naissances non déclarées, elle demande si l’État partie envisage de mener une campagne de sensibilisation et de mettre en place des équipes mobiles chargées de procéder à l’enregistrement des naissances dans tout le pays. </w:t>
      </w:r>
      <w:ins w:id="429" w:author="Traduction" w:date="2002-05-24T10:17:00Z">
        <w:r>
          <w:rPr>
            <w:rFonts w:ascii="CG Times" w:hAnsi="CG Times"/>
            <w:sz w:val="22"/>
            <w:lang w:val="fr-CH"/>
          </w:rPr>
          <w:t xml:space="preserve">Il semble ressortir des </w:t>
        </w:r>
      </w:ins>
      <w:del w:id="430" w:author="Traduction" w:date="2002-05-24T10:17:00Z">
        <w:r>
          <w:rPr>
            <w:rFonts w:ascii="CG Times" w:hAnsi="CG Times"/>
            <w:sz w:val="22"/>
            <w:lang w:val="fr-CH"/>
          </w:rPr>
          <w:delText xml:space="preserve">À en croire les </w:delText>
        </w:r>
      </w:del>
      <w:r>
        <w:rPr>
          <w:rFonts w:ascii="CG Times" w:hAnsi="CG Times"/>
          <w:sz w:val="22"/>
          <w:lang w:val="fr-CH"/>
        </w:rPr>
        <w:t>réponses écrites</w:t>
      </w:r>
      <w:del w:id="431" w:author="Traduction" w:date="2002-05-24T10:17:00Z">
        <w:r>
          <w:rPr>
            <w:rFonts w:ascii="CG Times" w:hAnsi="CG Times"/>
            <w:sz w:val="22"/>
            <w:lang w:val="fr-CH"/>
          </w:rPr>
          <w:delText>, il semblerait</w:delText>
        </w:r>
      </w:del>
      <w:r>
        <w:rPr>
          <w:rFonts w:ascii="CG Times" w:hAnsi="CG Times"/>
          <w:sz w:val="22"/>
          <w:lang w:val="fr-CH"/>
        </w:rPr>
        <w:t xml:space="preserve"> que les personnes jugées coupables d’actes de violence sur mineur n’exécutent pour ainsi dire jamais leur peine. Si tel est effectivement le cas, comment l’État partie </w:t>
      </w:r>
      <w:proofErr w:type="spellStart"/>
      <w:r>
        <w:rPr>
          <w:rFonts w:ascii="CG Times" w:hAnsi="CG Times"/>
          <w:sz w:val="22"/>
          <w:lang w:val="fr-CH"/>
        </w:rPr>
        <w:t>protège</w:t>
      </w:r>
      <w:r>
        <w:rPr>
          <w:rFonts w:ascii="CG Times" w:hAnsi="CG Times"/>
          <w:sz w:val="22"/>
          <w:lang w:val="fr-CH"/>
        </w:rPr>
        <w:noBreakHyphen/>
        <w:t>t</w:t>
      </w:r>
      <w:r>
        <w:rPr>
          <w:rFonts w:ascii="CG Times" w:hAnsi="CG Times"/>
          <w:sz w:val="22"/>
          <w:lang w:val="fr-CH"/>
        </w:rPr>
        <w:noBreakHyphen/>
        <w:t>il</w:t>
      </w:r>
      <w:proofErr w:type="spellEnd"/>
      <w:r>
        <w:rPr>
          <w:rFonts w:ascii="CG Times" w:hAnsi="CG Times"/>
          <w:sz w:val="22"/>
          <w:lang w:val="fr-CH"/>
        </w:rPr>
        <w:t xml:space="preserve"> les enfants contre les mauvais traitements et autres actes de ce type ? Étant donné que </w:t>
      </w:r>
      <w:ins w:id="432" w:author="Traduction" w:date="2002-05-24T10:17:00Z">
        <w:r>
          <w:rPr>
            <w:rFonts w:ascii="CG Times" w:hAnsi="CG Times"/>
            <w:sz w:val="22"/>
            <w:lang w:val="fr-CH"/>
          </w:rPr>
          <w:t>1</w:t>
        </w:r>
      </w:ins>
      <w:r>
        <w:rPr>
          <w:rFonts w:ascii="CG Times" w:hAnsi="CG Times"/>
          <w:sz w:val="22"/>
          <w:lang w:val="fr-CH"/>
        </w:rPr>
        <w:t> %</w:t>
      </w:r>
      <w:ins w:id="433" w:author="Traduction" w:date="2002-05-24T10:17:00Z">
        <w:r>
          <w:rPr>
            <w:rFonts w:ascii="CG Times" w:hAnsi="CG Times"/>
            <w:sz w:val="22"/>
            <w:lang w:val="fr-CH"/>
          </w:rPr>
          <w:t xml:space="preserve"> </w:t>
        </w:r>
      </w:ins>
      <w:del w:id="434" w:author="Traduction" w:date="2002-05-24T10:17:00Z">
        <w:r>
          <w:rPr>
            <w:rFonts w:ascii="CG Times" w:hAnsi="CG Times"/>
            <w:sz w:val="22"/>
            <w:lang w:val="fr-CH"/>
          </w:rPr>
          <w:delText>un pour cen</w:delText>
        </w:r>
      </w:del>
      <w:del w:id="435" w:author="Traduction" w:date="2002-05-24T10:18:00Z">
        <w:r>
          <w:rPr>
            <w:rFonts w:ascii="CG Times" w:hAnsi="CG Times"/>
            <w:sz w:val="22"/>
            <w:lang w:val="fr-CH"/>
          </w:rPr>
          <w:delText xml:space="preserve">t </w:delText>
        </w:r>
      </w:del>
      <w:r>
        <w:rPr>
          <w:rFonts w:ascii="CG Times" w:hAnsi="CG Times"/>
          <w:sz w:val="22"/>
          <w:lang w:val="fr-CH"/>
        </w:rPr>
        <w:t>seulement des enfants d’âge scolaire fréquente</w:t>
      </w:r>
      <w:ins w:id="436" w:author="Traduction" w:date="2002-05-24T10:18:00Z">
        <w:r>
          <w:rPr>
            <w:rFonts w:ascii="CG Times" w:hAnsi="CG Times"/>
            <w:sz w:val="22"/>
            <w:lang w:val="fr-CH"/>
          </w:rPr>
          <w:t>nt</w:t>
        </w:r>
      </w:ins>
      <w:r>
        <w:rPr>
          <w:rFonts w:ascii="CG Times" w:hAnsi="CG Times"/>
          <w:sz w:val="22"/>
          <w:lang w:val="fr-CH"/>
        </w:rPr>
        <w:t xml:space="preserve"> l’école maternelle, un jardin d’enfants ou un établissement similaire, le Gouvernement </w:t>
      </w:r>
      <w:proofErr w:type="spellStart"/>
      <w:r>
        <w:rPr>
          <w:rFonts w:ascii="CG Times" w:hAnsi="CG Times"/>
          <w:sz w:val="22"/>
          <w:lang w:val="fr-CH"/>
        </w:rPr>
        <w:t>bissau</w:t>
      </w:r>
      <w:r>
        <w:rPr>
          <w:rFonts w:ascii="CG Times" w:hAnsi="CG Times"/>
          <w:sz w:val="22"/>
          <w:lang w:val="fr-CH"/>
        </w:rPr>
        <w:noBreakHyphen/>
        <w:t>guinéen</w:t>
      </w:r>
      <w:proofErr w:type="spellEnd"/>
      <w:r>
        <w:rPr>
          <w:rFonts w:ascii="CG Times" w:hAnsi="CG Times"/>
          <w:sz w:val="22"/>
          <w:lang w:val="fr-CH"/>
        </w:rPr>
        <w:t xml:space="preserve"> </w:t>
      </w:r>
      <w:proofErr w:type="spellStart"/>
      <w:r>
        <w:rPr>
          <w:rFonts w:ascii="CG Times" w:hAnsi="CG Times"/>
          <w:sz w:val="22"/>
          <w:lang w:val="fr-CH"/>
        </w:rPr>
        <w:t>envisage</w:t>
      </w:r>
      <w:r>
        <w:rPr>
          <w:rFonts w:ascii="CG Times" w:hAnsi="CG Times"/>
          <w:sz w:val="22"/>
          <w:lang w:val="fr-CH"/>
        </w:rPr>
        <w:noBreakHyphen/>
        <w:t>t</w:t>
      </w:r>
      <w:r>
        <w:rPr>
          <w:rFonts w:ascii="CG Times" w:hAnsi="CG Times"/>
          <w:sz w:val="22"/>
          <w:lang w:val="fr-CH"/>
        </w:rPr>
        <w:noBreakHyphen/>
        <w:t>il</w:t>
      </w:r>
      <w:proofErr w:type="spellEnd"/>
      <w:r>
        <w:rPr>
          <w:rFonts w:ascii="CG Times" w:hAnsi="CG Times"/>
          <w:sz w:val="22"/>
          <w:lang w:val="fr-CH"/>
        </w:rPr>
        <w:t xml:space="preserve"> d’accorder la priorité à l’enseignement préscolaire ?</w:t>
      </w:r>
    </w:p>
    <w:p w:rsidR="00000000" w:rsidRDefault="00000000">
      <w:pPr>
        <w:pStyle w:val="Header"/>
        <w:tabs>
          <w:tab w:val="clear" w:pos="4320"/>
          <w:tab w:val="clear" w:pos="8640"/>
        </w:tabs>
        <w:spacing w:after="220"/>
        <w:rPr>
          <w:rFonts w:ascii="CG Times" w:hAnsi="CG Times"/>
          <w:sz w:val="22"/>
          <w:lang w:val="fr-CH"/>
        </w:rPr>
      </w:pPr>
      <w:r>
        <w:rPr>
          <w:rFonts w:ascii="CG Times" w:hAnsi="CG Times"/>
          <w:sz w:val="22"/>
          <w:lang w:val="fr-CH"/>
        </w:rPr>
        <w:t>54.</w:t>
      </w:r>
      <w:r>
        <w:rPr>
          <w:rFonts w:ascii="CG Times" w:hAnsi="CG Times"/>
          <w:sz w:val="22"/>
          <w:lang w:val="fr-CH"/>
        </w:rPr>
        <w:tab/>
      </w:r>
      <w:r>
        <w:rPr>
          <w:rFonts w:ascii="CG Times" w:hAnsi="CG Times"/>
          <w:sz w:val="22"/>
          <w:u w:val="single"/>
          <w:lang w:val="fr-CH"/>
        </w:rPr>
        <w:t>M</w:t>
      </w:r>
      <w:r>
        <w:rPr>
          <w:rFonts w:ascii="CG Times" w:hAnsi="CG Times"/>
          <w:sz w:val="22"/>
          <w:u w:val="single"/>
          <w:vertAlign w:val="superscript"/>
          <w:lang w:val="fr-CH"/>
        </w:rPr>
        <w:t xml:space="preserve">me </w:t>
      </w:r>
      <w:r>
        <w:rPr>
          <w:rFonts w:ascii="CG Times" w:hAnsi="CG Times"/>
          <w:sz w:val="22"/>
          <w:u w:val="single"/>
          <w:lang w:val="fr-CH"/>
        </w:rPr>
        <w:t>KHATTAB</w:t>
      </w:r>
      <w:del w:id="437" w:author="Traduction" w:date="2002-05-24T10:18:00Z">
        <w:r>
          <w:rPr>
            <w:rFonts w:ascii="CG Times" w:hAnsi="CG Times"/>
            <w:sz w:val="22"/>
            <w:lang w:val="fr-CH"/>
          </w:rPr>
          <w:delText xml:space="preserve">estime </w:delText>
        </w:r>
      </w:del>
      <w:del w:id="438" w:author="Traduction" w:date="2002-05-24T10:19:00Z">
        <w:r>
          <w:rPr>
            <w:rFonts w:ascii="CG Times" w:hAnsi="CG Times"/>
            <w:sz w:val="22"/>
            <w:lang w:val="fr-CH"/>
          </w:rPr>
          <w:delText>elle</w:delText>
        </w:r>
        <w:r>
          <w:rPr>
            <w:rFonts w:ascii="CG Times" w:hAnsi="CG Times"/>
            <w:sz w:val="22"/>
            <w:lang w:val="fr-CH"/>
          </w:rPr>
          <w:noBreakHyphen/>
          <w:delText>aussi que l’éducation constitue le seul moyen de mettre u</w:delText>
        </w:r>
      </w:del>
      <w:del w:id="439" w:author="Traduction" w:date="2002-05-24T10:20:00Z">
        <w:r>
          <w:rPr>
            <w:rFonts w:ascii="CG Times" w:hAnsi="CG Times"/>
            <w:sz w:val="22"/>
            <w:lang w:val="fr-CH"/>
          </w:rPr>
          <w:delText xml:space="preserve">n terme aux nombreuses inégalités dont souffre le pays. À cet égard, elle mentionne </w:delText>
        </w:r>
      </w:del>
      <w:ins w:id="440" w:author="Traduction" w:date="2002-05-24T10:20:00Z">
        <w:r>
          <w:rPr>
            <w:rFonts w:ascii="CG Times" w:hAnsi="CG Times"/>
            <w:sz w:val="22"/>
            <w:lang w:val="fr-CH"/>
          </w:rPr>
          <w:t xml:space="preserve"> appelle l’attention sur la nouvelle philosophie </w:t>
        </w:r>
      </w:ins>
      <w:del w:id="441" w:author="Traduction" w:date="2002-05-24T10:20:00Z">
        <w:r>
          <w:rPr>
            <w:rFonts w:ascii="CG Times" w:hAnsi="CG Times"/>
            <w:sz w:val="22"/>
            <w:lang w:val="fr-CH"/>
          </w:rPr>
          <w:delText xml:space="preserve">le nouvel axe </w:delText>
        </w:r>
      </w:del>
      <w:r>
        <w:rPr>
          <w:rFonts w:ascii="CG Times" w:hAnsi="CG Times"/>
          <w:sz w:val="22"/>
          <w:lang w:val="fr-CH"/>
        </w:rPr>
        <w:t>de la Banque mondiale en matière d’éducation, selon l</w:t>
      </w:r>
      <w:ins w:id="442" w:author="Traduction" w:date="2002-05-24T10:20:00Z">
        <w:r>
          <w:rPr>
            <w:rFonts w:ascii="CG Times" w:hAnsi="CG Times"/>
            <w:sz w:val="22"/>
            <w:lang w:val="fr-CH"/>
          </w:rPr>
          <w:t xml:space="preserve">aquelle </w:t>
        </w:r>
      </w:ins>
      <w:del w:id="443" w:author="Traduction" w:date="2002-05-24T10:20:00Z">
        <w:r>
          <w:rPr>
            <w:rFonts w:ascii="CG Times" w:hAnsi="CG Times"/>
            <w:sz w:val="22"/>
            <w:lang w:val="fr-CH"/>
          </w:rPr>
          <w:delText xml:space="preserve">equel </w:delText>
        </w:r>
      </w:del>
      <w:r>
        <w:rPr>
          <w:rFonts w:ascii="CG Times" w:hAnsi="CG Times"/>
          <w:sz w:val="22"/>
          <w:lang w:val="fr-CH"/>
        </w:rPr>
        <w:t xml:space="preserve">aucun pays </w:t>
      </w:r>
      <w:ins w:id="444" w:author="Traduction" w:date="2002-05-24T10:20:00Z">
        <w:r>
          <w:rPr>
            <w:rFonts w:ascii="CG Times" w:hAnsi="CG Times"/>
            <w:sz w:val="22"/>
            <w:lang w:val="fr-CH"/>
          </w:rPr>
          <w:t xml:space="preserve">s’étant </w:t>
        </w:r>
      </w:ins>
      <w:r>
        <w:rPr>
          <w:rFonts w:ascii="CG Times" w:hAnsi="CG Times"/>
          <w:sz w:val="22"/>
          <w:lang w:val="fr-CH"/>
        </w:rPr>
        <w:t>doté d’un plan d’action sérieux dans le domaine de l’éducation ne se trouvera dans l’incapacité de le mettre en œuvre en raison de difficultés budgétaires. La </w:t>
      </w:r>
      <w:proofErr w:type="spellStart"/>
      <w:r>
        <w:rPr>
          <w:rFonts w:ascii="CG Times" w:hAnsi="CG Times"/>
          <w:sz w:val="22"/>
          <w:lang w:val="fr-CH"/>
        </w:rPr>
        <w:t>Guinée</w:t>
      </w:r>
      <w:r>
        <w:rPr>
          <w:rFonts w:ascii="CG Times" w:hAnsi="CG Times"/>
          <w:sz w:val="22"/>
          <w:lang w:val="fr-CH"/>
        </w:rPr>
        <w:noBreakHyphen/>
        <w:t>Bissau</w:t>
      </w:r>
      <w:proofErr w:type="spellEnd"/>
      <w:r>
        <w:rPr>
          <w:rFonts w:ascii="CG Times" w:hAnsi="CG Times"/>
          <w:sz w:val="22"/>
          <w:lang w:val="fr-CH"/>
        </w:rPr>
        <w:t xml:space="preserve"> devrait donc s’atteler </w:t>
      </w:r>
      <w:ins w:id="445" w:author="Traduction" w:date="2002-05-24T10:19:00Z">
        <w:r>
          <w:rPr>
            <w:rFonts w:ascii="CG Times" w:hAnsi="CG Times"/>
            <w:sz w:val="22"/>
            <w:lang w:val="fr-CH"/>
          </w:rPr>
          <w:t xml:space="preserve">avec l’aide de l’UNICEF </w:t>
        </w:r>
      </w:ins>
      <w:r>
        <w:rPr>
          <w:rFonts w:ascii="CG Times" w:hAnsi="CG Times"/>
          <w:sz w:val="22"/>
          <w:lang w:val="fr-CH"/>
        </w:rPr>
        <w:t xml:space="preserve">à élaborer un plan d’action </w:t>
      </w:r>
      <w:ins w:id="446" w:author="Traduction" w:date="2002-05-24T10:21:00Z">
        <w:r>
          <w:rPr>
            <w:rFonts w:ascii="CG Times" w:hAnsi="CG Times"/>
            <w:sz w:val="22"/>
            <w:lang w:val="fr-CH"/>
          </w:rPr>
          <w:t xml:space="preserve">de ce type puis le </w:t>
        </w:r>
      </w:ins>
      <w:del w:id="447" w:author="Traduction" w:date="2002-05-24T10:21:00Z">
        <w:r>
          <w:rPr>
            <w:rFonts w:ascii="CG Times" w:hAnsi="CG Times"/>
            <w:sz w:val="22"/>
            <w:lang w:val="fr-CH"/>
          </w:rPr>
          <w:delText>dans ce domaine</w:delText>
        </w:r>
      </w:del>
      <w:del w:id="448" w:author="Traduction" w:date="2002-05-24T10:19:00Z">
        <w:r>
          <w:rPr>
            <w:rFonts w:ascii="CG Times" w:hAnsi="CG Times"/>
            <w:sz w:val="22"/>
            <w:lang w:val="fr-CH"/>
          </w:rPr>
          <w:delText xml:space="preserve"> avec l’aide de l’UNICEF, plan</w:delText>
        </w:r>
      </w:del>
      <w:del w:id="449" w:author="Traduction" w:date="2002-05-24T10:21:00Z">
        <w:r>
          <w:rPr>
            <w:rFonts w:ascii="CG Times" w:hAnsi="CG Times"/>
            <w:sz w:val="22"/>
            <w:lang w:val="fr-CH"/>
          </w:rPr>
          <w:delText xml:space="preserve"> qu’elle </w:delText>
        </w:r>
      </w:del>
      <w:r>
        <w:rPr>
          <w:rFonts w:ascii="CG Times" w:hAnsi="CG Times"/>
          <w:sz w:val="22"/>
          <w:lang w:val="fr-CH"/>
        </w:rPr>
        <w:t xml:space="preserve">soumettre à la Banque mondiale pour obtenir un financement. </w:t>
      </w:r>
      <w:ins w:id="450" w:author="Traduction" w:date="2002-05-24T10:21:00Z">
        <w:r>
          <w:rPr>
            <w:rFonts w:ascii="CG Times" w:hAnsi="CG Times"/>
            <w:sz w:val="22"/>
            <w:lang w:val="fr-CH"/>
          </w:rPr>
          <w:t>Ainsi, l’</w:t>
        </w:r>
      </w:ins>
      <w:r>
        <w:rPr>
          <w:rFonts w:ascii="CG Times" w:hAnsi="CG Times"/>
          <w:sz w:val="22"/>
          <w:lang w:val="fr-CH"/>
        </w:rPr>
        <w:t>État partie</w:t>
      </w:r>
      <w:ins w:id="451" w:author="Traduction" w:date="2002-05-24T10:21:00Z">
        <w:r>
          <w:rPr>
            <w:rFonts w:ascii="CG Times" w:hAnsi="CG Times"/>
            <w:sz w:val="22"/>
            <w:lang w:val="fr-CH"/>
          </w:rPr>
          <w:t xml:space="preserve"> </w:t>
        </w:r>
      </w:ins>
      <w:del w:id="452" w:author="Traduction" w:date="2002-05-24T10:22:00Z">
        <w:r>
          <w:rPr>
            <w:rFonts w:ascii="CG Times" w:hAnsi="CG Times"/>
            <w:sz w:val="22"/>
            <w:lang w:val="fr-CH"/>
          </w:rPr>
          <w:delText xml:space="preserve">Grâce à cela, elle </w:delText>
        </w:r>
      </w:del>
      <w:r>
        <w:rPr>
          <w:rFonts w:ascii="CG Times" w:hAnsi="CG Times"/>
          <w:sz w:val="22"/>
          <w:lang w:val="fr-CH"/>
        </w:rPr>
        <w:t xml:space="preserve">serait peut être </w:t>
      </w:r>
      <w:ins w:id="453" w:author="Traduction" w:date="2002-05-24T10:22:00Z">
        <w:r>
          <w:rPr>
            <w:rFonts w:ascii="CG Times" w:hAnsi="CG Times"/>
            <w:sz w:val="22"/>
            <w:lang w:val="fr-CH"/>
          </w:rPr>
          <w:t xml:space="preserve">à même </w:t>
        </w:r>
      </w:ins>
      <w:del w:id="454" w:author="Traduction" w:date="2002-05-24T10:22:00Z">
        <w:r>
          <w:rPr>
            <w:rFonts w:ascii="CG Times" w:hAnsi="CG Times"/>
            <w:sz w:val="22"/>
            <w:lang w:val="fr-CH"/>
          </w:rPr>
          <w:delText xml:space="preserve">en mesure </w:delText>
        </w:r>
      </w:del>
      <w:r>
        <w:rPr>
          <w:rFonts w:ascii="CG Times" w:hAnsi="CG Times"/>
          <w:sz w:val="22"/>
          <w:lang w:val="fr-CH"/>
        </w:rPr>
        <w:t xml:space="preserve">de résoudre nombre de ses problèmes liés au manque d’instruction, tels que la discrimination à l’égard des filles, la pratique des mariages précoces, les mutilations génitales féminines ou encore le taux trop faible d’enregistrement des naissances. Enfin, elle se demande si le taux insignifiant d’infection </w:t>
      </w:r>
      <w:ins w:id="455" w:author="Traduction" w:date="2002-05-24T10:22:00Z">
        <w:r>
          <w:rPr>
            <w:rFonts w:ascii="CG Times" w:hAnsi="CG Times"/>
            <w:sz w:val="22"/>
            <w:lang w:val="fr-CH"/>
          </w:rPr>
          <w:t>par le</w:t>
        </w:r>
      </w:ins>
      <w:r>
        <w:rPr>
          <w:rFonts w:ascii="CG Times" w:hAnsi="CG Times"/>
          <w:sz w:val="22"/>
          <w:lang w:val="fr-CH"/>
        </w:rPr>
        <w:t> </w:t>
      </w:r>
      <w:del w:id="456" w:author="Traduction" w:date="2002-05-24T10:22:00Z">
        <w:r>
          <w:rPr>
            <w:rFonts w:ascii="CG Times" w:hAnsi="CG Times"/>
            <w:sz w:val="22"/>
            <w:lang w:val="fr-CH"/>
          </w:rPr>
          <w:delText xml:space="preserve">à </w:delText>
        </w:r>
      </w:del>
      <w:r>
        <w:rPr>
          <w:rFonts w:ascii="CG Times" w:hAnsi="CG Times"/>
          <w:sz w:val="22"/>
          <w:lang w:val="fr-CH"/>
        </w:rPr>
        <w:t xml:space="preserve">VIH mentionné par la délégation correspond à la réalité ou s’il </w:t>
      </w:r>
      <w:ins w:id="457" w:author="Traduction" w:date="2002-05-24T10:22:00Z">
        <w:r>
          <w:rPr>
            <w:rFonts w:ascii="CG Times" w:hAnsi="CG Times"/>
            <w:sz w:val="22"/>
            <w:lang w:val="fr-CH"/>
          </w:rPr>
          <w:t>est imputable au non</w:t>
        </w:r>
      </w:ins>
      <w:ins w:id="458" w:author="Traduction" w:date="2002-05-24T10:23:00Z">
        <w:r>
          <w:rPr>
            <w:rFonts w:ascii="CG Times" w:hAnsi="CG Times"/>
            <w:sz w:val="22"/>
            <w:lang w:val="fr-CH"/>
          </w:rPr>
          <w:t>-signalement</w:t>
        </w:r>
      </w:ins>
      <w:ins w:id="459" w:author="Traduction" w:date="2002-05-24T10:22:00Z">
        <w:r>
          <w:rPr>
            <w:rFonts w:ascii="CG Times" w:hAnsi="CG Times"/>
            <w:sz w:val="22"/>
            <w:lang w:val="fr-CH"/>
          </w:rPr>
          <w:t xml:space="preserve"> </w:t>
        </w:r>
      </w:ins>
      <w:del w:id="460" w:author="Traduction" w:date="2002-05-24T10:23:00Z">
        <w:r>
          <w:rPr>
            <w:rFonts w:ascii="CG Times" w:hAnsi="CG Times"/>
            <w:sz w:val="22"/>
            <w:lang w:val="fr-CH"/>
          </w:rPr>
          <w:delText xml:space="preserve">une absence de notification </w:delText>
        </w:r>
      </w:del>
      <w:r>
        <w:rPr>
          <w:rFonts w:ascii="CG Times" w:hAnsi="CG Times"/>
          <w:sz w:val="22"/>
          <w:lang w:val="fr-CH"/>
        </w:rPr>
        <w:t xml:space="preserve">des cas. </w:t>
      </w:r>
    </w:p>
    <w:p w:rsidR="00000000" w:rsidRDefault="00000000">
      <w:pPr>
        <w:pStyle w:val="Header"/>
        <w:tabs>
          <w:tab w:val="clear" w:pos="4320"/>
          <w:tab w:val="clear" w:pos="8640"/>
        </w:tabs>
        <w:spacing w:after="220"/>
        <w:rPr>
          <w:rFonts w:ascii="CG Times" w:hAnsi="CG Times"/>
          <w:sz w:val="22"/>
          <w:lang w:val="fr-CH"/>
        </w:rPr>
      </w:pPr>
      <w:r>
        <w:rPr>
          <w:rFonts w:ascii="CG Times" w:hAnsi="CG Times"/>
          <w:sz w:val="22"/>
          <w:lang w:val="fr-CH"/>
        </w:rPr>
        <w:t>55.</w:t>
      </w:r>
      <w:r>
        <w:rPr>
          <w:rFonts w:ascii="CG Times" w:hAnsi="CG Times"/>
          <w:sz w:val="22"/>
          <w:lang w:val="fr-CH"/>
        </w:rPr>
        <w:tab/>
        <w:t>Le </w:t>
      </w:r>
      <w:r>
        <w:rPr>
          <w:rFonts w:ascii="CG Times" w:hAnsi="CG Times"/>
          <w:sz w:val="22"/>
          <w:u w:val="single"/>
          <w:lang w:val="fr-CH"/>
        </w:rPr>
        <w:t>PRÉSIDENT</w:t>
      </w:r>
      <w:r>
        <w:rPr>
          <w:rFonts w:ascii="CG Times" w:hAnsi="CG Times"/>
          <w:sz w:val="22"/>
          <w:lang w:val="fr-CH"/>
        </w:rPr>
        <w:t xml:space="preserve">, prenant la parole en sa qualité d’expert, souhaiterait savoir quelles mesures sont prévues pour </w:t>
      </w:r>
      <w:ins w:id="461" w:author="Traduction" w:date="2002-05-24T10:23:00Z">
        <w:r>
          <w:rPr>
            <w:rFonts w:ascii="CG Times" w:hAnsi="CG Times"/>
            <w:sz w:val="22"/>
            <w:lang w:val="fr-CH"/>
          </w:rPr>
          <w:t xml:space="preserve">astreindre </w:t>
        </w:r>
      </w:ins>
      <w:del w:id="462" w:author="Traduction" w:date="2002-05-24T10:23:00Z">
        <w:r>
          <w:rPr>
            <w:rFonts w:ascii="CG Times" w:hAnsi="CG Times"/>
            <w:sz w:val="22"/>
            <w:lang w:val="fr-CH"/>
          </w:rPr>
          <w:delText xml:space="preserve">que </w:delText>
        </w:r>
      </w:del>
      <w:r>
        <w:rPr>
          <w:rFonts w:ascii="CG Times" w:hAnsi="CG Times"/>
          <w:sz w:val="22"/>
          <w:lang w:val="fr-CH"/>
        </w:rPr>
        <w:t>le père d’un enfant né hors mariage</w:t>
      </w:r>
      <w:del w:id="463" w:author="Traduction" w:date="2002-05-24T10:23:00Z">
        <w:r>
          <w:rPr>
            <w:rFonts w:ascii="CG Times" w:hAnsi="CG Times"/>
            <w:sz w:val="22"/>
            <w:lang w:val="fr-CH"/>
          </w:rPr>
          <w:delText>oit tenu</w:delText>
        </w:r>
      </w:del>
      <w:r>
        <w:rPr>
          <w:rFonts w:ascii="CG Times" w:hAnsi="CG Times"/>
          <w:sz w:val="22"/>
          <w:lang w:val="fr-CH"/>
        </w:rPr>
        <w:t xml:space="preserve"> à prendre en charge l’éducation de son enfant naturel. Quel est en outre le rôle de la famille élargie en cas d’adoption informelle ? Enfin, la pratique des châtiments corporels au sein de la famille, à l’école et dans les institutions </w:t>
      </w:r>
      <w:proofErr w:type="spellStart"/>
      <w:r>
        <w:rPr>
          <w:rFonts w:ascii="CG Times" w:hAnsi="CG Times"/>
          <w:sz w:val="22"/>
          <w:lang w:val="fr-CH"/>
        </w:rPr>
        <w:t>est</w:t>
      </w:r>
      <w:r>
        <w:rPr>
          <w:rFonts w:ascii="CG Times" w:hAnsi="CG Times"/>
          <w:sz w:val="22"/>
          <w:lang w:val="fr-CH"/>
        </w:rPr>
        <w:noBreakHyphen/>
        <w:t>elle</w:t>
      </w:r>
      <w:proofErr w:type="spellEnd"/>
      <w:r>
        <w:rPr>
          <w:rFonts w:ascii="CG Times" w:hAnsi="CG Times"/>
          <w:sz w:val="22"/>
          <w:lang w:val="fr-CH"/>
        </w:rPr>
        <w:t xml:space="preserve"> répandue ? </w:t>
      </w:r>
    </w:p>
    <w:p w:rsidR="00000000" w:rsidRDefault="00000000">
      <w:pPr>
        <w:pStyle w:val="Header"/>
        <w:tabs>
          <w:tab w:val="clear" w:pos="4320"/>
          <w:tab w:val="clear" w:pos="8640"/>
        </w:tabs>
        <w:spacing w:after="220"/>
        <w:jc w:val="center"/>
        <w:rPr>
          <w:rFonts w:ascii="CG Times" w:hAnsi="CG Times"/>
          <w:i/>
          <w:iCs/>
          <w:sz w:val="22"/>
          <w:lang w:val="fr-CH"/>
        </w:rPr>
      </w:pPr>
      <w:r>
        <w:rPr>
          <w:rFonts w:ascii="CG Times" w:hAnsi="CG Times"/>
          <w:i/>
          <w:iCs/>
          <w:sz w:val="22"/>
          <w:lang w:val="fr-CH"/>
        </w:rPr>
        <w:t>La séance est levée à 13 heures.</w:t>
      </w:r>
    </w:p>
    <w:p w:rsidR="00000000" w:rsidRDefault="00000000">
      <w:pPr>
        <w:autoSpaceDE w:val="0"/>
        <w:autoSpaceDN w:val="0"/>
        <w:adjustRightInd w:val="0"/>
        <w:spacing w:after="220"/>
        <w:jc w:val="center"/>
        <w:rPr>
          <w:rFonts w:ascii="CG Times" w:hAnsi="CG Times"/>
          <w:sz w:val="22"/>
          <w:lang w:val="fr-CH"/>
        </w:rPr>
      </w:pPr>
      <w:r>
        <w:rPr>
          <w:rFonts w:ascii="CG Times" w:hAnsi="CG Times"/>
          <w:sz w:val="22"/>
          <w:szCs w:val="24"/>
          <w:lang w:val="fr-CH"/>
        </w:rPr>
        <w:t>-----</w:t>
      </w:r>
    </w:p>
    <w:sectPr w:rsidR="00000000">
      <w:headerReference w:type="even" r:id="rId8"/>
      <w:headerReference w:type="default" r:id="rId9"/>
      <w:footerReference w:type="first" r:id="rId10"/>
      <w:endnotePr>
        <w:numFmt w:val="decimal"/>
      </w:endnotePr>
      <w:pgSz w:w="11907" w:h="16840" w:code="9"/>
      <w:pgMar w:top="851" w:right="1247" w:bottom="1418" w:left="1247" w:header="720" w:footer="113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Univers">
    <w:altName w:val="Arial"/>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rFonts w:ascii="CG Times" w:hAnsi="CG Times"/>
        <w:sz w:val="22"/>
      </w:rPr>
    </w:pPr>
    <w:r>
      <w:rPr>
        <w:rFonts w:ascii="CG Times" w:hAnsi="CG Times"/>
        <w:sz w:val="22"/>
      </w:rPr>
      <w:t>GE.02-42216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rFonts w:ascii="CG Times" w:hAnsi="CG Times"/>
        <w:sz w:val="22"/>
        <w:lang w:val="de-CH"/>
      </w:rPr>
    </w:pPr>
    <w:r>
      <w:rPr>
        <w:rFonts w:ascii="CG Times" w:hAnsi="CG Times"/>
        <w:sz w:val="22"/>
        <w:lang w:val="de-CH"/>
      </w:rPr>
      <w:t>CRC/C/SR.780</w:t>
    </w:r>
  </w:p>
  <w:p w:rsidR="00000000" w:rsidRDefault="00000000">
    <w:pPr>
      <w:pStyle w:val="Header"/>
      <w:rPr>
        <w:rFonts w:ascii="CG Times" w:hAnsi="CG Times"/>
        <w:sz w:val="22"/>
      </w:rPr>
    </w:pPr>
    <w:r>
      <w:rPr>
        <w:rFonts w:ascii="CG Times" w:hAnsi="CG Times"/>
        <w:sz w:val="22"/>
      </w:rPr>
      <w:t xml:space="preserve">page </w:t>
    </w:r>
    <w:r>
      <w:rPr>
        <w:rFonts w:ascii="CG Times" w:hAnsi="CG Times"/>
        <w:sz w:val="22"/>
      </w:rPr>
      <w:fldChar w:fldCharType="begin"/>
    </w:r>
    <w:r>
      <w:rPr>
        <w:rFonts w:ascii="CG Times" w:hAnsi="CG Times"/>
        <w:sz w:val="22"/>
      </w:rPr>
      <w:instrText xml:space="preserve"> PAGE  \* MERGEFORMAT </w:instrText>
    </w:r>
    <w:r>
      <w:rPr>
        <w:rFonts w:ascii="CG Times" w:hAnsi="CG Times"/>
        <w:sz w:val="22"/>
      </w:rPr>
      <w:fldChar w:fldCharType="separate"/>
    </w:r>
    <w:r>
      <w:rPr>
        <w:rFonts w:ascii="CG Times" w:hAnsi="CG Times"/>
        <w:noProof/>
        <w:sz w:val="22"/>
      </w:rPr>
      <w:t>8</w:t>
    </w:r>
    <w:r>
      <w:rPr>
        <w:rFonts w:ascii="CG Times" w:hAnsi="CG Times"/>
        <w:sz w:val="22"/>
      </w:rPr>
      <w:fldChar w:fldCharType="end"/>
    </w:r>
  </w:p>
  <w:p w:rsidR="00000000" w:rsidRDefault="00000000">
    <w:pPr>
      <w:pStyle w:val="Header"/>
      <w:rPr>
        <w:rFonts w:ascii="CG Times" w:hAnsi="CG Times"/>
        <w:sz w:val="22"/>
      </w:rPr>
    </w:pPr>
  </w:p>
  <w:p w:rsidR="00000000" w:rsidRDefault="00000000">
    <w:pPr>
      <w:pStyle w:val="Header"/>
      <w:rPr>
        <w:rFonts w:ascii="CG Times" w:hAnsi="CG Times"/>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920"/>
      </w:tabs>
      <w:rPr>
        <w:rFonts w:ascii="CG Times" w:hAnsi="CG Times"/>
        <w:sz w:val="22"/>
        <w:lang w:val="de-CH"/>
      </w:rPr>
    </w:pPr>
    <w:r>
      <w:rPr>
        <w:sz w:val="22"/>
      </w:rPr>
      <w:tab/>
    </w:r>
    <w:r>
      <w:rPr>
        <w:rFonts w:ascii="CG Times" w:hAnsi="CG Times"/>
        <w:sz w:val="22"/>
        <w:lang w:val="de-CH"/>
      </w:rPr>
      <w:t>CRC/C/SR.780</w:t>
    </w:r>
  </w:p>
  <w:p w:rsidR="00000000" w:rsidRDefault="00000000">
    <w:pPr>
      <w:pStyle w:val="Header"/>
      <w:tabs>
        <w:tab w:val="clear" w:pos="4320"/>
        <w:tab w:val="clear" w:pos="8640"/>
        <w:tab w:val="left" w:pos="7920"/>
      </w:tabs>
      <w:rPr>
        <w:rFonts w:ascii="CG Times" w:hAnsi="CG Times"/>
        <w:sz w:val="22"/>
      </w:rPr>
    </w:pPr>
    <w:r>
      <w:rPr>
        <w:rFonts w:ascii="CG Times" w:hAnsi="CG Times"/>
        <w:sz w:val="22"/>
        <w:lang w:val="de-CH"/>
      </w:rPr>
      <w:tab/>
    </w:r>
    <w:r>
      <w:rPr>
        <w:rFonts w:ascii="CG Times" w:hAnsi="CG Times"/>
        <w:sz w:val="22"/>
      </w:rPr>
      <w:t xml:space="preserve">page </w:t>
    </w:r>
    <w:r>
      <w:rPr>
        <w:rFonts w:ascii="CG Times" w:hAnsi="CG Times"/>
        <w:sz w:val="22"/>
      </w:rPr>
      <w:fldChar w:fldCharType="begin"/>
    </w:r>
    <w:r>
      <w:rPr>
        <w:rFonts w:ascii="CG Times" w:hAnsi="CG Times"/>
        <w:sz w:val="22"/>
      </w:rPr>
      <w:instrText xml:space="preserve"> PAGE  \* MERGEFORMAT </w:instrText>
    </w:r>
    <w:r>
      <w:rPr>
        <w:rFonts w:ascii="CG Times" w:hAnsi="CG Times"/>
        <w:sz w:val="22"/>
      </w:rPr>
      <w:fldChar w:fldCharType="separate"/>
    </w:r>
    <w:r>
      <w:rPr>
        <w:rFonts w:ascii="CG Times" w:hAnsi="CG Times"/>
        <w:noProof/>
        <w:sz w:val="22"/>
      </w:rPr>
      <w:t>9</w:t>
    </w:r>
    <w:r>
      <w:rPr>
        <w:rFonts w:ascii="CG Times" w:hAnsi="CG Times"/>
        <w:sz w:val="22"/>
      </w:rPr>
      <w:fldChar w:fldCharType="end"/>
    </w:r>
  </w:p>
  <w:p w:rsidR="00000000" w:rsidRDefault="00000000">
    <w:pPr>
      <w:pStyle w:val="Header"/>
      <w:tabs>
        <w:tab w:val="clear" w:pos="4320"/>
        <w:tab w:val="clear" w:pos="8640"/>
        <w:tab w:val="left" w:pos="6803"/>
      </w:tabs>
      <w:rPr>
        <w:rFonts w:ascii="CG Times" w:hAnsi="CG Times"/>
        <w:sz w:val="22"/>
      </w:rPr>
    </w:pPr>
  </w:p>
  <w:p w:rsidR="00000000" w:rsidRDefault="00000000">
    <w:pPr>
      <w:pStyle w:val="Header"/>
      <w:tabs>
        <w:tab w:val="clear" w:pos="4320"/>
        <w:tab w:val="clear" w:pos="8640"/>
        <w:tab w:val="left" w:pos="6803"/>
      </w:tabs>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activeWritingStyle w:appName="MSWord" w:lang="de-CH" w:vendorID="9" w:dllVersion="512" w:checkStyle="1"/>
  <w:proofState w:spelling="clean" w:grammar="clean"/>
  <w:attachedTemplate r:id="rId1"/>
  <w:revisionView w:markup="0"/>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pPr>
      <w:spacing w:after="220"/>
      <w:ind w:right="53"/>
    </w:pPr>
    <w:rPr>
      <w:rFonts w:ascii="CG Times" w:hAnsi="CG Times"/>
      <w:sz w:val="22"/>
      <w:lang w:val="fr-CH"/>
    </w:rPr>
  </w:style>
  <w:style w:type="paragraph" w:styleId="BodyText2">
    <w:name w:val="Body Text 2"/>
    <w:basedOn w:val="Normal"/>
    <w:semiHidden/>
    <w:pPr>
      <w:spacing w:after="220"/>
      <w:ind w:right="173"/>
    </w:pPr>
    <w:rPr>
      <w:rFonts w:ascii="CG Times" w:hAnsi="CG Times"/>
      <w:sz w:val="22"/>
      <w:lang w:val="fr-CH"/>
    </w:rPr>
  </w:style>
  <w:style w:type="paragraph" w:styleId="BodyText3">
    <w:name w:val="Body Text 3"/>
    <w:basedOn w:val="Normal"/>
    <w:semiHidden/>
    <w:pPr>
      <w:spacing w:after="220"/>
      <w:ind w:right="293"/>
    </w:pPr>
    <w:rPr>
      <w:rFonts w:ascii="CG Times" w:hAnsi="CG Times"/>
      <w:sz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Template>
  <TotalTime>10</TotalTime>
  <Pages>1</Pages>
  <Words>5327</Words>
  <Characters>30367</Characters>
  <Application>Microsoft Office Word</Application>
  <DocSecurity>4</DocSecurity>
  <Lines>253</Lines>
  <Paragraphs>60</Paragraphs>
  <ScaleCrop>false</ScaleCrop>
  <HeadingPairs>
    <vt:vector size="2" baseType="variant">
      <vt:variant>
        <vt:lpstr>Title</vt:lpstr>
      </vt:variant>
      <vt:variant>
        <vt:i4>1</vt:i4>
      </vt:variant>
    </vt:vector>
  </HeadingPairs>
  <TitlesOfParts>
    <vt:vector size="1" baseType="lpstr">
      <vt:lpstr>CRC/C/SR.780</vt:lpstr>
    </vt:vector>
  </TitlesOfParts>
  <Company>Fanelli</Company>
  <LinksUpToDate>false</LinksUpToDate>
  <CharactersWithSpaces>37292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CRC/C/SR.780</dc:title>
  <dc:subject/>
  <dc:creator>Christine Fanelli</dc:creator>
  <cp:keywords/>
  <dc:description/>
  <cp:lastModifiedBy>odsdba</cp:lastModifiedBy>
  <cp:revision>4</cp:revision>
  <cp:lastPrinted>2002-05-24T14:33:00Z</cp:lastPrinted>
  <dcterms:created xsi:type="dcterms:W3CDTF">2002-07-21T14:35:00Z</dcterms:created>
  <dcterms:modified xsi:type="dcterms:W3CDTF">2002-08-02T07:50:00Z</dcterms:modified>
</cp:coreProperties>
</file>