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D10DA">
        <w:trPr>
          <w:trHeight w:val="851"/>
        </w:trPr>
        <w:tc>
          <w:tcPr>
            <w:tcW w:w="1259" w:type="dxa"/>
            <w:tcBorders>
              <w:top w:val="nil"/>
              <w:left w:val="nil"/>
              <w:bottom w:val="single" w:sz="4" w:space="0" w:color="auto"/>
              <w:right w:val="nil"/>
            </w:tcBorders>
            <w:vAlign w:val="bottom"/>
          </w:tcPr>
          <w:p w:rsidR="003D10DA" w:rsidRPr="007369EB" w:rsidRDefault="003D10DA" w:rsidP="003D10DA">
            <w:pPr>
              <w:jc w:val="right"/>
            </w:pPr>
          </w:p>
        </w:tc>
        <w:tc>
          <w:tcPr>
            <w:tcW w:w="2236" w:type="dxa"/>
            <w:tcBorders>
              <w:top w:val="nil"/>
              <w:left w:val="nil"/>
              <w:bottom w:val="single" w:sz="4" w:space="0" w:color="auto"/>
              <w:right w:val="nil"/>
            </w:tcBorders>
            <w:vAlign w:val="bottom"/>
          </w:tcPr>
          <w:p w:rsidR="003D10DA" w:rsidRPr="007369EB" w:rsidRDefault="00BD68B5" w:rsidP="003D10DA">
            <w:pPr>
              <w:jc w:val="right"/>
            </w:pPr>
            <w:r>
              <w:rPr>
                <w:sz w:val="28"/>
                <w:szCs w:val="28"/>
              </w:rPr>
              <w:t>United Nations</w:t>
            </w:r>
          </w:p>
        </w:tc>
        <w:tc>
          <w:tcPr>
            <w:tcW w:w="6144" w:type="dxa"/>
            <w:gridSpan w:val="2"/>
            <w:tcBorders>
              <w:top w:val="nil"/>
              <w:left w:val="nil"/>
              <w:bottom w:val="single" w:sz="4" w:space="0" w:color="auto"/>
              <w:right w:val="nil"/>
            </w:tcBorders>
            <w:vAlign w:val="bottom"/>
          </w:tcPr>
          <w:p w:rsidR="003D10DA" w:rsidRPr="00DE3EC0" w:rsidRDefault="003D10DA" w:rsidP="003D10DA">
            <w:pPr>
              <w:jc w:val="right"/>
            </w:pPr>
            <w:r w:rsidRPr="00A832F2">
              <w:rPr>
                <w:sz w:val="40"/>
              </w:rPr>
              <w:t>CERD</w:t>
            </w:r>
            <w:r>
              <w:t>/C/KHM/CO/8-13</w:t>
            </w:r>
          </w:p>
        </w:tc>
      </w:tr>
      <w:tr w:rsidR="003D10DA">
        <w:trPr>
          <w:trHeight w:val="2835"/>
        </w:trPr>
        <w:tc>
          <w:tcPr>
            <w:tcW w:w="1259" w:type="dxa"/>
            <w:tcBorders>
              <w:top w:val="single" w:sz="4" w:space="0" w:color="auto"/>
              <w:left w:val="nil"/>
              <w:bottom w:val="single" w:sz="12" w:space="0" w:color="auto"/>
              <w:right w:val="nil"/>
            </w:tcBorders>
          </w:tcPr>
          <w:p w:rsidR="003D10DA" w:rsidRDefault="00BD68B5" w:rsidP="003D10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BD68B5" w:rsidRPr="000B4EF7" w:rsidRDefault="00BD68B5" w:rsidP="00BD68B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D10DA" w:rsidRPr="007369EB" w:rsidRDefault="003D10DA" w:rsidP="003D10DA"/>
        </w:tc>
        <w:tc>
          <w:tcPr>
            <w:tcW w:w="2930" w:type="dxa"/>
            <w:tcBorders>
              <w:top w:val="single" w:sz="4" w:space="0" w:color="auto"/>
              <w:left w:val="nil"/>
              <w:bottom w:val="single" w:sz="12" w:space="0" w:color="auto"/>
              <w:right w:val="nil"/>
            </w:tcBorders>
          </w:tcPr>
          <w:p w:rsidR="003D10DA" w:rsidRDefault="003D10DA" w:rsidP="006B5EAA">
            <w:pPr>
              <w:spacing w:before="240" w:line="240" w:lineRule="exact"/>
            </w:pPr>
            <w:r>
              <w:t xml:space="preserve">Distr.: </w:t>
            </w:r>
            <w:r w:rsidR="006B5EAA">
              <w:t>General</w:t>
            </w:r>
          </w:p>
          <w:p w:rsidR="003D10DA" w:rsidRDefault="00BC6D9B" w:rsidP="006B5EAA">
            <w:pPr>
              <w:spacing w:line="240" w:lineRule="exact"/>
            </w:pPr>
            <w:r>
              <w:t>1 April</w:t>
            </w:r>
            <w:r w:rsidR="003D10DA">
              <w:t xml:space="preserve"> 2010</w:t>
            </w:r>
          </w:p>
          <w:p w:rsidR="003D10DA" w:rsidRDefault="003D10DA" w:rsidP="003D10DA">
            <w:pPr>
              <w:spacing w:line="240" w:lineRule="exact"/>
            </w:pPr>
          </w:p>
          <w:p w:rsidR="003D10DA" w:rsidRDefault="003D10DA" w:rsidP="003D10DA">
            <w:pPr>
              <w:spacing w:line="240" w:lineRule="exact"/>
            </w:pPr>
            <w:r>
              <w:t>Original: English</w:t>
            </w:r>
          </w:p>
          <w:p w:rsidR="00D37B80" w:rsidRDefault="00D37B80" w:rsidP="003D10DA">
            <w:pPr>
              <w:spacing w:line="240" w:lineRule="exact"/>
            </w:pPr>
          </w:p>
          <w:p w:rsidR="00D37B80" w:rsidRDefault="00D37B80" w:rsidP="003D10DA">
            <w:pPr>
              <w:spacing w:line="240" w:lineRule="exact"/>
            </w:pPr>
          </w:p>
        </w:tc>
      </w:tr>
    </w:tbl>
    <w:p w:rsidR="003D10DA" w:rsidRPr="002B44E2" w:rsidRDefault="003D10DA" w:rsidP="003D10DA">
      <w:pPr>
        <w:spacing w:before="120"/>
        <w:rPr>
          <w:b/>
          <w:bCs/>
          <w:sz w:val="24"/>
          <w:szCs w:val="24"/>
        </w:rPr>
      </w:pPr>
      <w:r w:rsidRPr="002B44E2">
        <w:rPr>
          <w:b/>
          <w:bCs/>
          <w:sz w:val="24"/>
          <w:szCs w:val="24"/>
        </w:rPr>
        <w:t xml:space="preserve">Committee on the Elimination of Racial Discrimination </w:t>
      </w:r>
    </w:p>
    <w:p w:rsidR="003D10DA" w:rsidRPr="002B44E2" w:rsidRDefault="003D10DA" w:rsidP="003D10DA">
      <w:pPr>
        <w:rPr>
          <w:b/>
          <w:bCs/>
          <w:lang w:val="en-US"/>
        </w:rPr>
      </w:pPr>
      <w:r w:rsidRPr="002B44E2">
        <w:rPr>
          <w:b/>
          <w:bCs/>
          <w:lang w:val="en-US"/>
        </w:rPr>
        <w:t xml:space="preserve">Seventy-sixth session </w:t>
      </w:r>
    </w:p>
    <w:p w:rsidR="003D10DA" w:rsidRPr="002B44E2" w:rsidRDefault="003D10DA" w:rsidP="003D10DA">
      <w:pPr>
        <w:rPr>
          <w:lang w:val="en-US"/>
        </w:rPr>
      </w:pPr>
      <w:r w:rsidRPr="002B44E2">
        <w:rPr>
          <w:lang w:val="en-US"/>
        </w:rPr>
        <w:t>15</w:t>
      </w:r>
      <w:r w:rsidR="00BD68B5">
        <w:rPr>
          <w:lang w:val="en-US"/>
        </w:rPr>
        <w:t xml:space="preserve"> </w:t>
      </w:r>
      <w:r w:rsidRPr="002B44E2">
        <w:rPr>
          <w:lang w:val="en-US"/>
        </w:rPr>
        <w:t xml:space="preserve">February –12 March 2010 </w:t>
      </w:r>
    </w:p>
    <w:p w:rsidR="003D10DA" w:rsidRPr="002B44E2" w:rsidRDefault="003D10DA" w:rsidP="003D10DA">
      <w:pPr>
        <w:pStyle w:val="HChG"/>
        <w:rPr>
          <w:lang w:val="en-US"/>
        </w:rPr>
      </w:pPr>
      <w:r w:rsidRPr="002B44E2">
        <w:rPr>
          <w:lang w:val="en-US"/>
        </w:rPr>
        <w:tab/>
      </w:r>
      <w:r w:rsidRPr="002B44E2">
        <w:rPr>
          <w:lang w:val="en-US"/>
        </w:rPr>
        <w:tab/>
        <w:t xml:space="preserve">Consideration of reports submitted by States parties </w:t>
      </w:r>
      <w:r w:rsidRPr="002B44E2">
        <w:rPr>
          <w:bCs/>
          <w:lang w:val="en-US"/>
        </w:rPr>
        <w:t xml:space="preserve">under article 9 of the convention </w:t>
      </w:r>
    </w:p>
    <w:p w:rsidR="003D10DA" w:rsidRPr="002B44E2" w:rsidRDefault="003D10DA" w:rsidP="00CC532B">
      <w:pPr>
        <w:pStyle w:val="H1G"/>
      </w:pPr>
      <w:r w:rsidRPr="002B44E2">
        <w:tab/>
      </w:r>
      <w:r w:rsidRPr="002B44E2">
        <w:tab/>
        <w:t xml:space="preserve">Concluding observations of the Committee on the Elimination of Racial Discrimination </w:t>
      </w:r>
    </w:p>
    <w:p w:rsidR="003D10DA" w:rsidRPr="002B44E2" w:rsidRDefault="003D10DA" w:rsidP="003D10DA">
      <w:pPr>
        <w:pStyle w:val="H1G"/>
      </w:pPr>
      <w:r>
        <w:tab/>
      </w:r>
      <w:r>
        <w:tab/>
      </w:r>
      <w:r w:rsidRPr="002B44E2">
        <w:t>Cambodia</w:t>
      </w:r>
    </w:p>
    <w:p w:rsidR="003D10DA" w:rsidRPr="00ED5E51" w:rsidRDefault="003D10DA" w:rsidP="00351261">
      <w:pPr>
        <w:pStyle w:val="SingleTxtG"/>
      </w:pPr>
      <w:r>
        <w:t>1.</w:t>
      </w:r>
      <w:r>
        <w:tab/>
      </w:r>
      <w:r w:rsidRPr="00ED5E51">
        <w:t>The Committee considered the eighth to thirteenth periodic reports of Cambodia submitted in one documen</w:t>
      </w:r>
      <w:r w:rsidR="00140473">
        <w:t>t (CERD/C/KHM/8-13), at its 1979th and 1980</w:t>
      </w:r>
      <w:r w:rsidRPr="00ED5E51">
        <w:t>th</w:t>
      </w:r>
      <w:r w:rsidR="00140473">
        <w:t xml:space="preserve"> meetings (CERD/C/SR.1979</w:t>
      </w:r>
      <w:r>
        <w:t xml:space="preserve"> </w:t>
      </w:r>
      <w:r w:rsidR="00140473">
        <w:t>and 1980</w:t>
      </w:r>
      <w:r w:rsidRPr="00ED5E51">
        <w:t xml:space="preserve">), held on 18 and 19 February 2010. At its </w:t>
      </w:r>
      <w:r w:rsidR="00D75353">
        <w:t>1998</w:t>
      </w:r>
      <w:r w:rsidRPr="00ED5E51">
        <w:t xml:space="preserve"> meeting (CERD/C/SR.</w:t>
      </w:r>
      <w:r w:rsidR="00D75353">
        <w:t>1998</w:t>
      </w:r>
      <w:r w:rsidRPr="00ED5E51">
        <w:t xml:space="preserve">), held on </w:t>
      </w:r>
      <w:r w:rsidR="00351261">
        <w:t>4 March 2010</w:t>
      </w:r>
      <w:r w:rsidRPr="00ED5E51">
        <w:t>, it adopted the following concluding observations.</w:t>
      </w:r>
    </w:p>
    <w:p w:rsidR="003D10DA" w:rsidRPr="002B44E2" w:rsidRDefault="003D10DA" w:rsidP="003D10DA">
      <w:pPr>
        <w:pStyle w:val="H23G"/>
        <w:rPr>
          <w:lang w:val="en-US"/>
        </w:rPr>
      </w:pPr>
      <w:r>
        <w:rPr>
          <w:lang w:val="en-US"/>
        </w:rPr>
        <w:tab/>
        <w:t>A.</w:t>
      </w:r>
      <w:r>
        <w:rPr>
          <w:lang w:val="en-US"/>
        </w:rPr>
        <w:tab/>
      </w:r>
      <w:r w:rsidRPr="002B44E2">
        <w:rPr>
          <w:lang w:val="en-US"/>
        </w:rPr>
        <w:t>Introduction</w:t>
      </w:r>
    </w:p>
    <w:p w:rsidR="003D10DA" w:rsidRPr="002B44E2" w:rsidRDefault="003D10DA" w:rsidP="00CC532B">
      <w:pPr>
        <w:pStyle w:val="SingleTxtG"/>
        <w:rPr>
          <w:lang w:val="en-US"/>
        </w:rPr>
      </w:pPr>
      <w:r>
        <w:rPr>
          <w:lang w:val="en-US"/>
        </w:rPr>
        <w:t>2.</w:t>
      </w:r>
      <w:r>
        <w:rPr>
          <w:lang w:val="en-US"/>
        </w:rPr>
        <w:tab/>
      </w:r>
      <w:r w:rsidRPr="002B44E2">
        <w:rPr>
          <w:lang w:val="en-US"/>
        </w:rPr>
        <w:t xml:space="preserve">The Committee welcomes the periodic reports submitted by Cambodia, and the opportunity thus offered to resume a dialogue with the State party. Noting that the report was more than 10 years overdue when submitted (the eighth report was due in 1998), the Committee requests </w:t>
      </w:r>
      <w:r w:rsidR="00CC532B">
        <w:rPr>
          <w:lang w:val="en-US"/>
        </w:rPr>
        <w:t xml:space="preserve">that </w:t>
      </w:r>
      <w:r w:rsidRPr="002B44E2">
        <w:rPr>
          <w:lang w:val="en-US"/>
        </w:rPr>
        <w:t xml:space="preserve">the State party be mindful of the deadline set for the submission of its future reports in order to meet its reporting obligation under the </w:t>
      </w:r>
      <w:r w:rsidR="00CC532B">
        <w:rPr>
          <w:lang w:val="en-US"/>
        </w:rPr>
        <w:t>Convention</w:t>
      </w:r>
      <w:r w:rsidRPr="002B44E2">
        <w:rPr>
          <w:lang w:val="en-US"/>
        </w:rPr>
        <w:t>.</w:t>
      </w:r>
    </w:p>
    <w:p w:rsidR="003D10DA" w:rsidRPr="002B44E2" w:rsidRDefault="003D10DA" w:rsidP="003D10DA">
      <w:pPr>
        <w:pStyle w:val="SingleTxtG"/>
        <w:rPr>
          <w:lang w:val="en-US"/>
        </w:rPr>
      </w:pPr>
      <w:r>
        <w:rPr>
          <w:lang w:val="en-US"/>
        </w:rPr>
        <w:t>3.</w:t>
      </w:r>
      <w:r>
        <w:rPr>
          <w:lang w:val="en-US"/>
        </w:rPr>
        <w:tab/>
      </w:r>
      <w:r w:rsidRPr="002B44E2">
        <w:rPr>
          <w:lang w:val="en-US"/>
        </w:rPr>
        <w:t xml:space="preserve">The Committee expresses its appreciation to the State party for the constructive dialogue and the efforts made by the Geneva-based delegation, headed by the Permanent Representative of Cambodia to the United Nations, to respond to the questions raised by the Committee. It notes that the delegation did not include any representatives from relevant ministries or offices in Cambodia, which limited the availability of information or answers to questions raised by the Committee during the meeting.  In its next appearance before the Committee, the Committee invites the State </w:t>
      </w:r>
      <w:r w:rsidR="00CC532B" w:rsidRPr="002B44E2">
        <w:rPr>
          <w:lang w:val="en-US"/>
        </w:rPr>
        <w:t xml:space="preserve">party </w:t>
      </w:r>
      <w:r w:rsidRPr="002B44E2">
        <w:rPr>
          <w:lang w:val="en-US"/>
        </w:rPr>
        <w:t>to send experts from Cambodia in order to allow for a more thorough dialogue.</w:t>
      </w:r>
    </w:p>
    <w:p w:rsidR="003D10DA" w:rsidRDefault="003D10DA" w:rsidP="003D10DA">
      <w:pPr>
        <w:pStyle w:val="SingleTxtG"/>
        <w:rPr>
          <w:lang w:val="en-US"/>
        </w:rPr>
      </w:pPr>
      <w:r>
        <w:rPr>
          <w:lang w:val="en-US"/>
        </w:rPr>
        <w:t>4.</w:t>
      </w:r>
      <w:r>
        <w:rPr>
          <w:lang w:val="en-US"/>
        </w:rPr>
        <w:tab/>
      </w:r>
      <w:r w:rsidRPr="002B44E2">
        <w:rPr>
          <w:lang w:val="en-US"/>
        </w:rPr>
        <w:t xml:space="preserve">The Committee appreciates the contribution made by numerous Cambodian non-governmental organizations, which enriched the quality of the dialogue with the State party. </w:t>
      </w:r>
    </w:p>
    <w:p w:rsidR="003D10DA" w:rsidRDefault="003D10DA" w:rsidP="00CC532B">
      <w:pPr>
        <w:pStyle w:val="H23G"/>
        <w:rPr>
          <w:lang w:val="en-US"/>
        </w:rPr>
      </w:pPr>
      <w:r>
        <w:rPr>
          <w:lang w:val="en-US"/>
        </w:rPr>
        <w:tab/>
        <w:t>B.</w:t>
      </w:r>
      <w:r>
        <w:rPr>
          <w:lang w:val="en-US"/>
        </w:rPr>
        <w:tab/>
        <w:t>Factors and difficulties impeding the implementation of the Convention</w:t>
      </w:r>
    </w:p>
    <w:p w:rsidR="003D10DA" w:rsidRPr="002B44E2" w:rsidRDefault="003D10DA" w:rsidP="003D10DA">
      <w:pPr>
        <w:pStyle w:val="SingleTxtG"/>
        <w:rPr>
          <w:lang w:val="en-US"/>
        </w:rPr>
      </w:pPr>
      <w:r>
        <w:rPr>
          <w:lang w:val="en-US"/>
        </w:rPr>
        <w:t>5. The Committee notes that the State party is now in a continuing phase of reconstruction following a difficult and long period of armed conflict, and notes that periods of fragile peace both inside the country and at its borders have inhibited full implementation of the Convention.</w:t>
      </w:r>
    </w:p>
    <w:p w:rsidR="003D10DA" w:rsidRPr="002B44E2" w:rsidRDefault="003D10DA" w:rsidP="003D10DA">
      <w:pPr>
        <w:pStyle w:val="H23G"/>
        <w:rPr>
          <w:lang w:val="en-US"/>
        </w:rPr>
      </w:pPr>
      <w:r>
        <w:rPr>
          <w:lang w:val="en-US"/>
        </w:rPr>
        <w:tab/>
        <w:t>C</w:t>
      </w:r>
      <w:r w:rsidRPr="002B44E2">
        <w:rPr>
          <w:lang w:val="en-US"/>
        </w:rPr>
        <w:t>.</w:t>
      </w:r>
      <w:r>
        <w:rPr>
          <w:lang w:val="en-US"/>
        </w:rPr>
        <w:tab/>
      </w:r>
      <w:r w:rsidRPr="002B44E2">
        <w:rPr>
          <w:lang w:val="en-US"/>
        </w:rPr>
        <w:t>Positive aspects</w:t>
      </w:r>
    </w:p>
    <w:p w:rsidR="00FF408F" w:rsidRDefault="003D10DA" w:rsidP="00681DFB">
      <w:pPr>
        <w:pStyle w:val="SingleTxtG"/>
      </w:pPr>
      <w:r>
        <w:t>6.</w:t>
      </w:r>
      <w:r>
        <w:tab/>
      </w:r>
      <w:r w:rsidRPr="002B44E2">
        <w:t xml:space="preserve">The Committee notes the incorporation of international human rights treaties into Cambodian constitutional law and welcomes the 10 July 2007 decision of the Constitutional Council </w:t>
      </w:r>
      <w:r w:rsidR="00941339">
        <w:t>(Decision No</w:t>
      </w:r>
      <w:r w:rsidR="00CC532B">
        <w:t>.</w:t>
      </w:r>
      <w:r w:rsidR="00941339">
        <w:t xml:space="preserve"> 092/003/2007) </w:t>
      </w:r>
      <w:r w:rsidRPr="002B44E2">
        <w:t xml:space="preserve">reaffirming that judges should interpret legislation and make decisions in the light of </w:t>
      </w:r>
      <w:smartTag w:uri="urn:schemas-microsoft-com:office:smarttags" w:element="place">
        <w:smartTag w:uri="urn:schemas-microsoft-com:office:smarttags" w:element="country-region">
          <w:r w:rsidRPr="002B44E2">
            <w:t>Cambodia</w:t>
          </w:r>
        </w:smartTag>
      </w:smartTag>
      <w:r w:rsidRPr="002B44E2">
        <w:t xml:space="preserve">’s international human rights obligations. </w:t>
      </w:r>
    </w:p>
    <w:p w:rsidR="003D10DA" w:rsidRDefault="00FF408F" w:rsidP="00FF408F">
      <w:pPr>
        <w:pStyle w:val="SingleTxtG"/>
      </w:pPr>
      <w:r>
        <w:t xml:space="preserve">7. </w:t>
      </w:r>
      <w:r w:rsidR="008B357A">
        <w:tab/>
      </w:r>
      <w:r w:rsidR="003D10DA">
        <w:t xml:space="preserve">The Committee also welcomes the ratification of the Optional Protocol to the Convention against Torture in April 2007 and the adoption of a law to ratify the Optional protocol to the Convention on the Elimination of </w:t>
      </w:r>
      <w:r w:rsidR="008B357A">
        <w:t xml:space="preserve">All Forms of </w:t>
      </w:r>
      <w:r w:rsidR="003D10DA">
        <w:t>Discrimination against Women in August 2009, both very significant steps towards the promotion and protection of human rights.</w:t>
      </w:r>
    </w:p>
    <w:p w:rsidR="003D10DA" w:rsidRPr="002B44E2" w:rsidRDefault="00FF408F" w:rsidP="00681DFB">
      <w:pPr>
        <w:pStyle w:val="SingleTxtG"/>
      </w:pPr>
      <w:r>
        <w:t>8</w:t>
      </w:r>
      <w:r w:rsidR="003D10DA">
        <w:t>.</w:t>
      </w:r>
      <w:r w:rsidR="003D10DA">
        <w:tab/>
      </w:r>
      <w:r w:rsidR="003D10DA" w:rsidRPr="002B44E2">
        <w:t xml:space="preserve">The Committee appreciates the steps taken by the State party to strengthen its legal framework for the protection and promotion of human rights, in particular the adoption of </w:t>
      </w:r>
      <w:r w:rsidR="003D10DA">
        <w:t>the Penal Procedure Code in August 2007.</w:t>
      </w:r>
      <w:r w:rsidR="003D10DA" w:rsidRPr="002B44E2">
        <w:t xml:space="preserve"> </w:t>
      </w:r>
    </w:p>
    <w:p w:rsidR="003D10DA" w:rsidRPr="002B44E2" w:rsidRDefault="00FF408F" w:rsidP="00681DFB">
      <w:pPr>
        <w:pStyle w:val="SingleTxtG"/>
      </w:pPr>
      <w:r>
        <w:t>9</w:t>
      </w:r>
      <w:r w:rsidR="003D10DA">
        <w:t>.</w:t>
      </w:r>
      <w:r w:rsidR="003D10DA">
        <w:tab/>
      </w:r>
      <w:r w:rsidR="003D10DA" w:rsidRPr="002B44E2">
        <w:t xml:space="preserve">The Committee notes with satisfaction the adoption of a land law in 2001 as well as a series of sub-decrees aimed at better protecting access to land for minority groups, including </w:t>
      </w:r>
      <w:r w:rsidR="003D10DA">
        <w:t>i</w:t>
      </w:r>
      <w:r w:rsidR="003D10DA" w:rsidRPr="002B44E2">
        <w:t xml:space="preserve">ndigenous </w:t>
      </w:r>
      <w:r w:rsidR="003D10DA">
        <w:t>p</w:t>
      </w:r>
      <w:r w:rsidR="003D10DA" w:rsidRPr="002B44E2">
        <w:t>eoples.</w:t>
      </w:r>
    </w:p>
    <w:p w:rsidR="003D10DA" w:rsidRPr="002B44E2" w:rsidRDefault="00FF408F" w:rsidP="003D10DA">
      <w:pPr>
        <w:pStyle w:val="SingleTxtG"/>
      </w:pPr>
      <w:r>
        <w:t>10</w:t>
      </w:r>
      <w:r w:rsidR="003D10DA">
        <w:t>.</w:t>
      </w:r>
      <w:r w:rsidR="003D10DA">
        <w:tab/>
      </w:r>
      <w:r w:rsidR="003D10DA" w:rsidRPr="002B44E2">
        <w:t>The Committee notes with satisfaction the establishment of the Extraordinary Chambers in the Courts of Cambodia (ECCC) in cooperation with the United Nations and the international community. It encourages the State party to continue its efforts to bring the perpetrators of the Khmer Rouge related atrocities to justice.</w:t>
      </w:r>
    </w:p>
    <w:p w:rsidR="003D10DA" w:rsidRPr="002B44E2" w:rsidRDefault="003D10DA" w:rsidP="003D10DA">
      <w:pPr>
        <w:pStyle w:val="H23G"/>
        <w:rPr>
          <w:lang w:val="en-US"/>
        </w:rPr>
      </w:pPr>
      <w:r>
        <w:rPr>
          <w:lang w:val="en-US"/>
        </w:rPr>
        <w:tab/>
        <w:t>D</w:t>
      </w:r>
      <w:r w:rsidRPr="002B44E2">
        <w:rPr>
          <w:lang w:val="en-US"/>
        </w:rPr>
        <w:t>.</w:t>
      </w:r>
      <w:r>
        <w:rPr>
          <w:lang w:val="en-US"/>
        </w:rPr>
        <w:tab/>
      </w:r>
      <w:r w:rsidRPr="002B44E2">
        <w:rPr>
          <w:lang w:val="en-US"/>
        </w:rPr>
        <w:t>Concerns and recommendations</w:t>
      </w:r>
    </w:p>
    <w:p w:rsidR="003D10DA" w:rsidRPr="002B44E2" w:rsidRDefault="003D10DA" w:rsidP="00681DFB">
      <w:pPr>
        <w:pStyle w:val="SingleTxtG"/>
      </w:pPr>
      <w:r>
        <w:t>1</w:t>
      </w:r>
      <w:r w:rsidR="00FF408F">
        <w:t>1</w:t>
      </w:r>
      <w:r>
        <w:t>.</w:t>
      </w:r>
      <w:r>
        <w:tab/>
      </w:r>
      <w:r w:rsidRPr="002B44E2">
        <w:t xml:space="preserve">The Committee welcomes the adoption of the recent Penal Code and its provisions on Offences against human dignity and Offences against public security. </w:t>
      </w:r>
      <w:r>
        <w:t>H</w:t>
      </w:r>
      <w:r w:rsidRPr="002B44E2">
        <w:t xml:space="preserve">owever </w:t>
      </w:r>
      <w:r>
        <w:t xml:space="preserve">it </w:t>
      </w:r>
      <w:r w:rsidRPr="002B44E2">
        <w:t>is concerned by the absence of a clear definition of what constitutes racial discrimination under Cambodian law (art</w:t>
      </w:r>
      <w:r w:rsidR="008B357A">
        <w:t>s.</w:t>
      </w:r>
      <w:r w:rsidRPr="002B44E2">
        <w:t xml:space="preserve"> 1 and 2).</w:t>
      </w:r>
    </w:p>
    <w:p w:rsidR="003D10DA" w:rsidRPr="002B44E2" w:rsidRDefault="003D10DA" w:rsidP="008B357A">
      <w:pPr>
        <w:pStyle w:val="SingleTxtG"/>
        <w:ind w:left="1701" w:hanging="567"/>
        <w:rPr>
          <w:b/>
          <w:bCs/>
        </w:rPr>
      </w:pPr>
      <w:r>
        <w:rPr>
          <w:b/>
          <w:bCs/>
        </w:rPr>
        <w:tab/>
      </w:r>
      <w:r w:rsidRPr="002B44E2">
        <w:rPr>
          <w:b/>
          <w:bCs/>
        </w:rPr>
        <w:t>The Committee recommends that legislation be c</w:t>
      </w:r>
      <w:r>
        <w:rPr>
          <w:b/>
          <w:bCs/>
        </w:rPr>
        <w:t>ompleted</w:t>
      </w:r>
      <w:r w:rsidRPr="002B44E2">
        <w:rPr>
          <w:b/>
          <w:bCs/>
        </w:rPr>
        <w:t xml:space="preserve"> to ensure a clear definition of racial discrimination</w:t>
      </w:r>
      <w:r w:rsidR="008B357A">
        <w:rPr>
          <w:b/>
          <w:bCs/>
        </w:rPr>
        <w:t>,</w:t>
      </w:r>
      <w:r w:rsidRPr="002B44E2">
        <w:rPr>
          <w:b/>
          <w:bCs/>
        </w:rPr>
        <w:t xml:space="preserve"> in conformity with article 1 of the Convention</w:t>
      </w:r>
      <w:r w:rsidR="008B357A">
        <w:rPr>
          <w:b/>
          <w:bCs/>
        </w:rPr>
        <w:t>,</w:t>
      </w:r>
      <w:r w:rsidRPr="002B44E2">
        <w:rPr>
          <w:b/>
          <w:bCs/>
        </w:rPr>
        <w:t xml:space="preserve"> and the </w:t>
      </w:r>
      <w:r w:rsidRPr="002B44E2">
        <w:rPr>
          <w:b/>
          <w:bCs/>
          <w:lang w:val="en-US"/>
        </w:rPr>
        <w:t xml:space="preserve">right of everyone not to be discriminated against in the enjoyment of all rights set forth in article 5 of the Convention. </w:t>
      </w:r>
      <w:r w:rsidRPr="002B44E2">
        <w:rPr>
          <w:b/>
          <w:bCs/>
        </w:rPr>
        <w:t xml:space="preserve">The Committee further recommends </w:t>
      </w:r>
      <w:r w:rsidR="008B357A">
        <w:rPr>
          <w:b/>
          <w:bCs/>
        </w:rPr>
        <w:t xml:space="preserve">that </w:t>
      </w:r>
      <w:r w:rsidRPr="002B44E2">
        <w:rPr>
          <w:b/>
          <w:bCs/>
        </w:rPr>
        <w:t xml:space="preserve">the State party ensure that </w:t>
      </w:r>
      <w:r>
        <w:rPr>
          <w:b/>
          <w:bCs/>
        </w:rPr>
        <w:t xml:space="preserve">all </w:t>
      </w:r>
      <w:r w:rsidRPr="002B44E2">
        <w:rPr>
          <w:b/>
          <w:bCs/>
        </w:rPr>
        <w:t>these provisions are fully understood and disseminated to the public and implemented.</w:t>
      </w:r>
    </w:p>
    <w:p w:rsidR="003D10DA" w:rsidRPr="002B44E2" w:rsidRDefault="003D10DA" w:rsidP="003D10DA">
      <w:pPr>
        <w:pStyle w:val="SingleTxtG"/>
        <w:rPr>
          <w:lang w:val="en-US"/>
        </w:rPr>
      </w:pPr>
      <w:r>
        <w:rPr>
          <w:lang w:val="en-US"/>
        </w:rPr>
        <w:t>1</w:t>
      </w:r>
      <w:r w:rsidR="00FF408F">
        <w:rPr>
          <w:lang w:val="en-US"/>
        </w:rPr>
        <w:t>2</w:t>
      </w:r>
      <w:r>
        <w:rPr>
          <w:lang w:val="en-US"/>
        </w:rPr>
        <w:t>.</w:t>
      </w:r>
      <w:r>
        <w:rPr>
          <w:lang w:val="en-US"/>
        </w:rPr>
        <w:tab/>
      </w:r>
      <w:r w:rsidRPr="002B44E2">
        <w:rPr>
          <w:lang w:val="en-US"/>
        </w:rPr>
        <w:t>The Committee welcomes the provision of information by the State party on languages and ethnic composition of the population. The Committee is however concerned that the information provided did not enable a thorough insight into the situation especially with regard to ethnic minorities.</w:t>
      </w:r>
    </w:p>
    <w:p w:rsidR="003D10DA" w:rsidRPr="002B44E2" w:rsidRDefault="003D10DA" w:rsidP="00010572">
      <w:pPr>
        <w:pStyle w:val="SingleTxtG"/>
        <w:ind w:left="1701" w:hanging="567"/>
        <w:rPr>
          <w:b/>
          <w:bCs/>
        </w:rPr>
      </w:pPr>
      <w:r>
        <w:rPr>
          <w:b/>
          <w:bCs/>
          <w:lang w:val="en-US"/>
        </w:rPr>
        <w:tab/>
      </w:r>
      <w:r w:rsidRPr="002B44E2">
        <w:rPr>
          <w:b/>
          <w:bCs/>
          <w:lang w:val="en-US"/>
        </w:rPr>
        <w:t xml:space="preserve">In line with its general recommendation </w:t>
      </w:r>
      <w:r w:rsidR="00010572">
        <w:rPr>
          <w:b/>
          <w:bCs/>
          <w:lang w:val="en-US"/>
        </w:rPr>
        <w:t>N</w:t>
      </w:r>
      <w:r w:rsidRPr="002B44E2">
        <w:rPr>
          <w:b/>
          <w:bCs/>
          <w:lang w:val="en-US"/>
        </w:rPr>
        <w:t xml:space="preserve">o. 8 (1990) and with paragraphs 10 to 12 of the reporting guidelines for the CERD-specific document adopted at its seventy-first session </w:t>
      </w:r>
      <w:r w:rsidR="00010572">
        <w:rPr>
          <w:b/>
          <w:bCs/>
          <w:lang w:val="en-US"/>
        </w:rPr>
        <w:t>(</w:t>
      </w:r>
      <w:r w:rsidRPr="002B44E2">
        <w:rPr>
          <w:b/>
          <w:bCs/>
          <w:lang w:val="en-US"/>
        </w:rPr>
        <w:t>CERD/C/2007/1</w:t>
      </w:r>
      <w:r w:rsidR="00010572">
        <w:rPr>
          <w:b/>
          <w:bCs/>
          <w:lang w:val="en-US"/>
        </w:rPr>
        <w:t>)</w:t>
      </w:r>
      <w:r w:rsidRPr="002B44E2">
        <w:rPr>
          <w:b/>
          <w:bCs/>
          <w:lang w:val="en-US"/>
        </w:rPr>
        <w:t>, the Committee requests th</w:t>
      </w:r>
      <w:r w:rsidR="00010572">
        <w:rPr>
          <w:b/>
          <w:bCs/>
          <w:lang w:val="en-US"/>
        </w:rPr>
        <w:t>at</w:t>
      </w:r>
      <w:r w:rsidRPr="002B44E2">
        <w:rPr>
          <w:b/>
          <w:bCs/>
          <w:lang w:val="en-US"/>
        </w:rPr>
        <w:t xml:space="preserve"> State party include in its next periodic report disaggregated </w:t>
      </w:r>
      <w:r>
        <w:rPr>
          <w:b/>
          <w:bCs/>
          <w:lang w:val="en-US"/>
        </w:rPr>
        <w:t xml:space="preserve">data </w:t>
      </w:r>
      <w:r w:rsidRPr="002B44E2">
        <w:rPr>
          <w:b/>
          <w:bCs/>
          <w:lang w:val="en-US"/>
        </w:rPr>
        <w:t>on ethnic minorities</w:t>
      </w:r>
      <w:r>
        <w:rPr>
          <w:b/>
          <w:bCs/>
          <w:lang w:val="en-US"/>
        </w:rPr>
        <w:t>,</w:t>
      </w:r>
      <w:r w:rsidRPr="002B44E2">
        <w:rPr>
          <w:b/>
          <w:bCs/>
          <w:lang w:val="en-US"/>
        </w:rPr>
        <w:t xml:space="preserve"> </w:t>
      </w:r>
      <w:r>
        <w:rPr>
          <w:b/>
          <w:bCs/>
          <w:lang w:val="en-US"/>
        </w:rPr>
        <w:t xml:space="preserve">including indigenous minorities, </w:t>
      </w:r>
      <w:r w:rsidRPr="002B44E2">
        <w:rPr>
          <w:b/>
          <w:bCs/>
          <w:lang w:val="en-US"/>
        </w:rPr>
        <w:t>and on their socio-economic status.</w:t>
      </w:r>
    </w:p>
    <w:p w:rsidR="003D10DA" w:rsidRPr="002B44E2" w:rsidRDefault="003D10DA" w:rsidP="00EE4A9E">
      <w:pPr>
        <w:pStyle w:val="SingleTxtG"/>
      </w:pPr>
      <w:r>
        <w:t>1</w:t>
      </w:r>
      <w:r w:rsidR="00FF408F">
        <w:t>3</w:t>
      </w:r>
      <w:r>
        <w:t>.</w:t>
      </w:r>
      <w:r>
        <w:tab/>
      </w:r>
      <w:r w:rsidRPr="002B44E2">
        <w:t xml:space="preserve">Recognizing that the rule of law is the cornerstone for the protection of the rights set forth in the Convention, the Committee is concerned with reports of political interference and corruption affecting the judicial bodies </w:t>
      </w:r>
      <w:r w:rsidR="00EE4A9E">
        <w:t>and</w:t>
      </w:r>
      <w:r w:rsidRPr="002B44E2">
        <w:t xml:space="preserve"> the functioning of some public services.</w:t>
      </w:r>
      <w:r w:rsidRPr="00ED5E51">
        <w:rPr>
          <w:rStyle w:val="FootnoteReference"/>
        </w:rPr>
        <w:t xml:space="preserve"> </w:t>
      </w:r>
      <w:r w:rsidRPr="002B44E2">
        <w:t>It acknowledges and welcomes on the other hand the process undertaken to adopt an anti-corruption law</w:t>
      </w:r>
      <w:r w:rsidRPr="00ED5E51">
        <w:rPr>
          <w:rStyle w:val="FootnoteReference"/>
        </w:rPr>
        <w:t xml:space="preserve"> </w:t>
      </w:r>
      <w:r w:rsidRPr="002B44E2">
        <w:t>but believes that such law needs to be fully implemented and mechanisms put in place (art</w:t>
      </w:r>
      <w:r w:rsidR="00EE4A9E">
        <w:t>.</w:t>
      </w:r>
      <w:r w:rsidRPr="002B44E2">
        <w:t xml:space="preserve"> 2).</w:t>
      </w:r>
    </w:p>
    <w:p w:rsidR="003D10DA" w:rsidRPr="002B44E2" w:rsidRDefault="003D10DA" w:rsidP="00010572">
      <w:pPr>
        <w:pStyle w:val="SingleTxtG"/>
        <w:ind w:left="1701" w:hanging="567"/>
        <w:rPr>
          <w:b/>
          <w:bCs/>
        </w:rPr>
      </w:pPr>
      <w:r>
        <w:rPr>
          <w:b/>
          <w:bCs/>
        </w:rPr>
        <w:tab/>
      </w:r>
      <w:r w:rsidRPr="002B44E2">
        <w:rPr>
          <w:b/>
          <w:bCs/>
        </w:rPr>
        <w:t xml:space="preserve">The Committee recommends that the State party continue </w:t>
      </w:r>
      <w:r>
        <w:rPr>
          <w:b/>
          <w:bCs/>
        </w:rPr>
        <w:t>and</w:t>
      </w:r>
      <w:r w:rsidRPr="002B44E2">
        <w:rPr>
          <w:b/>
          <w:bCs/>
        </w:rPr>
        <w:t xml:space="preserve"> increase</w:t>
      </w:r>
      <w:r>
        <w:rPr>
          <w:b/>
          <w:bCs/>
        </w:rPr>
        <w:t xml:space="preserve"> </w:t>
      </w:r>
      <w:r w:rsidRPr="002B44E2">
        <w:rPr>
          <w:b/>
          <w:bCs/>
        </w:rPr>
        <w:t xml:space="preserve">its efforts to strengthen </w:t>
      </w:r>
      <w:r>
        <w:rPr>
          <w:b/>
          <w:bCs/>
        </w:rPr>
        <w:t xml:space="preserve">and guarantee </w:t>
      </w:r>
      <w:r w:rsidRPr="002B44E2">
        <w:rPr>
          <w:b/>
          <w:bCs/>
        </w:rPr>
        <w:t xml:space="preserve">the independence of the judiciary and </w:t>
      </w:r>
      <w:r>
        <w:rPr>
          <w:b/>
          <w:bCs/>
        </w:rPr>
        <w:t xml:space="preserve">ensure that it is free from political control and interference through the early adoption of all relevant laws of reform. </w:t>
      </w:r>
      <w:r w:rsidRPr="00E03DF3">
        <w:rPr>
          <w:rFonts w:eastAsia="SimSun"/>
          <w:b/>
          <w:bCs/>
          <w:color w:val="000000"/>
          <w:lang w:val="en-US" w:eastAsia="zh-CN"/>
        </w:rPr>
        <w:t>The Committee further recommends that the State Party take steps to increase its capacity to investigate and take disciplinary action in cases of incompetence and corruption.</w:t>
      </w:r>
      <w:r>
        <w:rPr>
          <w:rFonts w:eastAsia="SimSun"/>
          <w:color w:val="000000"/>
          <w:lang w:val="en-US" w:eastAsia="zh-CN"/>
        </w:rPr>
        <w:t xml:space="preserve"> </w:t>
      </w:r>
      <w:r>
        <w:rPr>
          <w:b/>
          <w:bCs/>
        </w:rPr>
        <w:t xml:space="preserve"> </w:t>
      </w:r>
    </w:p>
    <w:p w:rsidR="003D10DA" w:rsidRPr="002B44E2" w:rsidRDefault="003D10DA" w:rsidP="002B414F">
      <w:pPr>
        <w:pStyle w:val="SingleTxtG"/>
      </w:pPr>
      <w:r>
        <w:t>1</w:t>
      </w:r>
      <w:r w:rsidR="00FF408F">
        <w:t>4</w:t>
      </w:r>
      <w:r>
        <w:t>.</w:t>
      </w:r>
      <w:r>
        <w:tab/>
      </w:r>
      <w:r w:rsidRPr="002B44E2">
        <w:t xml:space="preserve">While welcoming the efforts made by the State party to adopt a wide range of legislation in areas such as asylum, access to land, access to education, the prohibition of racial discrimination, the Committee is concerned </w:t>
      </w:r>
      <w:r w:rsidR="00EE4A9E">
        <w:t>at</w:t>
      </w:r>
      <w:r w:rsidR="00EE4A9E" w:rsidRPr="002B44E2">
        <w:t xml:space="preserve"> </w:t>
      </w:r>
      <w:r w:rsidRPr="002B44E2">
        <w:t>the lack of uniform and faithful implementation and enforcement of these laws. In this regard, the Committee notes with particular concern</w:t>
      </w:r>
      <w:r w:rsidR="00F52828">
        <w:t xml:space="preserve"> that</w:t>
      </w:r>
      <w:r w:rsidR="002B414F">
        <w:t>,</w:t>
      </w:r>
      <w:r w:rsidR="00F52828">
        <w:t xml:space="preserve"> </w:t>
      </w:r>
      <w:r w:rsidR="007A3D5A" w:rsidRPr="002B414F">
        <w:t xml:space="preserve">as referenced in </w:t>
      </w:r>
      <w:r w:rsidR="002B414F" w:rsidRPr="002B414F">
        <w:t>a statement of the</w:t>
      </w:r>
      <w:r w:rsidR="007A3D5A" w:rsidRPr="002B414F">
        <w:t xml:space="preserve"> </w:t>
      </w:r>
      <w:r w:rsidR="00F52828" w:rsidRPr="002B414F">
        <w:t>Special Rapporteur</w:t>
      </w:r>
      <w:r w:rsidR="002B414F" w:rsidRPr="002B414F">
        <w:t xml:space="preserve"> on torture and other cruel, inhuman or degrading treatment</w:t>
      </w:r>
      <w:r w:rsidR="002B414F">
        <w:t xml:space="preserve"> or punishment </w:t>
      </w:r>
      <w:r w:rsidR="002B414F" w:rsidRPr="002B414F">
        <w:t xml:space="preserve">on </w:t>
      </w:r>
      <w:r w:rsidR="00A7687C" w:rsidRPr="002B414F">
        <w:t>22 December 2009</w:t>
      </w:r>
      <w:r w:rsidR="00F52828" w:rsidRPr="002B414F">
        <w:t>,</w:t>
      </w:r>
      <w:r w:rsidRPr="002B44E2">
        <w:t xml:space="preserve"> the State </w:t>
      </w:r>
      <w:r w:rsidR="00ED7311" w:rsidRPr="002B44E2">
        <w:t xml:space="preserve">party </w:t>
      </w:r>
      <w:r w:rsidR="00F52828">
        <w:t xml:space="preserve">took the decision </w:t>
      </w:r>
      <w:r w:rsidRPr="002B44E2">
        <w:t>to deport 20 ethnic Uyghurs from Cambodia before concluding a refugee status determination process, thus preventing an objective determination of whether the deportees would be at risk of persecution or other forms of ill-treatment (arts</w:t>
      </w:r>
      <w:r w:rsidR="002E2153">
        <w:t>.</w:t>
      </w:r>
      <w:r w:rsidRPr="002B44E2">
        <w:t xml:space="preserve"> 2 and 5).</w:t>
      </w:r>
    </w:p>
    <w:p w:rsidR="003D10DA" w:rsidRPr="002B44E2" w:rsidRDefault="003D10DA" w:rsidP="002E2153">
      <w:pPr>
        <w:pStyle w:val="SingleTxtG"/>
        <w:ind w:left="1701" w:hanging="567"/>
        <w:rPr>
          <w:b/>
          <w:bCs/>
        </w:rPr>
      </w:pPr>
      <w:r>
        <w:rPr>
          <w:b/>
          <w:bCs/>
        </w:rPr>
        <w:tab/>
      </w:r>
      <w:r w:rsidRPr="002B44E2">
        <w:rPr>
          <w:b/>
          <w:bCs/>
        </w:rPr>
        <w:t>The Committee requests that the State party ensure that adopted legislation, including the law on asylum</w:t>
      </w:r>
      <w:r>
        <w:rPr>
          <w:b/>
          <w:bCs/>
        </w:rPr>
        <w:t>,</w:t>
      </w:r>
      <w:r w:rsidRPr="002B44E2">
        <w:rPr>
          <w:b/>
          <w:bCs/>
        </w:rPr>
        <w:t xml:space="preserve"> are fully and faithfully implemented in order to provide the full protection </w:t>
      </w:r>
      <w:r w:rsidR="002E2153">
        <w:rPr>
          <w:b/>
          <w:bCs/>
        </w:rPr>
        <w:t>of</w:t>
      </w:r>
      <w:r w:rsidR="002E2153" w:rsidRPr="002B44E2">
        <w:rPr>
          <w:b/>
          <w:bCs/>
        </w:rPr>
        <w:t xml:space="preserve"> </w:t>
      </w:r>
      <w:r w:rsidRPr="002B44E2">
        <w:rPr>
          <w:b/>
          <w:bCs/>
        </w:rPr>
        <w:t>the law</w:t>
      </w:r>
      <w:r>
        <w:rPr>
          <w:b/>
          <w:bCs/>
        </w:rPr>
        <w:t>, a respect for the principle of “non-refoulement”, and enjoyment on an equal footing of</w:t>
      </w:r>
      <w:r w:rsidRPr="002B44E2">
        <w:rPr>
          <w:b/>
          <w:bCs/>
        </w:rPr>
        <w:t xml:space="preserve"> equal rights and benefits.</w:t>
      </w:r>
    </w:p>
    <w:p w:rsidR="003D10DA" w:rsidRPr="002B44E2" w:rsidRDefault="003D10DA" w:rsidP="009E283F">
      <w:pPr>
        <w:pStyle w:val="SingleTxtG"/>
        <w:rPr>
          <w:lang w:val="en-US"/>
        </w:rPr>
      </w:pPr>
      <w:r>
        <w:rPr>
          <w:lang w:val="en-US"/>
        </w:rPr>
        <w:t>1</w:t>
      </w:r>
      <w:r w:rsidR="00FF408F">
        <w:rPr>
          <w:lang w:val="en-US"/>
        </w:rPr>
        <w:t>5</w:t>
      </w:r>
      <w:r>
        <w:rPr>
          <w:lang w:val="en-US"/>
        </w:rPr>
        <w:t>.</w:t>
      </w:r>
      <w:r>
        <w:rPr>
          <w:lang w:val="en-US"/>
        </w:rPr>
        <w:tab/>
      </w:r>
      <w:r w:rsidRPr="002B44E2">
        <w:rPr>
          <w:lang w:val="en-US"/>
        </w:rPr>
        <w:t xml:space="preserve">While noting that the State </w:t>
      </w:r>
      <w:r w:rsidR="002E2153" w:rsidRPr="002B44E2">
        <w:rPr>
          <w:lang w:val="en-US"/>
        </w:rPr>
        <w:t xml:space="preserve">party </w:t>
      </w:r>
      <w:r w:rsidRPr="002B44E2">
        <w:rPr>
          <w:lang w:val="en-US"/>
        </w:rPr>
        <w:t xml:space="preserve">has several human rights mechanisms within various branches of its </w:t>
      </w:r>
      <w:r w:rsidR="00ED7311" w:rsidRPr="002B44E2">
        <w:rPr>
          <w:lang w:val="en-US"/>
        </w:rPr>
        <w:t>Government</w:t>
      </w:r>
      <w:r w:rsidRPr="002B44E2">
        <w:rPr>
          <w:lang w:val="en-US"/>
        </w:rPr>
        <w:t xml:space="preserve">, </w:t>
      </w:r>
      <w:r w:rsidR="009E283F">
        <w:rPr>
          <w:lang w:val="en-US"/>
        </w:rPr>
        <w:t>the Committee</w:t>
      </w:r>
      <w:r w:rsidR="009E283F" w:rsidRPr="002B44E2">
        <w:rPr>
          <w:lang w:val="en-US"/>
        </w:rPr>
        <w:t xml:space="preserve"> </w:t>
      </w:r>
      <w:r w:rsidRPr="002B44E2">
        <w:rPr>
          <w:lang w:val="en-US"/>
        </w:rPr>
        <w:t>remains concerned that an independent national human rights institution has yet to be established (art</w:t>
      </w:r>
      <w:r w:rsidR="00ED7311">
        <w:rPr>
          <w:lang w:val="en-US"/>
        </w:rPr>
        <w:t>.</w:t>
      </w:r>
      <w:r w:rsidRPr="002B44E2">
        <w:rPr>
          <w:lang w:val="en-US"/>
        </w:rPr>
        <w:t xml:space="preserve"> 2). </w:t>
      </w:r>
    </w:p>
    <w:p w:rsidR="003D10DA" w:rsidRPr="00401BB6" w:rsidRDefault="003D10DA" w:rsidP="009E283F">
      <w:pPr>
        <w:pStyle w:val="SingleTxtG"/>
        <w:ind w:left="1701" w:hanging="567"/>
        <w:rPr>
          <w:b/>
          <w:bCs/>
          <w:lang w:val="en-US"/>
        </w:rPr>
      </w:pPr>
      <w:r>
        <w:rPr>
          <w:b/>
          <w:bCs/>
          <w:lang w:val="en-US"/>
        </w:rPr>
        <w:tab/>
      </w:r>
      <w:r w:rsidRPr="002B44E2">
        <w:rPr>
          <w:b/>
          <w:bCs/>
          <w:lang w:val="en-US"/>
        </w:rPr>
        <w:t>The Committee encourages the State party to establish an independent human rights institution, in accordance with the Principles relating to the status of national institutions for the promotion and protection of human rights (</w:t>
      </w:r>
      <w:r w:rsidR="009E283F">
        <w:rPr>
          <w:b/>
          <w:bCs/>
          <w:lang w:val="en-US"/>
        </w:rPr>
        <w:t>“</w:t>
      </w:r>
      <w:r w:rsidRPr="002B44E2">
        <w:rPr>
          <w:b/>
          <w:bCs/>
          <w:lang w:val="en-US"/>
        </w:rPr>
        <w:t>the Paris Principles</w:t>
      </w:r>
      <w:r w:rsidR="009E283F">
        <w:rPr>
          <w:b/>
          <w:bCs/>
          <w:lang w:val="en-US"/>
        </w:rPr>
        <w:t>”</w:t>
      </w:r>
      <w:r w:rsidRPr="002B44E2">
        <w:rPr>
          <w:b/>
          <w:bCs/>
          <w:lang w:val="en-US"/>
        </w:rPr>
        <w:t xml:space="preserve">) (General Assembly resolution 48/134). </w:t>
      </w:r>
      <w:r>
        <w:rPr>
          <w:b/>
          <w:bCs/>
          <w:lang w:val="en-US"/>
        </w:rPr>
        <w:t xml:space="preserve">In this regard, the Committee recommends </w:t>
      </w:r>
      <w:r w:rsidRPr="00401BB6">
        <w:rPr>
          <w:b/>
          <w:bCs/>
        </w:rPr>
        <w:t xml:space="preserve">that the Government </w:t>
      </w:r>
      <w:r>
        <w:rPr>
          <w:b/>
          <w:bCs/>
        </w:rPr>
        <w:t xml:space="preserve">consult with </w:t>
      </w:r>
      <w:r w:rsidRPr="00401BB6">
        <w:rPr>
          <w:b/>
          <w:bCs/>
        </w:rPr>
        <w:t xml:space="preserve">the Office of the </w:t>
      </w:r>
      <w:r w:rsidR="009E283F">
        <w:rPr>
          <w:b/>
          <w:bCs/>
        </w:rPr>
        <w:t xml:space="preserve">United Nations </w:t>
      </w:r>
      <w:r w:rsidRPr="00401BB6">
        <w:rPr>
          <w:b/>
          <w:bCs/>
        </w:rPr>
        <w:t xml:space="preserve">High Commissioner </w:t>
      </w:r>
      <w:r w:rsidR="009E283F">
        <w:rPr>
          <w:b/>
          <w:bCs/>
        </w:rPr>
        <w:t xml:space="preserve">for Human Rights </w:t>
      </w:r>
      <w:r w:rsidRPr="00401BB6">
        <w:rPr>
          <w:b/>
          <w:bCs/>
        </w:rPr>
        <w:t xml:space="preserve">in Cambodia </w:t>
      </w:r>
      <w:r>
        <w:rPr>
          <w:b/>
          <w:bCs/>
        </w:rPr>
        <w:t xml:space="preserve">and consider receiving technical assistance </w:t>
      </w:r>
      <w:r w:rsidRPr="00401BB6">
        <w:rPr>
          <w:b/>
          <w:bCs/>
        </w:rPr>
        <w:t xml:space="preserve">to re-invigorate the ongoing efforts to draft a law </w:t>
      </w:r>
      <w:r>
        <w:rPr>
          <w:b/>
          <w:bCs/>
        </w:rPr>
        <w:t xml:space="preserve">on the establishment of such </w:t>
      </w:r>
      <w:r w:rsidR="009E283F">
        <w:rPr>
          <w:b/>
          <w:bCs/>
        </w:rPr>
        <w:t xml:space="preserve">a </w:t>
      </w:r>
      <w:r w:rsidR="009E283F" w:rsidRPr="00401BB6">
        <w:rPr>
          <w:b/>
          <w:bCs/>
        </w:rPr>
        <w:t>n</w:t>
      </w:r>
      <w:r w:rsidR="009E283F">
        <w:rPr>
          <w:b/>
          <w:bCs/>
        </w:rPr>
        <w:t xml:space="preserve">ational </w:t>
      </w:r>
      <w:r w:rsidR="009E283F" w:rsidRPr="00401BB6">
        <w:rPr>
          <w:b/>
          <w:bCs/>
        </w:rPr>
        <w:t>h</w:t>
      </w:r>
      <w:r w:rsidR="009E283F">
        <w:rPr>
          <w:b/>
          <w:bCs/>
        </w:rPr>
        <w:t xml:space="preserve">uman </w:t>
      </w:r>
      <w:r w:rsidR="009E283F" w:rsidRPr="00401BB6">
        <w:rPr>
          <w:b/>
          <w:bCs/>
        </w:rPr>
        <w:t>r</w:t>
      </w:r>
      <w:r w:rsidR="009E283F">
        <w:rPr>
          <w:b/>
          <w:bCs/>
        </w:rPr>
        <w:t xml:space="preserve">ights </w:t>
      </w:r>
      <w:r w:rsidR="009E283F" w:rsidRPr="00401BB6">
        <w:rPr>
          <w:b/>
          <w:bCs/>
        </w:rPr>
        <w:t>i</w:t>
      </w:r>
      <w:r w:rsidR="009E283F">
        <w:rPr>
          <w:b/>
          <w:bCs/>
        </w:rPr>
        <w:t>nstitution</w:t>
      </w:r>
      <w:r>
        <w:rPr>
          <w:b/>
          <w:bCs/>
        </w:rPr>
        <w:t>, in full compliance with the Paris Principles.</w:t>
      </w:r>
    </w:p>
    <w:p w:rsidR="003D10DA" w:rsidRPr="002B44E2" w:rsidRDefault="003D10DA" w:rsidP="00681DFB">
      <w:pPr>
        <w:pStyle w:val="SingleTxtG"/>
        <w:rPr>
          <w:lang w:val="en-US"/>
        </w:rPr>
      </w:pPr>
      <w:r>
        <w:rPr>
          <w:lang w:val="en-US"/>
        </w:rPr>
        <w:t>1</w:t>
      </w:r>
      <w:r w:rsidR="00FF408F">
        <w:rPr>
          <w:lang w:val="en-US"/>
        </w:rPr>
        <w:t>6</w:t>
      </w:r>
      <w:r>
        <w:rPr>
          <w:lang w:val="en-US"/>
        </w:rPr>
        <w:t>.</w:t>
      </w:r>
      <w:r>
        <w:rPr>
          <w:lang w:val="en-US"/>
        </w:rPr>
        <w:tab/>
      </w:r>
      <w:r w:rsidRPr="002B44E2">
        <w:rPr>
          <w:lang w:val="en-US"/>
        </w:rPr>
        <w:t xml:space="preserve">The Committee recognizes the recent and significant economic growth experienced by the State </w:t>
      </w:r>
      <w:r w:rsidR="009E283F" w:rsidRPr="002B44E2">
        <w:rPr>
          <w:lang w:val="en-US"/>
        </w:rPr>
        <w:t xml:space="preserve">party </w:t>
      </w:r>
      <w:r w:rsidRPr="002B44E2">
        <w:rPr>
          <w:lang w:val="en-US"/>
        </w:rPr>
        <w:t>and the benefit such growth brings to the country. The Committee is concerned</w:t>
      </w:r>
      <w:r w:rsidR="009E283F">
        <w:rPr>
          <w:lang w:val="en-US"/>
        </w:rPr>
        <w:t>,</w:t>
      </w:r>
      <w:r w:rsidRPr="002B44E2">
        <w:rPr>
          <w:lang w:val="en-US"/>
        </w:rPr>
        <w:t xml:space="preserve"> however</w:t>
      </w:r>
      <w:r w:rsidR="009E283F">
        <w:rPr>
          <w:lang w:val="en-US"/>
        </w:rPr>
        <w:t>,</w:t>
      </w:r>
      <w:r w:rsidRPr="002B44E2">
        <w:rPr>
          <w:lang w:val="en-US"/>
        </w:rPr>
        <w:t xml:space="preserve"> that the </w:t>
      </w:r>
      <w:r>
        <w:rPr>
          <w:lang w:val="en-US"/>
        </w:rPr>
        <w:t>quest</w:t>
      </w:r>
      <w:r w:rsidRPr="002B44E2">
        <w:rPr>
          <w:lang w:val="en-US"/>
        </w:rPr>
        <w:t xml:space="preserve"> for economic growth and prosperity </w:t>
      </w:r>
      <w:r>
        <w:rPr>
          <w:lang w:val="en-US"/>
        </w:rPr>
        <w:t>is pursued</w:t>
      </w:r>
      <w:r w:rsidRPr="002B44E2">
        <w:rPr>
          <w:lang w:val="en-US"/>
        </w:rPr>
        <w:t xml:space="preserve">, in some cases, </w:t>
      </w:r>
      <w:r>
        <w:rPr>
          <w:lang w:val="en-US"/>
        </w:rPr>
        <w:t>to</w:t>
      </w:r>
      <w:r w:rsidRPr="002B44E2">
        <w:rPr>
          <w:lang w:val="en-US"/>
        </w:rPr>
        <w:t xml:space="preserve"> the detriment of particularly vulnerable communities such as indigenous peoples. The Committee is particularly concerned </w:t>
      </w:r>
      <w:r>
        <w:rPr>
          <w:lang w:val="en-US"/>
        </w:rPr>
        <w:t>about</w:t>
      </w:r>
      <w:r w:rsidRPr="002B44E2">
        <w:rPr>
          <w:lang w:val="en-US"/>
        </w:rPr>
        <w:t xml:space="preserve"> reports of the rapid granting of concessions on land </w:t>
      </w:r>
      <w:r>
        <w:rPr>
          <w:lang w:val="en-US"/>
        </w:rPr>
        <w:t>traditionally occupied</w:t>
      </w:r>
      <w:r w:rsidRPr="002B44E2">
        <w:rPr>
          <w:lang w:val="en-US"/>
        </w:rPr>
        <w:t xml:space="preserve"> by indigenous peoples without full consideration, or exhaustion of procedures provided for, under the land law and relevant sub-decrees</w:t>
      </w:r>
      <w:r w:rsidRPr="00ED5E51">
        <w:rPr>
          <w:rStyle w:val="FootnoteReference"/>
        </w:rPr>
        <w:t xml:space="preserve"> </w:t>
      </w:r>
      <w:r w:rsidRPr="002B44E2">
        <w:rPr>
          <w:lang w:val="en-US"/>
        </w:rPr>
        <w:t>(arts</w:t>
      </w:r>
      <w:r w:rsidR="006F3A70">
        <w:rPr>
          <w:lang w:val="en-US"/>
        </w:rPr>
        <w:t>.</w:t>
      </w:r>
      <w:r w:rsidRPr="002B44E2">
        <w:rPr>
          <w:lang w:val="en-US"/>
        </w:rPr>
        <w:t xml:space="preserve"> 2 and 5).</w:t>
      </w:r>
    </w:p>
    <w:p w:rsidR="003D10DA" w:rsidRDefault="003D10DA" w:rsidP="006F3A70">
      <w:pPr>
        <w:pStyle w:val="SingleTxtG"/>
        <w:ind w:left="1701" w:hanging="567"/>
        <w:rPr>
          <w:b/>
          <w:bCs/>
          <w:lang w:val="en-US"/>
        </w:rPr>
      </w:pPr>
      <w:r>
        <w:rPr>
          <w:b/>
          <w:bCs/>
          <w:lang w:val="en-US"/>
        </w:rPr>
        <w:tab/>
      </w:r>
      <w:r w:rsidRPr="002B44E2">
        <w:rPr>
          <w:b/>
          <w:bCs/>
          <w:lang w:val="en-US"/>
        </w:rPr>
        <w:t xml:space="preserve">The Committee recommends that the State party ensure </w:t>
      </w:r>
      <w:r>
        <w:rPr>
          <w:b/>
          <w:bCs/>
          <w:lang w:val="en-US"/>
        </w:rPr>
        <w:t xml:space="preserve">that </w:t>
      </w:r>
      <w:r w:rsidRPr="002B44E2">
        <w:rPr>
          <w:b/>
          <w:bCs/>
          <w:lang w:val="en-US"/>
        </w:rPr>
        <w:t xml:space="preserve">a proper balance between development and the rights of its citizens is achieved and that its economic development does not come at the expense of the rights of </w:t>
      </w:r>
      <w:r>
        <w:rPr>
          <w:b/>
          <w:bCs/>
          <w:lang w:val="en-US"/>
        </w:rPr>
        <w:t xml:space="preserve">vulnerable </w:t>
      </w:r>
      <w:r w:rsidRPr="002B44E2">
        <w:rPr>
          <w:b/>
          <w:bCs/>
          <w:lang w:val="en-US"/>
        </w:rPr>
        <w:t xml:space="preserve">persons </w:t>
      </w:r>
      <w:r>
        <w:rPr>
          <w:b/>
          <w:bCs/>
          <w:lang w:val="en-US"/>
        </w:rPr>
        <w:t xml:space="preserve">and groups </w:t>
      </w:r>
      <w:r w:rsidRPr="002B44E2">
        <w:rPr>
          <w:b/>
          <w:bCs/>
          <w:lang w:val="en-US"/>
        </w:rPr>
        <w:t xml:space="preserve">covered by </w:t>
      </w:r>
      <w:r w:rsidR="006F3A70">
        <w:rPr>
          <w:b/>
          <w:bCs/>
          <w:lang w:val="en-US"/>
        </w:rPr>
        <w:t>the</w:t>
      </w:r>
      <w:r w:rsidR="006F3A70" w:rsidRPr="002B44E2">
        <w:rPr>
          <w:b/>
          <w:bCs/>
          <w:lang w:val="en-US"/>
        </w:rPr>
        <w:t xml:space="preserve"> </w:t>
      </w:r>
      <w:r w:rsidRPr="002B44E2">
        <w:rPr>
          <w:b/>
          <w:bCs/>
          <w:lang w:val="en-US"/>
        </w:rPr>
        <w:t xml:space="preserve">Convention. It </w:t>
      </w:r>
      <w:r w:rsidR="006F3A70">
        <w:rPr>
          <w:b/>
          <w:bCs/>
          <w:lang w:val="en-US"/>
        </w:rPr>
        <w:t>also</w:t>
      </w:r>
      <w:r w:rsidR="006F3A70" w:rsidRPr="002B44E2">
        <w:rPr>
          <w:b/>
          <w:bCs/>
          <w:lang w:val="en-US"/>
        </w:rPr>
        <w:t xml:space="preserve"> </w:t>
      </w:r>
      <w:r w:rsidRPr="002B44E2">
        <w:rPr>
          <w:b/>
          <w:bCs/>
          <w:lang w:val="en-US"/>
        </w:rPr>
        <w:t xml:space="preserve">recommends that the State </w:t>
      </w:r>
      <w:r w:rsidR="006F3A70" w:rsidRPr="002B44E2">
        <w:rPr>
          <w:b/>
          <w:bCs/>
          <w:lang w:val="en-US"/>
        </w:rPr>
        <w:t xml:space="preserve">party </w:t>
      </w:r>
      <w:r w:rsidRPr="002B44E2">
        <w:rPr>
          <w:b/>
          <w:bCs/>
          <w:lang w:val="en-US"/>
        </w:rPr>
        <w:t xml:space="preserve">develop appropriate protective </w:t>
      </w:r>
      <w:r w:rsidR="009748C3">
        <w:rPr>
          <w:b/>
          <w:bCs/>
          <w:lang w:val="en-US"/>
        </w:rPr>
        <w:t>measures</w:t>
      </w:r>
      <w:r w:rsidRPr="002B44E2">
        <w:rPr>
          <w:b/>
          <w:bCs/>
          <w:lang w:val="en-US"/>
        </w:rPr>
        <w:t xml:space="preserve">, such as a </w:t>
      </w:r>
      <w:r>
        <w:rPr>
          <w:b/>
          <w:bCs/>
          <w:lang w:val="en-US"/>
        </w:rPr>
        <w:t>delay</w:t>
      </w:r>
      <w:r w:rsidRPr="002B44E2">
        <w:rPr>
          <w:b/>
          <w:bCs/>
          <w:lang w:val="en-US"/>
        </w:rPr>
        <w:t xml:space="preserve"> in the issuance of a concession </w:t>
      </w:r>
      <w:r>
        <w:rPr>
          <w:b/>
          <w:bCs/>
          <w:lang w:val="en-US"/>
        </w:rPr>
        <w:t>on lands inhabited by indigenous communities who have applied to be registered legally in order to obtain land ti</w:t>
      </w:r>
      <w:r w:rsidR="005E720F">
        <w:rPr>
          <w:b/>
          <w:bCs/>
          <w:lang w:val="en-US"/>
        </w:rPr>
        <w:t>t</w:t>
      </w:r>
      <w:r>
        <w:rPr>
          <w:b/>
          <w:bCs/>
          <w:lang w:val="en-US"/>
        </w:rPr>
        <w:t xml:space="preserve">les </w:t>
      </w:r>
      <w:r w:rsidRPr="002B44E2">
        <w:rPr>
          <w:b/>
          <w:bCs/>
          <w:lang w:val="en-US"/>
        </w:rPr>
        <w:t xml:space="preserve">until the issue of collective ownership titles and indigenous peoples’ rights to possess, develop, control and use their communal lands, where at issue, </w:t>
      </w:r>
      <w:r>
        <w:rPr>
          <w:b/>
          <w:bCs/>
          <w:lang w:val="en-US"/>
        </w:rPr>
        <w:t>has been</w:t>
      </w:r>
      <w:r w:rsidRPr="002B44E2">
        <w:rPr>
          <w:b/>
          <w:bCs/>
          <w:lang w:val="en-US"/>
        </w:rPr>
        <w:t xml:space="preserve"> assessed and determined</w:t>
      </w:r>
      <w:r w:rsidR="006F3A70">
        <w:rPr>
          <w:b/>
          <w:bCs/>
          <w:lang w:val="en-US"/>
        </w:rPr>
        <w:t>,</w:t>
      </w:r>
      <w:r w:rsidRPr="002B44E2">
        <w:rPr>
          <w:b/>
          <w:bCs/>
          <w:lang w:val="en-US"/>
        </w:rPr>
        <w:t xml:space="preserve"> </w:t>
      </w:r>
      <w:r>
        <w:rPr>
          <w:b/>
          <w:bCs/>
          <w:lang w:val="en-US"/>
        </w:rPr>
        <w:t xml:space="preserve">and after consultation with and the informed consent of the indigenous peoples. </w:t>
      </w:r>
    </w:p>
    <w:p w:rsidR="003D10DA" w:rsidRPr="002B44E2" w:rsidRDefault="003D10DA" w:rsidP="006F3A70">
      <w:pPr>
        <w:pStyle w:val="SingleTxtG"/>
        <w:ind w:left="1701" w:hanging="567"/>
        <w:rPr>
          <w:lang w:val="en-US"/>
        </w:rPr>
      </w:pPr>
      <w:r>
        <w:rPr>
          <w:b/>
          <w:bCs/>
          <w:lang w:val="en-US"/>
        </w:rPr>
        <w:tab/>
      </w:r>
      <w:r w:rsidRPr="002B44E2">
        <w:rPr>
          <w:b/>
          <w:bCs/>
          <w:lang w:val="en-US"/>
        </w:rPr>
        <w:t xml:space="preserve">The Committee further encourages corporate business entities when engaging in economic land concessions to take into consideration their corporate social responsibility as it relates to the rights and well-being of local populations. </w:t>
      </w:r>
    </w:p>
    <w:p w:rsidR="003D10DA" w:rsidRPr="002B44E2" w:rsidRDefault="003D10DA" w:rsidP="006F3A70">
      <w:pPr>
        <w:pStyle w:val="SingleTxtG"/>
        <w:rPr>
          <w:lang w:val="en-US"/>
        </w:rPr>
      </w:pPr>
      <w:r>
        <w:t>1</w:t>
      </w:r>
      <w:r w:rsidR="00FF408F">
        <w:t>7</w:t>
      </w:r>
      <w:r>
        <w:t>.</w:t>
      </w:r>
      <w:r>
        <w:tab/>
      </w:r>
      <w:r w:rsidRPr="002B44E2">
        <w:t xml:space="preserve">The Committee is concerned </w:t>
      </w:r>
      <w:r w:rsidR="006F3A70">
        <w:t>at</w:t>
      </w:r>
      <w:r w:rsidR="006F3A70" w:rsidRPr="002B44E2">
        <w:t xml:space="preserve"> </w:t>
      </w:r>
      <w:r w:rsidRPr="002B44E2">
        <w:t xml:space="preserve">reports of intimidation and acts of violence </w:t>
      </w:r>
      <w:r w:rsidRPr="002B44E2">
        <w:rPr>
          <w:lang w:val="en-US"/>
        </w:rPr>
        <w:t>against indigenous peoples during forced evictions</w:t>
      </w:r>
      <w:r w:rsidRPr="001A71B9">
        <w:rPr>
          <w:lang w:val="en-US"/>
        </w:rPr>
        <w:t xml:space="preserve"> </w:t>
      </w:r>
      <w:r>
        <w:rPr>
          <w:lang w:val="en-US"/>
        </w:rPr>
        <w:t>or land disputes affecting them</w:t>
      </w:r>
      <w:r w:rsidRPr="002B44E2">
        <w:rPr>
          <w:lang w:val="en-US"/>
        </w:rPr>
        <w:t xml:space="preserve">. The Committee is also concerned </w:t>
      </w:r>
      <w:r w:rsidR="006F3A70">
        <w:rPr>
          <w:lang w:val="en-US"/>
        </w:rPr>
        <w:t>over</w:t>
      </w:r>
      <w:r w:rsidR="006F3A70" w:rsidRPr="002B44E2">
        <w:rPr>
          <w:lang w:val="en-US"/>
        </w:rPr>
        <w:t xml:space="preserve"> </w:t>
      </w:r>
      <w:r w:rsidRPr="002B44E2">
        <w:rPr>
          <w:lang w:val="en-US"/>
        </w:rPr>
        <w:t xml:space="preserve">reports of a tendency to press charges against </w:t>
      </w:r>
      <w:r>
        <w:rPr>
          <w:lang w:val="en-US"/>
        </w:rPr>
        <w:t>and arrest indigenous villagers</w:t>
      </w:r>
      <w:r w:rsidRPr="002B44E2">
        <w:rPr>
          <w:lang w:val="en-US"/>
        </w:rPr>
        <w:t>, when they protest against their forced eviction</w:t>
      </w:r>
      <w:r w:rsidRPr="001A71B9">
        <w:rPr>
          <w:lang w:val="en-US"/>
        </w:rPr>
        <w:t xml:space="preserve"> </w:t>
      </w:r>
      <w:r>
        <w:rPr>
          <w:lang w:val="en-US"/>
        </w:rPr>
        <w:t>or contest the granting of a concession on indigenous land</w:t>
      </w:r>
      <w:r w:rsidRPr="002B44E2">
        <w:rPr>
          <w:lang w:val="en-US"/>
        </w:rPr>
        <w:t xml:space="preserve"> (art</w:t>
      </w:r>
      <w:r w:rsidR="00E747AE">
        <w:rPr>
          <w:lang w:val="en-US"/>
        </w:rPr>
        <w:t>.</w:t>
      </w:r>
      <w:r w:rsidRPr="002B44E2">
        <w:rPr>
          <w:lang w:val="en-US"/>
        </w:rPr>
        <w:t xml:space="preserve"> 6)</w:t>
      </w:r>
      <w:r w:rsidRPr="00ED5E51">
        <w:rPr>
          <w:rStyle w:val="FootnoteReference"/>
        </w:rPr>
        <w:t>.</w:t>
      </w:r>
      <w:r w:rsidRPr="002B44E2">
        <w:rPr>
          <w:lang w:val="en-US"/>
        </w:rPr>
        <w:t xml:space="preserve"> </w:t>
      </w:r>
    </w:p>
    <w:p w:rsidR="003D10DA" w:rsidRPr="002B44E2" w:rsidRDefault="003D10DA" w:rsidP="006F3A70">
      <w:pPr>
        <w:pStyle w:val="SingleTxtG"/>
        <w:ind w:left="1701" w:hanging="567"/>
        <w:rPr>
          <w:b/>
          <w:bCs/>
          <w:lang w:val="en-US"/>
        </w:rPr>
      </w:pPr>
      <w:r>
        <w:rPr>
          <w:b/>
          <w:bCs/>
          <w:lang w:val="en-US"/>
        </w:rPr>
        <w:tab/>
      </w:r>
      <w:r w:rsidRPr="002B44E2">
        <w:rPr>
          <w:b/>
          <w:bCs/>
          <w:lang w:val="en-US"/>
        </w:rPr>
        <w:t xml:space="preserve">The Committee urges the State party to provide full protection to vulnerable groups against physical attacks and intimidation as they seek to exercise their rights as </w:t>
      </w:r>
      <w:r>
        <w:rPr>
          <w:b/>
          <w:bCs/>
          <w:lang w:val="en-US"/>
        </w:rPr>
        <w:t>they</w:t>
      </w:r>
      <w:r w:rsidRPr="002B44E2">
        <w:rPr>
          <w:b/>
          <w:bCs/>
          <w:lang w:val="en-US"/>
        </w:rPr>
        <w:t xml:space="preserve"> relates to communal lands. It urges the State party to bring perpetrators of such violations to justice. In its effort to improve the judiciary, the State party should ensure greater efficiency of the judicial system to ensure equal access to justice for all, including minorit</w:t>
      </w:r>
      <w:r>
        <w:rPr>
          <w:b/>
          <w:bCs/>
          <w:lang w:val="en-US"/>
        </w:rPr>
        <w:t>ies</w:t>
      </w:r>
      <w:r w:rsidRPr="002B44E2">
        <w:rPr>
          <w:b/>
          <w:bCs/>
          <w:lang w:val="en-US"/>
        </w:rPr>
        <w:t xml:space="preserve"> and indigenous peoples</w:t>
      </w:r>
      <w:r>
        <w:rPr>
          <w:b/>
          <w:bCs/>
          <w:lang w:val="en-US"/>
        </w:rPr>
        <w:t xml:space="preserve">, in conformity with the Committee’s general recommendation </w:t>
      </w:r>
      <w:r w:rsidR="006F3A70">
        <w:rPr>
          <w:b/>
          <w:bCs/>
          <w:lang w:val="en-US"/>
        </w:rPr>
        <w:t>No</w:t>
      </w:r>
      <w:r>
        <w:rPr>
          <w:b/>
          <w:bCs/>
          <w:lang w:val="en-US"/>
        </w:rPr>
        <w:t>. 31 (2005) on the prevention of racial discrimination in the administration and functioning of the criminal justice system</w:t>
      </w:r>
      <w:r w:rsidRPr="002B44E2">
        <w:rPr>
          <w:b/>
          <w:bCs/>
          <w:lang w:val="en-US"/>
        </w:rPr>
        <w:t xml:space="preserve">. </w:t>
      </w:r>
    </w:p>
    <w:p w:rsidR="003D10DA" w:rsidRPr="002B44E2" w:rsidRDefault="003D10DA" w:rsidP="00681DFB">
      <w:pPr>
        <w:pStyle w:val="SingleTxtG"/>
        <w:rPr>
          <w:lang w:val="en-US"/>
        </w:rPr>
      </w:pPr>
      <w:r>
        <w:rPr>
          <w:lang w:val="en-US"/>
        </w:rPr>
        <w:t>1</w:t>
      </w:r>
      <w:r w:rsidR="00FF408F">
        <w:rPr>
          <w:lang w:val="en-US"/>
        </w:rPr>
        <w:t>8</w:t>
      </w:r>
      <w:r>
        <w:rPr>
          <w:lang w:val="en-US"/>
        </w:rPr>
        <w:t>.</w:t>
      </w:r>
      <w:r>
        <w:rPr>
          <w:lang w:val="en-US"/>
        </w:rPr>
        <w:tab/>
      </w:r>
      <w:r w:rsidRPr="002B44E2">
        <w:rPr>
          <w:lang w:val="en-US"/>
        </w:rPr>
        <w:t xml:space="preserve">While noting that the State party has repeatedly affirmed that Khmer Krom are considered Cambodian citizens, the Committee is concerned that the process for individual Khmer Krom to document their citizenship is </w:t>
      </w:r>
      <w:r>
        <w:rPr>
          <w:lang w:val="en-US"/>
        </w:rPr>
        <w:t>more burdensome than for</w:t>
      </w:r>
      <w:r w:rsidRPr="002B44E2">
        <w:rPr>
          <w:lang w:val="en-US"/>
        </w:rPr>
        <w:t xml:space="preserve"> other Cambodian citizens. The Committee is further concerned that an individual Khmer Krom’s affirmation of his/her Cambodian citizenship is therefore delayed or denied resulting in his/her not being given full and equal rights and benefits as provided under the State Party’s </w:t>
      </w:r>
      <w:r w:rsidR="00C75AA4" w:rsidRPr="002B44E2">
        <w:rPr>
          <w:lang w:val="en-US"/>
        </w:rPr>
        <w:t xml:space="preserve">Constitution </w:t>
      </w:r>
      <w:r w:rsidRPr="002B44E2">
        <w:rPr>
          <w:lang w:val="en-US"/>
        </w:rPr>
        <w:t>and laws (art</w:t>
      </w:r>
      <w:r w:rsidR="00C75AA4">
        <w:rPr>
          <w:lang w:val="en-US"/>
        </w:rPr>
        <w:t>.</w:t>
      </w:r>
      <w:r w:rsidRPr="002B44E2">
        <w:rPr>
          <w:lang w:val="en-US"/>
        </w:rPr>
        <w:t xml:space="preserve"> 5).</w:t>
      </w:r>
    </w:p>
    <w:p w:rsidR="003D10DA" w:rsidRPr="002B44E2" w:rsidRDefault="003D10DA" w:rsidP="00C75AA4">
      <w:pPr>
        <w:pStyle w:val="SingleTxtG"/>
        <w:ind w:left="1701" w:hanging="567"/>
        <w:rPr>
          <w:b/>
          <w:bCs/>
          <w:lang w:val="en-US"/>
        </w:rPr>
      </w:pPr>
      <w:r>
        <w:rPr>
          <w:b/>
          <w:bCs/>
          <w:lang w:val="en-US"/>
        </w:rPr>
        <w:tab/>
      </w:r>
      <w:r w:rsidRPr="002B44E2">
        <w:rPr>
          <w:b/>
          <w:bCs/>
          <w:lang w:val="en-US"/>
        </w:rPr>
        <w:t xml:space="preserve">The Committee recommends </w:t>
      </w:r>
      <w:r w:rsidR="00C75AA4">
        <w:rPr>
          <w:b/>
          <w:bCs/>
          <w:lang w:val="en-US"/>
        </w:rPr>
        <w:t xml:space="preserve">that </w:t>
      </w:r>
      <w:r w:rsidRPr="002B44E2">
        <w:rPr>
          <w:b/>
          <w:bCs/>
          <w:lang w:val="en-US"/>
        </w:rPr>
        <w:t xml:space="preserve">the State party ensure that each individual  Khmer Krom who seeks to affirm and document his/her citizenship is able to obtain citizenship documents in a timely manner and under identical and equal procedures that exist for all persons deemed to be Cambodian citizens. </w:t>
      </w:r>
    </w:p>
    <w:p w:rsidR="003D10DA" w:rsidRPr="002B44E2" w:rsidRDefault="003D10DA" w:rsidP="00681DFB">
      <w:pPr>
        <w:pStyle w:val="SingleTxtG"/>
        <w:rPr>
          <w:lang w:val="en-US"/>
        </w:rPr>
      </w:pPr>
      <w:r>
        <w:rPr>
          <w:lang w:val="en-US"/>
        </w:rPr>
        <w:t>1</w:t>
      </w:r>
      <w:r w:rsidR="00FF408F">
        <w:rPr>
          <w:lang w:val="en-US"/>
        </w:rPr>
        <w:t>9</w:t>
      </w:r>
      <w:r>
        <w:rPr>
          <w:lang w:val="en-US"/>
        </w:rPr>
        <w:t>.</w:t>
      </w:r>
      <w:r>
        <w:rPr>
          <w:lang w:val="en-US"/>
        </w:rPr>
        <w:tab/>
      </w:r>
      <w:r w:rsidRPr="002B44E2">
        <w:rPr>
          <w:lang w:val="en-US"/>
        </w:rPr>
        <w:t xml:space="preserve">The Committee has received information that in applying for </w:t>
      </w:r>
      <w:r>
        <w:rPr>
          <w:lang w:val="en-US"/>
        </w:rPr>
        <w:t>Cambodian</w:t>
      </w:r>
      <w:r w:rsidRPr="002B44E2">
        <w:rPr>
          <w:lang w:val="en-US"/>
        </w:rPr>
        <w:t xml:space="preserve"> identification/documents, Khmer Krom individuals are either required or feel compelled to change essential information</w:t>
      </w:r>
      <w:r w:rsidR="00C75AA4">
        <w:rPr>
          <w:lang w:val="en-US"/>
        </w:rPr>
        <w:t>,</w:t>
      </w:r>
      <w:r w:rsidRPr="002B44E2">
        <w:rPr>
          <w:lang w:val="en-US"/>
        </w:rPr>
        <w:t xml:space="preserve"> such as name and place of birth</w:t>
      </w:r>
      <w:r w:rsidR="00C75AA4">
        <w:rPr>
          <w:lang w:val="en-US"/>
        </w:rPr>
        <w:t>,</w:t>
      </w:r>
      <w:r w:rsidRPr="002B44E2">
        <w:rPr>
          <w:lang w:val="en-US"/>
        </w:rPr>
        <w:t xml:space="preserve"> in order to secure their document (art</w:t>
      </w:r>
      <w:r w:rsidR="00C75AA4">
        <w:rPr>
          <w:lang w:val="en-US"/>
        </w:rPr>
        <w:t>.</w:t>
      </w:r>
      <w:r w:rsidRPr="002B44E2">
        <w:rPr>
          <w:lang w:val="en-US"/>
        </w:rPr>
        <w:t xml:space="preserve"> 5)</w:t>
      </w:r>
    </w:p>
    <w:p w:rsidR="003D10DA" w:rsidRPr="002B44E2" w:rsidRDefault="003D10DA" w:rsidP="00C75AA4">
      <w:pPr>
        <w:pStyle w:val="SingleTxtG"/>
        <w:ind w:left="1701" w:hanging="567"/>
        <w:rPr>
          <w:b/>
          <w:bCs/>
          <w:lang w:val="en-US"/>
        </w:rPr>
      </w:pPr>
      <w:r>
        <w:rPr>
          <w:b/>
          <w:bCs/>
          <w:lang w:val="en-US"/>
        </w:rPr>
        <w:tab/>
      </w:r>
      <w:r w:rsidRPr="002B44E2">
        <w:rPr>
          <w:b/>
          <w:bCs/>
          <w:lang w:val="en-US"/>
        </w:rPr>
        <w:t>Considering that the name of an individual is a fundamental aspect of the cultural and ethnic identity and that personal histor</w:t>
      </w:r>
      <w:r>
        <w:rPr>
          <w:b/>
          <w:bCs/>
          <w:lang w:val="en-US"/>
        </w:rPr>
        <w:t>ies</w:t>
      </w:r>
      <w:r w:rsidRPr="002B44E2">
        <w:rPr>
          <w:b/>
          <w:bCs/>
          <w:lang w:val="en-US"/>
        </w:rPr>
        <w:t xml:space="preserve">, including date and place of birth, </w:t>
      </w:r>
      <w:r>
        <w:rPr>
          <w:b/>
          <w:bCs/>
          <w:lang w:val="en-US"/>
        </w:rPr>
        <w:t>are</w:t>
      </w:r>
      <w:r w:rsidRPr="002B44E2">
        <w:rPr>
          <w:b/>
          <w:bCs/>
          <w:lang w:val="en-US"/>
        </w:rPr>
        <w:t xml:space="preserve"> also part of this identity, the Committee strongly recommends that the State party take the necessary measures to ensure that Khmer Krom who seek to confirm their citizenship </w:t>
      </w:r>
      <w:r>
        <w:rPr>
          <w:b/>
          <w:bCs/>
          <w:lang w:val="en-US"/>
        </w:rPr>
        <w:t>fully enjoy their rights</w:t>
      </w:r>
      <w:r w:rsidRPr="002B44E2">
        <w:rPr>
          <w:b/>
          <w:bCs/>
          <w:lang w:val="en-US"/>
        </w:rPr>
        <w:t xml:space="preserve"> to </w:t>
      </w:r>
      <w:r>
        <w:rPr>
          <w:b/>
          <w:bCs/>
          <w:lang w:val="en-US"/>
        </w:rPr>
        <w:t>record</w:t>
      </w:r>
      <w:r w:rsidRPr="002B44E2">
        <w:rPr>
          <w:b/>
          <w:bCs/>
          <w:lang w:val="en-US"/>
        </w:rPr>
        <w:t xml:space="preserve"> their true name </w:t>
      </w:r>
      <w:r>
        <w:rPr>
          <w:b/>
          <w:bCs/>
          <w:lang w:val="en-US"/>
        </w:rPr>
        <w:t xml:space="preserve">and place of birth </w:t>
      </w:r>
      <w:r w:rsidRPr="002B44E2">
        <w:rPr>
          <w:b/>
          <w:bCs/>
          <w:lang w:val="en-US"/>
        </w:rPr>
        <w:t xml:space="preserve">if they so choose.  </w:t>
      </w:r>
    </w:p>
    <w:p w:rsidR="003D10DA" w:rsidRPr="002B44E2" w:rsidRDefault="00FF408F" w:rsidP="00492243">
      <w:pPr>
        <w:pStyle w:val="SingleTxtG"/>
        <w:rPr>
          <w:lang w:val="en-US"/>
        </w:rPr>
      </w:pPr>
      <w:r>
        <w:rPr>
          <w:lang w:val="en-US"/>
        </w:rPr>
        <w:t>20</w:t>
      </w:r>
      <w:r w:rsidR="003D10DA">
        <w:rPr>
          <w:lang w:val="en-US"/>
        </w:rPr>
        <w:t>.</w:t>
      </w:r>
      <w:r w:rsidR="003D10DA">
        <w:rPr>
          <w:lang w:val="en-US"/>
        </w:rPr>
        <w:tab/>
      </w:r>
      <w:r w:rsidR="003D10DA" w:rsidRPr="002B44E2">
        <w:rPr>
          <w:lang w:val="en-US"/>
        </w:rPr>
        <w:t>While noting the State party’s efforts to implement its National Education Program</w:t>
      </w:r>
      <w:r w:rsidR="00C75AA4">
        <w:rPr>
          <w:lang w:val="en-US"/>
        </w:rPr>
        <w:t>me</w:t>
      </w:r>
      <w:r w:rsidR="003D10DA" w:rsidRPr="002B44E2">
        <w:rPr>
          <w:lang w:val="en-US"/>
        </w:rPr>
        <w:t xml:space="preserve"> “Education for All”, the Committee is concerned </w:t>
      </w:r>
      <w:r w:rsidR="00492243">
        <w:rPr>
          <w:lang w:val="en-US"/>
        </w:rPr>
        <w:t>over</w:t>
      </w:r>
      <w:r w:rsidR="00C75AA4" w:rsidRPr="002B44E2">
        <w:rPr>
          <w:lang w:val="en-US"/>
        </w:rPr>
        <w:t xml:space="preserve"> </w:t>
      </w:r>
      <w:r w:rsidR="003D10DA" w:rsidRPr="002B44E2">
        <w:rPr>
          <w:lang w:val="en-US"/>
        </w:rPr>
        <w:t xml:space="preserve">the discrepancy on the access to education, especially in remote areas. It is particularly concerned </w:t>
      </w:r>
      <w:r w:rsidR="00492243">
        <w:rPr>
          <w:lang w:val="en-US"/>
        </w:rPr>
        <w:t>about</w:t>
      </w:r>
      <w:r w:rsidR="00492243" w:rsidRPr="002B44E2">
        <w:rPr>
          <w:lang w:val="en-US"/>
        </w:rPr>
        <w:t xml:space="preserve"> </w:t>
      </w:r>
      <w:r w:rsidR="003D10DA" w:rsidRPr="002B44E2">
        <w:rPr>
          <w:lang w:val="en-US"/>
        </w:rPr>
        <w:t>education for children in areas such as Mondulkiri and Ratanakiri provinces, which are mostly inhabited by indigenous peoples and minorit</w:t>
      </w:r>
      <w:r w:rsidR="003D10DA">
        <w:rPr>
          <w:lang w:val="en-US"/>
        </w:rPr>
        <w:t>ies</w:t>
      </w:r>
      <w:r w:rsidR="003D10DA" w:rsidRPr="002B44E2">
        <w:rPr>
          <w:lang w:val="en-US"/>
        </w:rPr>
        <w:t>. The Committee is concerned that the admission and enrolment rates are below the national level and the repetition and drop out rates are higher than the average national level (arts</w:t>
      </w:r>
      <w:r w:rsidR="00E747AE">
        <w:rPr>
          <w:lang w:val="en-US"/>
        </w:rPr>
        <w:t>.</w:t>
      </w:r>
      <w:r w:rsidR="003D10DA" w:rsidRPr="002B44E2">
        <w:rPr>
          <w:lang w:val="en-US"/>
        </w:rPr>
        <w:t xml:space="preserve"> 2 and 5). </w:t>
      </w:r>
    </w:p>
    <w:p w:rsidR="003D10DA" w:rsidRPr="002B44E2" w:rsidRDefault="003D10DA" w:rsidP="00492243">
      <w:pPr>
        <w:pStyle w:val="SingleTxtG"/>
        <w:ind w:left="1701" w:hanging="567"/>
        <w:rPr>
          <w:b/>
          <w:bCs/>
          <w:lang w:val="en-US"/>
        </w:rPr>
      </w:pPr>
      <w:r>
        <w:rPr>
          <w:b/>
          <w:bCs/>
          <w:lang w:val="en-US"/>
        </w:rPr>
        <w:tab/>
      </w:r>
      <w:r w:rsidRPr="002B44E2">
        <w:rPr>
          <w:b/>
          <w:bCs/>
          <w:lang w:val="en-US"/>
        </w:rPr>
        <w:t>The Committee recommends the State party to continue its efforts to achieve its goal of “Education for All”, and consider bilingual education programmes, as appropriate, in remote areas as a means of improving the learning environment for ethnic minorit</w:t>
      </w:r>
      <w:r>
        <w:rPr>
          <w:b/>
          <w:bCs/>
          <w:lang w:val="en-US"/>
        </w:rPr>
        <w:t>ies</w:t>
      </w:r>
      <w:r w:rsidRPr="002B44E2">
        <w:rPr>
          <w:b/>
          <w:bCs/>
          <w:lang w:val="en-US"/>
        </w:rPr>
        <w:t xml:space="preserve"> and indigenous </w:t>
      </w:r>
      <w:r>
        <w:rPr>
          <w:b/>
          <w:bCs/>
          <w:lang w:val="en-US"/>
        </w:rPr>
        <w:t>peoples</w:t>
      </w:r>
      <w:r w:rsidRPr="002B44E2">
        <w:rPr>
          <w:b/>
          <w:bCs/>
          <w:lang w:val="en-US"/>
        </w:rPr>
        <w:t xml:space="preserve">. </w:t>
      </w:r>
    </w:p>
    <w:p w:rsidR="003D10DA" w:rsidRPr="002B44E2" w:rsidRDefault="00FF408F" w:rsidP="00681DFB">
      <w:pPr>
        <w:pStyle w:val="SingleTxtG"/>
      </w:pPr>
      <w:r>
        <w:t>21</w:t>
      </w:r>
      <w:r w:rsidR="003D10DA">
        <w:t>.</w:t>
      </w:r>
      <w:r w:rsidR="003D10DA">
        <w:tab/>
      </w:r>
      <w:r w:rsidR="003D10DA" w:rsidRPr="002B44E2">
        <w:t>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w:t>
      </w:r>
      <w:r w:rsidR="003D10DA" w:rsidRPr="002B44E2">
        <w:rPr>
          <w:b/>
          <w:bCs/>
        </w:rPr>
        <w:t xml:space="preserve"> </w:t>
      </w:r>
      <w:r w:rsidR="003D10DA" w:rsidRPr="002B44E2">
        <w:t xml:space="preserve">the International Convention on the Protection of the Rights of All Migrant Workers and Members of Their Families (1990).    </w:t>
      </w:r>
    </w:p>
    <w:p w:rsidR="00F52828" w:rsidRDefault="00F52828" w:rsidP="00F52828">
      <w:pPr>
        <w:pStyle w:val="SingleTxtG"/>
      </w:pPr>
      <w:r>
        <w:rPr>
          <w:rFonts w:eastAsia="SimSun"/>
          <w:color w:val="000000"/>
          <w:lang w:val="en-US" w:eastAsia="zh-CN"/>
        </w:rPr>
        <w:t>22.</w:t>
      </w:r>
      <w:r>
        <w:rPr>
          <w:rFonts w:eastAsia="SimSun"/>
          <w:color w:val="000000"/>
          <w:lang w:val="en-US" w:eastAsia="zh-CN"/>
        </w:rPr>
        <w:tab/>
        <w:t>In</w:t>
      </w:r>
      <w:r w:rsidR="00492243">
        <w:rPr>
          <w:rFonts w:eastAsia="SimSun"/>
          <w:color w:val="000000"/>
          <w:lang w:val="en-US" w:eastAsia="zh-CN"/>
        </w:rPr>
        <w:t xml:space="preserve"> the</w:t>
      </w:r>
      <w:r>
        <w:rPr>
          <w:rFonts w:eastAsia="SimSun"/>
          <w:color w:val="000000"/>
          <w:lang w:val="en-US" w:eastAsia="zh-CN"/>
        </w:rPr>
        <w:t xml:space="preserv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rsidR="003D10DA" w:rsidRPr="002B44E2" w:rsidRDefault="003D10DA" w:rsidP="00F52828">
      <w:pPr>
        <w:pStyle w:val="SingleTxtG"/>
        <w:rPr>
          <w:i/>
          <w:iCs/>
        </w:rPr>
      </w:pPr>
      <w:r>
        <w:t>2</w:t>
      </w:r>
      <w:r w:rsidR="00FF408F">
        <w:t>3</w:t>
      </w:r>
      <w:r>
        <w:t>.</w:t>
      </w:r>
      <w:r>
        <w:tab/>
      </w:r>
      <w:r w:rsidRPr="002B44E2">
        <w:t xml:space="preserve">The Committee recommends that the State party continue consulting and expanding its dialogue with organizations of civil society working in the area of human rights protection, in particular in combating racial discrimination, in connection with the preparation of the next periodic report.  </w:t>
      </w:r>
    </w:p>
    <w:p w:rsidR="003D10DA" w:rsidRPr="002B44E2" w:rsidRDefault="003D10DA" w:rsidP="003D10DA">
      <w:pPr>
        <w:pStyle w:val="SingleTxtG"/>
      </w:pPr>
      <w:r>
        <w:t>2</w:t>
      </w:r>
      <w:r w:rsidR="00FF408F">
        <w:t>4</w:t>
      </w:r>
      <w:r>
        <w:t>.</w:t>
      </w:r>
      <w:r>
        <w:tab/>
      </w:r>
      <w:r w:rsidRPr="002B44E2">
        <w:t xml:space="preserve">The Committee encourages the State party to consider making the optional declaration provided for in article 14 of the Convention.  </w:t>
      </w:r>
    </w:p>
    <w:p w:rsidR="003D10DA" w:rsidRPr="002B44E2" w:rsidRDefault="003D10DA" w:rsidP="006D5F24">
      <w:pPr>
        <w:pStyle w:val="SingleTxtG"/>
      </w:pPr>
      <w:r>
        <w:t>2</w:t>
      </w:r>
      <w:r w:rsidR="00FF408F">
        <w:t>5</w:t>
      </w:r>
      <w:r>
        <w:t>.</w:t>
      </w:r>
      <w:r>
        <w:tab/>
      </w:r>
      <w:r w:rsidRPr="002B44E2">
        <w:t xml:space="preserve">The Committee recommends that the State party ratify the amendments to article 8, paragraph 6, of the Convention, adopted on 15 January 1992 at the </w:t>
      </w:r>
      <w:r w:rsidR="006D5F24" w:rsidRPr="002B44E2">
        <w:t>Fourteenth Meeting</w:t>
      </w:r>
      <w:r w:rsidRPr="002B44E2">
        <w:t xml:space="preserve"> of States parties to the Convention and endorsed by the General Assembly in its resolution 47/111. In this connection, the Committee cites General Assembly resolution 61/148</w:t>
      </w:r>
      <w:r w:rsidR="006D5F24">
        <w:t xml:space="preserve"> and 62/243</w:t>
      </w:r>
      <w:r w:rsidRPr="002B44E2">
        <w:t xml:space="preserve">, in which </w:t>
      </w:r>
      <w:r w:rsidR="006D5F24">
        <w:t>the Assembly</w:t>
      </w:r>
      <w:r w:rsidR="006D5F24" w:rsidRPr="002B44E2">
        <w:t xml:space="preserve"> </w:t>
      </w:r>
      <w:r w:rsidRPr="002B44E2">
        <w:t xml:space="preserve">strongly urged States parties </w:t>
      </w:r>
      <w:r w:rsidR="006D5F24">
        <w:t xml:space="preserve">to the Convention </w:t>
      </w:r>
      <w:r w:rsidRPr="002B44E2">
        <w:t>to accelerate their domestic ratification procedures with regard to the amendment and to notify the Secretary-General expeditiously in writing of their agreement to the amendment.</w:t>
      </w:r>
    </w:p>
    <w:p w:rsidR="003D10DA" w:rsidRPr="002B44E2" w:rsidRDefault="003D10DA" w:rsidP="006D5F24">
      <w:pPr>
        <w:pStyle w:val="SingleTxtG"/>
      </w:pPr>
      <w:r>
        <w:t>2</w:t>
      </w:r>
      <w:r w:rsidR="00FF408F">
        <w:t>6</w:t>
      </w:r>
      <w:r>
        <w:t>.</w:t>
      </w:r>
      <w:r>
        <w:tab/>
      </w:r>
      <w:r w:rsidRPr="002B44E2">
        <w:t>The Committee recommends that the</w:t>
      </w:r>
      <w:r w:rsidR="006D5F24" w:rsidRPr="006D5F24">
        <w:t xml:space="preserve"> </w:t>
      </w:r>
      <w:r w:rsidR="006D5F24" w:rsidRPr="002B44E2">
        <w:t>reports</w:t>
      </w:r>
      <w:r w:rsidRPr="002B44E2">
        <w:t xml:space="preserve"> </w:t>
      </w:r>
      <w:r w:rsidR="006D5F24">
        <w:t xml:space="preserve">of the </w:t>
      </w:r>
      <w:r w:rsidRPr="002B44E2">
        <w:t>State party</w:t>
      </w:r>
      <w:r w:rsidR="006D5F24">
        <w:t xml:space="preserve"> </w:t>
      </w:r>
      <w:r w:rsidRPr="002B44E2">
        <w:t xml:space="preserve">be made readily available and accessible to the public at the time of their submission, and that the observations of the Committee with respect to these reports be similarly publicized in the official and other commonly used languages, as appropriate. </w:t>
      </w:r>
    </w:p>
    <w:p w:rsidR="003D10DA" w:rsidRPr="002B44E2" w:rsidRDefault="003D10DA" w:rsidP="005B143A">
      <w:pPr>
        <w:pStyle w:val="SingleTxtG"/>
      </w:pPr>
      <w:r>
        <w:rPr>
          <w:lang w:val="en-US"/>
        </w:rPr>
        <w:t>2</w:t>
      </w:r>
      <w:r w:rsidR="00FF408F">
        <w:rPr>
          <w:lang w:val="en-US"/>
        </w:rPr>
        <w:t>7</w:t>
      </w:r>
      <w:r w:rsidRPr="002B44E2">
        <w:rPr>
          <w:lang w:val="en-US"/>
        </w:rPr>
        <w:t>.</w:t>
      </w:r>
      <w:r w:rsidRPr="002B44E2">
        <w:rPr>
          <w:lang w:val="en-US"/>
        </w:rPr>
        <w:tab/>
        <w:t xml:space="preserve">Noting that the State </w:t>
      </w:r>
      <w:r w:rsidR="006D5F24" w:rsidRPr="002B44E2">
        <w:rPr>
          <w:lang w:val="en-US"/>
        </w:rPr>
        <w:t xml:space="preserve">party </w:t>
      </w:r>
      <w:r w:rsidRPr="002B44E2">
        <w:rPr>
          <w:lang w:val="en-US"/>
        </w:rPr>
        <w:t>submitted its Core Document in 1998</w:t>
      </w:r>
      <w:r w:rsidR="00681DFB">
        <w:t>,</w:t>
      </w:r>
      <w:r w:rsidR="00681DFB">
        <w:rPr>
          <w:lang w:val="en-US"/>
        </w:rPr>
        <w:t xml:space="preserve"> </w:t>
      </w:r>
      <w:r w:rsidRPr="002B44E2">
        <w:rPr>
          <w:lang w:val="en-US"/>
        </w:rPr>
        <w:t xml:space="preserve">the Committee encourages the State </w:t>
      </w:r>
      <w:r w:rsidR="00810018" w:rsidRPr="002B44E2">
        <w:rPr>
          <w:lang w:val="en-US"/>
        </w:rPr>
        <w:t xml:space="preserve">party </w:t>
      </w:r>
      <w:r w:rsidRPr="002B44E2">
        <w:rPr>
          <w:lang w:val="en-US"/>
        </w:rPr>
        <w:t xml:space="preserve">to submit an updated version in accordance with the </w:t>
      </w:r>
      <w:r w:rsidR="00810018" w:rsidRPr="002B44E2">
        <w:rPr>
          <w:lang w:val="en-US"/>
        </w:rPr>
        <w:t xml:space="preserve">harmonized guidelines on reporting </w:t>
      </w:r>
      <w:r w:rsidR="00810018" w:rsidRPr="002B44E2">
        <w:t>under the international human rights treaties</w:t>
      </w:r>
      <w:r w:rsidRPr="002B44E2">
        <w:t>, in particular those on the common core document, as adopted by the fifth inter-Committee meeting of the human rights treaty bodies held in June 200</w:t>
      </w:r>
      <w:r w:rsidR="005B143A">
        <w:t>6</w:t>
      </w:r>
      <w:r w:rsidRPr="002B44E2">
        <w:t xml:space="preserve"> </w:t>
      </w:r>
      <w:r w:rsidRPr="002B44E2">
        <w:rPr>
          <w:lang w:val="en-US"/>
        </w:rPr>
        <w:t>(HRI/</w:t>
      </w:r>
      <w:r w:rsidR="005B143A">
        <w:rPr>
          <w:lang w:val="en-US"/>
        </w:rPr>
        <w:t>MC</w:t>
      </w:r>
      <w:r w:rsidRPr="002B44E2">
        <w:rPr>
          <w:lang w:val="en-US"/>
        </w:rPr>
        <w:t>/</w:t>
      </w:r>
      <w:r w:rsidR="005B143A">
        <w:rPr>
          <w:lang w:val="en-US"/>
        </w:rPr>
        <w:t>2006/3</w:t>
      </w:r>
      <w:r w:rsidRPr="002B44E2">
        <w:rPr>
          <w:lang w:val="en-US"/>
        </w:rPr>
        <w:t xml:space="preserve">).  </w:t>
      </w:r>
    </w:p>
    <w:p w:rsidR="003D10DA" w:rsidRPr="002B44E2" w:rsidRDefault="003D10DA" w:rsidP="00810018">
      <w:pPr>
        <w:pStyle w:val="SingleTxtG"/>
      </w:pPr>
      <w:r>
        <w:t>2</w:t>
      </w:r>
      <w:r w:rsidR="00FF408F">
        <w:t>8</w:t>
      </w:r>
      <w:r>
        <w:t>.</w:t>
      </w:r>
      <w:r>
        <w:tab/>
      </w:r>
      <w:r w:rsidRPr="002B44E2">
        <w:t xml:space="preserve">In accordance with article 9, paragraph 1, of the Convention and rule 65 of its amended rules of procedure, the Committee requests </w:t>
      </w:r>
      <w:r w:rsidR="00810018">
        <w:t xml:space="preserve">that </w:t>
      </w:r>
      <w:r w:rsidRPr="002B44E2">
        <w:t>the State party provide information, within one year of the adoption of the present conclusions, on its follow-up to the recommendations contained in paragraphs 1</w:t>
      </w:r>
      <w:r w:rsidR="00FF408F">
        <w:t>5</w:t>
      </w:r>
      <w:r w:rsidRPr="002B44E2">
        <w:t>, 1</w:t>
      </w:r>
      <w:r w:rsidR="00FF408F">
        <w:t>6</w:t>
      </w:r>
      <w:r w:rsidRPr="002B44E2">
        <w:t xml:space="preserve">, </w:t>
      </w:r>
      <w:r>
        <w:t>1</w:t>
      </w:r>
      <w:r w:rsidR="00FF408F">
        <w:t>7</w:t>
      </w:r>
      <w:r w:rsidR="00EF79EC">
        <w:t xml:space="preserve"> and</w:t>
      </w:r>
      <w:r w:rsidR="009748C3">
        <w:t xml:space="preserve"> </w:t>
      </w:r>
      <w:r w:rsidRPr="002B44E2">
        <w:t>1</w:t>
      </w:r>
      <w:r w:rsidR="00FF408F">
        <w:t>8</w:t>
      </w:r>
      <w:r w:rsidRPr="002B44E2">
        <w:t xml:space="preserve"> above.   </w:t>
      </w:r>
    </w:p>
    <w:p w:rsidR="003D10DA" w:rsidRPr="002B44E2" w:rsidRDefault="003D10DA" w:rsidP="00FF408F">
      <w:pPr>
        <w:pStyle w:val="SingleTxtG"/>
        <w:rPr>
          <w:lang w:val="en-US"/>
        </w:rPr>
      </w:pPr>
      <w:r>
        <w:t>2</w:t>
      </w:r>
      <w:r w:rsidR="00FF408F">
        <w:t>9</w:t>
      </w:r>
      <w:r>
        <w:t>.</w:t>
      </w:r>
      <w:r>
        <w:tab/>
      </w:r>
      <w:r w:rsidRPr="002B44E2">
        <w:t xml:space="preserve">The Committee also wishes to draw the attention of the State party to the particular importance of recommendations </w:t>
      </w:r>
      <w:r w:rsidR="00810018">
        <w:t xml:space="preserve">contained in paragraphs </w:t>
      </w:r>
      <w:r>
        <w:rPr>
          <w:lang w:val="en-US"/>
        </w:rPr>
        <w:t>1</w:t>
      </w:r>
      <w:r w:rsidR="00FF408F">
        <w:rPr>
          <w:lang w:val="en-US"/>
        </w:rPr>
        <w:t>1</w:t>
      </w:r>
      <w:r w:rsidRPr="002B44E2">
        <w:rPr>
          <w:lang w:val="en-US"/>
        </w:rPr>
        <w:t>, 1</w:t>
      </w:r>
      <w:r w:rsidR="00FF408F">
        <w:rPr>
          <w:lang w:val="en-US"/>
        </w:rPr>
        <w:t>3</w:t>
      </w:r>
      <w:r>
        <w:rPr>
          <w:lang w:val="en-US"/>
        </w:rPr>
        <w:t xml:space="preserve"> </w:t>
      </w:r>
      <w:r w:rsidRPr="002B44E2">
        <w:rPr>
          <w:lang w:val="en-US"/>
        </w:rPr>
        <w:t xml:space="preserve">and </w:t>
      </w:r>
      <w:r w:rsidR="00FF408F">
        <w:rPr>
          <w:lang w:val="en-US"/>
        </w:rPr>
        <w:t>20</w:t>
      </w:r>
      <w:r w:rsidRPr="002B44E2">
        <w:rPr>
          <w:lang w:val="en-US"/>
        </w:rPr>
        <w:t xml:space="preserve"> </w:t>
      </w:r>
      <w:r w:rsidRPr="002B44E2">
        <w:t xml:space="preserve">and request the State party to provide detailed information in its next periodic report on concrete measures taken to implement these recommendations. </w:t>
      </w:r>
    </w:p>
    <w:p w:rsidR="003D10DA" w:rsidRPr="005D67A2" w:rsidRDefault="00FF408F" w:rsidP="00810018">
      <w:pPr>
        <w:pStyle w:val="SingleTxtG"/>
      </w:pPr>
      <w:r>
        <w:t>30</w:t>
      </w:r>
      <w:r w:rsidR="003D10DA" w:rsidRPr="005D67A2">
        <w:t>.</w:t>
      </w:r>
      <w:r w:rsidR="003D10DA" w:rsidRPr="005D67A2">
        <w:tab/>
        <w:t xml:space="preserve">The Committee recommends that the State party submit its </w:t>
      </w:r>
      <w:r w:rsidR="00810018">
        <w:t xml:space="preserve">fourteenth </w:t>
      </w:r>
      <w:r w:rsidR="003D10DA">
        <w:t xml:space="preserve">and </w:t>
      </w:r>
      <w:r w:rsidR="00810018">
        <w:t xml:space="preserve">fifteenth </w:t>
      </w:r>
      <w:r w:rsidR="003D10DA" w:rsidRPr="005D67A2">
        <w:t>periodic report</w:t>
      </w:r>
      <w:r w:rsidR="003D10DA">
        <w:t>s</w:t>
      </w:r>
      <w:r w:rsidR="003D10DA" w:rsidRPr="005D67A2">
        <w:t xml:space="preserve"> in a single document, due on </w:t>
      </w:r>
      <w:r w:rsidR="003D10DA">
        <w:t>28 December 2012</w:t>
      </w:r>
      <w:r w:rsidR="003D10DA" w:rsidRPr="005D67A2">
        <w:t xml:space="preserve">, taking into account the guidelines for the CERD-specific document adopted by the Committee during its seventy-first session (CERD/C/2007/1), and that it address all points raised in the present concluding observations. </w:t>
      </w:r>
    </w:p>
    <w:p w:rsidR="003D10DA" w:rsidRPr="005D67A2" w:rsidRDefault="003D10DA" w:rsidP="003D10DA">
      <w:pPr>
        <w:pStyle w:val="SingleTxtG"/>
        <w:spacing w:before="240" w:after="0"/>
        <w:jc w:val="center"/>
        <w:rPr>
          <w:u w:val="single"/>
        </w:rPr>
      </w:pPr>
      <w:r>
        <w:rPr>
          <w:u w:val="single"/>
        </w:rPr>
        <w:tab/>
      </w:r>
      <w:r>
        <w:rPr>
          <w:u w:val="single"/>
        </w:rPr>
        <w:tab/>
      </w:r>
      <w:r>
        <w:rPr>
          <w:u w:val="single"/>
        </w:rPr>
        <w:tab/>
      </w:r>
    </w:p>
    <w:sectPr w:rsidR="003D10DA" w:rsidRPr="005D67A2" w:rsidSect="003D10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D5" w:rsidRDefault="009C05D5"/>
  </w:endnote>
  <w:endnote w:type="continuationSeparator" w:id="0">
    <w:p w:rsidR="009C05D5" w:rsidRDefault="009C05D5"/>
  </w:endnote>
  <w:endnote w:type="continuationNotice" w:id="1">
    <w:p w:rsidR="009C05D5" w:rsidRDefault="009C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2" w:rsidRPr="00A832F2" w:rsidRDefault="00431302" w:rsidP="003D10DA">
    <w:pPr>
      <w:pStyle w:val="Footer"/>
      <w:tabs>
        <w:tab w:val="right" w:pos="9638"/>
      </w:tabs>
    </w:pPr>
    <w:r w:rsidRPr="00A832F2">
      <w:rPr>
        <w:b/>
        <w:sz w:val="18"/>
      </w:rPr>
      <w:fldChar w:fldCharType="begin"/>
    </w:r>
    <w:r w:rsidRPr="00A832F2">
      <w:rPr>
        <w:b/>
        <w:sz w:val="18"/>
      </w:rPr>
      <w:instrText xml:space="preserve"> PAGE  \* MERGEFORMAT </w:instrText>
    </w:r>
    <w:r w:rsidRPr="00A832F2">
      <w:rPr>
        <w:b/>
        <w:sz w:val="18"/>
      </w:rPr>
      <w:fldChar w:fldCharType="separate"/>
    </w:r>
    <w:r w:rsidR="00184784">
      <w:rPr>
        <w:b/>
        <w:noProof/>
        <w:sz w:val="18"/>
      </w:rPr>
      <w:t>6</w:t>
    </w:r>
    <w:r w:rsidRPr="00A832F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2" w:rsidRPr="00A832F2" w:rsidRDefault="00431302" w:rsidP="003D10DA">
    <w:pPr>
      <w:pStyle w:val="Footer"/>
      <w:tabs>
        <w:tab w:val="right" w:pos="9638"/>
      </w:tabs>
      <w:rPr>
        <w:b/>
        <w:sz w:val="18"/>
      </w:rPr>
    </w:pPr>
    <w:r>
      <w:tab/>
    </w:r>
    <w:r w:rsidRPr="00A832F2">
      <w:rPr>
        <w:b/>
        <w:sz w:val="18"/>
      </w:rPr>
      <w:fldChar w:fldCharType="begin"/>
    </w:r>
    <w:r w:rsidRPr="00A832F2">
      <w:rPr>
        <w:b/>
        <w:sz w:val="18"/>
      </w:rPr>
      <w:instrText xml:space="preserve"> PAGE  \* MERGEFORMAT </w:instrText>
    </w:r>
    <w:r w:rsidRPr="00A832F2">
      <w:rPr>
        <w:b/>
        <w:sz w:val="18"/>
      </w:rPr>
      <w:fldChar w:fldCharType="separate"/>
    </w:r>
    <w:r w:rsidR="00184784">
      <w:rPr>
        <w:b/>
        <w:noProof/>
        <w:sz w:val="18"/>
      </w:rPr>
      <w:t>5</w:t>
    </w:r>
    <w:r w:rsidRPr="00A832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2" w:rsidRPr="00A832F2" w:rsidRDefault="0043130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ins w:id="0" w:author="csd" w:date="2010-04-09T14:04:00Z">
      <w:r w:rsidR="00184784">
        <w:t>10-41554</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D5" w:rsidRPr="000B175B" w:rsidRDefault="009C05D5" w:rsidP="003D10DA">
      <w:pPr>
        <w:tabs>
          <w:tab w:val="right" w:pos="2155"/>
        </w:tabs>
        <w:spacing w:after="80"/>
        <w:ind w:left="680"/>
        <w:rPr>
          <w:u w:val="single"/>
        </w:rPr>
      </w:pPr>
      <w:r>
        <w:rPr>
          <w:u w:val="single"/>
        </w:rPr>
        <w:tab/>
      </w:r>
    </w:p>
  </w:footnote>
  <w:footnote w:type="continuationSeparator" w:id="0">
    <w:p w:rsidR="009C05D5" w:rsidRPr="00FC68B7" w:rsidRDefault="009C05D5" w:rsidP="003D10DA">
      <w:pPr>
        <w:tabs>
          <w:tab w:val="left" w:pos="2155"/>
        </w:tabs>
        <w:spacing w:after="80"/>
        <w:ind w:left="680"/>
        <w:rPr>
          <w:u w:val="single"/>
        </w:rPr>
      </w:pPr>
      <w:r>
        <w:rPr>
          <w:u w:val="single"/>
        </w:rPr>
        <w:tab/>
      </w:r>
    </w:p>
  </w:footnote>
  <w:footnote w:type="continuationNotice" w:id="1">
    <w:p w:rsidR="009C05D5" w:rsidRDefault="009C05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2" w:rsidRPr="00A832F2" w:rsidRDefault="00431302" w:rsidP="00BD68B5">
    <w:pPr>
      <w:pStyle w:val="Header"/>
    </w:pPr>
    <w:r>
      <w:t>CERD/C/KHM/CO/8-13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2" w:rsidRPr="00A832F2" w:rsidRDefault="00431302" w:rsidP="00BD68B5">
    <w:pPr>
      <w:pStyle w:val="Header"/>
      <w:jc w:val="right"/>
    </w:pPr>
    <w:r>
      <w:t>CERD/C/KHM/CO/8-13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7651BA"/>
    <w:multiLevelType w:val="hybridMultilevel"/>
    <w:tmpl w:val="3A704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5F1AD92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47A4B"/>
    <w:multiLevelType w:val="hybridMultilevel"/>
    <w:tmpl w:val="6C9C2E4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2F2"/>
    <w:rsid w:val="00010572"/>
    <w:rsid w:val="000265FB"/>
    <w:rsid w:val="00140473"/>
    <w:rsid w:val="00184784"/>
    <w:rsid w:val="001B4073"/>
    <w:rsid w:val="00200C5E"/>
    <w:rsid w:val="00241FAD"/>
    <w:rsid w:val="0028333D"/>
    <w:rsid w:val="002B414F"/>
    <w:rsid w:val="002E2153"/>
    <w:rsid w:val="00351261"/>
    <w:rsid w:val="003949BA"/>
    <w:rsid w:val="003D10DA"/>
    <w:rsid w:val="00431302"/>
    <w:rsid w:val="00432630"/>
    <w:rsid w:val="00492243"/>
    <w:rsid w:val="004A7EE2"/>
    <w:rsid w:val="005045BD"/>
    <w:rsid w:val="00526AD3"/>
    <w:rsid w:val="005B143A"/>
    <w:rsid w:val="005E720F"/>
    <w:rsid w:val="00681DFB"/>
    <w:rsid w:val="006B5EAA"/>
    <w:rsid w:val="006D028A"/>
    <w:rsid w:val="006D5F24"/>
    <w:rsid w:val="006F3A70"/>
    <w:rsid w:val="007A3D5A"/>
    <w:rsid w:val="007A40FE"/>
    <w:rsid w:val="007A7366"/>
    <w:rsid w:val="00807D04"/>
    <w:rsid w:val="00810018"/>
    <w:rsid w:val="008116AC"/>
    <w:rsid w:val="008255C0"/>
    <w:rsid w:val="00856252"/>
    <w:rsid w:val="008B357A"/>
    <w:rsid w:val="00941339"/>
    <w:rsid w:val="009748C3"/>
    <w:rsid w:val="009C05D5"/>
    <w:rsid w:val="009E283F"/>
    <w:rsid w:val="009F34E7"/>
    <w:rsid w:val="00A12EB9"/>
    <w:rsid w:val="00A7687C"/>
    <w:rsid w:val="00A90754"/>
    <w:rsid w:val="00BC6D9B"/>
    <w:rsid w:val="00BD68B5"/>
    <w:rsid w:val="00BE2D57"/>
    <w:rsid w:val="00C37D67"/>
    <w:rsid w:val="00C75AA4"/>
    <w:rsid w:val="00CC532B"/>
    <w:rsid w:val="00CD779D"/>
    <w:rsid w:val="00CE2743"/>
    <w:rsid w:val="00D37B80"/>
    <w:rsid w:val="00D75353"/>
    <w:rsid w:val="00DF31AE"/>
    <w:rsid w:val="00E747AE"/>
    <w:rsid w:val="00ED7311"/>
    <w:rsid w:val="00EE4A9E"/>
    <w:rsid w:val="00EF79EC"/>
    <w:rsid w:val="00F16600"/>
    <w:rsid w:val="00F371F1"/>
    <w:rsid w:val="00F52828"/>
    <w:rsid w:val="00F91DBD"/>
    <w:rsid w:val="00F934D6"/>
    <w:rsid w:val="00FF40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9708BA"/>
    <w:rPr>
      <w:rFonts w:ascii="Tahoma" w:hAnsi="Tahoma" w:cs="Tahoma"/>
      <w:sz w:val="16"/>
      <w:szCs w:val="16"/>
    </w:rPr>
  </w:style>
  <w:style w:type="character" w:styleId="CommentReference">
    <w:name w:val="annotation reference"/>
    <w:semiHidden/>
    <w:rsid w:val="007B4EFE"/>
    <w:rPr>
      <w:sz w:val="16"/>
      <w:szCs w:val="16"/>
    </w:rPr>
  </w:style>
  <w:style w:type="paragraph" w:styleId="CommentText">
    <w:name w:val="annotation text"/>
    <w:basedOn w:val="Normal"/>
    <w:semiHidden/>
    <w:rsid w:val="007B4EFE"/>
  </w:style>
  <w:style w:type="paragraph" w:styleId="CommentSubject">
    <w:name w:val="annotation subject"/>
    <w:basedOn w:val="CommentText"/>
    <w:next w:val="CommentText"/>
    <w:semiHidden/>
    <w:rsid w:val="007B4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2596</Words>
  <Characters>14798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CERD/C/KHM/CO/8-13/CRP</vt:lpstr>
    </vt:vector>
  </TitlesOfParts>
  <Company>CSD</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CERD/C/KHM/CO/8-13/CRP</dc:title>
  <dc:subject/>
  <dc:creator>OHCHR</dc:creator>
  <cp:keywords/>
  <dc:description/>
  <cp:lastModifiedBy>csd</cp:lastModifiedBy>
  <cp:revision>2</cp:revision>
  <cp:lastPrinted>2010-03-01T12:47:00Z</cp:lastPrinted>
  <dcterms:created xsi:type="dcterms:W3CDTF">2010-04-09T12:05:00Z</dcterms:created>
  <dcterms:modified xsi:type="dcterms:W3CDTF">2010-04-09T12:05:00Z</dcterms:modified>
</cp:coreProperties>
</file>