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B56E9C" w:rsidRPr="00A24288" w:rsidTr="0031626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ED616A" w:rsidRDefault="00B56E9C" w:rsidP="00316264">
            <w:pPr>
              <w:pStyle w:val="SingleTxtG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316264" w:rsidRDefault="00B56E9C" w:rsidP="0031626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16264">
              <w:rPr>
                <w:sz w:val="28"/>
                <w:szCs w:val="28"/>
              </w:rPr>
              <w:t>United</w:t>
            </w:r>
            <w:r w:rsidR="00EB49E5">
              <w:rPr>
                <w:sz w:val="28"/>
                <w:szCs w:val="28"/>
              </w:rPr>
              <w:t xml:space="preserve"> </w:t>
            </w:r>
            <w:r w:rsidRPr="00316264"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A24288" w:rsidRDefault="00964D1B" w:rsidP="00964D1B">
            <w:pPr>
              <w:jc w:val="right"/>
              <w:rPr>
                <w:lang w:val="en-US"/>
              </w:rPr>
            </w:pPr>
            <w:r w:rsidRPr="00A24288">
              <w:rPr>
                <w:sz w:val="40"/>
                <w:lang w:val="en-US"/>
              </w:rPr>
              <w:t>CEDAW</w:t>
            </w:r>
            <w:r w:rsidR="00A24288" w:rsidRPr="00A24288">
              <w:rPr>
                <w:lang w:val="en-US"/>
              </w:rPr>
              <w:t>/C/AND/Q/2-3</w:t>
            </w:r>
            <w:r w:rsidR="00FF6E94" w:rsidRPr="00A24288">
              <w:rPr>
                <w:lang w:val="en-US"/>
              </w:rPr>
              <w:t>/Corr.1</w:t>
            </w:r>
          </w:p>
        </w:tc>
      </w:tr>
      <w:tr w:rsidR="00B56E9C" w:rsidTr="0031626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252239" w:rsidP="00316264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316264" w:rsidRDefault="00B56E9C" w:rsidP="00316264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316264">
              <w:rPr>
                <w:b/>
                <w:sz w:val="34"/>
                <w:szCs w:val="40"/>
              </w:rPr>
              <w:t>Convention</w:t>
            </w:r>
            <w:r w:rsidR="00EB49E5">
              <w:rPr>
                <w:b/>
                <w:sz w:val="34"/>
                <w:szCs w:val="40"/>
              </w:rPr>
              <w:t xml:space="preserve"> </w:t>
            </w:r>
            <w:r w:rsidRPr="00316264">
              <w:rPr>
                <w:b/>
                <w:sz w:val="34"/>
                <w:szCs w:val="40"/>
              </w:rPr>
              <w:t>on</w:t>
            </w:r>
            <w:r w:rsidR="00EB49E5">
              <w:rPr>
                <w:b/>
                <w:sz w:val="34"/>
                <w:szCs w:val="40"/>
              </w:rPr>
              <w:t xml:space="preserve"> </w:t>
            </w:r>
            <w:r w:rsidR="006B4BDB" w:rsidRPr="00316264">
              <w:rPr>
                <w:b/>
                <w:sz w:val="34"/>
                <w:szCs w:val="40"/>
              </w:rPr>
              <w:t>the</w:t>
            </w:r>
            <w:r w:rsidR="00EB49E5">
              <w:rPr>
                <w:b/>
                <w:sz w:val="34"/>
                <w:szCs w:val="40"/>
              </w:rPr>
              <w:t xml:space="preserve"> </w:t>
            </w:r>
            <w:r w:rsidR="006B4BDB" w:rsidRPr="00316264">
              <w:rPr>
                <w:b/>
                <w:sz w:val="34"/>
                <w:szCs w:val="40"/>
              </w:rPr>
              <w:t>Elimination</w:t>
            </w:r>
            <w:r w:rsidR="00A01489" w:rsidRPr="00316264">
              <w:rPr>
                <w:b/>
                <w:sz w:val="34"/>
                <w:szCs w:val="40"/>
              </w:rPr>
              <w:br/>
            </w:r>
            <w:r w:rsidR="00E63389" w:rsidRPr="00316264">
              <w:rPr>
                <w:b/>
                <w:sz w:val="34"/>
                <w:szCs w:val="40"/>
              </w:rPr>
              <w:t>of</w:t>
            </w:r>
            <w:r w:rsidR="00EB49E5">
              <w:rPr>
                <w:b/>
                <w:sz w:val="34"/>
                <w:szCs w:val="40"/>
              </w:rPr>
              <w:t xml:space="preserve"> </w:t>
            </w:r>
            <w:r w:rsidR="00E63389" w:rsidRPr="00316264">
              <w:rPr>
                <w:b/>
                <w:sz w:val="34"/>
                <w:szCs w:val="40"/>
              </w:rPr>
              <w:t>A</w:t>
            </w:r>
            <w:r w:rsidRPr="00316264">
              <w:rPr>
                <w:b/>
                <w:sz w:val="34"/>
                <w:szCs w:val="40"/>
              </w:rPr>
              <w:t>ll</w:t>
            </w:r>
            <w:r w:rsidR="00EB49E5">
              <w:rPr>
                <w:b/>
                <w:sz w:val="34"/>
                <w:szCs w:val="40"/>
              </w:rPr>
              <w:t xml:space="preserve"> </w:t>
            </w:r>
            <w:r w:rsidRPr="00316264">
              <w:rPr>
                <w:b/>
                <w:sz w:val="34"/>
                <w:szCs w:val="40"/>
              </w:rPr>
              <w:t>Forms</w:t>
            </w:r>
            <w:r w:rsidR="00EB49E5">
              <w:rPr>
                <w:b/>
                <w:sz w:val="34"/>
                <w:szCs w:val="40"/>
              </w:rPr>
              <w:t xml:space="preserve"> </w:t>
            </w:r>
            <w:r w:rsidRPr="00316264">
              <w:rPr>
                <w:b/>
                <w:sz w:val="34"/>
                <w:szCs w:val="40"/>
              </w:rPr>
              <w:t>of</w:t>
            </w:r>
            <w:r w:rsidR="00EB49E5">
              <w:rPr>
                <w:b/>
                <w:sz w:val="34"/>
                <w:szCs w:val="40"/>
              </w:rPr>
              <w:t xml:space="preserve"> </w:t>
            </w:r>
            <w:r w:rsidRPr="00316264">
              <w:rPr>
                <w:b/>
                <w:sz w:val="34"/>
                <w:szCs w:val="40"/>
              </w:rPr>
              <w:t>Discrimination</w:t>
            </w:r>
            <w:r w:rsidR="006B4BDB" w:rsidRPr="00316264">
              <w:rPr>
                <w:b/>
                <w:sz w:val="34"/>
                <w:szCs w:val="40"/>
              </w:rPr>
              <w:br/>
              <w:t>against</w:t>
            </w:r>
            <w:r w:rsidR="00EB49E5">
              <w:rPr>
                <w:b/>
                <w:sz w:val="34"/>
                <w:szCs w:val="40"/>
              </w:rPr>
              <w:t xml:space="preserve"> </w:t>
            </w:r>
            <w:r w:rsidR="006B4BDB" w:rsidRPr="00316264">
              <w:rPr>
                <w:b/>
                <w:sz w:val="34"/>
                <w:szCs w:val="40"/>
              </w:rPr>
              <w:t>Women</w:t>
            </w:r>
          </w:p>
          <w:p w:rsidR="00B56E9C" w:rsidRDefault="00B56E9C" w:rsidP="00316264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463317" w:rsidP="00964D1B">
            <w:pPr>
              <w:spacing w:before="240" w:line="240" w:lineRule="exact"/>
            </w:pPr>
            <w:r>
              <w:t>Distr.:</w:t>
            </w:r>
            <w:r w:rsidR="00EB49E5">
              <w:t xml:space="preserve"> </w:t>
            </w:r>
            <w:r>
              <w:t>General</w:t>
            </w:r>
          </w:p>
          <w:p w:rsidR="00964D1B" w:rsidRDefault="002B5AC8" w:rsidP="00DD3AEF">
            <w:pPr>
              <w:spacing w:line="240" w:lineRule="exact"/>
            </w:pPr>
            <w:r>
              <w:t xml:space="preserve">22 </w:t>
            </w:r>
            <w:r w:rsidR="00E61B4B">
              <w:t>May</w:t>
            </w:r>
            <w:r w:rsidR="008026D6">
              <w:t xml:space="preserve"> 2013</w:t>
            </w:r>
          </w:p>
          <w:p w:rsidR="00964D1B" w:rsidRDefault="00964D1B" w:rsidP="00964D1B">
            <w:pPr>
              <w:spacing w:line="240" w:lineRule="exact"/>
            </w:pPr>
          </w:p>
          <w:p w:rsidR="00964D1B" w:rsidRDefault="00E61B4B" w:rsidP="00964D1B">
            <w:pPr>
              <w:spacing w:line="240" w:lineRule="exact"/>
            </w:pPr>
            <w:r>
              <w:t xml:space="preserve">Original: </w:t>
            </w:r>
            <w:r w:rsidR="00964D1B">
              <w:t>English</w:t>
            </w:r>
          </w:p>
        </w:tc>
      </w:tr>
    </w:tbl>
    <w:p w:rsidR="00964D1B" w:rsidRDefault="00964D1B" w:rsidP="006F4997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Committee</w:t>
      </w:r>
      <w:r w:rsidR="00EB49E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on</w:t>
      </w:r>
      <w:r w:rsidR="00EB49E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the</w:t>
      </w:r>
      <w:r w:rsidR="00EB49E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Elimination</w:t>
      </w:r>
      <w:r w:rsidR="00EB49E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of</w:t>
      </w:r>
      <w:r w:rsidR="00EB49E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Discrimination</w:t>
      </w:r>
      <w:r w:rsidR="00EB49E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against</w:t>
      </w:r>
      <w:r w:rsidR="00EB49E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Women</w:t>
      </w:r>
    </w:p>
    <w:p w:rsidR="00964D1B" w:rsidRDefault="00964D1B" w:rsidP="00964D1B">
      <w:pPr>
        <w:rPr>
          <w:b/>
          <w:bCs/>
        </w:rPr>
      </w:pPr>
      <w:r>
        <w:rPr>
          <w:b/>
          <w:bCs/>
        </w:rPr>
        <w:t>Fifty-sixth</w:t>
      </w:r>
      <w:r w:rsidR="00EB49E5">
        <w:rPr>
          <w:b/>
          <w:bCs/>
        </w:rPr>
        <w:t xml:space="preserve"> </w:t>
      </w:r>
      <w:r>
        <w:rPr>
          <w:b/>
          <w:bCs/>
        </w:rPr>
        <w:t>session</w:t>
      </w:r>
    </w:p>
    <w:p w:rsidR="00964D1B" w:rsidRPr="00990061" w:rsidRDefault="00964D1B" w:rsidP="00964D1B">
      <w:r w:rsidRPr="00990061">
        <w:t>30</w:t>
      </w:r>
      <w:r w:rsidR="00EB49E5">
        <w:t xml:space="preserve"> </w:t>
      </w:r>
      <w:r w:rsidRPr="00990061">
        <w:t>September</w:t>
      </w:r>
      <w:r w:rsidR="00EB49E5">
        <w:t xml:space="preserve"> </w:t>
      </w:r>
      <w:r w:rsidRPr="00990061">
        <w:t>–</w:t>
      </w:r>
      <w:r w:rsidR="00EB49E5">
        <w:t xml:space="preserve"> </w:t>
      </w:r>
      <w:r w:rsidRPr="00990061">
        <w:t>18</w:t>
      </w:r>
      <w:r w:rsidR="00EB49E5">
        <w:t xml:space="preserve"> </w:t>
      </w:r>
      <w:r w:rsidRPr="00990061">
        <w:t>October</w:t>
      </w:r>
      <w:r w:rsidR="00EB49E5">
        <w:t xml:space="preserve"> </w:t>
      </w:r>
      <w:r w:rsidRPr="00990061">
        <w:t>2013</w:t>
      </w:r>
    </w:p>
    <w:p w:rsidR="00380CCC" w:rsidRPr="00990061" w:rsidRDefault="00380CCC" w:rsidP="00380CCC">
      <w:r w:rsidRPr="00990061">
        <w:t>Item</w:t>
      </w:r>
      <w:r w:rsidR="00EB49E5">
        <w:t xml:space="preserve"> </w:t>
      </w:r>
      <w:r w:rsidRPr="00990061">
        <w:t>4</w:t>
      </w:r>
      <w:r w:rsidR="00EB49E5">
        <w:t xml:space="preserve"> </w:t>
      </w:r>
      <w:r w:rsidRPr="00990061">
        <w:t>of</w:t>
      </w:r>
      <w:r w:rsidR="00EB49E5">
        <w:t xml:space="preserve"> </w:t>
      </w:r>
      <w:r w:rsidRPr="00990061">
        <w:t>the</w:t>
      </w:r>
      <w:r w:rsidR="00EB49E5">
        <w:t xml:space="preserve"> </w:t>
      </w:r>
      <w:r w:rsidRPr="00990061">
        <w:t>provisional</w:t>
      </w:r>
      <w:r w:rsidR="00EB49E5">
        <w:t xml:space="preserve"> </w:t>
      </w:r>
      <w:r w:rsidRPr="00990061">
        <w:t>agenda</w:t>
      </w:r>
    </w:p>
    <w:p w:rsidR="007B3D25" w:rsidRPr="00990061" w:rsidRDefault="00380CCC" w:rsidP="00380CCC">
      <w:pPr>
        <w:rPr>
          <w:b/>
          <w:bCs/>
          <w:color w:val="000000"/>
          <w:lang w:val="en-US"/>
        </w:rPr>
      </w:pPr>
      <w:r w:rsidRPr="00990061">
        <w:rPr>
          <w:b/>
          <w:bCs/>
          <w:color w:val="000000"/>
          <w:lang w:val="en-US"/>
        </w:rPr>
        <w:t>Consideration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of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reports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submitted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by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States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parties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under</w:t>
      </w:r>
    </w:p>
    <w:p w:rsidR="007B3D25" w:rsidRPr="00990061" w:rsidRDefault="00380CCC" w:rsidP="007B3D25">
      <w:pPr>
        <w:rPr>
          <w:b/>
          <w:bCs/>
          <w:color w:val="000000"/>
          <w:lang w:val="en-US"/>
        </w:rPr>
      </w:pPr>
      <w:r w:rsidRPr="00990061">
        <w:rPr>
          <w:b/>
          <w:bCs/>
          <w:color w:val="000000"/>
          <w:lang w:val="en-US"/>
        </w:rPr>
        <w:t>article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18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of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the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Convention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on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the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Elimination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of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All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Forms</w:t>
      </w:r>
    </w:p>
    <w:p w:rsidR="00380CCC" w:rsidRPr="00990061" w:rsidRDefault="00380CCC" w:rsidP="007B3D25">
      <w:pPr>
        <w:rPr>
          <w:b/>
          <w:bCs/>
        </w:rPr>
      </w:pPr>
      <w:r w:rsidRPr="00990061">
        <w:rPr>
          <w:b/>
          <w:bCs/>
          <w:color w:val="000000"/>
          <w:lang w:val="en-US"/>
        </w:rPr>
        <w:t>of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Discrimination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against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Women</w:t>
      </w:r>
      <w:r w:rsidR="00EB49E5">
        <w:rPr>
          <w:b/>
          <w:bCs/>
        </w:rPr>
        <w:t xml:space="preserve"> </w:t>
      </w:r>
    </w:p>
    <w:p w:rsidR="00A24288" w:rsidRPr="005124B3" w:rsidRDefault="00A24288" w:rsidP="00A24288">
      <w:pPr>
        <w:pStyle w:val="HChG"/>
      </w:pPr>
      <w:r>
        <w:tab/>
      </w:r>
      <w:r>
        <w:tab/>
      </w:r>
      <w:r w:rsidRPr="005124B3">
        <w:t>List of issues in relation to the</w:t>
      </w:r>
      <w:r>
        <w:t xml:space="preserve"> </w:t>
      </w:r>
      <w:r w:rsidRPr="005124B3">
        <w:t>combined second and</w:t>
      </w:r>
      <w:r>
        <w:t xml:space="preserve"> </w:t>
      </w:r>
      <w:r w:rsidRPr="005124B3">
        <w:t>third</w:t>
      </w:r>
      <w:r>
        <w:t xml:space="preserve"> </w:t>
      </w:r>
      <w:r w:rsidRPr="005124B3">
        <w:t xml:space="preserve">periodic reports of </w:t>
      </w:r>
      <w:smartTag w:uri="urn:schemas-microsoft-com:office:smarttags" w:element="country-region">
        <w:smartTag w:uri="urn:schemas-microsoft-com:office:smarttags" w:element="place">
          <w:r w:rsidRPr="005124B3">
            <w:t>Andorra</w:t>
          </w:r>
        </w:smartTag>
      </w:smartTag>
    </w:p>
    <w:p w:rsidR="00964D1B" w:rsidRDefault="00964D1B" w:rsidP="00772407">
      <w:pPr>
        <w:spacing w:after="240"/>
        <w:rPr>
          <w:b/>
          <w:bCs/>
          <w:sz w:val="24"/>
          <w:szCs w:val="24"/>
        </w:rPr>
      </w:pPr>
      <w:r w:rsidRPr="00990061">
        <w:tab/>
      </w:r>
      <w:r w:rsidRPr="00990061">
        <w:rPr>
          <w:b/>
        </w:rPr>
        <w:tab/>
      </w:r>
      <w:r w:rsidR="007B3D25" w:rsidRPr="00772407">
        <w:rPr>
          <w:b/>
          <w:bCs/>
          <w:sz w:val="24"/>
          <w:szCs w:val="24"/>
        </w:rPr>
        <w:t>Note</w:t>
      </w:r>
      <w:r w:rsidR="00EB49E5">
        <w:rPr>
          <w:b/>
          <w:bCs/>
          <w:sz w:val="24"/>
          <w:szCs w:val="24"/>
        </w:rPr>
        <w:t xml:space="preserve"> </w:t>
      </w:r>
      <w:r w:rsidR="007B3D25" w:rsidRPr="00772407">
        <w:rPr>
          <w:b/>
          <w:bCs/>
          <w:sz w:val="24"/>
          <w:szCs w:val="24"/>
        </w:rPr>
        <w:t>by</w:t>
      </w:r>
      <w:r w:rsidR="00EB49E5">
        <w:rPr>
          <w:b/>
          <w:bCs/>
          <w:sz w:val="24"/>
          <w:szCs w:val="24"/>
        </w:rPr>
        <w:t xml:space="preserve"> </w:t>
      </w:r>
      <w:r w:rsidR="007B3D25" w:rsidRPr="00772407">
        <w:rPr>
          <w:b/>
          <w:bCs/>
          <w:sz w:val="24"/>
          <w:szCs w:val="24"/>
        </w:rPr>
        <w:t>the</w:t>
      </w:r>
      <w:r w:rsidR="00EB49E5">
        <w:rPr>
          <w:b/>
          <w:bCs/>
          <w:sz w:val="24"/>
          <w:szCs w:val="24"/>
        </w:rPr>
        <w:t xml:space="preserve"> </w:t>
      </w:r>
      <w:r w:rsidR="007B3D25" w:rsidRPr="00772407">
        <w:rPr>
          <w:b/>
          <w:bCs/>
          <w:sz w:val="24"/>
          <w:szCs w:val="24"/>
        </w:rPr>
        <w:t>Committee</w:t>
      </w:r>
    </w:p>
    <w:p w:rsidR="008026D6" w:rsidRDefault="008026D6" w:rsidP="008026D6">
      <w:pPr>
        <w:pStyle w:val="H23G"/>
      </w:pPr>
      <w:r>
        <w:tab/>
      </w:r>
      <w:r>
        <w:tab/>
        <w:t>Corrigendum</w:t>
      </w:r>
    </w:p>
    <w:p w:rsidR="008026D6" w:rsidRDefault="008A377B" w:rsidP="008026D6">
      <w:pPr>
        <w:pStyle w:val="H23G"/>
      </w:pPr>
      <w:r>
        <w:tab/>
      </w:r>
      <w:r>
        <w:tab/>
      </w:r>
      <w:r w:rsidR="00890496">
        <w:t>1.</w:t>
      </w:r>
      <w:r w:rsidR="00890496">
        <w:tab/>
      </w:r>
      <w:r w:rsidR="00961728">
        <w:t>Paragraph 2</w:t>
      </w:r>
    </w:p>
    <w:p w:rsidR="008A377B" w:rsidRDefault="00051CEA" w:rsidP="00890496">
      <w:pPr>
        <w:pStyle w:val="SingleTxtG"/>
        <w:rPr>
          <w:lang w:val="en-US" w:eastAsia="zh-CN"/>
        </w:rPr>
      </w:pPr>
      <w:r w:rsidRPr="00051CEA">
        <w:rPr>
          <w:i/>
          <w:iCs/>
          <w:lang w:val="en-US" w:eastAsia="zh-CN"/>
        </w:rPr>
        <w:t xml:space="preserve">For </w:t>
      </w:r>
      <w:r w:rsidR="00A24288">
        <w:rPr>
          <w:lang w:val="en-US" w:eastAsia="zh-CN"/>
        </w:rPr>
        <w:t>CEDAW/C/AND/1</w:t>
      </w:r>
      <w:r w:rsidR="008A377B">
        <w:rPr>
          <w:lang w:val="en-US" w:eastAsia="zh-CN"/>
        </w:rPr>
        <w:t xml:space="preserve"> </w:t>
      </w:r>
      <w:r w:rsidRPr="00051CEA">
        <w:rPr>
          <w:i/>
          <w:iCs/>
          <w:lang w:val="en-US" w:eastAsia="zh-CN"/>
        </w:rPr>
        <w:t>read</w:t>
      </w:r>
      <w:r w:rsidR="008A377B">
        <w:rPr>
          <w:lang w:val="en-US" w:eastAsia="zh-CN"/>
        </w:rPr>
        <w:t xml:space="preserve"> </w:t>
      </w:r>
      <w:r w:rsidR="00A24288">
        <w:rPr>
          <w:lang w:val="en-US" w:eastAsia="zh-CN"/>
        </w:rPr>
        <w:t>A/56/38</w:t>
      </w:r>
      <w:r w:rsidR="000E1D49">
        <w:rPr>
          <w:lang w:val="en-US" w:eastAsia="zh-CN"/>
        </w:rPr>
        <w:t>.</w:t>
      </w:r>
    </w:p>
    <w:p w:rsidR="00961728" w:rsidRDefault="00961728" w:rsidP="00961728">
      <w:pPr>
        <w:pStyle w:val="H23G"/>
      </w:pPr>
      <w:r>
        <w:tab/>
      </w:r>
      <w:r>
        <w:tab/>
      </w:r>
      <w:r w:rsidR="00890496">
        <w:t>2.</w:t>
      </w:r>
      <w:r w:rsidR="00890496">
        <w:tab/>
      </w:r>
      <w:r>
        <w:t>Paragraph 8</w:t>
      </w:r>
      <w:r w:rsidR="00890496">
        <w:t>, second sentence</w:t>
      </w:r>
    </w:p>
    <w:p w:rsidR="00961728" w:rsidRDefault="00961728" w:rsidP="00890496">
      <w:pPr>
        <w:pStyle w:val="SingleTxtG"/>
        <w:rPr>
          <w:lang w:val="en-US" w:eastAsia="zh-CN"/>
        </w:rPr>
      </w:pPr>
      <w:r>
        <w:rPr>
          <w:i/>
          <w:iCs/>
          <w:lang w:val="en-US" w:eastAsia="zh-CN"/>
        </w:rPr>
        <w:t xml:space="preserve">Delete </w:t>
      </w:r>
      <w:r>
        <w:t xml:space="preserve">as recommended by the </w:t>
      </w:r>
      <w:r w:rsidRPr="00EB2C35">
        <w:t>Co</w:t>
      </w:r>
      <w:r>
        <w:t xml:space="preserve">mmittee in its previous concluding observations (CEDAW/C/AND/1, </w:t>
      </w:r>
      <w:r w:rsidRPr="00081F95">
        <w:t>para. 5</w:t>
      </w:r>
      <w:r>
        <w:t>0)</w:t>
      </w:r>
      <w:r w:rsidR="00DC6B95">
        <w:t>.</w:t>
      </w:r>
      <w:r>
        <w:rPr>
          <w:i/>
          <w:iCs/>
          <w:lang w:val="en-US" w:eastAsia="zh-CN"/>
        </w:rPr>
        <w:t xml:space="preserve"> </w:t>
      </w:r>
    </w:p>
    <w:p w:rsidR="008A377B" w:rsidRPr="008A377B" w:rsidRDefault="008A377B" w:rsidP="008A377B">
      <w:pPr>
        <w:pStyle w:val="SingleTxtG"/>
        <w:spacing w:before="240" w:after="0"/>
        <w:jc w:val="center"/>
        <w:rPr>
          <w:u w:val="single"/>
          <w:lang w:val="en-US" w:eastAsia="zh-CN"/>
        </w:rPr>
      </w:pPr>
      <w:r>
        <w:rPr>
          <w:u w:val="single"/>
          <w:lang w:val="en-US" w:eastAsia="zh-CN"/>
        </w:rPr>
        <w:tab/>
      </w:r>
      <w:r>
        <w:rPr>
          <w:u w:val="single"/>
          <w:lang w:val="en-US" w:eastAsia="zh-CN"/>
        </w:rPr>
        <w:tab/>
      </w:r>
      <w:r>
        <w:rPr>
          <w:u w:val="single"/>
          <w:lang w:val="en-US" w:eastAsia="zh-CN"/>
        </w:rPr>
        <w:tab/>
      </w:r>
    </w:p>
    <w:sectPr w:rsidR="008A377B" w:rsidRPr="008A377B" w:rsidSect="00964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EB" w:rsidRDefault="000708EB"/>
  </w:endnote>
  <w:endnote w:type="continuationSeparator" w:id="0">
    <w:p w:rsidR="000708EB" w:rsidRDefault="000708EB"/>
  </w:endnote>
  <w:endnote w:type="continuationNotice" w:id="1">
    <w:p w:rsidR="000708EB" w:rsidRDefault="000708E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F8" w:rsidRPr="00964D1B" w:rsidRDefault="009559F8" w:rsidP="00964D1B">
    <w:pPr>
      <w:pStyle w:val="Footer"/>
      <w:tabs>
        <w:tab w:val="right" w:pos="9638"/>
      </w:tabs>
    </w:pPr>
    <w:r w:rsidRPr="00964D1B">
      <w:rPr>
        <w:b/>
        <w:sz w:val="18"/>
      </w:rPr>
      <w:fldChar w:fldCharType="begin"/>
    </w:r>
    <w:r w:rsidRPr="00964D1B">
      <w:rPr>
        <w:b/>
        <w:sz w:val="18"/>
      </w:rPr>
      <w:instrText xml:space="preserve"> PAGE  \* MERGEFORMAT </w:instrText>
    </w:r>
    <w:r w:rsidRPr="00964D1B">
      <w:rPr>
        <w:b/>
        <w:sz w:val="18"/>
      </w:rPr>
      <w:fldChar w:fldCharType="separate"/>
    </w:r>
    <w:r>
      <w:rPr>
        <w:b/>
        <w:noProof/>
        <w:sz w:val="18"/>
      </w:rPr>
      <w:t>4</w:t>
    </w:r>
    <w:r w:rsidRPr="00964D1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F8" w:rsidRPr="00964D1B" w:rsidRDefault="009559F8" w:rsidP="00964D1B">
    <w:pPr>
      <w:pStyle w:val="Footer"/>
      <w:tabs>
        <w:tab w:val="right" w:pos="9638"/>
      </w:tabs>
      <w:rPr>
        <w:b/>
        <w:sz w:val="18"/>
      </w:rPr>
    </w:pPr>
    <w:r>
      <w:tab/>
    </w:r>
    <w:r w:rsidRPr="00964D1B">
      <w:rPr>
        <w:b/>
        <w:sz w:val="18"/>
      </w:rPr>
      <w:fldChar w:fldCharType="begin"/>
    </w:r>
    <w:r w:rsidRPr="00964D1B">
      <w:rPr>
        <w:b/>
        <w:sz w:val="18"/>
      </w:rPr>
      <w:instrText xml:space="preserve"> PAGE  \* MERGEFORMAT </w:instrText>
    </w:r>
    <w:r w:rsidRPr="00964D1B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964D1B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F8" w:rsidRPr="00964D1B" w:rsidRDefault="009559F8" w:rsidP="009B4A1B">
    <w:pPr>
      <w:pStyle w:val="Footer"/>
      <w:rPr>
        <w:sz w:val="20"/>
      </w:rPr>
    </w:pPr>
    <w:r>
      <w:rPr>
        <w:noProof/>
        <w:lang w:val="en-US"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.4pt;margin-top:-8.55pt;width:73.25pt;height:18.15pt;z-index:1">
          <v:imagedata r:id="rId1" o:title="recycle_English"/>
          <w10:anchorlock/>
        </v:shape>
      </w:pict>
    </w:r>
    <w:r>
      <w:rPr>
        <w:sz w:val="20"/>
      </w:rPr>
      <w:t>GE.13-</w:t>
    </w:r>
    <w:ins w:id="0" w:author="DCM" w:date="2013-05-23T11:18:00Z">
      <w:r w:rsidR="00015152">
        <w:rPr>
          <w:sz w:val="20"/>
        </w:rPr>
        <w:t>43856</w:t>
      </w:r>
    </w:ins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EB" w:rsidRPr="000B175B" w:rsidRDefault="000708E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708EB" w:rsidRPr="00FC68B7" w:rsidRDefault="000708E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708EB" w:rsidRDefault="000708E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F8" w:rsidRPr="00964D1B" w:rsidRDefault="009559F8">
    <w:pPr>
      <w:pStyle w:val="Header"/>
    </w:pPr>
    <w:r>
      <w:t>CEDAW/C/BEN/Q/4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F8" w:rsidRPr="00964D1B" w:rsidRDefault="009559F8" w:rsidP="00964D1B">
    <w:pPr>
      <w:pStyle w:val="Header"/>
      <w:jc w:val="right"/>
    </w:pPr>
    <w:r>
      <w:t>CEDAW/C/BEN/Q/4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52" w:rsidRDefault="000151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5A85260"/>
    <w:multiLevelType w:val="hybridMultilevel"/>
    <w:tmpl w:val="A9CEBF86"/>
    <w:lvl w:ilvl="0" w:tplc="0809000F">
      <w:start w:val="1"/>
      <w:numFmt w:val="decimal"/>
      <w:lvlText w:val="%1."/>
      <w:lvlJc w:val="left"/>
      <w:pPr>
        <w:ind w:left="1865" w:hanging="360"/>
      </w:pPr>
    </w:lvl>
    <w:lvl w:ilvl="1" w:tplc="08090019" w:tentative="1">
      <w:start w:val="1"/>
      <w:numFmt w:val="lowerLetter"/>
      <w:lvlText w:val="%2."/>
      <w:lvlJc w:val="left"/>
      <w:pPr>
        <w:ind w:left="2585" w:hanging="360"/>
      </w:pPr>
    </w:lvl>
    <w:lvl w:ilvl="2" w:tplc="0809001B" w:tentative="1">
      <w:start w:val="1"/>
      <w:numFmt w:val="lowerRoman"/>
      <w:lvlText w:val="%3."/>
      <w:lvlJc w:val="right"/>
      <w:pPr>
        <w:ind w:left="3305" w:hanging="180"/>
      </w:pPr>
    </w:lvl>
    <w:lvl w:ilvl="3" w:tplc="0809000F" w:tentative="1">
      <w:start w:val="1"/>
      <w:numFmt w:val="decimal"/>
      <w:lvlText w:val="%4."/>
      <w:lvlJc w:val="left"/>
      <w:pPr>
        <w:ind w:left="4025" w:hanging="360"/>
      </w:pPr>
    </w:lvl>
    <w:lvl w:ilvl="4" w:tplc="08090019" w:tentative="1">
      <w:start w:val="1"/>
      <w:numFmt w:val="lowerLetter"/>
      <w:lvlText w:val="%5."/>
      <w:lvlJc w:val="left"/>
      <w:pPr>
        <w:ind w:left="4745" w:hanging="360"/>
      </w:pPr>
    </w:lvl>
    <w:lvl w:ilvl="5" w:tplc="0809001B" w:tentative="1">
      <w:start w:val="1"/>
      <w:numFmt w:val="lowerRoman"/>
      <w:lvlText w:val="%6."/>
      <w:lvlJc w:val="right"/>
      <w:pPr>
        <w:ind w:left="5465" w:hanging="180"/>
      </w:pPr>
    </w:lvl>
    <w:lvl w:ilvl="6" w:tplc="0809000F" w:tentative="1">
      <w:start w:val="1"/>
      <w:numFmt w:val="decimal"/>
      <w:lvlText w:val="%7."/>
      <w:lvlJc w:val="left"/>
      <w:pPr>
        <w:ind w:left="6185" w:hanging="360"/>
      </w:pPr>
    </w:lvl>
    <w:lvl w:ilvl="7" w:tplc="08090019" w:tentative="1">
      <w:start w:val="1"/>
      <w:numFmt w:val="lowerLetter"/>
      <w:lvlText w:val="%8."/>
      <w:lvlJc w:val="left"/>
      <w:pPr>
        <w:ind w:left="6905" w:hanging="360"/>
      </w:pPr>
    </w:lvl>
    <w:lvl w:ilvl="8" w:tplc="08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68126D5"/>
    <w:multiLevelType w:val="hybridMultilevel"/>
    <w:tmpl w:val="528634D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16"/>
  </w:num>
  <w:num w:numId="16">
    <w:abstractNumId w:val="15"/>
  </w:num>
  <w:num w:numId="17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ttachedTemplate r:id="rId1"/>
  <w:stylePaneFormatFilter w:val="3001"/>
  <w:trackRevisions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D1B"/>
    <w:rsid w:val="00002E67"/>
    <w:rsid w:val="00011FC5"/>
    <w:rsid w:val="00015152"/>
    <w:rsid w:val="0001700C"/>
    <w:rsid w:val="000231B8"/>
    <w:rsid w:val="00032FF2"/>
    <w:rsid w:val="00042566"/>
    <w:rsid w:val="00050F6B"/>
    <w:rsid w:val="00051CD2"/>
    <w:rsid w:val="00051CEA"/>
    <w:rsid w:val="00054F49"/>
    <w:rsid w:val="000551DC"/>
    <w:rsid w:val="00055EF4"/>
    <w:rsid w:val="00064CB6"/>
    <w:rsid w:val="000708EB"/>
    <w:rsid w:val="00072C4F"/>
    <w:rsid w:val="00072C8C"/>
    <w:rsid w:val="000733B5"/>
    <w:rsid w:val="0007435B"/>
    <w:rsid w:val="000744BB"/>
    <w:rsid w:val="000764D0"/>
    <w:rsid w:val="00076678"/>
    <w:rsid w:val="00076E2C"/>
    <w:rsid w:val="00077485"/>
    <w:rsid w:val="00080D72"/>
    <w:rsid w:val="000931C0"/>
    <w:rsid w:val="0009635D"/>
    <w:rsid w:val="000A5D3B"/>
    <w:rsid w:val="000A6ADA"/>
    <w:rsid w:val="000B175B"/>
    <w:rsid w:val="000B3A0F"/>
    <w:rsid w:val="000B3E31"/>
    <w:rsid w:val="000B4EF7"/>
    <w:rsid w:val="000C1462"/>
    <w:rsid w:val="000C2D2E"/>
    <w:rsid w:val="000C7DAF"/>
    <w:rsid w:val="000D310B"/>
    <w:rsid w:val="000E0415"/>
    <w:rsid w:val="000E1D49"/>
    <w:rsid w:val="000E5661"/>
    <w:rsid w:val="001000D4"/>
    <w:rsid w:val="001103AA"/>
    <w:rsid w:val="00113938"/>
    <w:rsid w:val="0011445A"/>
    <w:rsid w:val="001232EB"/>
    <w:rsid w:val="00125461"/>
    <w:rsid w:val="001277BE"/>
    <w:rsid w:val="00155467"/>
    <w:rsid w:val="00161DF6"/>
    <w:rsid w:val="001778E8"/>
    <w:rsid w:val="00180D95"/>
    <w:rsid w:val="0018711F"/>
    <w:rsid w:val="00191E32"/>
    <w:rsid w:val="0019560C"/>
    <w:rsid w:val="001B4B04"/>
    <w:rsid w:val="001B6BD4"/>
    <w:rsid w:val="001C1174"/>
    <w:rsid w:val="001C6663"/>
    <w:rsid w:val="001C7895"/>
    <w:rsid w:val="001D26DF"/>
    <w:rsid w:val="001D493E"/>
    <w:rsid w:val="001D70DD"/>
    <w:rsid w:val="001E2B0B"/>
    <w:rsid w:val="001E5AA0"/>
    <w:rsid w:val="00202DA8"/>
    <w:rsid w:val="0020614E"/>
    <w:rsid w:val="00211E0B"/>
    <w:rsid w:val="00212A78"/>
    <w:rsid w:val="00221817"/>
    <w:rsid w:val="0022736E"/>
    <w:rsid w:val="00240A19"/>
    <w:rsid w:val="00252239"/>
    <w:rsid w:val="00264BB0"/>
    <w:rsid w:val="002831D2"/>
    <w:rsid w:val="00285880"/>
    <w:rsid w:val="0029033D"/>
    <w:rsid w:val="002908C9"/>
    <w:rsid w:val="002B0464"/>
    <w:rsid w:val="002B5AC8"/>
    <w:rsid w:val="002B6071"/>
    <w:rsid w:val="002C1D06"/>
    <w:rsid w:val="002C2C4F"/>
    <w:rsid w:val="002C4CD3"/>
    <w:rsid w:val="002C6D5C"/>
    <w:rsid w:val="002E0696"/>
    <w:rsid w:val="002F175C"/>
    <w:rsid w:val="002F35AA"/>
    <w:rsid w:val="00302516"/>
    <w:rsid w:val="00304831"/>
    <w:rsid w:val="00305C7E"/>
    <w:rsid w:val="003062A3"/>
    <w:rsid w:val="00316264"/>
    <w:rsid w:val="003229D8"/>
    <w:rsid w:val="00327FCE"/>
    <w:rsid w:val="003305AB"/>
    <w:rsid w:val="0035196C"/>
    <w:rsid w:val="00352709"/>
    <w:rsid w:val="00367971"/>
    <w:rsid w:val="00371178"/>
    <w:rsid w:val="00380CCC"/>
    <w:rsid w:val="00381E24"/>
    <w:rsid w:val="00383887"/>
    <w:rsid w:val="0039340C"/>
    <w:rsid w:val="003A4810"/>
    <w:rsid w:val="003A6810"/>
    <w:rsid w:val="003C2CC4"/>
    <w:rsid w:val="003C5E82"/>
    <w:rsid w:val="003D4B23"/>
    <w:rsid w:val="003E0215"/>
    <w:rsid w:val="00405DDC"/>
    <w:rsid w:val="00410C89"/>
    <w:rsid w:val="0041508A"/>
    <w:rsid w:val="0043178D"/>
    <w:rsid w:val="004325CB"/>
    <w:rsid w:val="00441C8C"/>
    <w:rsid w:val="0045495B"/>
    <w:rsid w:val="00462FFD"/>
    <w:rsid w:val="00463317"/>
    <w:rsid w:val="00467CB1"/>
    <w:rsid w:val="00477387"/>
    <w:rsid w:val="004A47BE"/>
    <w:rsid w:val="004A5B74"/>
    <w:rsid w:val="004C037D"/>
    <w:rsid w:val="004C5288"/>
    <w:rsid w:val="004C7DFB"/>
    <w:rsid w:val="004D25E4"/>
    <w:rsid w:val="004E146F"/>
    <w:rsid w:val="004E601A"/>
    <w:rsid w:val="00511407"/>
    <w:rsid w:val="00517B36"/>
    <w:rsid w:val="005420F2"/>
    <w:rsid w:val="0054745F"/>
    <w:rsid w:val="005541EC"/>
    <w:rsid w:val="00563325"/>
    <w:rsid w:val="005659F3"/>
    <w:rsid w:val="0059318A"/>
    <w:rsid w:val="005B3DB3"/>
    <w:rsid w:val="005B453C"/>
    <w:rsid w:val="005B5E1E"/>
    <w:rsid w:val="005C6A79"/>
    <w:rsid w:val="005D7183"/>
    <w:rsid w:val="005E0ACD"/>
    <w:rsid w:val="005E2B6E"/>
    <w:rsid w:val="006001EE"/>
    <w:rsid w:val="006054EF"/>
    <w:rsid w:val="00611FC4"/>
    <w:rsid w:val="006121C8"/>
    <w:rsid w:val="00614273"/>
    <w:rsid w:val="00614701"/>
    <w:rsid w:val="00616483"/>
    <w:rsid w:val="006176FB"/>
    <w:rsid w:val="00622763"/>
    <w:rsid w:val="00635F03"/>
    <w:rsid w:val="00640B26"/>
    <w:rsid w:val="00677AAD"/>
    <w:rsid w:val="0069475A"/>
    <w:rsid w:val="00697719"/>
    <w:rsid w:val="006B4BDB"/>
    <w:rsid w:val="006C15EC"/>
    <w:rsid w:val="006D3970"/>
    <w:rsid w:val="006D4AC7"/>
    <w:rsid w:val="006E1860"/>
    <w:rsid w:val="006E2D52"/>
    <w:rsid w:val="006E564B"/>
    <w:rsid w:val="006F4997"/>
    <w:rsid w:val="00701645"/>
    <w:rsid w:val="007112DC"/>
    <w:rsid w:val="00713EF5"/>
    <w:rsid w:val="0072632A"/>
    <w:rsid w:val="00731059"/>
    <w:rsid w:val="007406D0"/>
    <w:rsid w:val="00744717"/>
    <w:rsid w:val="00756CCF"/>
    <w:rsid w:val="00767D75"/>
    <w:rsid w:val="00772407"/>
    <w:rsid w:val="007B01AE"/>
    <w:rsid w:val="007B112D"/>
    <w:rsid w:val="007B3D25"/>
    <w:rsid w:val="007B6BA5"/>
    <w:rsid w:val="007C3390"/>
    <w:rsid w:val="007C4F4B"/>
    <w:rsid w:val="007D0FEF"/>
    <w:rsid w:val="007E61A6"/>
    <w:rsid w:val="007E757D"/>
    <w:rsid w:val="007F6462"/>
    <w:rsid w:val="007F6611"/>
    <w:rsid w:val="008026D6"/>
    <w:rsid w:val="008202EA"/>
    <w:rsid w:val="008242D7"/>
    <w:rsid w:val="00827DF0"/>
    <w:rsid w:val="00832D01"/>
    <w:rsid w:val="00833D5A"/>
    <w:rsid w:val="00841210"/>
    <w:rsid w:val="00843556"/>
    <w:rsid w:val="00845B7A"/>
    <w:rsid w:val="00851B59"/>
    <w:rsid w:val="008626ED"/>
    <w:rsid w:val="008628AE"/>
    <w:rsid w:val="00890496"/>
    <w:rsid w:val="008979B1"/>
    <w:rsid w:val="008A377B"/>
    <w:rsid w:val="008A6B25"/>
    <w:rsid w:val="008A6C4F"/>
    <w:rsid w:val="008B2335"/>
    <w:rsid w:val="008C23BA"/>
    <w:rsid w:val="008D09AB"/>
    <w:rsid w:val="008D5A82"/>
    <w:rsid w:val="008F4ED3"/>
    <w:rsid w:val="0090078F"/>
    <w:rsid w:val="0091241F"/>
    <w:rsid w:val="00912DB5"/>
    <w:rsid w:val="00912FC7"/>
    <w:rsid w:val="009223CA"/>
    <w:rsid w:val="00933DE5"/>
    <w:rsid w:val="009369F6"/>
    <w:rsid w:val="00940F93"/>
    <w:rsid w:val="009424D6"/>
    <w:rsid w:val="0094315A"/>
    <w:rsid w:val="00950034"/>
    <w:rsid w:val="009535F7"/>
    <w:rsid w:val="009559F8"/>
    <w:rsid w:val="009603EF"/>
    <w:rsid w:val="00961728"/>
    <w:rsid w:val="00964D1B"/>
    <w:rsid w:val="00976C97"/>
    <w:rsid w:val="00980970"/>
    <w:rsid w:val="00990061"/>
    <w:rsid w:val="009969C5"/>
    <w:rsid w:val="00996B9B"/>
    <w:rsid w:val="00997574"/>
    <w:rsid w:val="009A7651"/>
    <w:rsid w:val="009B4A1B"/>
    <w:rsid w:val="009C0EE8"/>
    <w:rsid w:val="009C14AA"/>
    <w:rsid w:val="009D72F2"/>
    <w:rsid w:val="009E257C"/>
    <w:rsid w:val="009F4CC8"/>
    <w:rsid w:val="009F62CF"/>
    <w:rsid w:val="00A01489"/>
    <w:rsid w:val="00A029FC"/>
    <w:rsid w:val="00A0609D"/>
    <w:rsid w:val="00A212E8"/>
    <w:rsid w:val="00A22525"/>
    <w:rsid w:val="00A24288"/>
    <w:rsid w:val="00A41B6B"/>
    <w:rsid w:val="00A61CCD"/>
    <w:rsid w:val="00A62F2F"/>
    <w:rsid w:val="00A63E57"/>
    <w:rsid w:val="00A70C93"/>
    <w:rsid w:val="00A72F22"/>
    <w:rsid w:val="00A748A6"/>
    <w:rsid w:val="00A776B4"/>
    <w:rsid w:val="00A92153"/>
    <w:rsid w:val="00A94361"/>
    <w:rsid w:val="00AC1552"/>
    <w:rsid w:val="00AF5566"/>
    <w:rsid w:val="00B0118C"/>
    <w:rsid w:val="00B06775"/>
    <w:rsid w:val="00B107C7"/>
    <w:rsid w:val="00B1509A"/>
    <w:rsid w:val="00B23629"/>
    <w:rsid w:val="00B30179"/>
    <w:rsid w:val="00B457A4"/>
    <w:rsid w:val="00B46AC1"/>
    <w:rsid w:val="00B56E9C"/>
    <w:rsid w:val="00B620E3"/>
    <w:rsid w:val="00B64B1F"/>
    <w:rsid w:val="00B6553F"/>
    <w:rsid w:val="00B81E12"/>
    <w:rsid w:val="00B87D44"/>
    <w:rsid w:val="00B900DA"/>
    <w:rsid w:val="00BA2AFF"/>
    <w:rsid w:val="00BC2277"/>
    <w:rsid w:val="00BC74E9"/>
    <w:rsid w:val="00BD0723"/>
    <w:rsid w:val="00BF2382"/>
    <w:rsid w:val="00BF5CC1"/>
    <w:rsid w:val="00BF68A8"/>
    <w:rsid w:val="00C018A6"/>
    <w:rsid w:val="00C27414"/>
    <w:rsid w:val="00C3206E"/>
    <w:rsid w:val="00C33A2E"/>
    <w:rsid w:val="00C454A3"/>
    <w:rsid w:val="00C463DD"/>
    <w:rsid w:val="00C4724C"/>
    <w:rsid w:val="00C475AB"/>
    <w:rsid w:val="00C53A77"/>
    <w:rsid w:val="00C54BA5"/>
    <w:rsid w:val="00C629A0"/>
    <w:rsid w:val="00C65D49"/>
    <w:rsid w:val="00C70EDF"/>
    <w:rsid w:val="00C745C3"/>
    <w:rsid w:val="00C75FB9"/>
    <w:rsid w:val="00C7614A"/>
    <w:rsid w:val="00C91AA2"/>
    <w:rsid w:val="00CA07CD"/>
    <w:rsid w:val="00CA469F"/>
    <w:rsid w:val="00CB3F99"/>
    <w:rsid w:val="00CC00AC"/>
    <w:rsid w:val="00CC24D2"/>
    <w:rsid w:val="00CC7C1D"/>
    <w:rsid w:val="00CD2F9C"/>
    <w:rsid w:val="00CD439B"/>
    <w:rsid w:val="00CD670D"/>
    <w:rsid w:val="00CD7FEA"/>
    <w:rsid w:val="00CE4A8F"/>
    <w:rsid w:val="00CF0EDF"/>
    <w:rsid w:val="00CF39B8"/>
    <w:rsid w:val="00CF635C"/>
    <w:rsid w:val="00D11685"/>
    <w:rsid w:val="00D13C58"/>
    <w:rsid w:val="00D16035"/>
    <w:rsid w:val="00D2031B"/>
    <w:rsid w:val="00D21575"/>
    <w:rsid w:val="00D218CB"/>
    <w:rsid w:val="00D22E2B"/>
    <w:rsid w:val="00D2380B"/>
    <w:rsid w:val="00D25FE2"/>
    <w:rsid w:val="00D26C44"/>
    <w:rsid w:val="00D43252"/>
    <w:rsid w:val="00D51E7F"/>
    <w:rsid w:val="00D55B43"/>
    <w:rsid w:val="00D64940"/>
    <w:rsid w:val="00D6506E"/>
    <w:rsid w:val="00D7767E"/>
    <w:rsid w:val="00D95D50"/>
    <w:rsid w:val="00D978C6"/>
    <w:rsid w:val="00DA3C1C"/>
    <w:rsid w:val="00DB3524"/>
    <w:rsid w:val="00DB412E"/>
    <w:rsid w:val="00DB5BDC"/>
    <w:rsid w:val="00DC6B95"/>
    <w:rsid w:val="00DD1A91"/>
    <w:rsid w:val="00DD3AEF"/>
    <w:rsid w:val="00DE0130"/>
    <w:rsid w:val="00DE1C7A"/>
    <w:rsid w:val="00DE2EC7"/>
    <w:rsid w:val="00DE688B"/>
    <w:rsid w:val="00DF101F"/>
    <w:rsid w:val="00DF2FBB"/>
    <w:rsid w:val="00E038D3"/>
    <w:rsid w:val="00E109FB"/>
    <w:rsid w:val="00E20A6E"/>
    <w:rsid w:val="00E211E8"/>
    <w:rsid w:val="00E21420"/>
    <w:rsid w:val="00E229E6"/>
    <w:rsid w:val="00E27DF2"/>
    <w:rsid w:val="00E34932"/>
    <w:rsid w:val="00E54C6D"/>
    <w:rsid w:val="00E5740B"/>
    <w:rsid w:val="00E61B4B"/>
    <w:rsid w:val="00E61D3D"/>
    <w:rsid w:val="00E63389"/>
    <w:rsid w:val="00E65464"/>
    <w:rsid w:val="00E71BC8"/>
    <w:rsid w:val="00E7260F"/>
    <w:rsid w:val="00E76127"/>
    <w:rsid w:val="00E96630"/>
    <w:rsid w:val="00EB49E5"/>
    <w:rsid w:val="00EC32D4"/>
    <w:rsid w:val="00EC5E7D"/>
    <w:rsid w:val="00ED12F1"/>
    <w:rsid w:val="00ED32A3"/>
    <w:rsid w:val="00ED616A"/>
    <w:rsid w:val="00ED7A2A"/>
    <w:rsid w:val="00EF1D7F"/>
    <w:rsid w:val="00EF7242"/>
    <w:rsid w:val="00EF79C8"/>
    <w:rsid w:val="00F05018"/>
    <w:rsid w:val="00F06643"/>
    <w:rsid w:val="00F07C79"/>
    <w:rsid w:val="00F17C0E"/>
    <w:rsid w:val="00F32B3C"/>
    <w:rsid w:val="00F34583"/>
    <w:rsid w:val="00F40203"/>
    <w:rsid w:val="00F44363"/>
    <w:rsid w:val="00F504DF"/>
    <w:rsid w:val="00F5092E"/>
    <w:rsid w:val="00F54AEB"/>
    <w:rsid w:val="00F63718"/>
    <w:rsid w:val="00F639DD"/>
    <w:rsid w:val="00F71A8D"/>
    <w:rsid w:val="00F919A3"/>
    <w:rsid w:val="00FA271C"/>
    <w:rsid w:val="00FB6D34"/>
    <w:rsid w:val="00FC2D1A"/>
    <w:rsid w:val="00FC68B7"/>
    <w:rsid w:val="00FE46DC"/>
    <w:rsid w:val="00FF6E94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D3D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61D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61D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61D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61D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61D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61D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61D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61D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61D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E61D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61D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E61D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E61D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61D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61D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61D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E61D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E61D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E61D3D"/>
    <w:pPr>
      <w:tabs>
        <w:tab w:val="right" w:pos="1021"/>
      </w:tabs>
      <w:spacing w:line="220" w:lineRule="exact"/>
      <w:ind w:left="1134" w:right="1134" w:hanging="1134"/>
    </w:pPr>
    <w:rPr>
      <w:sz w:val="18"/>
      <w:lang/>
    </w:rPr>
  </w:style>
  <w:style w:type="paragraph" w:customStyle="1" w:styleId="XLargeG">
    <w:name w:val="__XLarge_G"/>
    <w:basedOn w:val="Normal"/>
    <w:next w:val="Normal"/>
    <w:rsid w:val="00E61D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61D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61D3D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E61D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61D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E61D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61D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61D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E61D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E61D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61D3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E61D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61D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Default">
    <w:name w:val="Default"/>
    <w:rsid w:val="00A62F2F"/>
    <w:pPr>
      <w:autoSpaceDE w:val="0"/>
      <w:autoSpaceDN w:val="0"/>
      <w:adjustRightInd w:val="0"/>
    </w:pPr>
    <w:rPr>
      <w:color w:val="000000"/>
      <w:sz w:val="24"/>
      <w:szCs w:val="24"/>
      <w:lang w:val="fr-CH" w:eastAsia="fr-CH"/>
    </w:rPr>
  </w:style>
  <w:style w:type="character" w:customStyle="1" w:styleId="FootnoteTextChar">
    <w:name w:val="Footnote Text Char"/>
    <w:aliases w:val="5_G Char"/>
    <w:link w:val="FootnoteText"/>
    <w:rsid w:val="00DE688B"/>
    <w:rPr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302516"/>
    <w:pPr>
      <w:ind w:left="708"/>
    </w:pPr>
  </w:style>
  <w:style w:type="paragraph" w:styleId="BalloonText">
    <w:name w:val="Balloon Text"/>
    <w:basedOn w:val="Normal"/>
    <w:link w:val="BalloonTextChar"/>
    <w:rsid w:val="00697719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697719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8026D6"/>
    <w:rPr>
      <w:lang w:val="en-GB" w:eastAsia="en-US"/>
    </w:rPr>
  </w:style>
  <w:style w:type="character" w:customStyle="1" w:styleId="H23GChar">
    <w:name w:val="_ H_2/3_G Char"/>
    <w:link w:val="H23G"/>
    <w:rsid w:val="008026D6"/>
    <w:rPr>
      <w:b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CEDAW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CEDAW_E.dotm</Template>
  <TotalTime>0</TotalTime>
  <Pages>1</Pages>
  <Words>120</Words>
  <Characters>668</Characters>
  <Application>Microsoft Office Outlook</Application>
  <DocSecurity>4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Irene del Pilar Sandoval</dc:creator>
  <cp:keywords/>
  <cp:lastModifiedBy>DCM</cp:lastModifiedBy>
  <cp:revision>2</cp:revision>
  <cp:lastPrinted>2013-05-22T07:26:00Z</cp:lastPrinted>
  <dcterms:created xsi:type="dcterms:W3CDTF">2013-05-23T09:18:00Z</dcterms:created>
  <dcterms:modified xsi:type="dcterms:W3CDTF">2013-05-23T09:18:00Z</dcterms:modified>
</cp:coreProperties>
</file>