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18" w:rsidRPr="00694294" w:rsidRDefault="00694294" w:rsidP="00694294">
      <w:pPr>
        <w:spacing w:line="60" w:lineRule="exact"/>
        <w:rPr>
          <w:spacing w:val="0"/>
          <w:w w:val="100"/>
          <w:kern w:val="0"/>
          <w:sz w:val="6"/>
          <w:lang w:val="ru-RU"/>
        </w:rPr>
        <w:sectPr w:rsidR="00E96F18" w:rsidRPr="0069429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rStyle w:val="CommentReference"/>
        </w:rPr>
        <w:commentReference w:id="0"/>
      </w:r>
    </w:p>
    <w:p w:rsidR="00E96F18" w:rsidRPr="002A672B" w:rsidRDefault="00E96F18">
      <w:pPr>
        <w:pStyle w:val="H1"/>
        <w:tabs>
          <w:tab w:val="left" w:pos="680"/>
        </w:tabs>
        <w:spacing w:after="0" w:line="240" w:lineRule="auto"/>
        <w:ind w:left="0"/>
        <w:rPr>
          <w:sz w:val="24"/>
          <w:szCs w:val="24"/>
          <w:lang w:val="ru-RU"/>
        </w:rPr>
      </w:pPr>
      <w:r w:rsidRPr="002A672B">
        <w:rPr>
          <w:sz w:val="24"/>
          <w:szCs w:val="24"/>
          <w:lang w:val="ru-RU"/>
        </w:rPr>
        <w:t>Комитет по ликвидации дискриминации</w:t>
      </w:r>
      <w:r w:rsidRPr="002A672B">
        <w:rPr>
          <w:sz w:val="24"/>
          <w:szCs w:val="24"/>
          <w:lang w:val="ru-RU"/>
        </w:rPr>
        <w:br/>
        <w:t>в отношении женщин</w:t>
      </w:r>
    </w:p>
    <w:p w:rsidR="00E96F18" w:rsidRPr="002A672B" w:rsidRDefault="00E96F18">
      <w:pPr>
        <w:pStyle w:val="H1"/>
        <w:tabs>
          <w:tab w:val="left" w:pos="680"/>
        </w:tabs>
        <w:spacing w:after="0" w:line="240" w:lineRule="auto"/>
        <w:ind w:left="0"/>
        <w:rPr>
          <w:sz w:val="20"/>
          <w:lang w:val="ru-RU"/>
        </w:rPr>
      </w:pPr>
      <w:r w:rsidRPr="002A672B">
        <w:rPr>
          <w:sz w:val="20"/>
          <w:lang w:val="ru-RU"/>
        </w:rPr>
        <w:t xml:space="preserve">Сорок </w:t>
      </w:r>
      <w:r w:rsidR="009B0794" w:rsidRPr="002A672B">
        <w:rPr>
          <w:sz w:val="20"/>
          <w:lang w:val="ru-RU"/>
        </w:rPr>
        <w:t>девя</w:t>
      </w:r>
      <w:r w:rsidRPr="002A672B">
        <w:rPr>
          <w:sz w:val="20"/>
          <w:lang w:val="ru-RU"/>
        </w:rPr>
        <w:t>тая сессия</w:t>
      </w:r>
    </w:p>
    <w:p w:rsidR="00E96F18" w:rsidRPr="002A672B" w:rsidRDefault="00A97CBD">
      <w:pPr>
        <w:rPr>
          <w:spacing w:val="0"/>
          <w:w w:val="100"/>
          <w:kern w:val="0"/>
          <w:lang w:val="ru-RU"/>
        </w:rPr>
      </w:pPr>
      <w:r w:rsidRPr="002A672B">
        <w:rPr>
          <w:bCs/>
          <w:spacing w:val="0"/>
          <w:w w:val="100"/>
          <w:kern w:val="0"/>
          <w:lang w:val="ru-RU"/>
        </w:rPr>
        <w:t>11–29 июля 2011 года</w:t>
      </w:r>
    </w:p>
    <w:p w:rsidR="00E96F18" w:rsidRPr="002A672B" w:rsidRDefault="00E96F18">
      <w:pPr>
        <w:pStyle w:val="H1"/>
        <w:tabs>
          <w:tab w:val="left" w:pos="680"/>
        </w:tabs>
        <w:spacing w:after="840" w:line="240" w:lineRule="auto"/>
        <w:ind w:left="0"/>
        <w:rPr>
          <w:b w:val="0"/>
          <w:bCs/>
          <w:sz w:val="20"/>
          <w:lang w:val="ru-RU"/>
        </w:rPr>
      </w:pPr>
    </w:p>
    <w:p w:rsidR="00E96F18" w:rsidRPr="002A672B" w:rsidRDefault="00E96F18">
      <w:pPr>
        <w:pStyle w:val="HCh"/>
        <w:spacing w:line="240" w:lineRule="auto"/>
        <w:ind w:right="1259"/>
        <w:rPr>
          <w:spacing w:val="0"/>
          <w:lang w:val="ru-RU"/>
        </w:rPr>
      </w:pPr>
      <w:r w:rsidRPr="002A672B">
        <w:rPr>
          <w:spacing w:val="0"/>
          <w:lang w:val="ru-RU"/>
        </w:rPr>
        <w:t xml:space="preserve">Ответы на перечень тем и вопросов в связи с рассмотрением </w:t>
      </w:r>
      <w:r w:rsidR="008C6ED0" w:rsidRPr="002A672B">
        <w:rPr>
          <w:spacing w:val="0"/>
          <w:lang w:val="ru-RU"/>
        </w:rPr>
        <w:t>шесто</w:t>
      </w:r>
      <w:r w:rsidRPr="002A672B">
        <w:rPr>
          <w:spacing w:val="0"/>
          <w:lang w:val="ru-RU"/>
        </w:rPr>
        <w:t>го периодического доклада</w:t>
      </w:r>
    </w:p>
    <w:p w:rsidR="00E96F18" w:rsidRPr="002A672B" w:rsidRDefault="008C6E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59"/>
        <w:rPr>
          <w:spacing w:val="0"/>
          <w:sz w:val="24"/>
          <w:lang w:val="ru-RU"/>
        </w:rPr>
      </w:pPr>
      <w:r w:rsidRPr="002A672B">
        <w:rPr>
          <w:spacing w:val="0"/>
          <w:lang w:val="ru-RU"/>
        </w:rPr>
        <w:t>Итали</w:t>
      </w:r>
      <w:r w:rsidR="00A97CBD" w:rsidRPr="002A672B">
        <w:rPr>
          <w:spacing w:val="0"/>
          <w:lang w:val="ru-RU"/>
        </w:rPr>
        <w:t>я</w:t>
      </w:r>
      <w:r w:rsidRPr="002A672B">
        <w:rPr>
          <w:rStyle w:val="FootnoteReference"/>
          <w:vertAlign w:val="baseline"/>
          <w:lang w:val="ru-RU"/>
        </w:rPr>
        <w:footnoteReference w:customMarkFollows="1" w:id="1"/>
        <w:t>*</w:t>
      </w:r>
    </w:p>
    <w:p w:rsidR="00E96F18" w:rsidRPr="002A672B" w:rsidRDefault="00E96F18">
      <w:pPr>
        <w:pStyle w:val="SingleTxt"/>
        <w:spacing w:after="0" w:line="120" w:lineRule="exact"/>
        <w:rPr>
          <w:sz w:val="10"/>
          <w:lang w:val="ru-RU"/>
        </w:rPr>
      </w:pPr>
    </w:p>
    <w:p w:rsidR="00E96F18" w:rsidRPr="002A672B" w:rsidRDefault="00E96F18">
      <w:pPr>
        <w:pStyle w:val="SingleTxt"/>
        <w:spacing w:after="0" w:line="120" w:lineRule="exact"/>
        <w:rPr>
          <w:sz w:val="10"/>
          <w:lang w:val="ru-RU"/>
        </w:rPr>
      </w:pPr>
    </w:p>
    <w:p w:rsidR="00E96F18" w:rsidRPr="002A672B" w:rsidRDefault="00E96F18">
      <w:pPr>
        <w:pStyle w:val="SingleTxt"/>
        <w:spacing w:after="0" w:line="120" w:lineRule="exact"/>
        <w:rPr>
          <w:sz w:val="10"/>
          <w:lang w:val="ru-RU"/>
        </w:rPr>
      </w:pPr>
    </w:p>
    <w:p w:rsidR="00E96F18" w:rsidRPr="002A672B" w:rsidRDefault="00E96F18">
      <w:pPr>
        <w:tabs>
          <w:tab w:val="left" w:pos="1710"/>
        </w:tabs>
        <w:spacing w:after="160" w:line="240" w:lineRule="auto"/>
        <w:ind w:left="1264" w:right="1264"/>
        <w:jc w:val="both"/>
        <w:rPr>
          <w:spacing w:val="0"/>
          <w:w w:val="100"/>
          <w:kern w:val="0"/>
          <w:sz w:val="24"/>
          <w:szCs w:val="24"/>
          <w:lang w:val="ru-RU"/>
        </w:rPr>
        <w:sectPr w:rsidR="00E96F18" w:rsidRPr="002A672B">
          <w:endnotePr>
            <w:numFmt w:val="decimal"/>
          </w:endnotePr>
          <w:type w:val="continuous"/>
          <w:pgSz w:w="12240" w:h="15840" w:code="1"/>
          <w:pgMar w:top="1741" w:right="1196" w:bottom="1899" w:left="1196" w:header="578" w:footer="1032" w:gutter="0"/>
          <w:cols w:space="708"/>
          <w:noEndnote/>
          <w:docGrid w:linePitch="360"/>
        </w:sectPr>
      </w:pPr>
    </w:p>
    <w:p w:rsidR="00A97CBD" w:rsidRPr="002A672B" w:rsidRDefault="00A97CBD" w:rsidP="00A97CBD">
      <w:pPr>
        <w:pStyle w:val="H1G"/>
        <w:spacing w:before="0"/>
        <w:rPr>
          <w:lang w:val="ru-RU"/>
        </w:rPr>
      </w:pPr>
      <w:r w:rsidRPr="002A672B">
        <w:rPr>
          <w:lang w:val="ru-RU"/>
        </w:rPr>
        <w:tab/>
      </w:r>
      <w:r w:rsidRPr="002A672B">
        <w:rPr>
          <w:lang w:val="ru-RU"/>
        </w:rPr>
        <w:tab/>
      </w:r>
      <w:r w:rsidR="008C6ED0" w:rsidRPr="002A672B">
        <w:rPr>
          <w:lang w:val="ru-RU"/>
        </w:rPr>
        <w:t>Введение</w:t>
      </w:r>
    </w:p>
    <w:p w:rsidR="008C6ED0" w:rsidRPr="00A440FF" w:rsidRDefault="008C6ED0" w:rsidP="00C432ED">
      <w:pPr>
        <w:pStyle w:val="SingleTxtG"/>
        <w:rPr>
          <w:lang w:val="ru-RU"/>
        </w:rPr>
      </w:pPr>
      <w:r w:rsidRPr="00A440FF">
        <w:rPr>
          <w:lang w:val="ru-RU"/>
        </w:rPr>
        <w:t xml:space="preserve">1. </w:t>
      </w:r>
      <w:r w:rsidRPr="00A440FF">
        <w:rPr>
          <w:lang w:val="ru-RU"/>
        </w:rPr>
        <w:tab/>
        <w:t>В целях подготовки ответов на вопросы (</w:t>
      </w:r>
      <w:r w:rsidRPr="00A440FF">
        <w:t>CEDAW</w:t>
      </w:r>
      <w:r w:rsidRPr="00A440FF">
        <w:rPr>
          <w:lang w:val="ru-RU"/>
        </w:rPr>
        <w:t>/</w:t>
      </w:r>
      <w:r w:rsidRPr="00A440FF">
        <w:t>C</w:t>
      </w:r>
      <w:r w:rsidRPr="00A440FF">
        <w:rPr>
          <w:lang w:val="ru-RU"/>
        </w:rPr>
        <w:t>/</w:t>
      </w:r>
      <w:r w:rsidRPr="00A440FF">
        <w:t>ITA</w:t>
      </w:r>
      <w:r w:rsidRPr="00A440FF">
        <w:rPr>
          <w:lang w:val="ru-RU"/>
        </w:rPr>
        <w:t>/</w:t>
      </w:r>
      <w:r w:rsidRPr="00A440FF">
        <w:t>Q</w:t>
      </w:r>
      <w:r w:rsidRPr="00A440FF">
        <w:rPr>
          <w:lang w:val="ru-RU"/>
        </w:rPr>
        <w:t>/6) в связи с рассмотрением шестого периодического доклада Италии КЛДЖ (</w:t>
      </w:r>
      <w:r w:rsidRPr="00A440FF">
        <w:t>CEDAW</w:t>
      </w:r>
      <w:r w:rsidRPr="00A440FF">
        <w:rPr>
          <w:lang w:val="ru-RU"/>
        </w:rPr>
        <w:t>/</w:t>
      </w:r>
      <w:r w:rsidRPr="00A440FF">
        <w:t>C</w:t>
      </w:r>
      <w:r w:rsidRPr="00A440FF">
        <w:rPr>
          <w:lang w:val="ru-RU"/>
        </w:rPr>
        <w:t>/</w:t>
      </w:r>
      <w:r w:rsidRPr="00A440FF">
        <w:t>ITA</w:t>
      </w:r>
      <w:r w:rsidRPr="00A440FF">
        <w:rPr>
          <w:lang w:val="ru-RU"/>
        </w:rPr>
        <w:t>/6) в начале декабря 2010 года в Министерстве иностранных дел Италии при Межведомственном комитете по правам человека (МКПЧ) была создана Специальная рабочая группа, в состав которой вошли представители всех компетентных министерств и ведомств.</w:t>
      </w:r>
    </w:p>
    <w:p w:rsidR="008C6ED0" w:rsidRPr="00A440FF" w:rsidRDefault="008C6ED0" w:rsidP="00C432ED">
      <w:pPr>
        <w:pStyle w:val="SingleTxtG"/>
        <w:rPr>
          <w:lang w:val="ru-RU"/>
        </w:rPr>
      </w:pPr>
      <w:r w:rsidRPr="00A440FF">
        <w:rPr>
          <w:lang w:val="ru-RU"/>
        </w:rPr>
        <w:t xml:space="preserve">2. </w:t>
      </w:r>
      <w:r w:rsidRPr="00A440FF">
        <w:rPr>
          <w:lang w:val="ru-RU"/>
        </w:rPr>
        <w:tab/>
        <w:t>В своей деятельности данная рабочая группа преследовала две цели – сформулировать ответы на вышеупомянутый перечень вопросов и подготовить справочную документацию по указанному докладу (</w:t>
      </w:r>
      <w:r w:rsidRPr="00A440FF">
        <w:t>CEDAW</w:t>
      </w:r>
      <w:r w:rsidRPr="00A440FF">
        <w:rPr>
          <w:lang w:val="ru-RU"/>
        </w:rPr>
        <w:t>/</w:t>
      </w:r>
      <w:r w:rsidRPr="00A440FF">
        <w:t>C</w:t>
      </w:r>
      <w:r w:rsidRPr="00A440FF">
        <w:rPr>
          <w:lang w:val="ru-RU"/>
        </w:rPr>
        <w:t>/</w:t>
      </w:r>
      <w:r w:rsidRPr="00A440FF">
        <w:t>ITA</w:t>
      </w:r>
      <w:r w:rsidRPr="00A440FF">
        <w:rPr>
          <w:lang w:val="ru-RU"/>
        </w:rPr>
        <w:t>/6) для рассмотрения Комитетом в июле 2011 года.</w:t>
      </w:r>
    </w:p>
    <w:p w:rsidR="008C6ED0" w:rsidRPr="00A440FF" w:rsidRDefault="008C6ED0" w:rsidP="00C432ED">
      <w:pPr>
        <w:pStyle w:val="SingleTxtG"/>
        <w:rPr>
          <w:lang w:val="ru-RU"/>
        </w:rPr>
      </w:pPr>
      <w:r w:rsidRPr="00A440FF">
        <w:rPr>
          <w:lang w:val="ru-RU"/>
        </w:rPr>
        <w:t xml:space="preserve">3. </w:t>
      </w:r>
      <w:r w:rsidRPr="00A440FF">
        <w:rPr>
          <w:lang w:val="ru-RU"/>
        </w:rPr>
        <w:tab/>
        <w:t xml:space="preserve">В последние годы Италия в соответствии со своими международными обязанностями и обязательствами представила ряд различных докладов и документов. В связи с этим следует отметить состоявшееся 9 февраля 2010 года заседание Рабочей группы </w:t>
      </w:r>
      <w:r w:rsidR="00B82591" w:rsidRPr="00A440FF">
        <w:rPr>
          <w:lang w:val="ru-RU"/>
        </w:rPr>
        <w:t>Организации Объединенных Наций</w:t>
      </w:r>
      <w:r w:rsidRPr="00A440FF">
        <w:rPr>
          <w:lang w:val="ru-RU"/>
        </w:rPr>
        <w:t xml:space="preserve"> по универсальному периодическому обзору, на котором обсуждался вопрос об Италии (см. документы </w:t>
      </w:r>
      <w:r w:rsidR="00B82591" w:rsidRPr="00A440FF">
        <w:rPr>
          <w:lang w:val="ru-RU"/>
        </w:rPr>
        <w:t>Организации Объединенных Наций</w:t>
      </w:r>
      <w:r w:rsidRPr="00A440FF">
        <w:rPr>
          <w:lang w:val="ru-RU"/>
        </w:rPr>
        <w:t xml:space="preserve"> </w:t>
      </w:r>
      <w:r w:rsidRPr="00A440FF">
        <w:t>A</w:t>
      </w:r>
      <w:r w:rsidRPr="00A440FF">
        <w:rPr>
          <w:lang w:val="ru-RU"/>
        </w:rPr>
        <w:t>/</w:t>
      </w:r>
      <w:r w:rsidRPr="00A440FF">
        <w:t>HRC</w:t>
      </w:r>
      <w:r w:rsidRPr="00A440FF">
        <w:rPr>
          <w:lang w:val="ru-RU"/>
        </w:rPr>
        <w:t>/</w:t>
      </w:r>
      <w:r w:rsidRPr="00A440FF">
        <w:t>WG</w:t>
      </w:r>
      <w:r w:rsidRPr="00A440FF">
        <w:rPr>
          <w:lang w:val="ru-RU"/>
        </w:rPr>
        <w:t>.6/7/</w:t>
      </w:r>
      <w:r w:rsidRPr="00A440FF">
        <w:t>ITA</w:t>
      </w:r>
      <w:r w:rsidRPr="00A440FF">
        <w:rPr>
          <w:lang w:val="ru-RU"/>
        </w:rPr>
        <w:t>71</w:t>
      </w:r>
      <w:r w:rsidR="00C432ED" w:rsidRPr="00A440FF">
        <w:rPr>
          <w:lang w:val="ru-RU"/>
        </w:rPr>
        <w:t xml:space="preserve"> –</w:t>
      </w:r>
      <w:r w:rsidRPr="00A440FF">
        <w:rPr>
          <w:lang w:val="ru-RU"/>
        </w:rPr>
        <w:t xml:space="preserve"> </w:t>
      </w:r>
      <w:r w:rsidRPr="00A440FF">
        <w:t>A</w:t>
      </w:r>
      <w:r w:rsidRPr="00A440FF">
        <w:rPr>
          <w:lang w:val="ru-RU"/>
        </w:rPr>
        <w:t>/</w:t>
      </w:r>
      <w:r w:rsidRPr="00A440FF">
        <w:t>HRC</w:t>
      </w:r>
      <w:r w:rsidRPr="00A440FF">
        <w:rPr>
          <w:lang w:val="ru-RU"/>
        </w:rPr>
        <w:t>/14/4).</w:t>
      </w:r>
    </w:p>
    <w:p w:rsidR="008C6ED0" w:rsidRPr="00A440FF" w:rsidRDefault="008C6ED0" w:rsidP="00C432ED">
      <w:pPr>
        <w:pStyle w:val="SingleTxtG"/>
        <w:tabs>
          <w:tab w:val="clear" w:pos="476"/>
        </w:tabs>
        <w:rPr>
          <w:lang w:val="ru-RU"/>
        </w:rPr>
      </w:pPr>
      <w:r w:rsidRPr="00A440FF">
        <w:rPr>
          <w:lang w:val="ru-RU"/>
        </w:rPr>
        <w:t xml:space="preserve">4. </w:t>
      </w:r>
      <w:r w:rsidRPr="00A440FF">
        <w:rPr>
          <w:lang w:val="ru-RU"/>
        </w:rPr>
        <w:tab/>
        <w:t>В данном контексте целесообразно упомянуть также тот факт, что 23 декабря 2010 года в соответствии с резолюцией 1325 (2000) Совета Безопасности МКПЧ принял Национальный план действий "Женщины, мир и безопасность". В ходе работы были проведены полезные консультации, в частности с соответствующими неправительственными организациями (НПО).</w:t>
      </w:r>
    </w:p>
    <w:p w:rsidR="008C6ED0" w:rsidRPr="00A440FF" w:rsidRDefault="008C6ED0" w:rsidP="00C432ED">
      <w:pPr>
        <w:pStyle w:val="H1G"/>
        <w:rPr>
          <w:sz w:val="20"/>
          <w:lang w:val="ru-RU"/>
        </w:rPr>
      </w:pPr>
      <w:r w:rsidRPr="00A440FF">
        <w:rPr>
          <w:sz w:val="20"/>
          <w:lang w:val="ru-RU"/>
        </w:rPr>
        <w:tab/>
      </w:r>
      <w:r w:rsidRPr="00A440FF">
        <w:rPr>
          <w:sz w:val="20"/>
          <w:lang w:val="ru-RU"/>
        </w:rPr>
        <w:tab/>
        <w:t>Общие сведения</w:t>
      </w:r>
    </w:p>
    <w:p w:rsidR="008C6ED0" w:rsidRPr="00A440FF" w:rsidRDefault="008C6ED0" w:rsidP="008C6ED0">
      <w:pPr>
        <w:pStyle w:val="SingleTxtG"/>
        <w:rPr>
          <w:b/>
          <w:bCs/>
          <w:lang w:val="ru-RU"/>
        </w:rPr>
      </w:pPr>
      <w:r w:rsidRPr="00A440FF">
        <w:rPr>
          <w:b/>
          <w:bCs/>
          <w:lang w:val="ru-RU"/>
        </w:rPr>
        <w:t xml:space="preserve">[Вопрос № 1.] В пункте 2 доклада упоминается о том, что Межведомственный комитет по правам человека (МКПЧ) </w:t>
      </w:r>
      <w:r w:rsidR="00C432ED" w:rsidRPr="00A440FF">
        <w:rPr>
          <w:b/>
          <w:bCs/>
          <w:lang w:val="ru-RU"/>
        </w:rPr>
        <w:t>"</w:t>
      </w:r>
      <w:r w:rsidRPr="00A440FF">
        <w:rPr>
          <w:b/>
          <w:bCs/>
          <w:lang w:val="ru-RU"/>
        </w:rPr>
        <w:t>проводил консультации с компетентными неправительственными организациями (НПО)</w:t>
      </w:r>
      <w:r w:rsidR="00C432ED" w:rsidRPr="00A440FF">
        <w:rPr>
          <w:b/>
          <w:bCs/>
          <w:lang w:val="ru-RU"/>
        </w:rPr>
        <w:t>"</w:t>
      </w:r>
      <w:r w:rsidRPr="00A440FF">
        <w:rPr>
          <w:b/>
          <w:bCs/>
          <w:lang w:val="ru-RU"/>
        </w:rPr>
        <w:t>. Просьба представить более подробную информацию о процессе подготовки шестого периодического доклада. Эта информация должна включать сведения о характере и масштабе консультаций с неправительственными организациями (НПО), в частности женскими ассоциациями, а также о том, был ли данный доклад принят правительством и представлен на рассмотрение парламента.</w:t>
      </w:r>
    </w:p>
    <w:p w:rsidR="008C6ED0" w:rsidRPr="00A440FF" w:rsidRDefault="008C6ED0" w:rsidP="008C6ED0">
      <w:pPr>
        <w:pStyle w:val="SingleTxtG"/>
        <w:rPr>
          <w:lang w:val="ru-RU"/>
        </w:rPr>
      </w:pPr>
      <w:r w:rsidRPr="00A440FF">
        <w:rPr>
          <w:lang w:val="ru-RU"/>
        </w:rPr>
        <w:t xml:space="preserve">5. </w:t>
      </w:r>
      <w:r w:rsidRPr="00A440FF">
        <w:rPr>
          <w:lang w:val="ru-RU"/>
        </w:rPr>
        <w:tab/>
        <w:t>В марте 2008 года в целях подготовки шестого периодического доклада по КЛДОЖ МКПЧ создал специальную межведомственную рабочую группу открытого состава, и тогда же состоялось ее первое заседание. В рамках этой деятельности МК</w:t>
      </w:r>
      <w:r w:rsidR="00B82591" w:rsidRPr="00A440FF">
        <w:rPr>
          <w:lang w:val="ru-RU"/>
        </w:rPr>
        <w:t>П</w:t>
      </w:r>
      <w:r w:rsidRPr="00A440FF">
        <w:rPr>
          <w:lang w:val="ru-RU"/>
        </w:rPr>
        <w:t>Ч сформулировал основные положения проекта национального доклада, рассмотрев заключительные замечания 2005 года (которые были вновь распространены среди членов Комитета на итальянск</w:t>
      </w:r>
      <w:r w:rsidR="00B82591" w:rsidRPr="00A440FF">
        <w:rPr>
          <w:lang w:val="ru-RU"/>
        </w:rPr>
        <w:t>ом</w:t>
      </w:r>
      <w:r w:rsidRPr="00A440FF">
        <w:rPr>
          <w:lang w:val="ru-RU"/>
        </w:rPr>
        <w:t xml:space="preserve"> язык</w:t>
      </w:r>
      <w:r w:rsidR="00B82591" w:rsidRPr="00A440FF">
        <w:rPr>
          <w:lang w:val="ru-RU"/>
        </w:rPr>
        <w:t>е</w:t>
      </w:r>
      <w:r w:rsidRPr="00A440FF">
        <w:rPr>
          <w:lang w:val="ru-RU"/>
        </w:rPr>
        <w:t xml:space="preserve">), весь комплекс общих рекомендаций КЛДЖ, а также проблемы, стоявшие перед страной в период 2005–2008 годов. </w:t>
      </w:r>
    </w:p>
    <w:p w:rsidR="008C6ED0" w:rsidRPr="00A440FF" w:rsidRDefault="008C6ED0" w:rsidP="008C6ED0">
      <w:pPr>
        <w:pStyle w:val="SingleTxtG"/>
        <w:rPr>
          <w:lang w:val="ru-RU"/>
        </w:rPr>
      </w:pPr>
      <w:r w:rsidRPr="00A440FF">
        <w:rPr>
          <w:lang w:val="ru-RU"/>
        </w:rPr>
        <w:t xml:space="preserve">6. </w:t>
      </w:r>
      <w:r w:rsidRPr="00A440FF">
        <w:rPr>
          <w:lang w:val="ru-RU"/>
        </w:rPr>
        <w:tab/>
        <w:t xml:space="preserve">В срочном порядке были установлены контакты с женскими ассоциациями, профсоюзами, научным сообществом и НПО, в первую очередь </w:t>
      </w:r>
      <w:r w:rsidRPr="00A440FF">
        <w:rPr>
          <w:lang w:val="en-US"/>
        </w:rPr>
        <w:t>c</w:t>
      </w:r>
      <w:r w:rsidRPr="00A440FF">
        <w:rPr>
          <w:lang w:val="ru-RU"/>
        </w:rPr>
        <w:t xml:space="preserve"> теми из них, кто участвовал в составлении неофициального доклада в процессе подготовки предыдущего сводного периодического доклада Италии (по запросу МКПЧ может представить перечень </w:t>
      </w:r>
      <w:r w:rsidR="00B82591" w:rsidRPr="00A440FF">
        <w:rPr>
          <w:lang w:val="ru-RU"/>
        </w:rPr>
        <w:t>НПО</w:t>
      </w:r>
      <w:r w:rsidRPr="00A440FF">
        <w:rPr>
          <w:lang w:val="ru-RU"/>
        </w:rPr>
        <w:t xml:space="preserve"> и других заинтересованных сторон, которые были приглашены на первую встречу с организациями гражданского общества). Таким образом, в начале мая 2008 года было проведено совещание, на котором Комитет обратился к участникам с просьбой представить соответствующую информацию, материалы и комментарии по проблемным вопросам. В соответствии с принятой практикой по окончании обсуждения Комитет распространил перечень выявленных проблем для тщательного изучения и включения в него вопросов, вызывающих обеспокоенность всех заинтересованных сторон, включая НПО. После этого МКПЧ вновь распространил среди всех участников обновленный вариант данного перечня и попросил НПО и профсоюзы представить соответствующую информацию. Все полученные данные были включены в шестой периодический доклад. Впоследствии Комитет продолжал запрашивать и получать информацию (в небольших объемах) от ряда организаций, принимавших участие в указанном совещании. </w:t>
      </w:r>
    </w:p>
    <w:p w:rsidR="008C6ED0" w:rsidRPr="00A440FF" w:rsidRDefault="008C6ED0" w:rsidP="008C6ED0">
      <w:pPr>
        <w:pStyle w:val="SingleTxtG"/>
        <w:rPr>
          <w:lang w:val="ru-RU"/>
        </w:rPr>
      </w:pPr>
      <w:r w:rsidRPr="00A440FF">
        <w:rPr>
          <w:lang w:val="ru-RU"/>
        </w:rPr>
        <w:t xml:space="preserve">7. </w:t>
      </w:r>
      <w:r w:rsidRPr="00A440FF">
        <w:rPr>
          <w:lang w:val="ru-RU"/>
        </w:rPr>
        <w:tab/>
        <w:t xml:space="preserve">Параллельно с этим МКПЧ продолжал сотрудничать с соответствующими ведомствами и обсуждать проблемы, которые было необходимо включить в доклад, с тем чтобы в полной мере отразить положение в области соблюдения прав женщин и изменения, происходящие в стране в этой области. В июле 2009 года при единодушной поддержке членов Комитета был утвержден текст доклада на итальянском языке. Доклад был оперативно переведен на английский язык и в декабре 2009 года представлен в </w:t>
      </w:r>
      <w:r w:rsidR="00B82591" w:rsidRPr="00A440FF">
        <w:rPr>
          <w:lang w:val="ru-RU"/>
        </w:rPr>
        <w:t>Организацию Объединенных Наций</w:t>
      </w:r>
      <w:r w:rsidRPr="00A440FF">
        <w:rPr>
          <w:lang w:val="ru-RU"/>
        </w:rPr>
        <w:t xml:space="preserve">. </w:t>
      </w:r>
    </w:p>
    <w:p w:rsidR="008C6ED0" w:rsidRPr="00A440FF" w:rsidRDefault="008C6ED0" w:rsidP="008C6ED0">
      <w:pPr>
        <w:pStyle w:val="SingleTxtG"/>
        <w:rPr>
          <w:lang w:val="ru-RU"/>
        </w:rPr>
      </w:pPr>
      <w:r w:rsidRPr="00A440FF">
        <w:rPr>
          <w:lang w:val="ru-RU"/>
        </w:rPr>
        <w:t xml:space="preserve">8. </w:t>
      </w:r>
      <w:r w:rsidRPr="00A440FF">
        <w:rPr>
          <w:lang w:val="ru-RU"/>
        </w:rPr>
        <w:tab/>
        <w:t xml:space="preserve">В соответствии с принятой практикой ссылка на шестой периодический доклад КЛДЖ была включена в ежегодный доклад МКПЧ, представляемый на рассмотрение парламента (последний доклад МКПЧ был представлен в сентябре 2010 года). В июне 2010 года НПО, не принимавшие участие в подготовке неофициального доклада в рамках составления </w:t>
      </w:r>
      <w:r w:rsidR="00B82591" w:rsidRPr="00A440FF">
        <w:rPr>
          <w:lang w:val="ru-RU"/>
        </w:rPr>
        <w:t>п</w:t>
      </w:r>
      <w:r w:rsidRPr="00A440FF">
        <w:rPr>
          <w:lang w:val="ru-RU"/>
        </w:rPr>
        <w:t>ятого периодического доклада Италии, обратились с просьбой об организации совещания, которая была удовлетворена. В ходе совещания указанные НПО проинформировали участников о том, что они занимаются подготовкой неофициального доклада. МКПЧ вновь заявил о своей готовности к сотрудничеству, при этом некоторым НПО было предложено наряду с прочим представить информацию и материалы для упомянутого Национального плана действий по проблемам женщин, мира и безопасности. Таким образом</w:t>
      </w:r>
      <w:r w:rsidR="00B82591" w:rsidRPr="00A440FF">
        <w:rPr>
          <w:lang w:val="ru-RU"/>
        </w:rPr>
        <w:t>,</w:t>
      </w:r>
      <w:r w:rsidRPr="00A440FF">
        <w:rPr>
          <w:lang w:val="ru-RU"/>
        </w:rPr>
        <w:t xml:space="preserve"> их требования были учтены и соответствующие материалы включены в указанный План действий. </w:t>
      </w:r>
    </w:p>
    <w:p w:rsidR="008C6ED0" w:rsidRPr="00A440FF" w:rsidRDefault="008C6ED0" w:rsidP="008C6ED0">
      <w:pPr>
        <w:pStyle w:val="SingleTxtG"/>
        <w:rPr>
          <w:b/>
          <w:bCs/>
          <w:lang w:val="ru-RU"/>
        </w:rPr>
      </w:pPr>
      <w:r w:rsidRPr="00A440FF">
        <w:rPr>
          <w:b/>
          <w:bCs/>
          <w:lang w:val="ru-RU"/>
        </w:rPr>
        <w:t>[Вопрос № 2.] Что касается рекомендаций, содержащихся в пунктах 16 и 41 предыдущих заключительных замечаний Комитета (CEDAW/C/ITA/CC/4–5), просьба поя</w:t>
      </w:r>
      <w:r w:rsidRPr="00A440FF">
        <w:rPr>
          <w:b/>
          <w:bCs/>
          <w:lang w:val="ru-RU"/>
        </w:rPr>
        <w:t>с</w:t>
      </w:r>
      <w:r w:rsidRPr="00A440FF">
        <w:rPr>
          <w:b/>
          <w:bCs/>
          <w:lang w:val="ru-RU"/>
        </w:rPr>
        <w:t>нить, были ли данные замечания переведены на итальянский язык и направл</w:t>
      </w:r>
      <w:r w:rsidRPr="00A440FF">
        <w:rPr>
          <w:b/>
          <w:bCs/>
          <w:lang w:val="ru-RU"/>
        </w:rPr>
        <w:t>е</w:t>
      </w:r>
      <w:r w:rsidRPr="00A440FF">
        <w:rPr>
          <w:b/>
          <w:bCs/>
          <w:lang w:val="ru-RU"/>
        </w:rPr>
        <w:t>ны во все соответствующие министерства и в парламент в целях их осущест</w:t>
      </w:r>
      <w:r w:rsidRPr="00A440FF">
        <w:rPr>
          <w:b/>
          <w:bCs/>
          <w:lang w:val="ru-RU"/>
        </w:rPr>
        <w:t>в</w:t>
      </w:r>
      <w:r w:rsidRPr="00A440FF">
        <w:rPr>
          <w:b/>
          <w:bCs/>
          <w:lang w:val="ru-RU"/>
        </w:rPr>
        <w:t>ления в полном объеме и были ли они распространены среди широкой общес</w:t>
      </w:r>
      <w:r w:rsidRPr="00A440FF">
        <w:rPr>
          <w:b/>
          <w:bCs/>
          <w:lang w:val="ru-RU"/>
        </w:rPr>
        <w:t>т</w:t>
      </w:r>
      <w:r w:rsidRPr="00A440FF">
        <w:rPr>
          <w:b/>
          <w:bCs/>
          <w:lang w:val="ru-RU"/>
        </w:rPr>
        <w:t>венности, с тем чтобы проинформировать итальянских граждан, включая государственных должностных лиц, политиков, парламентариев, а также женские и правозащитные организации в отношении мер, принятых для обеспечения гендерного равенства де</w:t>
      </w:r>
      <w:r w:rsidRPr="00A440FF">
        <w:rPr>
          <w:b/>
          <w:bCs/>
          <w:lang w:val="ru-RU"/>
        </w:rPr>
        <w:noBreakHyphen/>
        <w:t>юре и де</w:t>
      </w:r>
      <w:r w:rsidRPr="00A440FF">
        <w:rPr>
          <w:b/>
          <w:bCs/>
          <w:lang w:val="ru-RU"/>
        </w:rPr>
        <w:noBreakHyphen/>
        <w:t>фа</w:t>
      </w:r>
      <w:r w:rsidRPr="00A440FF">
        <w:rPr>
          <w:b/>
          <w:bCs/>
          <w:lang w:val="ru-RU"/>
        </w:rPr>
        <w:t>к</w:t>
      </w:r>
      <w:r w:rsidRPr="00A440FF">
        <w:rPr>
          <w:b/>
          <w:bCs/>
          <w:lang w:val="ru-RU"/>
        </w:rPr>
        <w:t>то, а также дальнейших шагов, которые надлежит осуществить в этом направлении.</w:t>
      </w:r>
    </w:p>
    <w:p w:rsidR="008C6ED0" w:rsidRPr="00A440FF" w:rsidRDefault="008C6ED0" w:rsidP="008C6ED0">
      <w:pPr>
        <w:pStyle w:val="SingleTxtG"/>
        <w:rPr>
          <w:lang w:val="ru-RU"/>
        </w:rPr>
      </w:pPr>
      <w:r w:rsidRPr="00A440FF">
        <w:rPr>
          <w:lang w:val="ru-RU"/>
        </w:rPr>
        <w:t xml:space="preserve">9. </w:t>
      </w:r>
      <w:r w:rsidRPr="00A440FF">
        <w:rPr>
          <w:lang w:val="ru-RU"/>
        </w:rPr>
        <w:tab/>
        <w:t xml:space="preserve">В соответствии с практикой МКПЧ заключительные замечания были оперативно переведены и распространены среди членов на заседаниях Комитета, которые проводятся два раза в месяц (документ был распространен весной 2005 года). Как говорилось выше, членами МКПЧ являются представители всех ведомств, занимающихся вопросами прав человека: в составе МКПЧ свыше 40 членов, представляющих различные органы государственной власти национального, регионального и местного уровней, а также некоторые НПО и научные сообщества. </w:t>
      </w:r>
    </w:p>
    <w:p w:rsidR="008C6ED0" w:rsidRPr="00A440FF" w:rsidRDefault="008C6ED0" w:rsidP="008C6ED0">
      <w:pPr>
        <w:pStyle w:val="SingleTxtG"/>
        <w:rPr>
          <w:lang w:val="ru-RU"/>
        </w:rPr>
      </w:pPr>
      <w:r w:rsidRPr="00A440FF">
        <w:rPr>
          <w:lang w:val="ru-RU"/>
        </w:rPr>
        <w:t>10.</w:t>
      </w:r>
      <w:r w:rsidRPr="00A440FF">
        <w:rPr>
          <w:lang w:val="ru-RU"/>
        </w:rPr>
        <w:tab/>
        <w:t xml:space="preserve">Как отмечалось выше, в обязанности МКПЧ входит представление в парламент годового доклада о своей деятельности, который включает перевод соответствующих заключительных замечаний или комментарии национальных органов либо ссылку на веб-сайт, где можно ознакомиться с этими документами. В целях всестороннего освещения проблемы МКПЧ включил в свой VII доклад парламенту отчет о работе, проделанной МКПЧ в 2005 году в области осуществления прав женщин в соответствии с требованиями КЛДЖ, а также информацию о запросах других международных механизмов (с докладом можно ознакомиться по адресу: </w:t>
      </w:r>
      <w:hyperlink r:id="rId14" w:history="1">
        <w:r w:rsidRPr="00A440FF">
          <w:rPr>
            <w:rStyle w:val="Hyperlink"/>
            <w:bCs/>
            <w:iCs/>
            <w:color w:val="auto"/>
            <w:lang w:val="ru-RU"/>
          </w:rPr>
          <w:t>www.camera.it</w:t>
        </w:r>
      </w:hyperlink>
      <w:r w:rsidRPr="00A440FF">
        <w:rPr>
          <w:bCs/>
          <w:iCs/>
          <w:lang w:val="ru-RU"/>
        </w:rPr>
        <w:t xml:space="preserve"> и</w:t>
      </w:r>
      <w:r w:rsidRPr="00A440FF">
        <w:rPr>
          <w:rStyle w:val="longtext"/>
          <w:rFonts w:ascii="Arial" w:hAnsi="Arial" w:cs="Arial"/>
          <w:color w:val="000000"/>
          <w:lang w:val="ru-RU"/>
        </w:rPr>
        <w:t xml:space="preserve"> </w:t>
      </w:r>
      <w:r w:rsidRPr="00A440FF">
        <w:rPr>
          <w:lang w:val="ru-RU"/>
        </w:rPr>
        <w:t>по адресу:</w:t>
      </w:r>
      <w:r w:rsidRPr="00A440FF">
        <w:rPr>
          <w:rStyle w:val="hps"/>
          <w:rFonts w:ascii="Arial" w:hAnsi="Arial" w:cs="Arial"/>
          <w:color w:val="000000"/>
          <w:lang w:val="ru-RU"/>
        </w:rPr>
        <w:t xml:space="preserve"> </w:t>
      </w:r>
      <w:r w:rsidRPr="00A440FF">
        <w:rPr>
          <w:iCs/>
          <w:spacing w:val="-3"/>
          <w:lang w:val="ru-RU"/>
        </w:rPr>
        <w:t>www.emiliaromagnasociale.it/.../</w:t>
      </w:r>
      <w:r w:rsidRPr="00A440FF">
        <w:rPr>
          <w:bCs/>
          <w:iCs/>
          <w:spacing w:val="-3"/>
          <w:lang w:val="ru-RU"/>
        </w:rPr>
        <w:t>VII</w:t>
      </w:r>
      <w:r w:rsidRPr="00A440FF">
        <w:rPr>
          <w:iCs/>
          <w:spacing w:val="-3"/>
          <w:lang w:val="ru-RU"/>
        </w:rPr>
        <w:t>+</w:t>
      </w:r>
      <w:r w:rsidRPr="00A440FF">
        <w:rPr>
          <w:bCs/>
          <w:iCs/>
          <w:spacing w:val="-3"/>
          <w:lang w:val="ru-RU"/>
        </w:rPr>
        <w:t>relazioneCIDUal</w:t>
      </w:r>
      <w:r w:rsidRPr="00A440FF">
        <w:rPr>
          <w:iCs/>
          <w:spacing w:val="-3"/>
          <w:lang w:val="ru-RU"/>
        </w:rPr>
        <w:t>+</w:t>
      </w:r>
      <w:r w:rsidRPr="00A440FF">
        <w:rPr>
          <w:bCs/>
          <w:iCs/>
          <w:spacing w:val="-3"/>
          <w:lang w:val="ru-RU"/>
        </w:rPr>
        <w:t>parlamento</w:t>
      </w:r>
      <w:r w:rsidRPr="00A440FF">
        <w:rPr>
          <w:iCs/>
          <w:spacing w:val="-3"/>
          <w:lang w:val="ru-RU"/>
        </w:rPr>
        <w:t>+comitato+interminister.pdf)</w:t>
      </w:r>
      <w:r w:rsidR="003F4110" w:rsidRPr="00A440FF">
        <w:rPr>
          <w:iCs/>
          <w:spacing w:val="-3"/>
          <w:lang w:val="ru-RU"/>
        </w:rPr>
        <w:t>.</w:t>
      </w:r>
      <w:r w:rsidRPr="00A440FF">
        <w:rPr>
          <w:rStyle w:val="longtext"/>
          <w:rFonts w:ascii="Arial" w:hAnsi="Arial" w:cs="Arial"/>
          <w:color w:val="000000"/>
          <w:lang w:val="ru-RU"/>
        </w:rPr>
        <w:t xml:space="preserve"> П</w:t>
      </w:r>
      <w:r w:rsidRPr="00A440FF">
        <w:rPr>
          <w:lang w:val="ru-RU"/>
        </w:rPr>
        <w:t>риложение к докладу содержит краткий перевод и ответ страны на замечания, высказанные КЛДЖ в январе 2005 года (см. стр. 14, 21, 31 и далее и стр. 67 и далее, VII</w:t>
      </w:r>
      <w:r w:rsidR="00B82591" w:rsidRPr="00A440FF">
        <w:rPr>
          <w:lang w:val="ru-RU"/>
        </w:rPr>
        <w:t> </w:t>
      </w:r>
      <w:r w:rsidRPr="00A440FF">
        <w:rPr>
          <w:lang w:val="ru-RU"/>
        </w:rPr>
        <w:t>доклад МКПЧ парламенту)</w:t>
      </w:r>
      <w:r w:rsidRPr="00A440FF">
        <w:rPr>
          <w:rStyle w:val="FootnoteReference"/>
          <w:lang w:val="ru-RU"/>
        </w:rPr>
        <w:footnoteReference w:id="2"/>
      </w:r>
      <w:r w:rsidRPr="00A440FF">
        <w:rPr>
          <w:lang w:val="ru-RU"/>
        </w:rPr>
        <w:t>.</w:t>
      </w:r>
    </w:p>
    <w:p w:rsidR="008C6ED0" w:rsidRPr="00A440FF" w:rsidRDefault="008C6ED0" w:rsidP="00C432ED">
      <w:pPr>
        <w:pStyle w:val="H1G"/>
        <w:rPr>
          <w:sz w:val="20"/>
          <w:lang w:val="ru-RU"/>
        </w:rPr>
      </w:pPr>
      <w:r w:rsidRPr="00A440FF">
        <w:rPr>
          <w:sz w:val="20"/>
          <w:lang w:val="ru-RU"/>
        </w:rPr>
        <w:tab/>
      </w:r>
      <w:r w:rsidRPr="00A440FF">
        <w:rPr>
          <w:sz w:val="20"/>
          <w:lang w:val="ru-RU"/>
        </w:rPr>
        <w:tab/>
        <w:t>Конституционная, правовая и институциональная основа</w:t>
      </w:r>
    </w:p>
    <w:p w:rsidR="008C6ED0" w:rsidRPr="00A440FF" w:rsidRDefault="008C6ED0" w:rsidP="008C6ED0">
      <w:pPr>
        <w:pStyle w:val="SingleTxtG"/>
        <w:rPr>
          <w:b/>
          <w:bCs/>
          <w:lang w:val="ru-RU"/>
        </w:rPr>
      </w:pPr>
      <w:r w:rsidRPr="00A440FF">
        <w:rPr>
          <w:b/>
          <w:bCs/>
          <w:lang w:val="ru-RU"/>
        </w:rPr>
        <w:t>[Вопрос № 3.] В пунктах 36 и 37 доклада указывается, что после утверждения Законод</w:t>
      </w:r>
      <w:r w:rsidRPr="00A440FF">
        <w:rPr>
          <w:b/>
          <w:bCs/>
          <w:lang w:val="ru-RU"/>
        </w:rPr>
        <w:t>а</w:t>
      </w:r>
      <w:r w:rsidRPr="00A440FF">
        <w:rPr>
          <w:b/>
          <w:bCs/>
          <w:lang w:val="ru-RU"/>
        </w:rPr>
        <w:t xml:space="preserve">тельного декрета № 198 от 11 апреля 2006 года </w:t>
      </w:r>
      <w:r w:rsidR="00C432ED" w:rsidRPr="00A440FF">
        <w:rPr>
          <w:b/>
          <w:bCs/>
          <w:lang w:val="ru-RU"/>
        </w:rPr>
        <w:t>«</w:t>
      </w:r>
      <w:r w:rsidRPr="00A440FF">
        <w:rPr>
          <w:b/>
          <w:bCs/>
          <w:lang w:val="ru-RU"/>
        </w:rPr>
        <w:t xml:space="preserve">концепция дискриминации, сформулированная в статье 1 упомянутого Законодательного декрета, приобрела </w:t>
      </w:r>
      <w:r w:rsidR="002D2318" w:rsidRPr="00A440FF">
        <w:rPr>
          <w:b/>
          <w:bCs/>
          <w:lang w:val="ru-RU"/>
        </w:rPr>
        <w:t>"</w:t>
      </w:r>
      <w:r w:rsidRPr="00A440FF">
        <w:rPr>
          <w:b/>
          <w:bCs/>
          <w:lang w:val="ru-RU"/>
        </w:rPr>
        <w:t>универсальный характер</w:t>
      </w:r>
      <w:r w:rsidR="002D2318" w:rsidRPr="00A440FF">
        <w:rPr>
          <w:b/>
          <w:bCs/>
          <w:lang w:val="ru-RU"/>
        </w:rPr>
        <w:t>"</w:t>
      </w:r>
      <w:r w:rsidRPr="00A440FF">
        <w:rPr>
          <w:b/>
          <w:bCs/>
          <w:lang w:val="ru-RU"/>
        </w:rPr>
        <w:t xml:space="preserve"> […]</w:t>
      </w:r>
      <w:r w:rsidR="00C432ED" w:rsidRPr="00A440FF">
        <w:rPr>
          <w:b/>
          <w:bCs/>
          <w:lang w:val="ru-RU"/>
        </w:rPr>
        <w:t>»</w:t>
      </w:r>
      <w:r w:rsidRPr="00A440FF">
        <w:rPr>
          <w:b/>
          <w:bCs/>
          <w:lang w:val="ru-RU"/>
        </w:rPr>
        <w:t>. Просьба пояснить, определяет ли данный З</w:t>
      </w:r>
      <w:r w:rsidRPr="00A440FF">
        <w:rPr>
          <w:b/>
          <w:bCs/>
          <w:lang w:val="ru-RU"/>
        </w:rPr>
        <w:t>а</w:t>
      </w:r>
      <w:r w:rsidRPr="00A440FF">
        <w:rPr>
          <w:b/>
          <w:bCs/>
          <w:lang w:val="ru-RU"/>
        </w:rPr>
        <w:t xml:space="preserve">конодательный декрет, охарактеризованный в докладе как </w:t>
      </w:r>
      <w:r w:rsidR="00C432ED" w:rsidRPr="00A440FF">
        <w:rPr>
          <w:b/>
          <w:bCs/>
          <w:lang w:val="ru-RU"/>
        </w:rPr>
        <w:t>«</w:t>
      </w:r>
      <w:r w:rsidRPr="00A440FF">
        <w:rPr>
          <w:b/>
          <w:bCs/>
          <w:lang w:val="ru-RU"/>
        </w:rPr>
        <w:t>так называемый "Кодекс равноправия мужчин и женщин"</w:t>
      </w:r>
      <w:r w:rsidR="002D2318" w:rsidRPr="00A440FF">
        <w:rPr>
          <w:b/>
          <w:bCs/>
          <w:lang w:val="ru-RU"/>
        </w:rPr>
        <w:t>»</w:t>
      </w:r>
      <w:r w:rsidRPr="00A440FF">
        <w:rPr>
          <w:b/>
          <w:bCs/>
          <w:lang w:val="ru-RU"/>
        </w:rPr>
        <w:t xml:space="preserve">, понятие </w:t>
      </w:r>
      <w:r w:rsidR="00A52FEA" w:rsidRPr="00A440FF">
        <w:rPr>
          <w:b/>
          <w:bCs/>
          <w:lang w:val="ru-RU"/>
        </w:rPr>
        <w:t>"</w:t>
      </w:r>
      <w:r w:rsidRPr="00A440FF">
        <w:rPr>
          <w:b/>
          <w:bCs/>
          <w:lang w:val="ru-RU"/>
        </w:rPr>
        <w:t>дискриминация в отнош</w:t>
      </w:r>
      <w:r w:rsidRPr="00A440FF">
        <w:rPr>
          <w:b/>
          <w:bCs/>
          <w:lang w:val="ru-RU"/>
        </w:rPr>
        <w:t>е</w:t>
      </w:r>
      <w:r w:rsidRPr="00A440FF">
        <w:rPr>
          <w:b/>
          <w:bCs/>
          <w:lang w:val="ru-RU"/>
        </w:rPr>
        <w:t>нии женщин</w:t>
      </w:r>
      <w:r w:rsidR="00A52FEA" w:rsidRPr="00A440FF">
        <w:rPr>
          <w:b/>
          <w:bCs/>
          <w:lang w:val="ru-RU"/>
        </w:rPr>
        <w:t>"</w:t>
      </w:r>
      <w:r w:rsidRPr="00A440FF">
        <w:rPr>
          <w:b/>
          <w:bCs/>
          <w:lang w:val="ru-RU"/>
        </w:rPr>
        <w:t xml:space="preserve"> в соответствии со статьей 1 Конвенции, и представить перев</w:t>
      </w:r>
      <w:r w:rsidRPr="00A440FF">
        <w:rPr>
          <w:b/>
          <w:bCs/>
          <w:lang w:val="ru-RU"/>
        </w:rPr>
        <w:t>е</w:t>
      </w:r>
      <w:r w:rsidRPr="00A440FF">
        <w:rPr>
          <w:b/>
          <w:bCs/>
          <w:lang w:val="ru-RU"/>
        </w:rPr>
        <w:t xml:space="preserve">денные на английский язык определения понятий </w:t>
      </w:r>
      <w:r w:rsidR="00A52FEA" w:rsidRPr="00A440FF">
        <w:rPr>
          <w:b/>
          <w:bCs/>
          <w:lang w:val="ru-RU"/>
        </w:rPr>
        <w:t>"</w:t>
      </w:r>
      <w:r w:rsidRPr="00A440FF">
        <w:rPr>
          <w:b/>
          <w:bCs/>
          <w:lang w:val="ru-RU"/>
        </w:rPr>
        <w:t>сексуальная дискримин</w:t>
      </w:r>
      <w:r w:rsidRPr="00A440FF">
        <w:rPr>
          <w:b/>
          <w:bCs/>
          <w:lang w:val="ru-RU"/>
        </w:rPr>
        <w:t>а</w:t>
      </w:r>
      <w:r w:rsidRPr="00A440FF">
        <w:rPr>
          <w:b/>
          <w:bCs/>
          <w:lang w:val="ru-RU"/>
        </w:rPr>
        <w:t>ция</w:t>
      </w:r>
      <w:r w:rsidR="00A52FEA" w:rsidRPr="00A440FF">
        <w:rPr>
          <w:b/>
          <w:bCs/>
          <w:lang w:val="ru-RU"/>
        </w:rPr>
        <w:t>"</w:t>
      </w:r>
      <w:r w:rsidRPr="00A440FF">
        <w:rPr>
          <w:b/>
          <w:bCs/>
          <w:lang w:val="ru-RU"/>
        </w:rPr>
        <w:t xml:space="preserve"> и </w:t>
      </w:r>
      <w:r w:rsidR="00A52FEA" w:rsidRPr="00A440FF">
        <w:rPr>
          <w:b/>
          <w:bCs/>
          <w:lang w:val="ru-RU"/>
        </w:rPr>
        <w:t>"</w:t>
      </w:r>
      <w:r w:rsidRPr="00A440FF">
        <w:rPr>
          <w:b/>
          <w:bCs/>
          <w:lang w:val="ru-RU"/>
        </w:rPr>
        <w:t>гендерная дискриминация</w:t>
      </w:r>
      <w:r w:rsidR="00A52FEA" w:rsidRPr="00A440FF">
        <w:rPr>
          <w:b/>
          <w:bCs/>
          <w:lang w:val="ru-RU"/>
        </w:rPr>
        <w:t>"</w:t>
      </w:r>
      <w:r w:rsidRPr="00A440FF">
        <w:rPr>
          <w:b/>
          <w:bCs/>
          <w:lang w:val="ru-RU"/>
        </w:rPr>
        <w:t>, содержащиеся в вышеупомянутом Коде</w:t>
      </w:r>
      <w:r w:rsidRPr="00A440FF">
        <w:rPr>
          <w:b/>
          <w:bCs/>
          <w:lang w:val="ru-RU"/>
        </w:rPr>
        <w:t>к</w:t>
      </w:r>
      <w:r w:rsidRPr="00A440FF">
        <w:rPr>
          <w:b/>
          <w:bCs/>
          <w:lang w:val="ru-RU"/>
        </w:rPr>
        <w:t>се.</w:t>
      </w:r>
    </w:p>
    <w:p w:rsidR="008C6ED0" w:rsidRPr="00A440FF" w:rsidRDefault="008C6ED0" w:rsidP="008C6ED0">
      <w:pPr>
        <w:pStyle w:val="SingleTxtG"/>
        <w:rPr>
          <w:lang w:val="ru-RU"/>
        </w:rPr>
      </w:pPr>
      <w:r w:rsidRPr="00A440FF">
        <w:rPr>
          <w:lang w:val="ru-RU"/>
        </w:rPr>
        <w:t>11.</w:t>
      </w:r>
      <w:r w:rsidRPr="00A440FF">
        <w:rPr>
          <w:lang w:val="ru-RU"/>
        </w:rPr>
        <w:tab/>
        <w:t xml:space="preserve">Статья 1 Конвенции КЛДЖ гласит: </w:t>
      </w:r>
      <w:r w:rsidR="00997456" w:rsidRPr="00A440FF">
        <w:rPr>
          <w:bCs/>
          <w:lang w:val="ru-RU"/>
        </w:rPr>
        <w:t>«</w:t>
      </w:r>
      <w:r w:rsidRPr="00A440FF">
        <w:rPr>
          <w:lang w:val="ru-RU"/>
        </w:rPr>
        <w:t xml:space="preserve">[..] </w:t>
      </w:r>
      <w:r w:rsidR="00997456" w:rsidRPr="00A440FF">
        <w:rPr>
          <w:lang w:val="ru-RU"/>
        </w:rPr>
        <w:t>"</w:t>
      </w:r>
      <w:r w:rsidRPr="00A440FF">
        <w:rPr>
          <w:lang w:val="ru-RU"/>
        </w:rPr>
        <w:t>дискриминация в отношении женщин</w:t>
      </w:r>
      <w:r w:rsidR="00997456" w:rsidRPr="00A440FF">
        <w:rPr>
          <w:lang w:val="ru-RU"/>
        </w:rPr>
        <w:t>"</w:t>
      </w:r>
      <w:r w:rsidRPr="00A440FF">
        <w:rPr>
          <w:lang w:val="ru-RU"/>
        </w:rPr>
        <w:t xml:space="preserve">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r w:rsidR="00997456" w:rsidRPr="00A440FF">
        <w:rPr>
          <w:bCs/>
          <w:lang w:val="ru-RU"/>
        </w:rPr>
        <w:t>»</w:t>
      </w:r>
      <w:r w:rsidR="00A52FEA" w:rsidRPr="00A440FF">
        <w:rPr>
          <w:bCs/>
          <w:lang w:val="ru-RU"/>
        </w:rPr>
        <w:t>.</w:t>
      </w:r>
      <w:r w:rsidRPr="00A440FF">
        <w:rPr>
          <w:lang w:val="ru-RU"/>
        </w:rPr>
        <w:t xml:space="preserve"> </w:t>
      </w:r>
    </w:p>
    <w:p w:rsidR="008C6ED0" w:rsidRPr="00A440FF" w:rsidRDefault="008C6ED0" w:rsidP="008C6ED0">
      <w:pPr>
        <w:pStyle w:val="SingleTxtG"/>
        <w:rPr>
          <w:lang w:val="ru-RU"/>
        </w:rPr>
      </w:pPr>
      <w:r w:rsidRPr="00A440FF">
        <w:rPr>
          <w:lang w:val="ru-RU"/>
        </w:rPr>
        <w:t>12.</w:t>
      </w:r>
      <w:r w:rsidRPr="00A440FF">
        <w:rPr>
          <w:lang w:val="ru-RU"/>
        </w:rPr>
        <w:tab/>
        <w:t>В статье 25 Законодательного декрета № 198 от 11 апреля 2006 года (</w:t>
      </w:r>
      <w:r w:rsidR="00997456" w:rsidRPr="00A440FF">
        <w:rPr>
          <w:lang w:val="ru-RU"/>
        </w:rPr>
        <w:t>"</w:t>
      </w:r>
      <w:r w:rsidRPr="00A440FF">
        <w:rPr>
          <w:lang w:val="ru-RU"/>
        </w:rPr>
        <w:t>Кодекс равноправия мужчин и женщин</w:t>
      </w:r>
      <w:r w:rsidR="00997456" w:rsidRPr="00A440FF">
        <w:rPr>
          <w:lang w:val="ru-RU"/>
        </w:rPr>
        <w:t>"</w:t>
      </w:r>
      <w:r w:rsidRPr="00A440FF">
        <w:rPr>
          <w:lang w:val="ru-RU"/>
        </w:rPr>
        <w:t>) с изменениями, внесенными в него подпунктом p</w:t>
      </w:r>
      <w:r w:rsidR="00A52FEA" w:rsidRPr="00A440FF">
        <w:rPr>
          <w:lang w:val="ru-RU"/>
        </w:rPr>
        <w:t>)</w:t>
      </w:r>
      <w:r w:rsidRPr="00A440FF">
        <w:rPr>
          <w:lang w:val="ru-RU"/>
        </w:rPr>
        <w:t xml:space="preserve"> пункта 1 статьи 1, номер 1, законодательного декрета № 5 от 25 января 2010 года (</w:t>
      </w:r>
      <w:r w:rsidR="00A52FEA" w:rsidRPr="00A440FF">
        <w:rPr>
          <w:lang w:val="ru-RU"/>
        </w:rPr>
        <w:t>Выполнение Директивы ЕС 2006/54</w:t>
      </w:r>
      <w:r w:rsidR="00002FB0" w:rsidRPr="00A440FF">
        <w:rPr>
          <w:lang w:val="ru-RU"/>
        </w:rPr>
        <w:t>/ЕС</w:t>
      </w:r>
      <w:r w:rsidRPr="00A440FF">
        <w:rPr>
          <w:lang w:val="ru-RU"/>
        </w:rPr>
        <w:t xml:space="preserve">, касающейся принципа равенства возможностей и равного отношения к мужчинам и женщинам в сфере труда и занятости), понятия прямой и косвенной дискриминации определяются следующим образом: </w:t>
      </w:r>
      <w:r w:rsidR="00997456" w:rsidRPr="00A440FF">
        <w:rPr>
          <w:lang w:val="ru-RU"/>
        </w:rPr>
        <w:t>"</w:t>
      </w:r>
      <w:r w:rsidRPr="00A440FF">
        <w:rPr>
          <w:lang w:val="ru-RU"/>
        </w:rPr>
        <w:t>1. Как следует из данного раздела, прямой дискриминацией является любое решение, критерий, сложившаяся практика, действие, соглашение или поведение, а также приказ об осуществлении действия или политики, который наносит ущерб путем проведения различий между мужчинами и женщинами по признаку пола. 2. Как следует из данного раздела, существует косвенная дискриминация, когда нейтральное с виду решение, критерий, сложившаяся практика, действие, соглашение или поведение ставит либо может поставить в особенно невыгодное положение сотрудников определенного пола по отношению к сотрудникам другого пола, за исключением тех случаев, когда речь идет о требованиях, имеющих существенное значение для выполнения трудовой деятельности, при условии что цель является легитимной, а средства, используемые для ее достижения – надлежащими и необходимыми. 2-bis. Как следует из данного раздела, дискриминационным считается любое обращение, предусматривающее меньшую степень благоприятствования по причине беременности, материнства или отцовства</w:t>
      </w:r>
      <w:r w:rsidR="00997456" w:rsidRPr="00A440FF">
        <w:rPr>
          <w:lang w:val="ru-RU"/>
        </w:rPr>
        <w:t>"</w:t>
      </w:r>
      <w:r w:rsidRPr="00A440FF">
        <w:rPr>
          <w:lang w:val="ru-RU"/>
        </w:rPr>
        <w:t>.</w:t>
      </w:r>
    </w:p>
    <w:p w:rsidR="008C6ED0" w:rsidRPr="00A440FF" w:rsidRDefault="008C6ED0" w:rsidP="008C6ED0">
      <w:pPr>
        <w:pStyle w:val="SingleTxtG"/>
        <w:rPr>
          <w:lang w:val="ru-RU"/>
        </w:rPr>
      </w:pPr>
      <w:r w:rsidRPr="00A440FF">
        <w:rPr>
          <w:lang w:val="ru-RU"/>
        </w:rPr>
        <w:t>13.</w:t>
      </w:r>
      <w:r w:rsidRPr="00A440FF">
        <w:rPr>
          <w:lang w:val="ru-RU"/>
        </w:rPr>
        <w:tab/>
        <w:t>Вышеупомянутым Законодательным декретом № 5 от 25 января 2010 года были внесены дополнения и изменения в так называемый Кодекс равноправия. Декрет обеспечивает претворение в жизнь соответствующей Директивы ЕС 2006, которая предоставила возможность рассмотрения, обновления и совершенствования работы по реализации принципов недискриминации и равенства мужчин и женщин с целью предупреждения и искоренения любых форм дискриминации по признаку пола, которые влекут за собой или приводят к нарушению всех прав человека</w:t>
      </w:r>
      <w:r w:rsidRPr="00A440FF">
        <w:rPr>
          <w:rFonts w:cs="Arial"/>
          <w:color w:val="000000"/>
          <w:lang w:val="ru-RU"/>
        </w:rPr>
        <w:t xml:space="preserve"> </w:t>
      </w:r>
      <w:r w:rsidRPr="00A440FF">
        <w:rPr>
          <w:rStyle w:val="hps"/>
          <w:rFonts w:cs="Arial"/>
          <w:color w:val="000000"/>
          <w:lang w:val="ru-RU"/>
        </w:rPr>
        <w:t>и основных свобод</w:t>
      </w:r>
      <w:r w:rsidRPr="00A440FF">
        <w:rPr>
          <w:lang w:val="ru-RU"/>
        </w:rPr>
        <w:t xml:space="preserve"> или представляют угрозу для их признания или осуществления. </w:t>
      </w:r>
    </w:p>
    <w:p w:rsidR="008C6ED0" w:rsidRPr="00A440FF" w:rsidRDefault="008C6ED0" w:rsidP="008C6ED0">
      <w:pPr>
        <w:pStyle w:val="SingleTxtG"/>
        <w:rPr>
          <w:lang w:val="ru-RU"/>
        </w:rPr>
      </w:pPr>
      <w:r w:rsidRPr="00A440FF">
        <w:rPr>
          <w:lang w:val="ru-RU"/>
        </w:rPr>
        <w:t>14.</w:t>
      </w:r>
      <w:r w:rsidRPr="00A440FF">
        <w:rPr>
          <w:lang w:val="ru-RU"/>
        </w:rPr>
        <w:tab/>
        <w:t xml:space="preserve">Согласно новым правилам и положениям равенство возможностей и равное отношение к мужчинам и женщинам должно быть обеспечено во всех областях, в том числе в сфере занятости, труда и платы за труд. Эта цель должна учитываться всеми заинтересованными сторонами при разработке и осуществлении политики, мероприятий, норм, правил и административных мер. Кроме того, статьи с 23 по 51 вышеупомянутого Кодекса предусматривают гарантии по обеспечению равенства возможностей мужчин и женщин в области этико-социальных отношений, в экономической сфере и сфере труда. </w:t>
      </w:r>
    </w:p>
    <w:p w:rsidR="008C6ED0" w:rsidRPr="00A440FF" w:rsidRDefault="008C6ED0" w:rsidP="008C6ED0">
      <w:pPr>
        <w:pStyle w:val="SingleTxtG"/>
        <w:rPr>
          <w:lang w:val="ru-RU"/>
        </w:rPr>
      </w:pPr>
      <w:r w:rsidRPr="00A440FF">
        <w:rPr>
          <w:lang w:val="ru-RU"/>
        </w:rPr>
        <w:t>15.</w:t>
      </w:r>
      <w:r w:rsidRPr="00A440FF">
        <w:rPr>
          <w:lang w:val="ru-RU"/>
        </w:rPr>
        <w:tab/>
        <w:t>В сфере труда по-новому сформулированы определения прямых и косвенных форм дискриминации. При этом ставилась цель подчеркнуть недопущение ни одной формы дискриминации, связанной с доступом на рынок труда; профессиональным образованием; продвижением по службе; условиями труда и заработной платой; доступом к социальному обеспечению и занятости в государственном секторе; поступлением на службу в вооруженны</w:t>
      </w:r>
      <w:r w:rsidR="00E932CB" w:rsidRPr="00A440FF">
        <w:rPr>
          <w:lang w:val="ru-RU"/>
        </w:rPr>
        <w:t>е</w:t>
      </w:r>
      <w:r w:rsidRPr="00A440FF">
        <w:rPr>
          <w:lang w:val="ru-RU"/>
        </w:rPr>
        <w:t xml:space="preserve"> сил</w:t>
      </w:r>
      <w:r w:rsidR="00E932CB" w:rsidRPr="00A440FF">
        <w:rPr>
          <w:lang w:val="ru-RU"/>
        </w:rPr>
        <w:t>ы</w:t>
      </w:r>
      <w:r w:rsidRPr="00A440FF">
        <w:rPr>
          <w:lang w:val="ru-RU"/>
        </w:rPr>
        <w:t>, специальны</w:t>
      </w:r>
      <w:r w:rsidR="00E932CB" w:rsidRPr="00A440FF">
        <w:rPr>
          <w:lang w:val="ru-RU"/>
        </w:rPr>
        <w:t>е</w:t>
      </w:r>
      <w:r w:rsidRPr="00A440FF">
        <w:rPr>
          <w:lang w:val="ru-RU"/>
        </w:rPr>
        <w:t xml:space="preserve"> корпуса, в налогов</w:t>
      </w:r>
      <w:r w:rsidR="00E932CB" w:rsidRPr="00A440FF">
        <w:rPr>
          <w:lang w:val="ru-RU"/>
        </w:rPr>
        <w:t>ую</w:t>
      </w:r>
      <w:r w:rsidRPr="00A440FF">
        <w:rPr>
          <w:lang w:val="ru-RU"/>
        </w:rPr>
        <w:t xml:space="preserve"> полици</w:t>
      </w:r>
      <w:r w:rsidR="00E932CB" w:rsidRPr="00A440FF">
        <w:rPr>
          <w:lang w:val="ru-RU"/>
        </w:rPr>
        <w:t>ю</w:t>
      </w:r>
      <w:r w:rsidRPr="00A440FF">
        <w:rPr>
          <w:lang w:val="ru-RU"/>
        </w:rPr>
        <w:t xml:space="preserve">, приобретением военных специальностей и т. д. </w:t>
      </w:r>
    </w:p>
    <w:p w:rsidR="008C6ED0" w:rsidRPr="00A440FF" w:rsidRDefault="008C6ED0" w:rsidP="008C6ED0">
      <w:pPr>
        <w:pStyle w:val="SingleTxtG"/>
        <w:rPr>
          <w:lang w:val="ru-RU"/>
        </w:rPr>
      </w:pPr>
      <w:r w:rsidRPr="00A440FF">
        <w:rPr>
          <w:lang w:val="ru-RU"/>
        </w:rPr>
        <w:t>16.</w:t>
      </w:r>
      <w:r w:rsidRPr="00A440FF">
        <w:rPr>
          <w:lang w:val="ru-RU"/>
        </w:rPr>
        <w:tab/>
        <w:t xml:space="preserve">В случае нарушения закон предусматривает специальные судебные процедуры и процедуры дружественного урегулирования, которые подпадают под юрисдикцию и реализуются в рамках полномочий Советника по вопросам равенства, а именно специальных государственных органов, действующих на национальном, региональном и местном уровнях. </w:t>
      </w:r>
    </w:p>
    <w:p w:rsidR="008C6ED0" w:rsidRPr="00A440FF" w:rsidRDefault="008C6ED0" w:rsidP="008C6ED0">
      <w:pPr>
        <w:pStyle w:val="SingleTxtG"/>
        <w:rPr>
          <w:lang w:val="ru-RU"/>
        </w:rPr>
      </w:pPr>
      <w:r w:rsidRPr="00A440FF">
        <w:rPr>
          <w:lang w:val="ru-RU"/>
        </w:rPr>
        <w:t>17.</w:t>
      </w:r>
      <w:r w:rsidRPr="00A440FF">
        <w:rPr>
          <w:lang w:val="ru-RU"/>
        </w:rPr>
        <w:tab/>
        <w:t>В статьях с 52 по 56 упомянутого Кодекса изложены конституционные принципы, закрепленные в статье 51 Конституции Италии, которые касаются доступа к государственным должностям, предпринимательского сектора, гражданской и политической деятельности.</w:t>
      </w:r>
    </w:p>
    <w:p w:rsidR="008C6ED0" w:rsidRPr="00A440FF" w:rsidRDefault="008C6ED0" w:rsidP="008C6ED0">
      <w:pPr>
        <w:pStyle w:val="SingleTxtG"/>
        <w:rPr>
          <w:bCs/>
          <w:lang w:val="ru-RU"/>
        </w:rPr>
      </w:pPr>
      <w:r w:rsidRPr="00A440FF">
        <w:rPr>
          <w:lang w:val="ru-RU"/>
        </w:rPr>
        <w:t>18.</w:t>
      </w:r>
      <w:r w:rsidRPr="00A440FF">
        <w:rPr>
          <w:lang w:val="ru-RU"/>
        </w:rPr>
        <w:tab/>
        <w:t>Таким образом, в свете определений, содержащихся в КЛДОЖ, итальянские власти путем ссылки на формулировку, содержащуюся в пунктах 36</w:t>
      </w:r>
      <w:r w:rsidR="00E932CB" w:rsidRPr="00A440FF">
        <w:rPr>
          <w:lang w:val="ru-RU"/>
        </w:rPr>
        <w:t>–</w:t>
      </w:r>
      <w:r w:rsidRPr="00A440FF">
        <w:rPr>
          <w:lang w:val="ru-RU"/>
        </w:rPr>
        <w:t xml:space="preserve">37 национального доклада, подтверждают универсальный характер термина "дискриминация", как это предусмотрено Законодательным декретом № 198/2006 </w:t>
      </w:r>
      <w:r w:rsidR="00997456" w:rsidRPr="00A440FF">
        <w:rPr>
          <w:lang w:val="ru-RU"/>
        </w:rPr>
        <w:t>–</w:t>
      </w:r>
      <w:r w:rsidRPr="00A440FF">
        <w:rPr>
          <w:rFonts w:ascii="Arial" w:hAnsi="Arial" w:cs="Arial"/>
          <w:color w:val="000000"/>
          <w:lang w:val="ru-RU"/>
        </w:rPr>
        <w:t xml:space="preserve"> </w:t>
      </w:r>
      <w:r w:rsidRPr="00A440FF">
        <w:rPr>
          <w:lang w:val="ru-RU"/>
        </w:rPr>
        <w:t xml:space="preserve">Кодексом равных возможностей. </w:t>
      </w:r>
    </w:p>
    <w:p w:rsidR="008C6ED0" w:rsidRPr="00A440FF" w:rsidRDefault="00997456" w:rsidP="008C6ED0">
      <w:pPr>
        <w:pStyle w:val="SingleTxtG"/>
        <w:rPr>
          <w:b/>
          <w:bCs/>
          <w:lang w:val="ru-RU"/>
        </w:rPr>
      </w:pPr>
      <w:r w:rsidRPr="00A440FF">
        <w:rPr>
          <w:b/>
          <w:bCs/>
          <w:lang w:val="ru-RU"/>
        </w:rPr>
        <w:br w:type="page"/>
      </w:r>
      <w:r w:rsidR="008C6ED0" w:rsidRPr="00A440FF">
        <w:rPr>
          <w:b/>
          <w:bCs/>
          <w:lang w:val="ru-RU"/>
        </w:rPr>
        <w:t>[Вопрос № 4.] В пункте 23 доклада рассказывается о различных усилиях, предпринятых государством-участником для достижения равенства между мужчинами и женщинами, в частности о принятии и практическом применении законод</w:t>
      </w:r>
      <w:r w:rsidR="008C6ED0" w:rsidRPr="00A440FF">
        <w:rPr>
          <w:b/>
          <w:bCs/>
          <w:lang w:val="ru-RU"/>
        </w:rPr>
        <w:t>а</w:t>
      </w:r>
      <w:r w:rsidR="008C6ED0" w:rsidRPr="00A440FF">
        <w:rPr>
          <w:b/>
          <w:bCs/>
          <w:lang w:val="ru-RU"/>
        </w:rPr>
        <w:t>тельных норм, касающихся гендерного равенства, о конкретных мерах по реш</w:t>
      </w:r>
      <w:r w:rsidR="008C6ED0" w:rsidRPr="00A440FF">
        <w:rPr>
          <w:b/>
          <w:bCs/>
          <w:lang w:val="ru-RU"/>
        </w:rPr>
        <w:t>е</w:t>
      </w:r>
      <w:r w:rsidR="008C6ED0" w:rsidRPr="00A440FF">
        <w:rPr>
          <w:b/>
          <w:bCs/>
          <w:lang w:val="ru-RU"/>
        </w:rPr>
        <w:t>нию гендерных вопросов и реализации программ действий и т. д., а также об инициативах в области бюджетного финансирования с учетом гендерных а</w:t>
      </w:r>
      <w:r w:rsidR="008C6ED0" w:rsidRPr="00A440FF">
        <w:rPr>
          <w:b/>
          <w:bCs/>
          <w:lang w:val="ru-RU"/>
        </w:rPr>
        <w:t>с</w:t>
      </w:r>
      <w:r w:rsidR="008C6ED0" w:rsidRPr="00A440FF">
        <w:rPr>
          <w:b/>
          <w:bCs/>
          <w:lang w:val="ru-RU"/>
        </w:rPr>
        <w:t>пектов. Просьба представить более точную информ</w:t>
      </w:r>
      <w:r w:rsidR="008C6ED0" w:rsidRPr="00A440FF">
        <w:rPr>
          <w:b/>
          <w:bCs/>
          <w:lang w:val="ru-RU"/>
        </w:rPr>
        <w:t>а</w:t>
      </w:r>
      <w:r w:rsidR="008C6ED0" w:rsidRPr="00A440FF">
        <w:rPr>
          <w:b/>
          <w:bCs/>
          <w:lang w:val="ru-RU"/>
        </w:rPr>
        <w:t>цию о конкретных мерах, принятых государством-участником, и об их влиянии на ускорение достижения формального и реального равенства между мужчинами и женщинами.</w:t>
      </w:r>
    </w:p>
    <w:p w:rsidR="008C6ED0" w:rsidRPr="00A440FF" w:rsidRDefault="008C6ED0" w:rsidP="008C6ED0">
      <w:pPr>
        <w:pStyle w:val="SingleTxtG"/>
        <w:rPr>
          <w:lang w:val="ru-RU"/>
        </w:rPr>
      </w:pPr>
      <w:r w:rsidRPr="00A440FF">
        <w:rPr>
          <w:lang w:val="ru-RU"/>
        </w:rPr>
        <w:t>19.</w:t>
      </w:r>
      <w:r w:rsidRPr="00A440FF">
        <w:rPr>
          <w:lang w:val="ru-RU"/>
        </w:rPr>
        <w:tab/>
        <w:t>В 2000 году правительство Италии приступило к осуществлению программы по учету гендерной проблематики в контексте бюджетных мер. Программа реализовывалась под руководством Департамента по вопросам равных возможностей (сокращенно ДРВ) на местном и региональном уровнях при участии муниципалитетов, провинций, областей и</w:t>
      </w:r>
      <w:r w:rsidR="00584EEB" w:rsidRPr="00A440FF">
        <w:rPr>
          <w:lang w:val="ru-RU"/>
        </w:rPr>
        <w:t>,</w:t>
      </w:r>
      <w:r w:rsidRPr="00A440FF">
        <w:rPr>
          <w:lang w:val="ru-RU"/>
        </w:rPr>
        <w:t xml:space="preserve"> в отдельных случаях</w:t>
      </w:r>
      <w:r w:rsidR="00584EEB" w:rsidRPr="00A440FF">
        <w:rPr>
          <w:lang w:val="ru-RU"/>
        </w:rPr>
        <w:t>,</w:t>
      </w:r>
      <w:r w:rsidRPr="00A440FF">
        <w:rPr>
          <w:lang w:val="ru-RU"/>
        </w:rPr>
        <w:t xml:space="preserve"> так называемых горных общин. В</w:t>
      </w:r>
      <w:r w:rsidR="00997456" w:rsidRPr="00A440FF">
        <w:rPr>
          <w:lang w:val="ru-RU"/>
        </w:rPr>
        <w:t> </w:t>
      </w:r>
      <w:r w:rsidRPr="00A440FF">
        <w:rPr>
          <w:lang w:val="ru-RU"/>
        </w:rPr>
        <w:t>2002</w:t>
      </w:r>
      <w:r w:rsidR="00997456" w:rsidRPr="00A440FF">
        <w:rPr>
          <w:lang w:val="ru-RU"/>
        </w:rPr>
        <w:t> </w:t>
      </w:r>
      <w:r w:rsidRPr="00A440FF">
        <w:rPr>
          <w:lang w:val="ru-RU"/>
        </w:rPr>
        <w:t>году в результате успешной реализации указанных экспериментальных проектов была образована сеть организаций, действующих в провинциях и муниципалитетах и занимающихся распространением передового опыта в области формирования бюджета с учетом гендерных а</w:t>
      </w:r>
      <w:r w:rsidRPr="00A440FF">
        <w:rPr>
          <w:lang w:val="ru-RU"/>
        </w:rPr>
        <w:t>с</w:t>
      </w:r>
      <w:r w:rsidRPr="00A440FF">
        <w:rPr>
          <w:lang w:val="ru-RU"/>
        </w:rPr>
        <w:t>пектов, которая координируется провинцией Генуя.</w:t>
      </w:r>
    </w:p>
    <w:p w:rsidR="008C6ED0" w:rsidRPr="00A440FF" w:rsidRDefault="008C6ED0" w:rsidP="008C6ED0">
      <w:pPr>
        <w:pStyle w:val="SingleTxtG"/>
        <w:rPr>
          <w:lang w:val="ru-RU"/>
        </w:rPr>
      </w:pPr>
      <w:r w:rsidRPr="00A440FF">
        <w:rPr>
          <w:lang w:val="ru-RU"/>
        </w:rPr>
        <w:t>20.</w:t>
      </w:r>
      <w:r w:rsidRPr="00A440FF">
        <w:rPr>
          <w:lang w:val="ru-RU"/>
        </w:rPr>
        <w:tab/>
        <w:t xml:space="preserve">Сеть охватывает ряд провинций и муниципалитетов, расположенных преимущественно на севере Италии, которые принимают участие в мероприятиях различного уровня и выполняют различные функции: некоторые учреждения помогают анализировать практику учета гендерной проблематики в бюджетных документах, другие содействуют разработке новых мер, обеспечивающих выделение ресурсов на удовлетворение потребностей женщин. Ряд учреждений реализуют соответствующие меры на регулярной основе, другие занимаются разработкой руководящих принципов и учебных модулей для членов местных советов, руководителей и должностных лиц на местах; отдельные ассоциации разрабатывают показатели расходов, предусматривающие учет гендерного фактора. Все организации проводят информационно-разъяснительную работу, способствуя привлечению новых участников. </w:t>
      </w:r>
    </w:p>
    <w:p w:rsidR="008C6ED0" w:rsidRPr="00A440FF" w:rsidRDefault="008C6ED0" w:rsidP="008C6ED0">
      <w:pPr>
        <w:pStyle w:val="SingleTxtG"/>
        <w:rPr>
          <w:lang w:val="ru-RU"/>
        </w:rPr>
      </w:pPr>
      <w:r w:rsidRPr="00A440FF">
        <w:rPr>
          <w:lang w:val="ru-RU"/>
        </w:rPr>
        <w:t>21.</w:t>
      </w:r>
      <w:r w:rsidRPr="00A440FF">
        <w:rPr>
          <w:lang w:val="ru-RU"/>
        </w:rPr>
        <w:tab/>
        <w:t xml:space="preserve">В число основных функций местных органов власти входит составление планов, охрана окружающей среды, развитие сельского хозяйства и промышленного производства, организация общественных работ, профессиональная подготовка, образование и социальная политика, развитие культуры, спорта и укрепление организационной базы органов самоуправления. Кроме того, некоторые учреждения в экспериментальном порядке применяют подход, предусматривающий учет гендерного фактора при формировании бюджетов социальной направленности. В этом контексте следует отметить следующие законодательные акты: </w:t>
      </w:r>
    </w:p>
    <w:p w:rsidR="008C6ED0" w:rsidRPr="00A440FF" w:rsidRDefault="00997456" w:rsidP="00B555C9">
      <w:pPr>
        <w:pStyle w:val="SingleTxtG"/>
        <w:ind w:left="1638" w:hanging="504"/>
        <w:rPr>
          <w:i/>
          <w:lang w:val="ru-RU"/>
        </w:rPr>
      </w:pPr>
      <w:r w:rsidRPr="00A440FF">
        <w:rPr>
          <w:lang w:val="ru-RU"/>
        </w:rPr>
        <w:t>–</w:t>
      </w:r>
      <w:r w:rsidR="00B555C9" w:rsidRPr="00A440FF">
        <w:rPr>
          <w:lang w:val="ru-RU"/>
        </w:rPr>
        <w:tab/>
      </w:r>
      <w:r w:rsidR="008C6ED0" w:rsidRPr="00A440FF">
        <w:rPr>
          <w:lang w:val="ru-RU"/>
        </w:rPr>
        <w:t xml:space="preserve">Закон № 7/2007 </w:t>
      </w:r>
      <w:r w:rsidR="00584EEB" w:rsidRPr="00A440FF">
        <w:rPr>
          <w:lang w:val="ru-RU"/>
        </w:rPr>
        <w:t>"</w:t>
      </w:r>
      <w:r w:rsidR="008C6ED0" w:rsidRPr="00A440FF">
        <w:rPr>
          <w:lang w:val="ru-RU"/>
        </w:rPr>
        <w:t xml:space="preserve">Правила реализации гендерных стратегий и услуг, обеспечивающих совмещение трудовой деятельности с выполнением семейных обязанностей в Апулии", принятый в области Апулия. Пункт 1 статьи 19 этого Закона предусматривает </w:t>
      </w:r>
      <w:r w:rsidR="008C6ED0" w:rsidRPr="00A440FF">
        <w:rPr>
          <w:i/>
          <w:lang w:val="ru-RU"/>
        </w:rPr>
        <w:t>"[..] формирование бюджета с учетом гендерного фактора в качестве инструмента мониторинга и оценки воздействия региональной политики на положение мужчин и женщин",</w:t>
      </w:r>
      <w:r w:rsidR="008C6ED0" w:rsidRPr="00A440FF">
        <w:rPr>
          <w:rFonts w:ascii="Arial" w:hAnsi="Arial" w:cs="Arial"/>
          <w:color w:val="000000"/>
          <w:lang w:val="ru-RU"/>
        </w:rPr>
        <w:t xml:space="preserve"> </w:t>
      </w:r>
      <w:r w:rsidR="008C6ED0" w:rsidRPr="00A440FF">
        <w:rPr>
          <w:lang w:val="ru-RU"/>
        </w:rPr>
        <w:t xml:space="preserve">а пункт 3 – </w:t>
      </w:r>
      <w:r w:rsidR="008C6ED0" w:rsidRPr="00A440FF">
        <w:rPr>
          <w:i/>
          <w:lang w:val="ru-RU"/>
        </w:rPr>
        <w:t xml:space="preserve">"расширение практики формирования бюджета с учетом гендерных факторов в местных органах власти и использование с этой целью в качестве показателя для предоставления средств осуществление принципа равенства мужчин и женщин, как указано в статье 7 </w:t>
      </w:r>
      <w:r w:rsidR="00584EEB" w:rsidRPr="00A440FF">
        <w:rPr>
          <w:i/>
          <w:lang w:val="ru-RU"/>
        </w:rPr>
        <w:t>З</w:t>
      </w:r>
      <w:r w:rsidR="008C6ED0" w:rsidRPr="00A440FF">
        <w:rPr>
          <w:i/>
          <w:lang w:val="ru-RU"/>
        </w:rPr>
        <w:t>акона № 19/2006</w:t>
      </w:r>
      <w:r w:rsidR="00584EEB" w:rsidRPr="00A440FF">
        <w:rPr>
          <w:i/>
          <w:lang w:val="ru-RU"/>
        </w:rPr>
        <w:t>";</w:t>
      </w:r>
    </w:p>
    <w:p w:rsidR="008C6ED0" w:rsidRPr="00A440FF" w:rsidRDefault="00997456" w:rsidP="00B555C9">
      <w:pPr>
        <w:pStyle w:val="SingleTxtG"/>
        <w:tabs>
          <w:tab w:val="clear" w:pos="476"/>
        </w:tabs>
        <w:ind w:left="1638" w:hanging="504"/>
        <w:rPr>
          <w:lang w:val="ru-RU"/>
        </w:rPr>
      </w:pPr>
      <w:r w:rsidRPr="00A440FF">
        <w:rPr>
          <w:lang w:val="ru-RU"/>
        </w:rPr>
        <w:t>–</w:t>
      </w:r>
      <w:r w:rsidR="008C6ED0" w:rsidRPr="00A440FF">
        <w:rPr>
          <w:lang w:val="ru-RU"/>
        </w:rPr>
        <w:t xml:space="preserve"> </w:t>
      </w:r>
      <w:r w:rsidR="00B555C9" w:rsidRPr="00A440FF">
        <w:rPr>
          <w:lang w:val="ru-RU"/>
        </w:rPr>
        <w:tab/>
      </w:r>
      <w:r w:rsidR="008C6ED0" w:rsidRPr="00A440FF">
        <w:rPr>
          <w:lang w:val="ru-RU"/>
        </w:rPr>
        <w:t xml:space="preserve">Закон </w:t>
      </w:r>
      <w:r w:rsidR="00584EEB" w:rsidRPr="00A440FF">
        <w:rPr>
          <w:lang w:val="ru-RU"/>
        </w:rPr>
        <w:t>"</w:t>
      </w:r>
      <w:r w:rsidR="008C6ED0" w:rsidRPr="00A440FF">
        <w:rPr>
          <w:lang w:val="ru-RU"/>
        </w:rPr>
        <w:t xml:space="preserve">Интеграция стратегий в области гендерного равенства в области Пьемонт и положения по формированию бюджетов с учетом гендерных факторов", принятый в Пьемонте 18 марта 2009 года. Статья 3 этого </w:t>
      </w:r>
      <w:r w:rsidR="00584EEB" w:rsidRPr="00A440FF">
        <w:rPr>
          <w:lang w:val="ru-RU"/>
        </w:rPr>
        <w:t>З</w:t>
      </w:r>
      <w:r w:rsidR="008C6ED0" w:rsidRPr="00A440FF">
        <w:rPr>
          <w:lang w:val="ru-RU"/>
        </w:rPr>
        <w:t>акона предусматривает "...контроль над учетом гендерных аспектов на всех этапах планирования и исполнения бюджета, а также мониторинга и оценки", а статья 4 – двухлетний план осуществления положений статьи 3 местными органами власти и организацию профессиональной подготовки государственных должностных лиц; в статье 5 определяются условия, необходимые для формирования бюджета с учетом гендерных а</w:t>
      </w:r>
      <w:r w:rsidR="008C6ED0" w:rsidRPr="00A440FF">
        <w:rPr>
          <w:lang w:val="ru-RU"/>
        </w:rPr>
        <w:t>с</w:t>
      </w:r>
      <w:r w:rsidR="008C6ED0" w:rsidRPr="00A440FF">
        <w:rPr>
          <w:lang w:val="ru-RU"/>
        </w:rPr>
        <w:t>пектов на территории области.</w:t>
      </w:r>
    </w:p>
    <w:p w:rsidR="008C6ED0" w:rsidRPr="00A440FF" w:rsidRDefault="008C6ED0" w:rsidP="008C6ED0">
      <w:pPr>
        <w:pStyle w:val="SingleTxtG"/>
        <w:rPr>
          <w:lang w:val="ru-RU"/>
        </w:rPr>
      </w:pPr>
      <w:r w:rsidRPr="00A440FF">
        <w:rPr>
          <w:lang w:val="ru-RU"/>
        </w:rPr>
        <w:t>22.</w:t>
      </w:r>
      <w:r w:rsidRPr="00A440FF">
        <w:rPr>
          <w:lang w:val="ru-RU"/>
        </w:rPr>
        <w:tab/>
        <w:t>В 2008 году ДРВ также содействовал реализации и координировал осуществление проекта под названием "ПЕР.ФОР.MA.ГЕ – Курсы по вопросам учета гендерной проблематики", который ставил целью расширение практики учета гендерного фактора на всех уровнях центральной государственной власти. В ходе осуществления проекта, в котором принимали участие двенадцать национальных министерств, проводились семинары и специальные занятия по вопросам учета гендерной проблематики в различных секторах и в рамках различных политических стратегий. В том числе серьезное внимание уделялось следующим вопросам:</w:t>
      </w:r>
    </w:p>
    <w:p w:rsidR="008C6ED0" w:rsidRPr="00A440FF" w:rsidRDefault="00AA4F6B" w:rsidP="00B555C9">
      <w:pPr>
        <w:pStyle w:val="SingleTxtG"/>
        <w:tabs>
          <w:tab w:val="clear" w:pos="476"/>
        </w:tabs>
        <w:ind w:left="1626" w:hanging="492"/>
        <w:rPr>
          <w:lang w:val="ru-RU"/>
        </w:rPr>
      </w:pPr>
      <w:r>
        <w:rPr>
          <w:lang w:val="ru-RU"/>
        </w:rPr>
        <w:t>□</w:t>
      </w:r>
      <w:r w:rsidR="008C6ED0" w:rsidRPr="00A440FF">
        <w:rPr>
          <w:lang w:val="ru-RU"/>
        </w:rPr>
        <w:tab/>
        <w:t>участие в разработке стратегий в области экономического планирования и административных мер;</w:t>
      </w:r>
    </w:p>
    <w:p w:rsidR="008C6ED0" w:rsidRPr="00A440FF" w:rsidRDefault="00AA4F6B" w:rsidP="00B555C9">
      <w:pPr>
        <w:pStyle w:val="SingleTxtG"/>
        <w:tabs>
          <w:tab w:val="clear" w:pos="476"/>
        </w:tabs>
        <w:ind w:left="1626" w:hanging="492"/>
        <w:rPr>
          <w:lang w:val="ru-RU"/>
        </w:rPr>
      </w:pPr>
      <w:r>
        <w:rPr>
          <w:lang w:val="ru-RU"/>
        </w:rPr>
        <w:t>□</w:t>
      </w:r>
      <w:r w:rsidR="008C6ED0" w:rsidRPr="00A440FF">
        <w:rPr>
          <w:lang w:val="ru-RU"/>
        </w:rPr>
        <w:tab/>
        <w:t>помощь правительству в определении оптимальных социально-экономических стратегий, направленных на обеспечение равенства женщин и мужчин;</w:t>
      </w:r>
    </w:p>
    <w:p w:rsidR="008C6ED0" w:rsidRPr="00A440FF" w:rsidRDefault="00AA4F6B" w:rsidP="00B555C9">
      <w:pPr>
        <w:pStyle w:val="SingleTxtG"/>
        <w:tabs>
          <w:tab w:val="clear" w:pos="476"/>
        </w:tabs>
        <w:ind w:left="1626" w:hanging="492"/>
        <w:rPr>
          <w:lang w:val="ru-RU"/>
        </w:rPr>
      </w:pPr>
      <w:r>
        <w:rPr>
          <w:lang w:val="ru-RU"/>
        </w:rPr>
        <w:t>□</w:t>
      </w:r>
      <w:r w:rsidR="008C6ED0" w:rsidRPr="00A440FF">
        <w:rPr>
          <w:lang w:val="ru-RU"/>
        </w:rPr>
        <w:tab/>
        <w:t>оказание содействия в подготовке и повышении квалификации кадров с целью обеспечения учета принципа гендерного равенства в ходе планирования и разработки политики.</w:t>
      </w:r>
    </w:p>
    <w:p w:rsidR="008C6ED0" w:rsidRPr="00A440FF" w:rsidRDefault="008C6ED0" w:rsidP="008C6ED0">
      <w:pPr>
        <w:pStyle w:val="SingleTxtG"/>
        <w:rPr>
          <w:lang w:val="ru-RU"/>
        </w:rPr>
      </w:pPr>
      <w:r w:rsidRPr="00A440FF">
        <w:rPr>
          <w:lang w:val="ru-RU"/>
        </w:rPr>
        <w:t>23.</w:t>
      </w:r>
      <w:r w:rsidRPr="00A440FF">
        <w:rPr>
          <w:lang w:val="ru-RU"/>
        </w:rPr>
        <w:tab/>
        <w:t>Еще одним важным результатом проекта стало детальное рассмотрение проблемы гендерных различий как качественного показателя эффективности административных мер. Наряду с</w:t>
      </w:r>
      <w:r w:rsidR="00584EEB" w:rsidRPr="00A440FF">
        <w:rPr>
          <w:lang w:val="ru-RU"/>
        </w:rPr>
        <w:t xml:space="preserve"> </w:t>
      </w:r>
      <w:r w:rsidRPr="00A440FF">
        <w:rPr>
          <w:lang w:val="ru-RU"/>
        </w:rPr>
        <w:t xml:space="preserve">прочим, реализация принципа равных возможностей предусматривает повышение качества услуг по удовлетворению потребностей граждан мужского и женского пола, которые оказываются органами государственной власти. </w:t>
      </w:r>
    </w:p>
    <w:p w:rsidR="008C6ED0" w:rsidRPr="00A440FF" w:rsidRDefault="008C6ED0" w:rsidP="008C6ED0">
      <w:pPr>
        <w:pStyle w:val="SingleTxtG"/>
        <w:rPr>
          <w:lang w:val="ru-RU"/>
        </w:rPr>
      </w:pPr>
      <w:r w:rsidRPr="00A440FF">
        <w:rPr>
          <w:lang w:val="ru-RU"/>
        </w:rPr>
        <w:t>24.</w:t>
      </w:r>
      <w:r w:rsidRPr="00A440FF">
        <w:rPr>
          <w:lang w:val="ru-RU"/>
        </w:rPr>
        <w:tab/>
        <w:t>ДРВ является членом Европейской сети по вопросам гендерной проблематики, созданной в феврале 2010 года при финансовой поддержке Европейской комиссии (в</w:t>
      </w:r>
      <w:r w:rsidR="00584EEB" w:rsidRPr="00A440FF">
        <w:rPr>
          <w:lang w:val="ru-RU"/>
        </w:rPr>
        <w:t> </w:t>
      </w:r>
      <w:r w:rsidRPr="00A440FF">
        <w:rPr>
          <w:lang w:val="ru-RU"/>
        </w:rPr>
        <w:t>настоящее время координируется Швецией). Сеть предусматривает создание трех рабочих групп для изучения следующих проблем: различие в оплате труда женщин и мужчин; многочисленные формы дискриминации и повышение осведомленности населения в отношении гендерной проблематики. Данный комплекс мер направлен в первую очередь на совершенствование государственной политики в плане решения новых социально-экономических проблем и повышение качества государственного управления.</w:t>
      </w:r>
    </w:p>
    <w:p w:rsidR="008C6ED0" w:rsidRPr="00A440FF" w:rsidRDefault="008C6ED0" w:rsidP="008C6ED0">
      <w:pPr>
        <w:pStyle w:val="SingleTxtG"/>
        <w:rPr>
          <w:lang w:val="ru-RU"/>
        </w:rPr>
      </w:pPr>
      <w:r w:rsidRPr="00A440FF">
        <w:rPr>
          <w:lang w:val="ru-RU"/>
        </w:rPr>
        <w:t>25.</w:t>
      </w:r>
      <w:r w:rsidRPr="00A440FF">
        <w:rPr>
          <w:lang w:val="ru-RU"/>
        </w:rPr>
        <w:tab/>
        <w:t>В области законодательства, инициатив по учету гендерной проблематики, а также проектов и программ по обеспечению гендерного равенства следует отметить следующие меры:</w:t>
      </w:r>
    </w:p>
    <w:p w:rsidR="008C6ED0" w:rsidRPr="00A440FF" w:rsidRDefault="00B555C9" w:rsidP="00A74771">
      <w:pPr>
        <w:pStyle w:val="SingleTxtG"/>
        <w:tabs>
          <w:tab w:val="clear" w:pos="476"/>
        </w:tabs>
        <w:ind w:left="1610" w:hanging="476"/>
        <w:rPr>
          <w:lang w:val="ru-RU"/>
        </w:rPr>
      </w:pPr>
      <w:r w:rsidRPr="00A440FF">
        <w:rPr>
          <w:lang w:val="ru-RU"/>
        </w:rPr>
        <w:t xml:space="preserve">– </w:t>
      </w:r>
      <w:r w:rsidRPr="00A440FF">
        <w:rPr>
          <w:lang w:val="ru-RU"/>
        </w:rPr>
        <w:tab/>
      </w:r>
      <w:r w:rsidR="00584EEB" w:rsidRPr="00A440FF">
        <w:rPr>
          <w:lang w:val="ru-RU"/>
        </w:rPr>
        <w:t>П</w:t>
      </w:r>
      <w:r w:rsidR="008C6ED0" w:rsidRPr="00A440FF">
        <w:rPr>
          <w:lang w:val="ru-RU"/>
        </w:rPr>
        <w:t xml:space="preserve">ринятие Законодательного декрета № 81/2008, касающегося защиты здоровья и мер безопасности на рабочем месте, который выходит за рамки традиционной концепции охраны труда женщин в период беременности. Он предусматривает более высокий уровень оценки рисков, которым подвергаются работники мужского и женского пола. В статье 28 подчеркивается необходимость проведения тщательного анализа рисков с целью предупреждения несчастных случаев на рабочих местах, охраны здоровья и обеспечения безопасности с учетом гендерных различий работников. В число конкретных мер, принятых Министерством труда (Национальным советником по вопросам равенства и Генеральной дирекцией по инспекционной деятельности), входит создание технического комитета для разработки проекта специальных руководящих принципов и коллективных мер, направленных на недопущение дискриминации и обеспечение эффективного выполнения Законодательного декрета № 81. Кроме того, была разработана служебная записка, касающаяся принятия положений в случае увольнения работающих матерей, и введен в действие специальный механизм ежегодного анализа данных по случаям увольнения с целью представления результатов в рамках специального доклада. </w:t>
      </w:r>
    </w:p>
    <w:p w:rsidR="008C6ED0" w:rsidRPr="00A440FF" w:rsidRDefault="00B555C9" w:rsidP="00A74771">
      <w:pPr>
        <w:pStyle w:val="SingleTxtG"/>
        <w:tabs>
          <w:tab w:val="clear" w:pos="476"/>
        </w:tabs>
        <w:ind w:left="1610" w:hanging="476"/>
        <w:rPr>
          <w:lang w:val="ru-RU"/>
        </w:rPr>
      </w:pPr>
      <w:r w:rsidRPr="00A440FF">
        <w:rPr>
          <w:lang w:val="ru-RU"/>
        </w:rPr>
        <w:t xml:space="preserve">– </w:t>
      </w:r>
      <w:r w:rsidRPr="00A440FF">
        <w:rPr>
          <w:lang w:val="ru-RU"/>
        </w:rPr>
        <w:tab/>
      </w:r>
      <w:r w:rsidR="00A74771" w:rsidRPr="00A440FF">
        <w:rPr>
          <w:lang w:val="ru-RU"/>
        </w:rPr>
        <w:t>П</w:t>
      </w:r>
      <w:r w:rsidR="008C6ED0" w:rsidRPr="00A440FF">
        <w:rPr>
          <w:lang w:val="ru-RU"/>
        </w:rPr>
        <w:t xml:space="preserve">ринятие Законодательного декрета № 150/2009 "Исполнение </w:t>
      </w:r>
      <w:r w:rsidR="00A74771" w:rsidRPr="00A440FF">
        <w:rPr>
          <w:lang w:val="ru-RU"/>
        </w:rPr>
        <w:t>З</w:t>
      </w:r>
      <w:r w:rsidR="008C6ED0" w:rsidRPr="00A440FF">
        <w:rPr>
          <w:lang w:val="ru-RU"/>
        </w:rPr>
        <w:t>акона № 15 от 4</w:t>
      </w:r>
      <w:r w:rsidRPr="00A440FF">
        <w:rPr>
          <w:lang w:val="ru-RU"/>
        </w:rPr>
        <w:t> </w:t>
      </w:r>
      <w:r w:rsidR="008C6ED0" w:rsidRPr="00A440FF">
        <w:rPr>
          <w:lang w:val="ru-RU"/>
        </w:rPr>
        <w:t xml:space="preserve">марта 2009 года, касающегося мер по оптимизации продуктивности общественных работ, повышения эффективности и транспарентности государственного управления". Основная цель декрета заключается в структурной перестройке производственных отношений среди государственных служащих, включая систему коллективных переговоров, деятельность органов управления, процедуру аттестации персонала, признания заслуг и поощрения равенства возможностей. В этом контексте была разработана система оценки и измерения эффективности деятельности организации, которая, в частности, предусматривает "достижение целей в области поощрения равенства возможностей" (статья 8 </w:t>
      </w:r>
      <w:r w:rsidR="008C6ED0" w:rsidRPr="00A440FF">
        <w:rPr>
          <w:lang w:val="en-US"/>
        </w:rPr>
        <w:t>h</w:t>
      </w:r>
      <w:r w:rsidR="008C6ED0" w:rsidRPr="00A440FF">
        <w:rPr>
          <w:lang w:val="ru-RU"/>
        </w:rPr>
        <w:t xml:space="preserve">)). Был создан отдельный комитет по разработке общих критериев </w:t>
      </w:r>
      <w:r w:rsidR="00A74771" w:rsidRPr="00A440FF">
        <w:rPr>
          <w:lang w:val="ru-RU"/>
        </w:rPr>
        <w:t>для</w:t>
      </w:r>
      <w:r w:rsidR="008C6ED0" w:rsidRPr="00A440FF">
        <w:rPr>
          <w:lang w:val="ru-RU"/>
        </w:rPr>
        <w:t xml:space="preserve"> оценки результатов деятельности и добросовестности сотрудников органов государственного управления. В настоящее время Комитет приступил к работе и занимается подготовкой резолюций по механизмам оценки с учетом гендерной проблематики. Это важное нововведение обеспечивает равенство возможностей на уровне, выходящем за рамки проблематики охраны труда с учетом междисциплинарного характера данной проблематики. Указанный принцип обеспечивает надлежащее использование механизмов вознаграждения на основе признания профессиональных заслуг, что позволяет гарантировать трудоустройство и возможности профессионального роста трудящихся женщин. В</w:t>
      </w:r>
      <w:r w:rsidR="00E939B7" w:rsidRPr="00A440FF">
        <w:rPr>
          <w:lang w:val="ru-RU"/>
        </w:rPr>
        <w:t> </w:t>
      </w:r>
      <w:r w:rsidR="008C6ED0" w:rsidRPr="00A440FF">
        <w:rPr>
          <w:lang w:val="ru-RU"/>
        </w:rPr>
        <w:t xml:space="preserve">соответствии с принципами учета, лежащими в основе обеспечения равных возможностей, Закон уделяет особое внимание вопросам гендерного анализа затрат органов государственной власти и заблаговременного выделения ресурсов на цели обеспечения и поощрения равенства возможностей. </w:t>
      </w:r>
    </w:p>
    <w:p w:rsidR="008C6ED0" w:rsidRPr="00A440FF" w:rsidRDefault="00B555C9" w:rsidP="00E939B7">
      <w:pPr>
        <w:pStyle w:val="SingleTxtG"/>
        <w:tabs>
          <w:tab w:val="clear" w:pos="476"/>
        </w:tabs>
        <w:spacing w:after="100"/>
        <w:ind w:left="1610" w:hanging="476"/>
        <w:rPr>
          <w:lang w:val="ru-RU"/>
        </w:rPr>
      </w:pPr>
      <w:r w:rsidRPr="00A440FF">
        <w:rPr>
          <w:lang w:val="ru-RU"/>
        </w:rPr>
        <w:t xml:space="preserve">– </w:t>
      </w:r>
      <w:r w:rsidRPr="00A440FF">
        <w:rPr>
          <w:lang w:val="ru-RU"/>
        </w:rPr>
        <w:tab/>
      </w:r>
      <w:r w:rsidR="008C6ED0" w:rsidRPr="00A440FF">
        <w:rPr>
          <w:lang w:val="ru-RU"/>
        </w:rPr>
        <w:t>Закон № 183/2010 касается "передачи полномочий правительству в плане решения вопросов, касающихся изнурительного труда, реорганизации государственных органов, системы отпусков, выдачи мандатов и разрешений, выделения средств на нужды социального обеспечения, служб занятости, стимулирования занятости, трудоустройства женщин, профессионального обучения, осуществления программ по легализации неофициальной трудовой деятельности и занятости в государственном секторе, а также положений по урегулированию трудовых споров". Статьей 21 предусмотрены "меры по обеспечению равенства возможностей, благосостояния работников и недопущению дискриминации в органах государственного управления". Что касается конкретных шагов, то органы государственной власти создали собственный "Комитет, отвечающий за обеспечение равных возможностей, благосостояние работников и борьбу с дискриминацией", в состав которого входят профсоюзы, объединяющие трудящихся женщин и мужчин, а также представители органов государственной власти. Комитет выполняет различные задачи, включая разработку предложений и рекомендаций и проведение оценки в сотрудничестве с Национальным советником по вопросам равных возможностей. Одной из задач Комитета является анализ эффективности работы по обеспечению условий труда, способствующих осуществлению принципа равенства возможностей.</w:t>
      </w:r>
    </w:p>
    <w:p w:rsidR="008C6ED0" w:rsidRPr="00A440FF" w:rsidRDefault="00B555C9" w:rsidP="00E939B7">
      <w:pPr>
        <w:pStyle w:val="SingleTxtG"/>
        <w:tabs>
          <w:tab w:val="clear" w:pos="476"/>
        </w:tabs>
        <w:spacing w:after="100"/>
        <w:ind w:left="1610" w:hanging="476"/>
        <w:rPr>
          <w:lang w:val="ru-RU"/>
        </w:rPr>
      </w:pPr>
      <w:r w:rsidRPr="00A440FF">
        <w:rPr>
          <w:lang w:val="ru-RU"/>
        </w:rPr>
        <w:t xml:space="preserve">– </w:t>
      </w:r>
      <w:r w:rsidRPr="00A440FF">
        <w:rPr>
          <w:lang w:val="ru-RU"/>
        </w:rPr>
        <w:tab/>
      </w:r>
      <w:r w:rsidR="008C6ED0" w:rsidRPr="00A440FF">
        <w:rPr>
          <w:lang w:val="ru-RU"/>
        </w:rPr>
        <w:t>"Хартия равных возможностей и равенства в сфере труда" для компаний, ассоциаций работодателей, профсоюзов, учреждений и др., была разработана в 2009 году при участии Министерства труда и Министерства по вопросам равных возможностей и поддержке некоторых частных компаний, профсоюзов, ассоциаций и т.</w:t>
      </w:r>
      <w:r w:rsidR="00A74771" w:rsidRPr="00A440FF">
        <w:rPr>
          <w:lang w:val="ru-RU"/>
        </w:rPr>
        <w:t> </w:t>
      </w:r>
      <w:r w:rsidR="008C6ED0" w:rsidRPr="00A440FF">
        <w:rPr>
          <w:lang w:val="ru-RU"/>
        </w:rPr>
        <w:t>д. с целью укрепления в трудовых коллективах принципов плюрализма и инклюзивности. Многочисленные присоединившиеся к Хартии организации приняли обязательства вести решительную борьбу со всеми формами дискриминации (по признаку пола, возраста, инвалидности, этнической принадлежности, вероисповедания, сексуальной ориентации) на рабочем месте и содействовать внутрикорпоративному подходу, ориентированному на многообразие, с акцентом на обеспечение равенства возможностей мужчин и женщин. В Хартии, являющейся в настоящее время центром организационной деятельности, рассматривается десять проблемных вопросов, а управление и координация работы по принятию Хартии на общенациональном уровне осуществляется Комитетом по содействию при участии Национального советника, который в настоящее время занимается изучением и разработкой операционной модели, определением критериев для оценки результатов деятельности после присоединения к Хартии, а также распространением текста самой Хартии путем организации различных региональных совещаний.</w:t>
      </w:r>
    </w:p>
    <w:p w:rsidR="008C6ED0" w:rsidRPr="00A440FF" w:rsidRDefault="008C6ED0" w:rsidP="00E939B7">
      <w:pPr>
        <w:pStyle w:val="SingleTxtG"/>
        <w:spacing w:after="100"/>
        <w:rPr>
          <w:b/>
          <w:bCs/>
          <w:lang w:val="ru-RU"/>
        </w:rPr>
      </w:pPr>
      <w:r w:rsidRPr="00A440FF">
        <w:rPr>
          <w:b/>
          <w:bCs/>
          <w:lang w:val="ru-RU"/>
        </w:rPr>
        <w:t>[Вопрос № 5.] Согласно пунктам 25 и 27 доклада, за улучшение положения женщин и актуализацию гендерной проблематики отвечают Министерство по вопросам равных возможностей и Департамент по вопросам равных возможностей. В докладе указывается, что мандат и функции Департамента по вопросам равных возможностей были расширены. Просьба представить информацию о финанс</w:t>
      </w:r>
      <w:r w:rsidRPr="00A440FF">
        <w:rPr>
          <w:b/>
          <w:bCs/>
          <w:lang w:val="ru-RU"/>
        </w:rPr>
        <w:t>о</w:t>
      </w:r>
      <w:r w:rsidRPr="00A440FF">
        <w:rPr>
          <w:b/>
          <w:bCs/>
          <w:lang w:val="ru-RU"/>
        </w:rPr>
        <w:t>вых и кадровых ресурсах, выделенных Департаменту по вопросам равных во</w:t>
      </w:r>
      <w:r w:rsidRPr="00A440FF">
        <w:rPr>
          <w:b/>
          <w:bCs/>
          <w:lang w:val="ru-RU"/>
        </w:rPr>
        <w:t>з</w:t>
      </w:r>
      <w:r w:rsidRPr="00A440FF">
        <w:rPr>
          <w:b/>
          <w:bCs/>
          <w:lang w:val="ru-RU"/>
        </w:rPr>
        <w:t>можностей для содействия гендерному равноправию в свете его расширенного мандата и функций. Эта информация должна включать сведения о ф</w:t>
      </w:r>
      <w:r w:rsidRPr="00A440FF">
        <w:rPr>
          <w:b/>
          <w:bCs/>
          <w:lang w:val="ru-RU"/>
        </w:rPr>
        <w:t>и</w:t>
      </w:r>
      <w:r w:rsidRPr="00A440FF">
        <w:rPr>
          <w:b/>
          <w:bCs/>
          <w:lang w:val="ru-RU"/>
        </w:rPr>
        <w:t>нансовых ресурсах, выделенных Департаменту из государственного бюджета для осуществления его мандата в области гендерного равенства, и о</w:t>
      </w:r>
      <w:r w:rsidR="00A74771" w:rsidRPr="00A440FF">
        <w:rPr>
          <w:b/>
          <w:bCs/>
          <w:lang w:val="ru-RU"/>
        </w:rPr>
        <w:t> </w:t>
      </w:r>
      <w:r w:rsidRPr="00A440FF">
        <w:rPr>
          <w:b/>
          <w:bCs/>
          <w:lang w:val="ru-RU"/>
        </w:rPr>
        <w:t>числе с</w:t>
      </w:r>
      <w:r w:rsidRPr="00A440FF">
        <w:rPr>
          <w:b/>
          <w:bCs/>
          <w:lang w:val="ru-RU"/>
        </w:rPr>
        <w:t>о</w:t>
      </w:r>
      <w:r w:rsidRPr="00A440FF">
        <w:rPr>
          <w:b/>
          <w:bCs/>
          <w:lang w:val="ru-RU"/>
        </w:rPr>
        <w:t>трудников, направленных для работы в этой сфере, в том числе данные о т</w:t>
      </w:r>
      <w:r w:rsidRPr="00A440FF">
        <w:rPr>
          <w:b/>
          <w:bCs/>
          <w:lang w:val="ru-RU"/>
        </w:rPr>
        <w:t>и</w:t>
      </w:r>
      <w:r w:rsidRPr="00A440FF">
        <w:rPr>
          <w:b/>
          <w:bCs/>
          <w:lang w:val="ru-RU"/>
        </w:rPr>
        <w:t>пе их трудовых контрактов (срочные контракты, контракты о работе по совмест</w:t>
      </w:r>
      <w:r w:rsidRPr="00A440FF">
        <w:rPr>
          <w:b/>
          <w:bCs/>
          <w:lang w:val="ru-RU"/>
        </w:rPr>
        <w:t>и</w:t>
      </w:r>
      <w:r w:rsidRPr="00A440FF">
        <w:rPr>
          <w:b/>
          <w:bCs/>
          <w:lang w:val="ru-RU"/>
        </w:rPr>
        <w:t>тельству или временные контракты типа контрактов сотрудничества и контра</w:t>
      </w:r>
      <w:r w:rsidRPr="00A440FF">
        <w:rPr>
          <w:b/>
          <w:bCs/>
          <w:lang w:val="ru-RU"/>
        </w:rPr>
        <w:t>к</w:t>
      </w:r>
      <w:r w:rsidRPr="00A440FF">
        <w:rPr>
          <w:b/>
          <w:bCs/>
          <w:lang w:val="ru-RU"/>
        </w:rPr>
        <w:t>тов по проектам).</w:t>
      </w:r>
    </w:p>
    <w:p w:rsidR="008C6ED0" w:rsidRPr="00A440FF" w:rsidRDefault="008C6ED0" w:rsidP="00E939B7">
      <w:pPr>
        <w:pStyle w:val="SingleTxtG"/>
        <w:spacing w:after="0"/>
        <w:rPr>
          <w:lang w:val="ru-RU"/>
        </w:rPr>
      </w:pPr>
      <w:r w:rsidRPr="00A440FF">
        <w:rPr>
          <w:lang w:val="ru-RU"/>
        </w:rPr>
        <w:t>26.</w:t>
      </w:r>
      <w:r w:rsidRPr="00A440FF">
        <w:rPr>
          <w:lang w:val="ru-RU"/>
        </w:rPr>
        <w:tab/>
        <w:t xml:space="preserve">В соответствии с международными стандартами и стандартами ЕС Указом председателя Совета министров от 13 июня 2008 года мандат министра по вопросам равных возможностей был расширен. Основное внимание в рамках мандата уделяется </w:t>
      </w:r>
      <w:r w:rsidRPr="00A440FF">
        <w:rPr>
          <w:spacing w:val="-2"/>
          <w:lang w:val="ru-RU"/>
        </w:rPr>
        <w:t>вопросам гендерного равенства, борьбы с дискриминацией и поощрения прав человека</w:t>
      </w:r>
      <w:r w:rsidRPr="00A440FF">
        <w:rPr>
          <w:rStyle w:val="FootnoteReference"/>
          <w:spacing w:val="-2"/>
          <w:lang w:val="ru-RU"/>
        </w:rPr>
        <w:footnoteReference w:id="3"/>
      </w:r>
      <w:r w:rsidR="00A74771" w:rsidRPr="00A440FF">
        <w:rPr>
          <w:spacing w:val="-2"/>
          <w:lang w:val="ru-RU"/>
        </w:rPr>
        <w:t>.</w:t>
      </w:r>
    </w:p>
    <w:p w:rsidR="008C6ED0" w:rsidRPr="00A440FF" w:rsidRDefault="008C6ED0" w:rsidP="008C6ED0">
      <w:pPr>
        <w:pStyle w:val="SingleTxtG"/>
        <w:rPr>
          <w:lang w:val="ru-RU"/>
        </w:rPr>
      </w:pPr>
      <w:r w:rsidRPr="00A440FF">
        <w:rPr>
          <w:lang w:val="ru-RU"/>
        </w:rPr>
        <w:t>27.</w:t>
      </w:r>
      <w:r w:rsidRPr="00A440FF">
        <w:rPr>
          <w:lang w:val="ru-RU"/>
        </w:rPr>
        <w:tab/>
        <w:t xml:space="preserve">А именно в соответствии с Указом на министра по вопросам равных возможностей возлагаются полномочия по поддержке и координации действий правительства в области обеспечения прав женщин и равенства возможностей в следующих областях: охрана здоровья, научно-исследовательская деятельность, образование, окружающая среда, семья, занятость, занятие государственных должностей и представленность женщин. </w:t>
      </w:r>
    </w:p>
    <w:p w:rsidR="008C6ED0" w:rsidRPr="00A440FF" w:rsidRDefault="008C6ED0" w:rsidP="008C6ED0">
      <w:pPr>
        <w:pStyle w:val="SingleTxtG"/>
        <w:rPr>
          <w:lang w:val="ru-RU"/>
        </w:rPr>
      </w:pPr>
      <w:r w:rsidRPr="00A440FF">
        <w:rPr>
          <w:lang w:val="ru-RU"/>
        </w:rPr>
        <w:t>28.</w:t>
      </w:r>
      <w:r w:rsidRPr="00A440FF">
        <w:rPr>
          <w:lang w:val="ru-RU"/>
        </w:rPr>
        <w:tab/>
        <w:t xml:space="preserve">Министр также отвечает за предупреждение и ликвидацию любых форм дискриминации в соответствии с положениями </w:t>
      </w:r>
      <w:r w:rsidR="00F374B5" w:rsidRPr="00A440FF">
        <w:rPr>
          <w:lang w:val="ru-RU"/>
        </w:rPr>
        <w:t>д</w:t>
      </w:r>
      <w:r w:rsidRPr="00A440FF">
        <w:rPr>
          <w:lang w:val="ru-RU"/>
        </w:rPr>
        <w:t>оговора о создании Европейского сообщества.</w:t>
      </w:r>
    </w:p>
    <w:p w:rsidR="008C6ED0" w:rsidRPr="00A440FF" w:rsidRDefault="008C6ED0" w:rsidP="008C6ED0">
      <w:pPr>
        <w:pStyle w:val="SingleTxtG"/>
        <w:rPr>
          <w:lang w:val="ru-RU"/>
        </w:rPr>
      </w:pPr>
      <w:r w:rsidRPr="00A440FF">
        <w:rPr>
          <w:lang w:val="ru-RU"/>
        </w:rPr>
        <w:t>29.</w:t>
      </w:r>
      <w:r w:rsidRPr="00A440FF">
        <w:rPr>
          <w:lang w:val="ru-RU"/>
        </w:rPr>
        <w:tab/>
        <w:t xml:space="preserve">Традиционные обязанности предусматривают поддержку и координацию действий правительства, направленных на полномасштабное осуществление политических стратегий по обеспечению равенства возможностей мужчин и женщин в области предпринимательской деятельности и на рынке труда; анализ всех инициатив правительства с учетом гендерного фактора; приоритет гендерной проблематики в рамках бюджета государственных органов и сбор данных, дезагрегированных по признаку пола; поощрения культуры гендерного равенства и равенства возможностей мужчин и женщин в области информации и средств массовой информации. Кроме того, министр по вопросам равных возможностей уполномочен принимать специальные меры, необходимые для осуществления планирования, руководства, координации и мониторинга европейских структурных фондов с точки зрения учета принципа равных возможностей и гендерной проблематики в политике сообщества. </w:t>
      </w:r>
    </w:p>
    <w:p w:rsidR="008C6ED0" w:rsidRPr="00A440FF" w:rsidRDefault="008C6ED0" w:rsidP="008C6ED0">
      <w:pPr>
        <w:pStyle w:val="SingleTxtG"/>
        <w:rPr>
          <w:lang w:val="ru-RU"/>
        </w:rPr>
      </w:pPr>
      <w:r w:rsidRPr="00A440FF">
        <w:rPr>
          <w:lang w:val="ru-RU"/>
        </w:rPr>
        <w:t>30.</w:t>
      </w:r>
      <w:r w:rsidRPr="00A440FF">
        <w:rPr>
          <w:lang w:val="ru-RU"/>
        </w:rPr>
        <w:tab/>
        <w:t>Министр также содействует и координирует действия правительства в области борьбы с эксплуатацией людей и торговлей людьми, а также с насилием в отношении женщин и девочек.</w:t>
      </w:r>
    </w:p>
    <w:p w:rsidR="008C6ED0" w:rsidRPr="00A440FF" w:rsidRDefault="008C6ED0" w:rsidP="008C6ED0">
      <w:pPr>
        <w:pStyle w:val="SingleTxtG"/>
        <w:rPr>
          <w:lang w:val="ru-RU"/>
        </w:rPr>
      </w:pPr>
      <w:r w:rsidRPr="00A440FF">
        <w:rPr>
          <w:lang w:val="ru-RU"/>
        </w:rPr>
        <w:t>31.</w:t>
      </w:r>
      <w:r w:rsidRPr="00A440FF">
        <w:rPr>
          <w:lang w:val="ru-RU"/>
        </w:rPr>
        <w:tab/>
        <w:t>Наконец, министр по вопросам равных возможностей координирует деятельность государственных органов в области профилактики, социальной и правовой помощи, защиты несовершеннолетних от эксплуатации и сексуальных надругательств в соответствии с Законом № 298/98, а также меры по борьбе с педофилией и детской порнографией в соответствии с Законом № 38/2006. Кроме того, в сотрудничестве с заместителем госсекретаря по вопросам семейной политики министр координирует и содействует осуществлению политики правительства по оказанию содействия женщинам в совмещении трудовой деятельности с выполнением семейных обязанностей.</w:t>
      </w:r>
    </w:p>
    <w:p w:rsidR="008C6ED0" w:rsidRPr="00A440FF" w:rsidRDefault="008C6ED0" w:rsidP="008C6ED0">
      <w:pPr>
        <w:pStyle w:val="SingleTxtG"/>
        <w:rPr>
          <w:lang w:val="ru-RU"/>
        </w:rPr>
      </w:pPr>
      <w:r w:rsidRPr="00A440FF">
        <w:rPr>
          <w:lang w:val="ru-RU"/>
        </w:rPr>
        <w:t>32.</w:t>
      </w:r>
      <w:r w:rsidRPr="00A440FF">
        <w:rPr>
          <w:lang w:val="ru-RU"/>
        </w:rPr>
        <w:tab/>
        <w:t xml:space="preserve">Учрежденный в соответствии с Указом председателя Совета </w:t>
      </w:r>
      <w:r w:rsidR="00C870C6" w:rsidRPr="00A440FF">
        <w:rPr>
          <w:lang w:val="ru-RU"/>
        </w:rPr>
        <w:t>м</w:t>
      </w:r>
      <w:r w:rsidRPr="00A440FF">
        <w:rPr>
          <w:lang w:val="ru-RU"/>
        </w:rPr>
        <w:t>инистров №</w:t>
      </w:r>
      <w:r w:rsidR="00B555C9" w:rsidRPr="00A440FF">
        <w:rPr>
          <w:lang w:val="ru-RU"/>
        </w:rPr>
        <w:t> </w:t>
      </w:r>
      <w:r w:rsidRPr="00A440FF">
        <w:rPr>
          <w:lang w:val="ru-RU"/>
        </w:rPr>
        <w:t xml:space="preserve">405/1997 ДРВ осуществляет свою деятельность под руководством председателя Совета </w:t>
      </w:r>
      <w:r w:rsidR="00C870C6" w:rsidRPr="00A440FF">
        <w:rPr>
          <w:lang w:val="ru-RU"/>
        </w:rPr>
        <w:t>м</w:t>
      </w:r>
      <w:r w:rsidRPr="00A440FF">
        <w:rPr>
          <w:lang w:val="ru-RU"/>
        </w:rPr>
        <w:t>инистров, который отвечает за координацию политики в области обеспечения равных возможностей и мер правительства по предупреждению и ликвидации всех форм дискриминации.</w:t>
      </w:r>
    </w:p>
    <w:p w:rsidR="008C6ED0" w:rsidRPr="00A440FF" w:rsidRDefault="008C6ED0" w:rsidP="008C6ED0">
      <w:pPr>
        <w:pStyle w:val="SingleTxtG"/>
        <w:rPr>
          <w:lang w:val="ru-RU"/>
        </w:rPr>
      </w:pPr>
      <w:r w:rsidRPr="00A440FF">
        <w:rPr>
          <w:lang w:val="ru-RU"/>
        </w:rPr>
        <w:t>33.</w:t>
      </w:r>
      <w:r w:rsidRPr="00A440FF">
        <w:rPr>
          <w:lang w:val="ru-RU"/>
        </w:rPr>
        <w:tab/>
        <w:t>Работой ДРВ руководит начальник департамента. ДРВ состоит из трех главных управлений, возглавляемых генеральными директорами:</w:t>
      </w:r>
    </w:p>
    <w:p w:rsidR="008C6ED0" w:rsidRPr="00A440FF" w:rsidRDefault="00AA4F6B" w:rsidP="00B555C9">
      <w:pPr>
        <w:pStyle w:val="SingleTxtG"/>
        <w:tabs>
          <w:tab w:val="clear" w:pos="476"/>
        </w:tabs>
        <w:ind w:left="1638" w:hanging="504"/>
        <w:rPr>
          <w:lang w:val="ru-RU"/>
        </w:rPr>
      </w:pPr>
      <w:r>
        <w:rPr>
          <w:lang w:val="ru-RU"/>
        </w:rPr>
        <w:t>□</w:t>
      </w:r>
      <w:r w:rsidR="008C6ED0" w:rsidRPr="00A440FF">
        <w:rPr>
          <w:lang w:val="ru-RU"/>
        </w:rPr>
        <w:tab/>
        <w:t>Управление по международным делам и социальной политике (Ufficio per gli affari internazionali e gli interventi in campo sociale);</w:t>
      </w:r>
    </w:p>
    <w:p w:rsidR="008C6ED0" w:rsidRPr="00A440FF" w:rsidRDefault="00AA4F6B" w:rsidP="00B555C9">
      <w:pPr>
        <w:pStyle w:val="SingleTxtG"/>
        <w:tabs>
          <w:tab w:val="clear" w:pos="476"/>
        </w:tabs>
        <w:ind w:left="1638" w:hanging="504"/>
        <w:rPr>
          <w:lang w:val="ru-RU"/>
        </w:rPr>
      </w:pPr>
      <w:r>
        <w:rPr>
          <w:lang w:val="ru-RU"/>
        </w:rPr>
        <w:t>□</w:t>
      </w:r>
      <w:r w:rsidR="008C6ED0" w:rsidRPr="00A440FF">
        <w:rPr>
          <w:lang w:val="ru-RU"/>
        </w:rPr>
        <w:tab/>
        <w:t>Управление по вопросам равенства и равных возможностей, стратегий и коммуникации (Ufficio per la parità e le pari opportunità, gli interventi strategici e la comunicazione);</w:t>
      </w:r>
    </w:p>
    <w:p w:rsidR="008C6ED0" w:rsidRPr="00A440FF" w:rsidRDefault="00AA4F6B" w:rsidP="00B555C9">
      <w:pPr>
        <w:pStyle w:val="SingleTxtG"/>
        <w:tabs>
          <w:tab w:val="clear" w:pos="476"/>
        </w:tabs>
        <w:ind w:left="1638" w:hanging="504"/>
        <w:rPr>
          <w:lang w:val="ru-RU"/>
        </w:rPr>
      </w:pPr>
      <w:r>
        <w:rPr>
          <w:lang w:val="ru-RU"/>
        </w:rPr>
        <w:t>□</w:t>
      </w:r>
      <w:r w:rsidR="008C6ED0" w:rsidRPr="00A440FF">
        <w:rPr>
          <w:lang w:val="ru-RU"/>
        </w:rPr>
        <w:tab/>
        <w:t xml:space="preserve">Управление по содействию равному обращению и устранению дискриминации по признаку расы и этнической принадлежности (Ufficio per la promozione della parità di trattamento e la rimozione delle discriminazioni fondate sulla razza e sull'origine etnica (UNAR)). </w:t>
      </w:r>
    </w:p>
    <w:p w:rsidR="008C6ED0" w:rsidRPr="00A440FF" w:rsidRDefault="008C6ED0" w:rsidP="008C6ED0">
      <w:pPr>
        <w:pStyle w:val="SingleTxtG"/>
        <w:rPr>
          <w:lang w:val="ru-RU"/>
        </w:rPr>
      </w:pPr>
      <w:r w:rsidRPr="00A440FF">
        <w:rPr>
          <w:lang w:val="ru-RU"/>
        </w:rPr>
        <w:t>На текущий год правительство выделило Департаменту по вопросам равных возможностей 21 942 960 евро.</w:t>
      </w:r>
    </w:p>
    <w:p w:rsidR="008C6ED0" w:rsidRPr="00A440FF" w:rsidRDefault="008C6ED0" w:rsidP="008C6ED0">
      <w:pPr>
        <w:pStyle w:val="SingleTxtG"/>
        <w:rPr>
          <w:lang w:val="ru-RU"/>
        </w:rPr>
      </w:pPr>
      <w:r w:rsidRPr="00A440FF">
        <w:rPr>
          <w:lang w:val="ru-RU"/>
        </w:rPr>
        <w:t>34.</w:t>
      </w:r>
      <w:r w:rsidRPr="00A440FF">
        <w:rPr>
          <w:lang w:val="ru-RU"/>
        </w:rPr>
        <w:tab/>
        <w:t>Как указано в национальном докладе (пункт 25), министр по вопросам равных возможностей и Департамент по вопросам равных возможностей привержены делу оказания содействия и координации действий правительства. Наряду с Департаментом по вопросам равных возможностей</w:t>
      </w:r>
      <w:r w:rsidR="00C870C6" w:rsidRPr="00A440FF">
        <w:rPr>
          <w:lang w:val="ru-RU"/>
        </w:rPr>
        <w:t>,</w:t>
      </w:r>
      <w:r w:rsidRPr="00A440FF">
        <w:rPr>
          <w:lang w:val="ru-RU"/>
        </w:rPr>
        <w:t xml:space="preserve"> другие министерства и ведомства, в том числе на местном уровне, несут ответственность за осуществление политики обеспечения равных возможностей и связанных с ней мер.</w:t>
      </w:r>
    </w:p>
    <w:p w:rsidR="008C6ED0" w:rsidRPr="00A440FF" w:rsidRDefault="008C6ED0" w:rsidP="008C6ED0">
      <w:pPr>
        <w:pStyle w:val="SingleTxtG"/>
        <w:rPr>
          <w:b/>
          <w:bCs/>
          <w:lang w:val="ru-RU"/>
        </w:rPr>
      </w:pPr>
      <w:r w:rsidRPr="00A440FF">
        <w:rPr>
          <w:b/>
          <w:bCs/>
          <w:lang w:val="ru-RU"/>
        </w:rPr>
        <w:t>[Вопрос № 6.] В течение отчетного периода было создано или преобразовано еще н</w:t>
      </w:r>
      <w:r w:rsidRPr="00A440FF">
        <w:rPr>
          <w:b/>
          <w:bCs/>
          <w:lang w:val="ru-RU"/>
        </w:rPr>
        <w:t>е</w:t>
      </w:r>
      <w:r w:rsidRPr="00A440FF">
        <w:rPr>
          <w:b/>
          <w:bCs/>
          <w:lang w:val="ru-RU"/>
        </w:rPr>
        <w:t>сколько механизмов и сетей, действующих под эгидой Председателя Совета министров и в рамках различных департаментов правительства, которым пор</w:t>
      </w:r>
      <w:r w:rsidRPr="00A440FF">
        <w:rPr>
          <w:b/>
          <w:bCs/>
          <w:lang w:val="ru-RU"/>
        </w:rPr>
        <w:t>у</w:t>
      </w:r>
      <w:r w:rsidRPr="00A440FF">
        <w:rPr>
          <w:b/>
          <w:bCs/>
          <w:lang w:val="ru-RU"/>
        </w:rPr>
        <w:t>чено ликвидировать дискриминацию женщин. Однако в своих предыдущих з</w:t>
      </w:r>
      <w:r w:rsidRPr="00A440FF">
        <w:rPr>
          <w:b/>
          <w:bCs/>
          <w:lang w:val="ru-RU"/>
        </w:rPr>
        <w:t>а</w:t>
      </w:r>
      <w:r w:rsidRPr="00A440FF">
        <w:rPr>
          <w:b/>
          <w:bCs/>
          <w:lang w:val="ru-RU"/>
        </w:rPr>
        <w:t>ключительных замечаниях Комитет призвал создать структуру, которая зан</w:t>
      </w:r>
      <w:r w:rsidRPr="00A440FF">
        <w:rPr>
          <w:b/>
          <w:bCs/>
          <w:lang w:val="ru-RU"/>
        </w:rPr>
        <w:t>и</w:t>
      </w:r>
      <w:r w:rsidRPr="00A440FF">
        <w:rPr>
          <w:b/>
          <w:bCs/>
          <w:lang w:val="ru-RU"/>
        </w:rPr>
        <w:t>малась бы исключительно улучшением положения женщин и актуализацией гендерной проблематики во всех сферах. Просьба представить информацию о</w:t>
      </w:r>
      <w:r w:rsidR="00C870C6" w:rsidRPr="00A440FF">
        <w:rPr>
          <w:b/>
          <w:bCs/>
          <w:lang w:val="ru-RU"/>
        </w:rPr>
        <w:t> </w:t>
      </w:r>
      <w:r w:rsidRPr="00A440FF">
        <w:rPr>
          <w:b/>
          <w:bCs/>
          <w:lang w:val="ru-RU"/>
        </w:rPr>
        <w:t>предпринятых в этом направлении шагах и достигнутых результатах или о</w:t>
      </w:r>
      <w:r w:rsidR="00C870C6" w:rsidRPr="00A440FF">
        <w:rPr>
          <w:b/>
          <w:bCs/>
          <w:lang w:val="ru-RU"/>
        </w:rPr>
        <w:t> </w:t>
      </w:r>
      <w:r w:rsidRPr="00A440FF">
        <w:rPr>
          <w:b/>
          <w:bCs/>
          <w:lang w:val="ru-RU"/>
        </w:rPr>
        <w:t>з</w:t>
      </w:r>
      <w:r w:rsidRPr="00A440FF">
        <w:rPr>
          <w:b/>
          <w:bCs/>
          <w:lang w:val="ru-RU"/>
        </w:rPr>
        <w:t>а</w:t>
      </w:r>
      <w:r w:rsidRPr="00A440FF">
        <w:rPr>
          <w:b/>
          <w:bCs/>
          <w:lang w:val="ru-RU"/>
        </w:rPr>
        <w:t>планированных мерах по укреплению институционального потенциала прав</w:t>
      </w:r>
      <w:r w:rsidRPr="00A440FF">
        <w:rPr>
          <w:b/>
          <w:bCs/>
          <w:lang w:val="ru-RU"/>
        </w:rPr>
        <w:t>и</w:t>
      </w:r>
      <w:r w:rsidRPr="00A440FF">
        <w:rPr>
          <w:b/>
          <w:bCs/>
          <w:lang w:val="ru-RU"/>
        </w:rPr>
        <w:t>тельства в области ликвидации дискриминации женщин по признаку пола</w:t>
      </w:r>
      <w:r w:rsidR="00B555C9" w:rsidRPr="00A440FF">
        <w:rPr>
          <w:b/>
          <w:bCs/>
          <w:lang w:val="ru-RU"/>
        </w:rPr>
        <w:t xml:space="preserve"> </w:t>
      </w:r>
      <w:r w:rsidRPr="00A440FF">
        <w:rPr>
          <w:b/>
          <w:bCs/>
          <w:lang w:val="ru-RU"/>
        </w:rPr>
        <w:t>и</w:t>
      </w:r>
      <w:r w:rsidR="00C870C6" w:rsidRPr="00A440FF">
        <w:rPr>
          <w:b/>
          <w:bCs/>
          <w:lang w:val="ru-RU"/>
        </w:rPr>
        <w:t> </w:t>
      </w:r>
      <w:r w:rsidRPr="00A440FF">
        <w:rPr>
          <w:b/>
          <w:bCs/>
          <w:lang w:val="ru-RU"/>
        </w:rPr>
        <w:t>гендера. Эта информация также должна включать обновленные свед</w:t>
      </w:r>
      <w:r w:rsidRPr="00A440FF">
        <w:rPr>
          <w:b/>
          <w:bCs/>
          <w:lang w:val="ru-RU"/>
        </w:rPr>
        <w:t>е</w:t>
      </w:r>
      <w:r w:rsidRPr="00A440FF">
        <w:rPr>
          <w:b/>
          <w:bCs/>
          <w:lang w:val="ru-RU"/>
        </w:rPr>
        <w:t>ния о</w:t>
      </w:r>
      <w:r w:rsidR="00C870C6" w:rsidRPr="00A440FF">
        <w:rPr>
          <w:b/>
          <w:bCs/>
          <w:lang w:val="ru-RU"/>
        </w:rPr>
        <w:t> </w:t>
      </w:r>
      <w:r w:rsidRPr="00A440FF">
        <w:rPr>
          <w:b/>
          <w:bCs/>
          <w:lang w:val="ru-RU"/>
        </w:rPr>
        <w:t>следующем: a) любом механизме, которому поручено обеспечивать единообразие норм и результатов в деле осуществления Конвенции на всей территории гос</w:t>
      </w:r>
      <w:r w:rsidRPr="00A440FF">
        <w:rPr>
          <w:b/>
          <w:bCs/>
          <w:lang w:val="ru-RU"/>
        </w:rPr>
        <w:t>у</w:t>
      </w:r>
      <w:r w:rsidRPr="00A440FF">
        <w:rPr>
          <w:b/>
          <w:bCs/>
          <w:lang w:val="ru-RU"/>
        </w:rPr>
        <w:t>дарства-участника, как рекомендовано в пункте 24 предыдущих заключител</w:t>
      </w:r>
      <w:r w:rsidRPr="00A440FF">
        <w:rPr>
          <w:b/>
          <w:bCs/>
          <w:lang w:val="ru-RU"/>
        </w:rPr>
        <w:t>ь</w:t>
      </w:r>
      <w:r w:rsidRPr="00A440FF">
        <w:rPr>
          <w:b/>
          <w:bCs/>
          <w:lang w:val="ru-RU"/>
        </w:rPr>
        <w:t>ных з</w:t>
      </w:r>
      <w:r w:rsidRPr="00A440FF">
        <w:rPr>
          <w:b/>
          <w:bCs/>
          <w:lang w:val="ru-RU"/>
        </w:rPr>
        <w:t>а</w:t>
      </w:r>
      <w:r w:rsidRPr="00A440FF">
        <w:rPr>
          <w:b/>
          <w:bCs/>
          <w:lang w:val="ru-RU"/>
        </w:rPr>
        <w:t>мечаний; b) создании в Департаменте по вопросам равных возможностей Упра</w:t>
      </w:r>
      <w:r w:rsidRPr="00A440FF">
        <w:rPr>
          <w:b/>
          <w:bCs/>
          <w:lang w:val="ru-RU"/>
        </w:rPr>
        <w:t>в</w:t>
      </w:r>
      <w:r w:rsidRPr="00A440FF">
        <w:rPr>
          <w:b/>
          <w:bCs/>
          <w:lang w:val="ru-RU"/>
        </w:rPr>
        <w:t>ления, на которое возложены функции поощрения, анализа, мониторинга и поддержки деятельности, ориентированной на обеспечение одинакового отн</w:t>
      </w:r>
      <w:r w:rsidRPr="00A440FF">
        <w:rPr>
          <w:b/>
          <w:bCs/>
          <w:lang w:val="ru-RU"/>
        </w:rPr>
        <w:t>о</w:t>
      </w:r>
      <w:r w:rsidRPr="00A440FF">
        <w:rPr>
          <w:b/>
          <w:bCs/>
          <w:lang w:val="ru-RU"/>
        </w:rPr>
        <w:t>шения к мужчинам и женщинам в вопросах предоставления товаров и услуг, как указано в пункте 45 доклада; c) прогрессе, достигнутом на пути к созданию независимого наци</w:t>
      </w:r>
      <w:r w:rsidRPr="00A440FF">
        <w:rPr>
          <w:b/>
          <w:bCs/>
          <w:lang w:val="ru-RU"/>
        </w:rPr>
        <w:t>о</w:t>
      </w:r>
      <w:r w:rsidRPr="00A440FF">
        <w:rPr>
          <w:b/>
          <w:bCs/>
          <w:lang w:val="ru-RU"/>
        </w:rPr>
        <w:t>нального учреждения по правам человека в</w:t>
      </w:r>
      <w:r w:rsidR="00C870C6" w:rsidRPr="00A440FF">
        <w:rPr>
          <w:b/>
          <w:bCs/>
          <w:lang w:val="ru-RU"/>
        </w:rPr>
        <w:t> </w:t>
      </w:r>
      <w:r w:rsidRPr="00A440FF">
        <w:rPr>
          <w:b/>
          <w:bCs/>
          <w:lang w:val="ru-RU"/>
        </w:rPr>
        <w:t>соответствии с Парижскими при</w:t>
      </w:r>
      <w:r w:rsidRPr="00A440FF">
        <w:rPr>
          <w:b/>
          <w:bCs/>
          <w:lang w:val="ru-RU"/>
        </w:rPr>
        <w:t>н</w:t>
      </w:r>
      <w:r w:rsidRPr="00A440FF">
        <w:rPr>
          <w:b/>
          <w:bCs/>
          <w:lang w:val="ru-RU"/>
        </w:rPr>
        <w:t>ципами, как заявлено государством-участником в рамках универсального п</w:t>
      </w:r>
      <w:r w:rsidRPr="00A440FF">
        <w:rPr>
          <w:b/>
          <w:bCs/>
          <w:lang w:val="ru-RU"/>
        </w:rPr>
        <w:t>е</w:t>
      </w:r>
      <w:r w:rsidRPr="00A440FF">
        <w:rPr>
          <w:b/>
          <w:bCs/>
          <w:lang w:val="ru-RU"/>
        </w:rPr>
        <w:t>риодич</w:t>
      </w:r>
      <w:r w:rsidRPr="00A440FF">
        <w:rPr>
          <w:b/>
          <w:bCs/>
          <w:lang w:val="ru-RU"/>
        </w:rPr>
        <w:t>е</w:t>
      </w:r>
      <w:r w:rsidRPr="00A440FF">
        <w:rPr>
          <w:b/>
          <w:bCs/>
          <w:lang w:val="ru-RU"/>
        </w:rPr>
        <w:t>ского обзора в феврале 2010 года.</w:t>
      </w:r>
    </w:p>
    <w:p w:rsidR="008C6ED0" w:rsidRPr="00A440FF" w:rsidRDefault="008C6ED0" w:rsidP="008C6ED0">
      <w:pPr>
        <w:pStyle w:val="SingleTxtG"/>
        <w:rPr>
          <w:lang w:val="ru-RU"/>
        </w:rPr>
      </w:pPr>
      <w:r w:rsidRPr="00A440FF">
        <w:rPr>
          <w:lang w:val="ru-RU"/>
        </w:rPr>
        <w:t>35.</w:t>
      </w:r>
      <w:r w:rsidRPr="00A440FF">
        <w:rPr>
          <w:lang w:val="ru-RU"/>
        </w:rPr>
        <w:tab/>
        <w:t xml:space="preserve">В соответствии с Директивой ЕС 2004/113 относительно </w:t>
      </w:r>
      <w:r w:rsidR="0043607F" w:rsidRPr="00A440FF">
        <w:rPr>
          <w:lang w:val="ru-RU"/>
        </w:rPr>
        <w:t>"</w:t>
      </w:r>
      <w:r w:rsidRPr="00A440FF">
        <w:rPr>
          <w:lang w:val="ru-RU"/>
        </w:rPr>
        <w:t>Реализации принципа равного обращения в отношении мужчин и женщин в вопросах доступа к товарам и услугам и предоставления им таких товаров и услуг" в 2007 году Законом № 196/2007 в структуре Департамента по вопросам равных возможностей было создано Управление по реализации принципа равного обращения в отношении мужчин и женщин в вопросах доступа к товарам и услугам и предоставления им таких товаров и услуг.</w:t>
      </w:r>
    </w:p>
    <w:p w:rsidR="008C6ED0" w:rsidRPr="00A440FF" w:rsidRDefault="008C6ED0" w:rsidP="008C6ED0">
      <w:pPr>
        <w:pStyle w:val="SingleTxtG"/>
        <w:rPr>
          <w:lang w:val="ru-RU"/>
        </w:rPr>
      </w:pPr>
      <w:r w:rsidRPr="00A440FF">
        <w:rPr>
          <w:lang w:val="ru-RU"/>
        </w:rPr>
        <w:t>36.</w:t>
      </w:r>
      <w:r w:rsidRPr="00A440FF">
        <w:rPr>
          <w:lang w:val="ru-RU"/>
        </w:rPr>
        <w:tab/>
        <w:t>Основные задачи Управления, действующего в Генеральной дирекции председателя Совета министров, заключаются в поощрении, проведении анализа, мониторинг</w:t>
      </w:r>
      <w:r w:rsidR="00C870C6" w:rsidRPr="00A440FF">
        <w:rPr>
          <w:lang w:val="ru-RU"/>
        </w:rPr>
        <w:t>е</w:t>
      </w:r>
      <w:r w:rsidRPr="00A440FF">
        <w:rPr>
          <w:lang w:val="ru-RU"/>
        </w:rPr>
        <w:t xml:space="preserve"> и поддержке равного обращения в отношении мужчин и женщин в вопросах доступа к товарам и услугам и предоставления им таких товаров и услуг, в</w:t>
      </w:r>
      <w:r w:rsidR="00C870C6" w:rsidRPr="00A440FF">
        <w:rPr>
          <w:lang w:val="ru-RU"/>
        </w:rPr>
        <w:t> </w:t>
      </w:r>
      <w:r w:rsidRPr="00A440FF">
        <w:rPr>
          <w:lang w:val="ru-RU"/>
        </w:rPr>
        <w:t>частности путем следующих мер:</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 xml:space="preserve">оказание независимой помощи лицам, пострадавшим от дискриминации; </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содействие пров</w:t>
      </w:r>
      <w:r w:rsidR="00C870C6" w:rsidRPr="00A440FF">
        <w:rPr>
          <w:lang w:val="ru-RU"/>
        </w:rPr>
        <w:t>е</w:t>
      </w:r>
      <w:r w:rsidR="008C6ED0" w:rsidRPr="00A440FF">
        <w:rPr>
          <w:lang w:val="ru-RU"/>
        </w:rPr>
        <w:t>дению, при условии признани</w:t>
      </w:r>
      <w:r w:rsidR="00C870C6" w:rsidRPr="00A440FF">
        <w:rPr>
          <w:lang w:val="ru-RU"/>
        </w:rPr>
        <w:t>я</w:t>
      </w:r>
      <w:r w:rsidR="008C6ED0" w:rsidRPr="00A440FF">
        <w:rPr>
          <w:lang w:val="ru-RU"/>
        </w:rPr>
        <w:t xml:space="preserve"> прерогативы национального судебного органа, независимого расследования с целью проверки случаев дискриминации; </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поддержка специальных мер, проектов и позитивных действий, осуществляемых государственными и частными организациями, включая уполномоченные органы;</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 xml:space="preserve">содействие проведению информационно-просветительских кампаний по существующим документам, касающимся вопроса о равном обращении в отношении мужчин и женщин; </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 xml:space="preserve">подготовка рекомендаций и заключений, касающихся действующего законодательства в данной области; </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подготовка проекта ежегодного доклада парламенту об эффективной реализации принципа равного обращения в отношении мужчин и женщин в вопросах доступа к товарам и услугам и предоставления им таких товаров и услуг, а также ежегодного доклада председателя Совета министров о принятых мерах;</w:t>
      </w:r>
    </w:p>
    <w:p w:rsidR="008C6ED0" w:rsidRPr="00A440FF" w:rsidRDefault="00E175F0" w:rsidP="00B555C9">
      <w:pPr>
        <w:pStyle w:val="SingleTxtG"/>
        <w:tabs>
          <w:tab w:val="clear" w:pos="476"/>
        </w:tabs>
        <w:ind w:left="1610" w:hanging="476"/>
        <w:rPr>
          <w:lang w:val="ru-RU"/>
        </w:rPr>
      </w:pPr>
      <w:r w:rsidRPr="00A440FF">
        <w:rPr>
          <w:lang w:val="ru-RU"/>
        </w:rPr>
        <w:t>–</w:t>
      </w:r>
      <w:r w:rsidR="008C6ED0" w:rsidRPr="00A440FF">
        <w:rPr>
          <w:lang w:val="ru-RU"/>
        </w:rPr>
        <w:tab/>
        <w:t xml:space="preserve">поддержка исследований, научной работы, профессиональной подготовки, обмена опытом в целях разработки руководящих принципов по борьбе с дискриминацией в сотрудничестве </w:t>
      </w:r>
      <w:r w:rsidR="00C870C6" w:rsidRPr="00A440FF">
        <w:rPr>
          <w:lang w:val="ru-RU"/>
        </w:rPr>
        <w:t xml:space="preserve">с </w:t>
      </w:r>
      <w:r w:rsidR="008C6ED0" w:rsidRPr="00A440FF">
        <w:rPr>
          <w:lang w:val="ru-RU"/>
        </w:rPr>
        <w:t>ассоциациями, неправительственными организациями, статистическими институтами и экспертами, специализирующимися в данной области.</w:t>
      </w:r>
    </w:p>
    <w:p w:rsidR="008C6ED0" w:rsidRPr="00A440FF" w:rsidRDefault="008C6ED0" w:rsidP="008C6ED0">
      <w:pPr>
        <w:pStyle w:val="SingleTxtG"/>
        <w:rPr>
          <w:lang w:val="ru-RU"/>
        </w:rPr>
      </w:pPr>
      <w:r w:rsidRPr="00A440FF">
        <w:rPr>
          <w:lang w:val="ru-RU"/>
        </w:rPr>
        <w:t>37.</w:t>
      </w:r>
      <w:r w:rsidRPr="00A440FF">
        <w:rPr>
          <w:lang w:val="ru-RU"/>
        </w:rPr>
        <w:tab/>
        <w:t>В соответствии с пунктом 1 статьи 1 Законодательного декрета № 5 от 25 января 2010 года мандат Национального комитета был расширен с целью всесторонней реализации принципов равного обращения и равенства возможностей трудящихся мужчин и женщин. В функции Комитета входит разработка инициатив по расширению диалога между социальными партнерами в целях поощрения равного обращения на основе результатов мониторинга практики применения соответствующих стратегий на рабочем месте, мер по обеспечению доступа к рынку труда и профессиональной подготовке, а также на основе коллективных договоров, кодексов поведения, результатов научно-исследовательских работ, обмена опытом и передовой практикой (подпункт F-bis пункта 1 статьи 10 Законодательного декрета № 198 от 11 апреля 2006</w:t>
      </w:r>
      <w:r w:rsidR="00E94834" w:rsidRPr="00A440FF">
        <w:rPr>
          <w:lang w:val="ru-RU"/>
        </w:rPr>
        <w:t> </w:t>
      </w:r>
      <w:r w:rsidRPr="00A440FF">
        <w:rPr>
          <w:lang w:val="ru-RU"/>
        </w:rPr>
        <w:t xml:space="preserve">года). Если говорить более конкретно, то необходимо отметить следующие мероприятия: </w:t>
      </w:r>
    </w:p>
    <w:p w:rsidR="008C6ED0" w:rsidRPr="00A440FF" w:rsidRDefault="00B555C9" w:rsidP="00B555C9">
      <w:pPr>
        <w:pStyle w:val="SingleTxtG"/>
        <w:tabs>
          <w:tab w:val="clear" w:pos="476"/>
        </w:tabs>
        <w:ind w:left="1610" w:hanging="476"/>
        <w:rPr>
          <w:lang w:val="ru-RU"/>
        </w:rPr>
      </w:pPr>
      <w:r w:rsidRPr="00A440FF">
        <w:rPr>
          <w:lang w:val="ru-RU"/>
        </w:rPr>
        <w:t xml:space="preserve">– </w:t>
      </w:r>
      <w:r w:rsidRPr="00A440FF">
        <w:rPr>
          <w:lang w:val="ru-RU"/>
        </w:rPr>
        <w:tab/>
      </w:r>
      <w:r w:rsidR="008C6ED0" w:rsidRPr="00A440FF">
        <w:rPr>
          <w:lang w:val="ru-RU"/>
        </w:rPr>
        <w:t>разработка инициатив, направленных на расширение диалога с неправительственными организациями, которые ставят своей целью участие в борьбе с дискриминацией по признаку пола в секторе труда (подпункт G-bis пункта 1 статьи 10 Законодательного декрета № 198 от 11 апреля 2006 года);</w:t>
      </w:r>
    </w:p>
    <w:p w:rsidR="008C6ED0" w:rsidRPr="00A440FF" w:rsidRDefault="00B555C9" w:rsidP="00B647A5">
      <w:pPr>
        <w:pStyle w:val="SingleTxtG"/>
        <w:tabs>
          <w:tab w:val="clear" w:pos="476"/>
        </w:tabs>
        <w:ind w:left="1610" w:hanging="476"/>
        <w:rPr>
          <w:lang w:val="ru-RU"/>
        </w:rPr>
      </w:pPr>
      <w:r w:rsidRPr="00A440FF">
        <w:rPr>
          <w:lang w:val="ru-RU"/>
        </w:rPr>
        <w:t xml:space="preserve">– </w:t>
      </w:r>
      <w:r w:rsidRPr="00A440FF">
        <w:rPr>
          <w:lang w:val="ru-RU"/>
        </w:rPr>
        <w:tab/>
      </w:r>
      <w:r w:rsidR="008C6ED0" w:rsidRPr="00A440FF">
        <w:rPr>
          <w:lang w:val="ru-RU"/>
        </w:rPr>
        <w:t>обмен имеющейся информацией с соответствующими европейскими организациями, занимающимися проблемами гендерного равенства, в том числе в</w:t>
      </w:r>
      <w:r w:rsidR="00DF4002" w:rsidRPr="00A440FF">
        <w:rPr>
          <w:lang w:val="ru-RU"/>
        </w:rPr>
        <w:t> </w:t>
      </w:r>
      <w:r w:rsidR="008C6ED0" w:rsidRPr="00A440FF">
        <w:rPr>
          <w:lang w:val="ru-RU"/>
        </w:rPr>
        <w:t>сфере труда (подпункт i-bis пункта 1 статьи 10 Законодательного декрета № 198 от 11 апреля 2006 года);</w:t>
      </w:r>
    </w:p>
    <w:p w:rsidR="008C6ED0" w:rsidRPr="00A440FF" w:rsidRDefault="00B555C9" w:rsidP="00B555C9">
      <w:pPr>
        <w:pStyle w:val="SingleTxtG"/>
        <w:tabs>
          <w:tab w:val="clear" w:pos="476"/>
        </w:tabs>
        <w:ind w:left="1610" w:hanging="476"/>
        <w:rPr>
          <w:lang w:val="ru-RU"/>
        </w:rPr>
      </w:pPr>
      <w:r w:rsidRPr="00A440FF">
        <w:rPr>
          <w:lang w:val="ru-RU"/>
        </w:rPr>
        <w:t xml:space="preserve">– </w:t>
      </w:r>
      <w:r w:rsidRPr="00A440FF">
        <w:rPr>
          <w:lang w:val="ru-RU"/>
        </w:rPr>
        <w:tab/>
      </w:r>
      <w:r w:rsidR="008C6ED0" w:rsidRPr="00A440FF">
        <w:rPr>
          <w:lang w:val="ru-RU"/>
        </w:rPr>
        <w:t>устранение препятствий для обеспечения гендерного равенства в области профессионального и карьерного роста путем поддержки позитивных действий, разработка стратегий по оказанию помощи женщинам в возвращении к трудовой деятельности после рождения ребенка, содействие более широкому применению найма на условиях неполной занятости и других инструментов гибкого рабочего графика на корпоративном уровне в рамках политики, направленной на создание благоприятных условий для совмещения трудовой деятельности с выполнением семейных обязанностей (подпункт i-ter пункта 1 статьи 10 Законодательного декрета № 198 от 11 апреля 2006 года).</w:t>
      </w:r>
    </w:p>
    <w:p w:rsidR="008C6ED0" w:rsidRPr="00A440FF" w:rsidRDefault="008C6ED0" w:rsidP="008C6ED0">
      <w:pPr>
        <w:pStyle w:val="SingleTxtG"/>
        <w:rPr>
          <w:lang w:val="ru-RU"/>
        </w:rPr>
      </w:pPr>
      <w:r w:rsidRPr="00A440FF">
        <w:rPr>
          <w:lang w:val="ru-RU"/>
        </w:rPr>
        <w:t>38.</w:t>
      </w:r>
      <w:r w:rsidRPr="00A440FF">
        <w:rPr>
          <w:lang w:val="ru-RU"/>
        </w:rPr>
        <w:tab/>
        <w:t>П</w:t>
      </w:r>
      <w:r w:rsidR="00593633" w:rsidRPr="00A440FF">
        <w:rPr>
          <w:lang w:val="ru-RU"/>
        </w:rPr>
        <w:t>одп</w:t>
      </w:r>
      <w:r w:rsidRPr="00A440FF">
        <w:rPr>
          <w:lang w:val="ru-RU"/>
        </w:rPr>
        <w:t xml:space="preserve">унктом </w:t>
      </w:r>
      <w:r w:rsidR="00E94834" w:rsidRPr="00A440FF">
        <w:rPr>
          <w:lang w:val="en-US"/>
        </w:rPr>
        <w:t>l</w:t>
      </w:r>
      <w:r w:rsidR="00E94834" w:rsidRPr="00A440FF">
        <w:rPr>
          <w:lang w:val="ru-RU"/>
        </w:rPr>
        <w:t>)</w:t>
      </w:r>
      <w:r w:rsidRPr="00A440FF">
        <w:rPr>
          <w:lang w:val="ru-RU"/>
        </w:rPr>
        <w:t xml:space="preserve"> </w:t>
      </w:r>
      <w:r w:rsidR="00E94834" w:rsidRPr="00A440FF">
        <w:rPr>
          <w:lang w:val="ru-RU"/>
        </w:rPr>
        <w:t xml:space="preserve">пункта 1 </w:t>
      </w:r>
      <w:r w:rsidRPr="00A440FF">
        <w:rPr>
          <w:lang w:val="ru-RU"/>
        </w:rPr>
        <w:t>статьи 1 Законодательного декрета № 5 от 25 января 2010</w:t>
      </w:r>
      <w:r w:rsidR="00E94834" w:rsidRPr="00A440FF">
        <w:rPr>
          <w:lang w:val="ru-RU"/>
        </w:rPr>
        <w:t> </w:t>
      </w:r>
      <w:r w:rsidRPr="00A440FF">
        <w:rPr>
          <w:lang w:val="ru-RU"/>
        </w:rPr>
        <w:t>года предусмотрено расширение мандата Национального советника по вопросам равных возможностей, который уполномочен проводить независимые расследования по фактам дискриминации на рабочем месте и публиковать независимые доклады и рекомендации по проблеме дискриминации на рабочем месте (пункт 1</w:t>
      </w:r>
      <w:r w:rsidR="00E94834" w:rsidRPr="00A440FF">
        <w:rPr>
          <w:lang w:val="ru-RU"/>
        </w:rPr>
        <w:t>-</w:t>
      </w:r>
      <w:r w:rsidRPr="00A440FF">
        <w:rPr>
          <w:lang w:val="ru-RU"/>
        </w:rPr>
        <w:t xml:space="preserve">bis статьи 15 Законодательного декрета № 198 от 11 апреля 2006 года). </w:t>
      </w:r>
    </w:p>
    <w:p w:rsidR="00E96F18" w:rsidRPr="00A440FF" w:rsidRDefault="008C6ED0" w:rsidP="008C6ED0">
      <w:pPr>
        <w:pStyle w:val="SingleTxtG"/>
        <w:rPr>
          <w:lang w:val="ru-RU"/>
        </w:rPr>
      </w:pPr>
      <w:r w:rsidRPr="00A440FF">
        <w:rPr>
          <w:lang w:val="ru-RU"/>
        </w:rPr>
        <w:t>39.</w:t>
      </w:r>
      <w:r w:rsidRPr="00A440FF">
        <w:rPr>
          <w:lang w:val="ru-RU"/>
        </w:rPr>
        <w:tab/>
        <w:t>В отношении создания независимого наци</w:t>
      </w:r>
      <w:r w:rsidRPr="00A440FF">
        <w:rPr>
          <w:lang w:val="ru-RU"/>
        </w:rPr>
        <w:t>о</w:t>
      </w:r>
      <w:r w:rsidRPr="00A440FF">
        <w:rPr>
          <w:lang w:val="ru-RU"/>
        </w:rPr>
        <w:t>нального учреждения по правам человека необходимо отметить, что 3 марта 2011 года Совет министров консенсусом принял соответствующий законопроект, который будет представлен на утверждение парламента в ближайшие недели.</w:t>
      </w:r>
    </w:p>
    <w:p w:rsidR="00B647A5" w:rsidRPr="00A440FF" w:rsidRDefault="00B647A5" w:rsidP="00B647A5">
      <w:pPr>
        <w:pStyle w:val="H1G"/>
        <w:rPr>
          <w:sz w:val="20"/>
          <w:lang w:val="ru-RU"/>
        </w:rPr>
      </w:pPr>
      <w:r w:rsidRPr="00A440FF">
        <w:rPr>
          <w:sz w:val="20"/>
          <w:lang w:val="ru-RU"/>
        </w:rPr>
        <w:tab/>
      </w:r>
      <w:r w:rsidRPr="00A440FF">
        <w:rPr>
          <w:sz w:val="20"/>
          <w:lang w:val="ru-RU"/>
        </w:rPr>
        <w:tab/>
        <w:t>Распространение информации о Конвенции и Факультативном протоколе к ней</w:t>
      </w:r>
    </w:p>
    <w:p w:rsidR="00B647A5" w:rsidRPr="00A440FF" w:rsidRDefault="00B647A5" w:rsidP="00B647A5">
      <w:pPr>
        <w:pStyle w:val="SingleTxtG"/>
        <w:rPr>
          <w:b/>
          <w:lang w:val="ru-RU"/>
        </w:rPr>
      </w:pPr>
      <w:r w:rsidRPr="00A440FF">
        <w:rPr>
          <w:b/>
          <w:lang w:val="ru-RU"/>
        </w:rPr>
        <w:t>[Вопрос № 7.] В докладе ничего не говорится о мерах по распространению информации о Конвенции среди как государственных, так и частных субъектов, как рек</w:t>
      </w:r>
      <w:r w:rsidRPr="00A440FF">
        <w:rPr>
          <w:b/>
          <w:lang w:val="ru-RU"/>
        </w:rPr>
        <w:t>о</w:t>
      </w:r>
      <w:r w:rsidRPr="00A440FF">
        <w:rPr>
          <w:b/>
          <w:lang w:val="ru-RU"/>
        </w:rPr>
        <w:t>мендовано Комитетом в пункте 26 предыдущих заключительных замечаний. Просьба представить информацию о том, как государство-участник поддерж</w:t>
      </w:r>
      <w:r w:rsidRPr="00A440FF">
        <w:rPr>
          <w:b/>
          <w:lang w:val="ru-RU"/>
        </w:rPr>
        <w:t>и</w:t>
      </w:r>
      <w:r w:rsidRPr="00A440FF">
        <w:rPr>
          <w:b/>
          <w:lang w:val="ru-RU"/>
        </w:rPr>
        <w:t>вает распространение знаний о правах женщин в соответствии с Конвенцией и как оно распространяет сведения об общих рекомендациях К</w:t>
      </w:r>
      <w:r w:rsidRPr="00A440FF">
        <w:rPr>
          <w:b/>
          <w:lang w:val="ru-RU"/>
        </w:rPr>
        <w:t>о</w:t>
      </w:r>
      <w:r w:rsidRPr="00A440FF">
        <w:rPr>
          <w:b/>
          <w:lang w:val="ru-RU"/>
        </w:rPr>
        <w:t>митета, а также о процедурах направления сообщений и запросов, предусмотренных в Факульт</w:t>
      </w:r>
      <w:r w:rsidRPr="00A440FF">
        <w:rPr>
          <w:b/>
          <w:lang w:val="ru-RU"/>
        </w:rPr>
        <w:t>а</w:t>
      </w:r>
      <w:r w:rsidRPr="00A440FF">
        <w:rPr>
          <w:b/>
          <w:lang w:val="ru-RU"/>
        </w:rPr>
        <w:t>тивном протоколе к ней, с тем чтобы обеспечить использование Конвенции в качестве правовой базы для мер, направленных на ликвид</w:t>
      </w:r>
      <w:r w:rsidRPr="00A440FF">
        <w:rPr>
          <w:b/>
          <w:lang w:val="ru-RU"/>
        </w:rPr>
        <w:t>а</w:t>
      </w:r>
      <w:r w:rsidRPr="00A440FF">
        <w:rPr>
          <w:b/>
          <w:lang w:val="ru-RU"/>
        </w:rPr>
        <w:t>цию дискриминации женщин и достижение гендерного равенства в</w:t>
      </w:r>
      <w:r w:rsidR="00E94834" w:rsidRPr="00A440FF">
        <w:rPr>
          <w:b/>
          <w:lang w:val="ru-RU"/>
        </w:rPr>
        <w:t> </w:t>
      </w:r>
      <w:r w:rsidRPr="00A440FF">
        <w:rPr>
          <w:b/>
          <w:lang w:val="ru-RU"/>
        </w:rPr>
        <w:t>государстве-участнике.</w:t>
      </w:r>
    </w:p>
    <w:p w:rsidR="00B647A5" w:rsidRPr="00A440FF" w:rsidRDefault="00B647A5" w:rsidP="00B647A5">
      <w:pPr>
        <w:pStyle w:val="SingleTxtG"/>
        <w:rPr>
          <w:lang w:val="ru-RU"/>
        </w:rPr>
      </w:pPr>
      <w:r w:rsidRPr="00A440FF">
        <w:rPr>
          <w:lang w:val="ru-RU"/>
        </w:rPr>
        <w:t>40.</w:t>
      </w:r>
      <w:r w:rsidRPr="00A440FF">
        <w:rPr>
          <w:lang w:val="ru-RU"/>
        </w:rPr>
        <w:tab/>
        <w:t>Конвенция о ликвидации всех форм дискриминации в отношении женщин (КЛДОЖ), периодический доклад о проделанной работе в связи с КЛДОЖ и заключительные замечания Комитета доступны и распространяются через ведомственный веб-сайт Департамента по вопросам равных возможностей:</w:t>
      </w:r>
    </w:p>
    <w:p w:rsidR="00B647A5" w:rsidRPr="00A440FF" w:rsidRDefault="00B647A5" w:rsidP="00B647A5">
      <w:pPr>
        <w:pStyle w:val="SingleTxtG"/>
        <w:rPr>
          <w:lang w:val="ru-RU"/>
        </w:rPr>
      </w:pPr>
      <w:r w:rsidRPr="00A440FF">
        <w:rPr>
          <w:lang w:val="ru-RU"/>
        </w:rPr>
        <w:t>41.</w:t>
      </w:r>
      <w:r w:rsidRPr="00A440FF">
        <w:rPr>
          <w:lang w:val="ru-RU"/>
        </w:rPr>
        <w:tab/>
        <w:t>Кроме того, ДРВ оказывает поддержку образовательному проекту под названием "Женщины, политика и институты – образовательный процесс в интересах культуры гендерного равенства и равных возможностей", который начал осуществляться в университетах в 2005 году и впоследствии был расширен.</w:t>
      </w:r>
    </w:p>
    <w:p w:rsidR="00B647A5" w:rsidRPr="00A440FF" w:rsidRDefault="00B647A5" w:rsidP="00B647A5">
      <w:pPr>
        <w:pStyle w:val="SingleTxtG"/>
        <w:rPr>
          <w:lang w:val="ru-RU"/>
        </w:rPr>
      </w:pPr>
      <w:r w:rsidRPr="00A440FF">
        <w:rPr>
          <w:lang w:val="ru-RU"/>
        </w:rPr>
        <w:t xml:space="preserve">42. </w:t>
      </w:r>
      <w:r w:rsidRPr="00A440FF">
        <w:rPr>
          <w:lang w:val="ru-RU"/>
        </w:rPr>
        <w:tab/>
        <w:t xml:space="preserve">Проект призван предоставить практическую и теоретическую информацию о правах женщин в целях внедрения культуры учета гендерного фактора, повышения уровня осведомленности и обеспечения для женщин любого возраста, как работающих, так и не работающих, возможностей для занятия политикой, личностного роста и участия в политической и общественной жизни. </w:t>
      </w:r>
    </w:p>
    <w:p w:rsidR="00B647A5" w:rsidRPr="00A440FF" w:rsidRDefault="00B647A5" w:rsidP="00B647A5">
      <w:pPr>
        <w:pStyle w:val="SingleTxtG"/>
        <w:rPr>
          <w:lang w:val="ru-RU"/>
        </w:rPr>
      </w:pPr>
      <w:r w:rsidRPr="00A440FF">
        <w:rPr>
          <w:lang w:val="ru-RU"/>
        </w:rPr>
        <w:t xml:space="preserve">43. </w:t>
      </w:r>
      <w:r w:rsidRPr="00A440FF">
        <w:rPr>
          <w:lang w:val="ru-RU"/>
        </w:rPr>
        <w:tab/>
        <w:t xml:space="preserve">Проект предназначен для всех женщин со средним образованием и студентов университетов как мужского, так и женского пола. К числу основных тем, которые рассматриваются в рамках учебных курсов, относятся следующие: </w:t>
      </w:r>
    </w:p>
    <w:p w:rsidR="00B647A5" w:rsidRPr="00A440FF" w:rsidRDefault="00B647A5" w:rsidP="00B647A5">
      <w:pPr>
        <w:pStyle w:val="SingleTxtG"/>
        <w:tabs>
          <w:tab w:val="clear" w:pos="476"/>
        </w:tabs>
        <w:ind w:left="1610" w:hanging="476"/>
        <w:rPr>
          <w:lang w:val="ru-RU"/>
        </w:rPr>
      </w:pPr>
      <w:r w:rsidRPr="00A440FF">
        <w:rPr>
          <w:lang w:val="ru-RU"/>
        </w:rPr>
        <w:t xml:space="preserve">– </w:t>
      </w:r>
      <w:r w:rsidRPr="00A440FF">
        <w:rPr>
          <w:lang w:val="ru-RU"/>
        </w:rPr>
        <w:tab/>
        <w:t>деятельность основных профильных учреждений Италии, политических партий и их отношения с международными организациями, занимающимися вопросами прав женщин и гендерного равенства;</w:t>
      </w:r>
    </w:p>
    <w:p w:rsidR="00B647A5" w:rsidRPr="00A440FF" w:rsidRDefault="00B647A5" w:rsidP="00B647A5">
      <w:pPr>
        <w:pStyle w:val="SingleTxtG"/>
        <w:tabs>
          <w:tab w:val="clear" w:pos="476"/>
        </w:tabs>
        <w:ind w:left="1610" w:hanging="476"/>
        <w:rPr>
          <w:lang w:val="ru-RU"/>
        </w:rPr>
      </w:pPr>
      <w:r w:rsidRPr="00A440FF">
        <w:rPr>
          <w:lang w:val="ru-RU"/>
        </w:rPr>
        <w:t xml:space="preserve">– </w:t>
      </w:r>
      <w:r w:rsidRPr="00A440FF">
        <w:rPr>
          <w:lang w:val="ru-RU"/>
        </w:rPr>
        <w:tab/>
        <w:t>участие граждан в политической и общественной жизни;</w:t>
      </w:r>
    </w:p>
    <w:p w:rsidR="00B647A5" w:rsidRPr="00A440FF" w:rsidRDefault="00B647A5" w:rsidP="00B647A5">
      <w:pPr>
        <w:pStyle w:val="SingleTxtG"/>
        <w:tabs>
          <w:tab w:val="clear" w:pos="476"/>
        </w:tabs>
        <w:ind w:left="1610" w:hanging="476"/>
        <w:rPr>
          <w:lang w:val="ru-RU"/>
        </w:rPr>
      </w:pPr>
      <w:r w:rsidRPr="00A440FF">
        <w:rPr>
          <w:lang w:val="ru-RU"/>
        </w:rPr>
        <w:t xml:space="preserve">– </w:t>
      </w:r>
      <w:r w:rsidRPr="00A440FF">
        <w:rPr>
          <w:lang w:val="ru-RU"/>
        </w:rPr>
        <w:tab/>
        <w:t>организация и деятельность Европейского парламента и международной системы;</w:t>
      </w:r>
    </w:p>
    <w:p w:rsidR="00B647A5" w:rsidRPr="00A440FF" w:rsidRDefault="00B647A5" w:rsidP="00D667EC">
      <w:pPr>
        <w:pStyle w:val="SingleTxtG"/>
        <w:tabs>
          <w:tab w:val="clear" w:pos="476"/>
        </w:tabs>
        <w:ind w:left="1610" w:hanging="476"/>
        <w:rPr>
          <w:lang w:val="ru-RU"/>
        </w:rPr>
      </w:pPr>
      <w:r w:rsidRPr="00A440FF">
        <w:rPr>
          <w:lang w:val="ru-RU"/>
        </w:rPr>
        <w:t xml:space="preserve">– </w:t>
      </w:r>
      <w:r w:rsidRPr="00A440FF">
        <w:rPr>
          <w:lang w:val="ru-RU"/>
        </w:rPr>
        <w:tab/>
        <w:t>национальная, общинная и международная судебная практика, касающаяся способов и методов учета гендерного фактора.</w:t>
      </w:r>
    </w:p>
    <w:p w:rsidR="00B647A5" w:rsidRPr="00A440FF" w:rsidRDefault="00B647A5" w:rsidP="00B647A5">
      <w:pPr>
        <w:pStyle w:val="H1G"/>
        <w:rPr>
          <w:sz w:val="20"/>
          <w:lang w:val="ru-RU"/>
        </w:rPr>
      </w:pPr>
      <w:r w:rsidRPr="00A440FF">
        <w:rPr>
          <w:sz w:val="20"/>
          <w:lang w:val="ru-RU"/>
        </w:rPr>
        <w:tab/>
      </w:r>
      <w:r w:rsidRPr="00A440FF">
        <w:rPr>
          <w:sz w:val="20"/>
          <w:lang w:val="ru-RU"/>
        </w:rPr>
        <w:tab/>
        <w:t>Временные специальные меры</w:t>
      </w:r>
    </w:p>
    <w:p w:rsidR="00B647A5" w:rsidRPr="00A440FF" w:rsidRDefault="00B647A5" w:rsidP="00B647A5">
      <w:pPr>
        <w:pStyle w:val="SingleTxtG"/>
        <w:rPr>
          <w:b/>
          <w:lang w:val="ru-RU"/>
        </w:rPr>
      </w:pPr>
      <w:r w:rsidRPr="00A440FF">
        <w:rPr>
          <w:b/>
          <w:lang w:val="ru-RU"/>
        </w:rPr>
        <w:t>[Вопрос № 8.] В докладе содержится ссылка на конституционные принципы, в частн</w:t>
      </w:r>
      <w:r w:rsidRPr="00A440FF">
        <w:rPr>
          <w:b/>
          <w:lang w:val="ru-RU"/>
        </w:rPr>
        <w:t>о</w:t>
      </w:r>
      <w:r w:rsidRPr="00A440FF">
        <w:rPr>
          <w:b/>
          <w:lang w:val="ru-RU"/>
        </w:rPr>
        <w:t>сти на статьи 3 и 51 Конституции, различные законы, а также специальные с</w:t>
      </w:r>
      <w:r w:rsidRPr="00A440FF">
        <w:rPr>
          <w:b/>
          <w:lang w:val="ru-RU"/>
        </w:rPr>
        <w:t>у</w:t>
      </w:r>
      <w:r w:rsidRPr="00A440FF">
        <w:rPr>
          <w:b/>
          <w:lang w:val="ru-RU"/>
        </w:rPr>
        <w:t>дебные меры по защите жертв дискриминации, и делается вывод о том, что "в этом контексте получили законодательное оформление так называемые действия по установлению квот" (пункт</w:t>
      </w:r>
      <w:r w:rsidRPr="00A440FF">
        <w:rPr>
          <w:b/>
        </w:rPr>
        <w:t> </w:t>
      </w:r>
      <w:r w:rsidRPr="00A440FF">
        <w:rPr>
          <w:b/>
          <w:lang w:val="ru-RU"/>
        </w:rPr>
        <w:t>35). В пункте</w:t>
      </w:r>
      <w:r w:rsidRPr="00A440FF">
        <w:rPr>
          <w:b/>
        </w:rPr>
        <w:t> </w:t>
      </w:r>
      <w:r w:rsidRPr="00A440FF">
        <w:rPr>
          <w:b/>
          <w:lang w:val="ru-RU"/>
        </w:rPr>
        <w:t>147 доклада далее разъясняется, что "в своей практической деятельн</w:t>
      </w:r>
      <w:r w:rsidRPr="00A440FF">
        <w:rPr>
          <w:b/>
          <w:lang w:val="ru-RU"/>
        </w:rPr>
        <w:t>о</w:t>
      </w:r>
      <w:r w:rsidRPr="00A440FF">
        <w:rPr>
          <w:b/>
          <w:lang w:val="ru-RU"/>
        </w:rPr>
        <w:t>сти правительство Италии ориентируется на разработку и реализацию окончательных мер, поскольку, по его мнению, именно такие меры дают наибол</w:t>
      </w:r>
      <w:r w:rsidRPr="00A440FF">
        <w:rPr>
          <w:b/>
          <w:lang w:val="ru-RU"/>
        </w:rPr>
        <w:t>ь</w:t>
      </w:r>
      <w:r w:rsidRPr="00A440FF">
        <w:rPr>
          <w:b/>
          <w:lang w:val="ru-RU"/>
        </w:rPr>
        <w:t>ший эффект в течение длительного времени". Просьба пояснить, соответств</w:t>
      </w:r>
      <w:r w:rsidRPr="00A440FF">
        <w:rPr>
          <w:b/>
          <w:lang w:val="ru-RU"/>
        </w:rPr>
        <w:t>у</w:t>
      </w:r>
      <w:r w:rsidRPr="00A440FF">
        <w:rPr>
          <w:b/>
          <w:lang w:val="ru-RU"/>
        </w:rPr>
        <w:t>ют ли "так называемые действия по установлению квот", "окончательные меры", а также п</w:t>
      </w:r>
      <w:r w:rsidRPr="00A440FF">
        <w:rPr>
          <w:b/>
          <w:lang w:val="ru-RU"/>
        </w:rPr>
        <w:t>о</w:t>
      </w:r>
      <w:r w:rsidRPr="00A440FF">
        <w:rPr>
          <w:b/>
          <w:lang w:val="ru-RU"/>
        </w:rPr>
        <w:t>зитивные действия (упоминаемые в пункте</w:t>
      </w:r>
      <w:r w:rsidRPr="00A440FF">
        <w:rPr>
          <w:b/>
        </w:rPr>
        <w:t> </w:t>
      </w:r>
      <w:r w:rsidRPr="00A440FF">
        <w:rPr>
          <w:b/>
          <w:lang w:val="ru-RU"/>
        </w:rPr>
        <w:t>149 доклада) временным специальным мерам, предусмотренным в пункте</w:t>
      </w:r>
      <w:r w:rsidRPr="00A440FF">
        <w:rPr>
          <w:b/>
        </w:rPr>
        <w:t> </w:t>
      </w:r>
      <w:r w:rsidRPr="00A440FF">
        <w:rPr>
          <w:b/>
          <w:lang w:val="ru-RU"/>
        </w:rPr>
        <w:t>1 ст</w:t>
      </w:r>
      <w:r w:rsidRPr="00A440FF">
        <w:rPr>
          <w:b/>
          <w:lang w:val="ru-RU"/>
        </w:rPr>
        <w:t>а</w:t>
      </w:r>
      <w:r w:rsidRPr="00A440FF">
        <w:rPr>
          <w:b/>
          <w:lang w:val="ru-RU"/>
        </w:rPr>
        <w:t>тьи</w:t>
      </w:r>
      <w:r w:rsidRPr="00A440FF">
        <w:rPr>
          <w:b/>
        </w:rPr>
        <w:t> </w:t>
      </w:r>
      <w:r w:rsidRPr="00A440FF">
        <w:rPr>
          <w:b/>
          <w:lang w:val="ru-RU"/>
        </w:rPr>
        <w:t>4 Конвенции, и интерпретации их смысла и сферы применения, содерж</w:t>
      </w:r>
      <w:r w:rsidRPr="00A440FF">
        <w:rPr>
          <w:b/>
          <w:lang w:val="ru-RU"/>
        </w:rPr>
        <w:t>а</w:t>
      </w:r>
      <w:r w:rsidRPr="00A440FF">
        <w:rPr>
          <w:b/>
          <w:lang w:val="ru-RU"/>
        </w:rPr>
        <w:t>щихся в общей рекомендации №</w:t>
      </w:r>
      <w:r w:rsidRPr="00A440FF">
        <w:rPr>
          <w:b/>
        </w:rPr>
        <w:t> </w:t>
      </w:r>
      <w:r w:rsidRPr="00A440FF">
        <w:rPr>
          <w:b/>
          <w:lang w:val="ru-RU"/>
        </w:rPr>
        <w:t>25 (2008) Комитета о тр</w:t>
      </w:r>
      <w:r w:rsidRPr="00A440FF">
        <w:rPr>
          <w:b/>
          <w:lang w:val="ru-RU"/>
        </w:rPr>
        <w:t>у</w:t>
      </w:r>
      <w:r w:rsidRPr="00A440FF">
        <w:rPr>
          <w:b/>
          <w:lang w:val="ru-RU"/>
        </w:rPr>
        <w:t>дящихся женщинах-мигрантах.</w:t>
      </w:r>
    </w:p>
    <w:p w:rsidR="00B647A5" w:rsidRPr="00A440FF" w:rsidRDefault="00B647A5" w:rsidP="00B647A5">
      <w:pPr>
        <w:pStyle w:val="SingleTxtG"/>
        <w:rPr>
          <w:lang w:val="ru-RU"/>
        </w:rPr>
      </w:pPr>
      <w:r w:rsidRPr="00A440FF">
        <w:rPr>
          <w:lang w:val="ru-RU"/>
        </w:rPr>
        <w:t xml:space="preserve">44. </w:t>
      </w:r>
      <w:r w:rsidRPr="00A440FF">
        <w:rPr>
          <w:lang w:val="ru-RU"/>
        </w:rPr>
        <w:tab/>
        <w:t>Итальянское правительство ориентируется на разработку и осуществление окончательных и структурных, а не временных специальных мер, п</w:t>
      </w:r>
      <w:r w:rsidRPr="00A440FF">
        <w:rPr>
          <w:lang w:val="ru-RU"/>
        </w:rPr>
        <w:t>о</w:t>
      </w:r>
      <w:r w:rsidRPr="00A440FF">
        <w:rPr>
          <w:lang w:val="ru-RU"/>
        </w:rPr>
        <w:t>скольку, по его мнению, именно такие меры дают наибол</w:t>
      </w:r>
      <w:r w:rsidRPr="00A440FF">
        <w:rPr>
          <w:lang w:val="ru-RU"/>
        </w:rPr>
        <w:t>ь</w:t>
      </w:r>
      <w:r w:rsidRPr="00A440FF">
        <w:rPr>
          <w:lang w:val="ru-RU"/>
        </w:rPr>
        <w:t>ший эффект в долгосрочной перспективе. Что касается конкретно общей рекомендации № 25</w:t>
      </w:r>
      <w:r w:rsidR="00E94834" w:rsidRPr="00A440FF">
        <w:rPr>
          <w:lang w:val="ru-RU"/>
        </w:rPr>
        <w:t xml:space="preserve"> (</w:t>
      </w:r>
      <w:r w:rsidRPr="00A440FF">
        <w:rPr>
          <w:lang w:val="ru-RU"/>
        </w:rPr>
        <w:t>200</w:t>
      </w:r>
      <w:r w:rsidR="00593633" w:rsidRPr="00A440FF">
        <w:rPr>
          <w:lang w:val="ru-RU"/>
        </w:rPr>
        <w:t>8</w:t>
      </w:r>
      <w:r w:rsidR="00E94834" w:rsidRPr="00A440FF">
        <w:rPr>
          <w:lang w:val="ru-RU"/>
        </w:rPr>
        <w:t>)</w:t>
      </w:r>
      <w:r w:rsidRPr="00A440FF">
        <w:rPr>
          <w:lang w:val="ru-RU"/>
        </w:rPr>
        <w:t xml:space="preserve">, то итальянские власти признают, что "сфера применения и значение пункта 1 статьи 4 должны определяться в контексте общей задачи и цели Конвенции, которая состоит в ликвидации всех форм дискриминации в отношении женщин в целях обеспечения юридического и фактического равенства между женщинами и мужчинами в рамках осуществления ими своих прав человека и основных свобод. Государства – участники Конвенции несут юридическое обязательство уважать, защищать, поощрять и осуществлять это право женщин на недискриминационное отношение к ним и обеспечивать развитие и прогресс женщин в целях улучшения их положения в плане юридического, а также фактического равенства с мужчинами [см. пункт 4 </w:t>
      </w:r>
      <w:r w:rsidR="00E94834" w:rsidRPr="00A440FF">
        <w:rPr>
          <w:lang w:val="ru-RU"/>
        </w:rPr>
        <w:t>о</w:t>
      </w:r>
      <w:r w:rsidRPr="00A440FF">
        <w:rPr>
          <w:lang w:val="ru-RU"/>
        </w:rPr>
        <w:t>бщей рекомендации № 25]</w:t>
      </w:r>
      <w:r w:rsidR="00593633" w:rsidRPr="00A440FF">
        <w:rPr>
          <w:lang w:val="ru-RU"/>
        </w:rPr>
        <w:t>"</w:t>
      </w:r>
      <w:r w:rsidRPr="00A440FF">
        <w:rPr>
          <w:lang w:val="ru-RU"/>
        </w:rPr>
        <w:t xml:space="preserve">. </w:t>
      </w:r>
    </w:p>
    <w:p w:rsidR="00B647A5" w:rsidRPr="00A440FF" w:rsidRDefault="00B647A5" w:rsidP="00B647A5">
      <w:pPr>
        <w:pStyle w:val="SingleTxtG"/>
        <w:rPr>
          <w:lang w:val="ru-RU"/>
        </w:rPr>
      </w:pPr>
      <w:r w:rsidRPr="00A440FF">
        <w:rPr>
          <w:lang w:val="ru-RU"/>
        </w:rPr>
        <w:t xml:space="preserve">45. </w:t>
      </w:r>
      <w:r w:rsidR="00D667EC" w:rsidRPr="00A440FF">
        <w:rPr>
          <w:lang w:val="ru-RU"/>
        </w:rPr>
        <w:tab/>
      </w:r>
      <w:r w:rsidRPr="00A440FF">
        <w:rPr>
          <w:lang w:val="ru-RU"/>
        </w:rPr>
        <w:t xml:space="preserve">Принимая во внимание сноску 4 к </w:t>
      </w:r>
      <w:r w:rsidR="00E94834" w:rsidRPr="00A440FF">
        <w:rPr>
          <w:lang w:val="ru-RU"/>
        </w:rPr>
        <w:t>о</w:t>
      </w:r>
      <w:r w:rsidRPr="00A440FF">
        <w:rPr>
          <w:lang w:val="ru-RU"/>
        </w:rPr>
        <w:t>бщей рекомендации № 25 (</w:t>
      </w:r>
      <w:r w:rsidR="00D42496" w:rsidRPr="00A440FF">
        <w:rPr>
          <w:lang w:val="ru-RU"/>
        </w:rPr>
        <w:t>«</w:t>
      </w:r>
      <w:r w:rsidRPr="00A440FF">
        <w:rPr>
          <w:lang w:val="ru-RU"/>
        </w:rPr>
        <w:t xml:space="preserve">Термин </w:t>
      </w:r>
      <w:r w:rsidR="00593633" w:rsidRPr="00A440FF">
        <w:rPr>
          <w:lang w:val="ru-RU"/>
        </w:rPr>
        <w:t>"</w:t>
      </w:r>
      <w:r w:rsidRPr="00A440FF">
        <w:rPr>
          <w:lang w:val="ru-RU"/>
        </w:rPr>
        <w:t>установление квот</w:t>
      </w:r>
      <w:r w:rsidR="00593633" w:rsidRPr="00A440FF">
        <w:rPr>
          <w:lang w:val="ru-RU"/>
        </w:rPr>
        <w:t>"</w:t>
      </w:r>
      <w:r w:rsidRPr="00A440FF">
        <w:rPr>
          <w:lang w:val="ru-RU"/>
        </w:rPr>
        <w:t xml:space="preserve"> используется в Соединенных Штатах Америки и в ряде документов Организации Объединенных Наций, в то время как термин </w:t>
      </w:r>
      <w:r w:rsidR="00593633" w:rsidRPr="00A440FF">
        <w:rPr>
          <w:lang w:val="ru-RU"/>
        </w:rPr>
        <w:t>"</w:t>
      </w:r>
      <w:r w:rsidRPr="00A440FF">
        <w:rPr>
          <w:lang w:val="ru-RU"/>
        </w:rPr>
        <w:t>позитивные действия</w:t>
      </w:r>
      <w:r w:rsidR="00593633" w:rsidRPr="00A440FF">
        <w:rPr>
          <w:lang w:val="ru-RU"/>
        </w:rPr>
        <w:t>"</w:t>
      </w:r>
      <w:r w:rsidRPr="00A440FF">
        <w:rPr>
          <w:lang w:val="ru-RU"/>
        </w:rPr>
        <w:t xml:space="preserve"> в настоящее время широко используется в Европе, а также во многих документах Организации Объединенных Наций. Вместе с тем термин </w:t>
      </w:r>
      <w:r w:rsidR="00593633" w:rsidRPr="00A440FF">
        <w:rPr>
          <w:lang w:val="ru-RU"/>
        </w:rPr>
        <w:t>"</w:t>
      </w:r>
      <w:r w:rsidRPr="00A440FF">
        <w:rPr>
          <w:lang w:val="ru-RU"/>
        </w:rPr>
        <w:t>позитивные действия</w:t>
      </w:r>
      <w:r w:rsidR="00593633" w:rsidRPr="00A440FF">
        <w:rPr>
          <w:lang w:val="ru-RU"/>
        </w:rPr>
        <w:t>"</w:t>
      </w:r>
      <w:r w:rsidRPr="00A440FF">
        <w:rPr>
          <w:lang w:val="ru-RU"/>
        </w:rPr>
        <w:t xml:space="preserve"> в международных нормах прав человека используется еще в одном значении</w:t>
      </w:r>
      <w:r w:rsidR="00D667EC" w:rsidRPr="00A440FF">
        <w:rPr>
          <w:lang w:val="ru-RU"/>
        </w:rPr>
        <w:t> </w:t>
      </w:r>
      <w:r w:rsidRPr="00A440FF">
        <w:rPr>
          <w:lang w:val="ru-RU"/>
        </w:rPr>
        <w:t xml:space="preserve">– значении </w:t>
      </w:r>
      <w:r w:rsidR="00593633" w:rsidRPr="00A440FF">
        <w:rPr>
          <w:lang w:val="ru-RU"/>
        </w:rPr>
        <w:t>"</w:t>
      </w:r>
      <w:r w:rsidRPr="00A440FF">
        <w:rPr>
          <w:lang w:val="ru-RU"/>
        </w:rPr>
        <w:t>позитивных государственных действий</w:t>
      </w:r>
      <w:r w:rsidR="00593633" w:rsidRPr="00A440FF">
        <w:rPr>
          <w:lang w:val="ru-RU"/>
        </w:rPr>
        <w:t>"</w:t>
      </w:r>
      <w:r w:rsidRPr="00A440FF">
        <w:rPr>
          <w:lang w:val="ru-RU"/>
        </w:rPr>
        <w:t xml:space="preserve"> (обязательство государства предпринимать действия в отличие от обязательства государства воздерживаться от действий). Термин </w:t>
      </w:r>
      <w:r w:rsidR="00593633" w:rsidRPr="00A440FF">
        <w:rPr>
          <w:lang w:val="ru-RU"/>
        </w:rPr>
        <w:t>"</w:t>
      </w:r>
      <w:r w:rsidRPr="00A440FF">
        <w:rPr>
          <w:lang w:val="ru-RU"/>
        </w:rPr>
        <w:t>позитивные действия</w:t>
      </w:r>
      <w:r w:rsidR="00593633" w:rsidRPr="00A440FF">
        <w:rPr>
          <w:lang w:val="ru-RU"/>
        </w:rPr>
        <w:t>"</w:t>
      </w:r>
      <w:r w:rsidRPr="00A440FF">
        <w:rPr>
          <w:lang w:val="ru-RU"/>
        </w:rPr>
        <w:t xml:space="preserve"> представляется двусмысленным, поскольку его значение не ограничивается временными специальными мерами по смыслу пункта 1 статьи 4 Конвенции</w:t>
      </w:r>
      <w:r w:rsidR="00D42496" w:rsidRPr="00A440FF">
        <w:rPr>
          <w:lang w:val="ru-RU"/>
        </w:rPr>
        <w:t>»</w:t>
      </w:r>
      <w:r w:rsidRPr="00A440FF">
        <w:rPr>
          <w:lang w:val="ru-RU"/>
        </w:rPr>
        <w:t xml:space="preserve">), если не указано иное. Итальянские власти понимают </w:t>
      </w:r>
      <w:r w:rsidR="00E94834" w:rsidRPr="00A440FF">
        <w:rPr>
          <w:lang w:val="ru-RU"/>
        </w:rPr>
        <w:t>"</w:t>
      </w:r>
      <w:r w:rsidRPr="00A440FF">
        <w:rPr>
          <w:lang w:val="ru-RU"/>
        </w:rPr>
        <w:t>временные специальные меры</w:t>
      </w:r>
      <w:r w:rsidR="00E94834" w:rsidRPr="00A440FF">
        <w:rPr>
          <w:lang w:val="ru-RU"/>
        </w:rPr>
        <w:t>"</w:t>
      </w:r>
      <w:r w:rsidRPr="00A440FF">
        <w:rPr>
          <w:lang w:val="ru-RU"/>
        </w:rPr>
        <w:t xml:space="preserve"> как меры, направленные на ускорение процесса установления фактического равенства между женщинами и мужчинами, в то время как под "позитивными действиями", которые в некоторых случаях называют также "действиями по установлению квот", – то, что по-латински называется </w:t>
      </w:r>
      <w:r w:rsidR="00A12DD6" w:rsidRPr="00A440FF">
        <w:rPr>
          <w:lang w:val="ru-RU"/>
        </w:rPr>
        <w:t>"</w:t>
      </w:r>
      <w:r w:rsidRPr="00A440FF">
        <w:t>facere</w:t>
      </w:r>
      <w:r w:rsidR="00A12DD6" w:rsidRPr="00A440FF">
        <w:rPr>
          <w:lang w:val="ru-RU"/>
        </w:rPr>
        <w:t>"</w:t>
      </w:r>
      <w:r w:rsidRPr="00A440FF">
        <w:rPr>
          <w:lang w:val="ru-RU"/>
        </w:rPr>
        <w:t xml:space="preserve">, означающее </w:t>
      </w:r>
      <w:r w:rsidR="00A12DD6" w:rsidRPr="00A440FF">
        <w:rPr>
          <w:lang w:val="ru-RU"/>
        </w:rPr>
        <w:t>"</w:t>
      </w:r>
      <w:r w:rsidRPr="00A440FF">
        <w:rPr>
          <w:lang w:val="ru-RU"/>
        </w:rPr>
        <w:t>исполнение</w:t>
      </w:r>
      <w:r w:rsidR="00A12DD6" w:rsidRPr="00A440FF">
        <w:rPr>
          <w:lang w:val="ru-RU"/>
        </w:rPr>
        <w:t>"</w:t>
      </w:r>
      <w:r w:rsidRPr="00A440FF">
        <w:rPr>
          <w:lang w:val="ru-RU"/>
        </w:rPr>
        <w:t>. Таким образом, различий между позитивными мерами и мерами по установлению квот не существует.</w:t>
      </w:r>
    </w:p>
    <w:p w:rsidR="00B647A5" w:rsidRPr="00A440FF" w:rsidRDefault="00B647A5" w:rsidP="00B647A5">
      <w:pPr>
        <w:pStyle w:val="SingleTxtG"/>
        <w:rPr>
          <w:b/>
          <w:lang w:val="ru-RU"/>
        </w:rPr>
      </w:pPr>
      <w:r w:rsidRPr="00A440FF">
        <w:rPr>
          <w:b/>
          <w:lang w:val="ru-RU"/>
        </w:rPr>
        <w:t>[Вопрос № 9.] Просьба представить информацию, по возможности подкрепленную да</w:t>
      </w:r>
      <w:r w:rsidRPr="00A440FF">
        <w:rPr>
          <w:b/>
          <w:lang w:val="ru-RU"/>
        </w:rPr>
        <w:t>н</w:t>
      </w:r>
      <w:r w:rsidRPr="00A440FF">
        <w:rPr>
          <w:b/>
          <w:lang w:val="ru-RU"/>
        </w:rPr>
        <w:t>ными, о результатах, достигнутых путем осуществления различных планов квотирования, направленных на поощрение включения женщин в рынок труда (пункт</w:t>
      </w:r>
      <w:r w:rsidRPr="00A440FF">
        <w:rPr>
          <w:b/>
        </w:rPr>
        <w:t> </w:t>
      </w:r>
      <w:r w:rsidRPr="00A440FF">
        <w:rPr>
          <w:b/>
          <w:lang w:val="ru-RU"/>
        </w:rPr>
        <w:t>71 доклада) и устранение барьеров, препятствующих достижению ра</w:t>
      </w:r>
      <w:r w:rsidRPr="00A440FF">
        <w:rPr>
          <w:b/>
          <w:lang w:val="ru-RU"/>
        </w:rPr>
        <w:t>в</w:t>
      </w:r>
      <w:r w:rsidRPr="00A440FF">
        <w:rPr>
          <w:b/>
          <w:lang w:val="ru-RU"/>
        </w:rPr>
        <w:t>ноправия мужчин и женщин в органах судебной власти (пункт</w:t>
      </w:r>
      <w:r w:rsidRPr="00A440FF">
        <w:rPr>
          <w:b/>
        </w:rPr>
        <w:t> </w:t>
      </w:r>
      <w:r w:rsidRPr="00A440FF">
        <w:rPr>
          <w:b/>
          <w:lang w:val="ru-RU"/>
        </w:rPr>
        <w:t>72 доклада). Просьба также представить информацию о принимаемых или предусмотре</w:t>
      </w:r>
      <w:r w:rsidRPr="00A440FF">
        <w:rPr>
          <w:b/>
          <w:lang w:val="ru-RU"/>
        </w:rPr>
        <w:t>н</w:t>
      </w:r>
      <w:r w:rsidRPr="00A440FF">
        <w:rPr>
          <w:b/>
          <w:lang w:val="ru-RU"/>
        </w:rPr>
        <w:t>ных мерах по поддержке реального равенства между мужчинами и женщинами во всех сферах и на всех уровнях политической жизни, дипломатии и принятия решений. Просьба также представить информацию о принимаемых или план</w:t>
      </w:r>
      <w:r w:rsidRPr="00A440FF">
        <w:rPr>
          <w:b/>
          <w:lang w:val="ru-RU"/>
        </w:rPr>
        <w:t>и</w:t>
      </w:r>
      <w:r w:rsidRPr="00A440FF">
        <w:rPr>
          <w:b/>
          <w:lang w:val="ru-RU"/>
        </w:rPr>
        <w:t>руемых мерах по поддержке участия и представительства женщин из неблаг</w:t>
      </w:r>
      <w:r w:rsidRPr="00A440FF">
        <w:rPr>
          <w:b/>
          <w:lang w:val="ru-RU"/>
        </w:rPr>
        <w:t>о</w:t>
      </w:r>
      <w:r w:rsidRPr="00A440FF">
        <w:rPr>
          <w:b/>
          <w:lang w:val="ru-RU"/>
        </w:rPr>
        <w:t>получных слоев населения, таких как женщины-иммигранты, пожилые же</w:t>
      </w:r>
      <w:r w:rsidRPr="00A440FF">
        <w:rPr>
          <w:b/>
          <w:lang w:val="ru-RU"/>
        </w:rPr>
        <w:t>н</w:t>
      </w:r>
      <w:r w:rsidRPr="00A440FF">
        <w:rPr>
          <w:b/>
          <w:lang w:val="ru-RU"/>
        </w:rPr>
        <w:t>щины, женщины-инвалиды и женщины, пр</w:t>
      </w:r>
      <w:r w:rsidRPr="00A440FF">
        <w:rPr>
          <w:b/>
          <w:lang w:val="ru-RU"/>
        </w:rPr>
        <w:t>о</w:t>
      </w:r>
      <w:r w:rsidRPr="00A440FF">
        <w:rPr>
          <w:b/>
          <w:lang w:val="ru-RU"/>
        </w:rPr>
        <w:t>живающие в сельских районах.</w:t>
      </w:r>
    </w:p>
    <w:p w:rsidR="00B647A5" w:rsidRPr="00A440FF" w:rsidRDefault="00B647A5" w:rsidP="00B647A5">
      <w:pPr>
        <w:pStyle w:val="SingleTxtG"/>
        <w:rPr>
          <w:lang w:val="ru-RU"/>
        </w:rPr>
      </w:pPr>
      <w:r w:rsidRPr="00A440FF">
        <w:rPr>
          <w:lang w:val="ru-RU"/>
        </w:rPr>
        <w:t xml:space="preserve">46. </w:t>
      </w:r>
      <w:r w:rsidR="00D667EC" w:rsidRPr="00A440FF">
        <w:rPr>
          <w:lang w:val="ru-RU"/>
        </w:rPr>
        <w:tab/>
      </w:r>
      <w:r w:rsidRPr="00A440FF">
        <w:rPr>
          <w:lang w:val="ru-RU"/>
        </w:rPr>
        <w:t>В марте 2011 года министр по вопросам государственного управления и министр по вопросам равных возможностей подписали министерскую директиву под названием "Руководящие принципы в отношении деятельности комитетов, занимающихся исключительно обеспечением равных возможностей (</w:t>
      </w:r>
      <w:r w:rsidRPr="00A440FF">
        <w:t>Comitati</w:t>
      </w:r>
      <w:r w:rsidRPr="00A440FF">
        <w:rPr>
          <w:lang w:val="ru-RU"/>
        </w:rPr>
        <w:t xml:space="preserve"> </w:t>
      </w:r>
      <w:r w:rsidRPr="00A440FF">
        <w:t>unici</w:t>
      </w:r>
      <w:r w:rsidRPr="00A440FF">
        <w:rPr>
          <w:lang w:val="ru-RU"/>
        </w:rPr>
        <w:t xml:space="preserve"> </w:t>
      </w:r>
      <w:r w:rsidRPr="00A440FF">
        <w:t>di</w:t>
      </w:r>
      <w:r w:rsidRPr="00A440FF">
        <w:rPr>
          <w:lang w:val="ru-RU"/>
        </w:rPr>
        <w:t xml:space="preserve"> </w:t>
      </w:r>
      <w:r w:rsidRPr="00A440FF">
        <w:t>garanzia</w:t>
      </w:r>
      <w:r w:rsidRPr="00A440FF">
        <w:rPr>
          <w:lang w:val="ru-RU"/>
        </w:rPr>
        <w:t xml:space="preserve"> </w:t>
      </w:r>
      <w:r w:rsidRPr="00A440FF">
        <w:t>per</w:t>
      </w:r>
      <w:r w:rsidRPr="00A440FF">
        <w:rPr>
          <w:lang w:val="ru-RU"/>
        </w:rPr>
        <w:t xml:space="preserve"> </w:t>
      </w:r>
      <w:r w:rsidRPr="00A440FF">
        <w:t>le</w:t>
      </w:r>
      <w:r w:rsidRPr="00A440FF">
        <w:rPr>
          <w:lang w:val="ru-RU"/>
        </w:rPr>
        <w:t xml:space="preserve"> </w:t>
      </w:r>
      <w:r w:rsidRPr="00A440FF">
        <w:t>pari</w:t>
      </w:r>
      <w:r w:rsidRPr="00A440FF">
        <w:rPr>
          <w:lang w:val="ru-RU"/>
        </w:rPr>
        <w:t xml:space="preserve"> </w:t>
      </w:r>
      <w:r w:rsidRPr="00A440FF">
        <w:t>opportunit</w:t>
      </w:r>
      <w:r w:rsidRPr="00A440FF">
        <w:rPr>
          <w:lang w:val="ru-RU"/>
        </w:rPr>
        <w:t>à), повышения благосостояния трудящихся и борьбы со всеми формами дискриминации" (создание комитетов предусмотрено статьей 21 Закона № 183/2010, которая заменяет статью 57 Закона № 165/2001). Комитетам по обеспечению равных возможностей (сокращенно КОРВ) будут переданы функции, которые, согласно вышеуказанному Закону и принципам заключения коллективных договоров, выполняли комитеты по вопросам равных возможностей и объединенные комитеты по проблеме преследования на рабочем месте. Вышеуказанная директива, в частности, предусматривает следующее: в каждом административном органе будет создан КОРВ, включающий как представителей руководства, так и рядовых сотрудников; единый КОРВ будет создан даже в тех учреждениях, где работают служащие, нанятые по государственному законодательству, и сотрудники, работающие по контракту; члены КОРВ будут выполнять свои обязанности в течение четырех лет; каждый КОРВ будет действовать на основе собственных внутренних правил. Согласно указанной директиве одной из задач, стоящих перед КОРВ, является проверка выполнения со стороны руководства учреждения обязательств по оценке рисков, связанных с рабочей нагрузкой. Кроме того, предусматривается, что руководство будет предварительно консультироваться с КОРВ, прежде чем принять какие-либо меры в отношении гибкого рабочего графика, рабочего времени, условий неполной занятости, отпусков, профессиональной подготовки, продвижения по службе и т. д.</w:t>
      </w:r>
      <w:r w:rsidRPr="00A440FF">
        <w:rPr>
          <w:vertAlign w:val="superscript"/>
        </w:rPr>
        <w:footnoteReference w:id="4"/>
      </w:r>
    </w:p>
    <w:p w:rsidR="00B647A5" w:rsidRPr="00A440FF" w:rsidRDefault="00B647A5" w:rsidP="00B647A5">
      <w:pPr>
        <w:pStyle w:val="SingleTxtG"/>
        <w:rPr>
          <w:lang w:val="ru-RU"/>
        </w:rPr>
      </w:pPr>
      <w:r w:rsidRPr="00A440FF">
        <w:rPr>
          <w:lang w:val="ru-RU"/>
        </w:rPr>
        <w:t xml:space="preserve">47. </w:t>
      </w:r>
      <w:r w:rsidR="00D667EC" w:rsidRPr="00A440FF">
        <w:rPr>
          <w:lang w:val="ru-RU"/>
        </w:rPr>
        <w:tab/>
      </w:r>
      <w:r w:rsidRPr="00A440FF">
        <w:rPr>
          <w:lang w:val="ru-RU"/>
        </w:rPr>
        <w:t xml:space="preserve">Италия продолжает сталкиваться с проблемой "неформальной занятости", особенно в секторе услуг по уходу на дому. В связи с этим ДРВ выделил средства на проведение научного исследования, посвященного передовым методам выявления неформальной занятости на региональном и местном уровнях и надлежащего оформления статуса соответствующих работников. В ходе исследования была собрана полезная информация, которая позволяет обмениваться передовым опытом и расширять сотрудничество между всеми заинтересованными сторонами в борьбе с неформальным рынком труда во всех регионах Италии. Это исследование под названием </w:t>
      </w:r>
      <w:r w:rsidR="00154973" w:rsidRPr="00A440FF">
        <w:rPr>
          <w:lang w:val="ru-RU"/>
        </w:rPr>
        <w:t xml:space="preserve">"Невидимые женщины" </w:t>
      </w:r>
      <w:r w:rsidRPr="00A440FF">
        <w:rPr>
          <w:lang w:val="ru-RU"/>
        </w:rPr>
        <w:t>(</w:t>
      </w:r>
      <w:r w:rsidR="00154973" w:rsidRPr="00A440FF">
        <w:t>Donne</w:t>
      </w:r>
      <w:r w:rsidR="00154973" w:rsidRPr="00A440FF">
        <w:rPr>
          <w:lang w:val="ru-RU"/>
        </w:rPr>
        <w:t xml:space="preserve"> </w:t>
      </w:r>
      <w:r w:rsidR="00154973" w:rsidRPr="00A440FF">
        <w:t>Sommerse</w:t>
      </w:r>
      <w:r w:rsidRPr="00A440FF">
        <w:rPr>
          <w:lang w:val="ru-RU"/>
        </w:rPr>
        <w:t xml:space="preserve">) имело важное значение как с точки зрения законодательства, так и в политической сфере. В 2008 году было опубликовано официальное заявление о финансировании экспериментальных проектов по легализации статуса неформальных работников, в частности лиц, занятых в сфере оказания услуг по уходу на дому. </w:t>
      </w:r>
    </w:p>
    <w:p w:rsidR="00B647A5" w:rsidRPr="00A440FF" w:rsidRDefault="00B647A5" w:rsidP="00B647A5">
      <w:pPr>
        <w:pStyle w:val="SingleTxtG"/>
        <w:rPr>
          <w:lang w:val="ru-RU"/>
        </w:rPr>
      </w:pPr>
      <w:r w:rsidRPr="00A440FF">
        <w:rPr>
          <w:lang w:val="ru-RU"/>
        </w:rPr>
        <w:t xml:space="preserve">48. </w:t>
      </w:r>
      <w:r w:rsidR="00D667EC" w:rsidRPr="00A440FF">
        <w:rPr>
          <w:lang w:val="ru-RU"/>
        </w:rPr>
        <w:tab/>
      </w:r>
      <w:r w:rsidRPr="00A440FF">
        <w:rPr>
          <w:lang w:val="ru-RU"/>
        </w:rPr>
        <w:t>ДРВ выделил 5</w:t>
      </w:r>
      <w:r w:rsidR="00154973" w:rsidRPr="00A440FF">
        <w:rPr>
          <w:lang w:val="ru-RU"/>
        </w:rPr>
        <w:t xml:space="preserve"> млн.</w:t>
      </w:r>
      <w:r w:rsidRPr="00A440FF">
        <w:rPr>
          <w:lang w:val="ru-RU"/>
        </w:rPr>
        <w:t xml:space="preserve"> евро на финансирование шести проектов, которые были реализованы на региональном и местном уровнях. Проекты должны быть завершены к марту 2011 года. К концу года по завершении оценки ДРВ появится возможность распространить первые результаты данной акции.</w:t>
      </w:r>
    </w:p>
    <w:p w:rsidR="00B647A5" w:rsidRPr="00A440FF" w:rsidRDefault="00B647A5" w:rsidP="00B647A5">
      <w:pPr>
        <w:pStyle w:val="SingleTxtG"/>
        <w:rPr>
          <w:lang w:val="ru-RU"/>
        </w:rPr>
      </w:pPr>
      <w:r w:rsidRPr="00A440FF">
        <w:rPr>
          <w:lang w:val="ru-RU"/>
        </w:rPr>
        <w:t xml:space="preserve">49. </w:t>
      </w:r>
      <w:r w:rsidR="00D667EC" w:rsidRPr="00A440FF">
        <w:rPr>
          <w:lang w:val="ru-RU"/>
        </w:rPr>
        <w:tab/>
      </w:r>
      <w:r w:rsidRPr="00A440FF">
        <w:rPr>
          <w:lang w:val="ru-RU"/>
        </w:rPr>
        <w:t>ДРВ подписал Меморандум о взаимопонимании с Министерством экономического развития Италии в целях осуществления мероприятий, направленных на поощрение принципа равных возможностей и обеспечения учета гендерной проблематики в четырех областях Италии, где в настоящее время реализуется пр</w:t>
      </w:r>
      <w:r w:rsidRPr="00A440FF">
        <w:rPr>
          <w:lang w:val="ru-RU"/>
        </w:rPr>
        <w:t>о</w:t>
      </w:r>
      <w:r w:rsidRPr="00A440FF">
        <w:rPr>
          <w:lang w:val="ru-RU"/>
        </w:rPr>
        <w:t xml:space="preserve">грамма </w:t>
      </w:r>
      <w:r w:rsidR="00154973" w:rsidRPr="00A440FF">
        <w:rPr>
          <w:lang w:val="ru-RU"/>
        </w:rPr>
        <w:t>"</w:t>
      </w:r>
      <w:r w:rsidRPr="00A440FF">
        <w:rPr>
          <w:lang w:val="ru-RU"/>
        </w:rPr>
        <w:t>Конвергенция</w:t>
      </w:r>
      <w:r w:rsidR="00154973" w:rsidRPr="00A440FF">
        <w:rPr>
          <w:lang w:val="ru-RU"/>
        </w:rPr>
        <w:t>"</w:t>
      </w:r>
      <w:r w:rsidRPr="00A440FF">
        <w:rPr>
          <w:lang w:val="ru-RU"/>
        </w:rPr>
        <w:t>. Мероприятия будут осуществляться в рамках проекта "План действий на 2007–2013 годы" (</w:t>
      </w:r>
      <w:r w:rsidRPr="00A440FF">
        <w:t>AGIRE</w:t>
      </w:r>
      <w:r w:rsidRPr="00A440FF">
        <w:rPr>
          <w:lang w:val="ru-RU"/>
        </w:rPr>
        <w:t xml:space="preserve"> </w:t>
      </w:r>
      <w:r w:rsidRPr="00A440FF">
        <w:t>POR</w:t>
      </w:r>
      <w:r w:rsidRPr="00A440FF">
        <w:rPr>
          <w:lang w:val="ru-RU"/>
        </w:rPr>
        <w:t xml:space="preserve"> 2007-2013), финансируемого Европейским фондом регионального развития через ряд идентичных региональных/местных проектов, бенефициарами которых являются четыре региона, участвующие в пр</w:t>
      </w:r>
      <w:r w:rsidRPr="00A440FF">
        <w:rPr>
          <w:lang w:val="ru-RU"/>
        </w:rPr>
        <w:t>о</w:t>
      </w:r>
      <w:r w:rsidRPr="00A440FF">
        <w:rPr>
          <w:lang w:val="ru-RU"/>
        </w:rPr>
        <w:t xml:space="preserve">грамме </w:t>
      </w:r>
      <w:r w:rsidR="00AF4F47" w:rsidRPr="00A440FF">
        <w:rPr>
          <w:lang w:val="ru-RU"/>
        </w:rPr>
        <w:t>"</w:t>
      </w:r>
      <w:r w:rsidRPr="00A440FF">
        <w:rPr>
          <w:lang w:val="ru-RU"/>
        </w:rPr>
        <w:t>Конвергенция</w:t>
      </w:r>
      <w:r w:rsidR="00AF4F47" w:rsidRPr="00A440FF">
        <w:rPr>
          <w:lang w:val="ru-RU"/>
        </w:rPr>
        <w:t>"</w:t>
      </w:r>
      <w:r w:rsidRPr="00A440FF">
        <w:rPr>
          <w:lang w:val="ru-RU"/>
        </w:rPr>
        <w:t>.</w:t>
      </w:r>
    </w:p>
    <w:p w:rsidR="00B647A5" w:rsidRPr="00A440FF" w:rsidRDefault="00B647A5" w:rsidP="00B647A5">
      <w:pPr>
        <w:pStyle w:val="SingleTxtG"/>
        <w:rPr>
          <w:lang w:val="ru-RU"/>
        </w:rPr>
      </w:pPr>
      <w:r w:rsidRPr="00A440FF">
        <w:rPr>
          <w:lang w:val="ru-RU"/>
        </w:rPr>
        <w:t xml:space="preserve">50. </w:t>
      </w:r>
      <w:r w:rsidR="00D667EC" w:rsidRPr="00A440FF">
        <w:rPr>
          <w:lang w:val="ru-RU"/>
        </w:rPr>
        <w:tab/>
      </w:r>
      <w:r w:rsidRPr="00A440FF">
        <w:rPr>
          <w:lang w:val="ru-RU"/>
        </w:rPr>
        <w:t>В проектах, намеченных на ближайшее время, основное внимание будет уделяться следующей проблематике:</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услуги по обеспечению удовлетворительного уровня жизни, включая вопросы совмещения трудовой деятельности с выполнением семейных обязанностей;</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 xml:space="preserve">женское предпринимательство; </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системы оценки с учетом гендерной проблематики;</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организационные модели и модели управления, учитывающие гендерный фактор;</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предупреждение и противодействие практике торговли женщинами в целях сексуальной эксплуатации, эксплуатации труда женщин и проведения калечащих операций на женских половых органах;</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предупреждение и борьба с различными формами дискриминации;</w:t>
      </w:r>
    </w:p>
    <w:p w:rsidR="00B647A5" w:rsidRPr="00A440FF" w:rsidRDefault="00D667EC" w:rsidP="00D667EC">
      <w:pPr>
        <w:pStyle w:val="SingleTxtG"/>
        <w:ind w:left="1610" w:hanging="476"/>
        <w:rPr>
          <w:lang w:val="ru-RU"/>
        </w:rPr>
      </w:pPr>
      <w:r w:rsidRPr="00A440FF">
        <w:rPr>
          <w:lang w:val="ru-RU"/>
        </w:rPr>
        <w:t xml:space="preserve">– </w:t>
      </w:r>
      <w:r w:rsidRPr="00A440FF">
        <w:rPr>
          <w:lang w:val="ru-RU"/>
        </w:rPr>
        <w:tab/>
      </w:r>
      <w:r w:rsidR="00B647A5" w:rsidRPr="00A440FF">
        <w:rPr>
          <w:lang w:val="ru-RU"/>
        </w:rPr>
        <w:t xml:space="preserve">включение женщин-иммигрантов в социальную и трудовую жизнь. </w:t>
      </w:r>
    </w:p>
    <w:p w:rsidR="00B647A5" w:rsidRPr="00A440FF" w:rsidRDefault="00B647A5" w:rsidP="00B647A5">
      <w:pPr>
        <w:pStyle w:val="SingleTxtG"/>
        <w:rPr>
          <w:lang w:val="ru-RU"/>
        </w:rPr>
      </w:pPr>
      <w:r w:rsidRPr="00A440FF">
        <w:rPr>
          <w:lang w:val="ru-RU"/>
        </w:rPr>
        <w:t xml:space="preserve">51. </w:t>
      </w:r>
      <w:r w:rsidR="005F70D6" w:rsidRPr="00A440FF">
        <w:rPr>
          <w:lang w:val="ru-RU"/>
        </w:rPr>
        <w:tab/>
      </w:r>
      <w:r w:rsidRPr="00A440FF">
        <w:rPr>
          <w:lang w:val="ru-RU"/>
        </w:rPr>
        <w:t>После этого органы власти Италии отберут наиболее передовые методы, применяемы</w:t>
      </w:r>
      <w:r w:rsidR="00D13534" w:rsidRPr="00A440FF">
        <w:rPr>
          <w:lang w:val="ru-RU"/>
        </w:rPr>
        <w:t>е</w:t>
      </w:r>
      <w:r w:rsidRPr="00A440FF">
        <w:rPr>
          <w:lang w:val="ru-RU"/>
        </w:rPr>
        <w:t xml:space="preserve"> ЕС на региональном/местном уровне. </w:t>
      </w:r>
    </w:p>
    <w:p w:rsidR="00B647A5" w:rsidRPr="00A440FF" w:rsidRDefault="00B647A5" w:rsidP="00B647A5">
      <w:pPr>
        <w:pStyle w:val="SingleTxtG"/>
        <w:rPr>
          <w:lang w:val="ru-RU"/>
        </w:rPr>
      </w:pPr>
      <w:r w:rsidRPr="00A440FF">
        <w:rPr>
          <w:lang w:val="ru-RU"/>
        </w:rPr>
        <w:t xml:space="preserve">52. </w:t>
      </w:r>
      <w:r w:rsidR="005F70D6" w:rsidRPr="00A440FF">
        <w:rPr>
          <w:lang w:val="ru-RU"/>
        </w:rPr>
        <w:tab/>
      </w:r>
      <w:r w:rsidRPr="00A440FF">
        <w:rPr>
          <w:lang w:val="ru-RU"/>
        </w:rPr>
        <w:t xml:space="preserve">В сентябре 2010 года между ДРВ и Министерством среднего и высшего образования и научных исследований был подписан Меморандум о взаимопонимании, призванный обеспечить осуществление прав и равных возможностей на всех уровнях в области науки и научно-технических исследований согласно соответствующим директивам и рекомендациям ЕС. В связи с этим следует подчеркнуть приверженность обоих учреждений делу повышения осведомленности в отношении так называемой </w:t>
      </w:r>
      <w:r w:rsidR="00D13534" w:rsidRPr="00A440FF">
        <w:rPr>
          <w:lang w:val="ru-RU"/>
        </w:rPr>
        <w:t>"</w:t>
      </w:r>
      <w:r w:rsidRPr="00A440FF">
        <w:rPr>
          <w:lang w:val="ru-RU"/>
        </w:rPr>
        <w:t>культуры гендерного равенства</w:t>
      </w:r>
      <w:r w:rsidR="00D13534" w:rsidRPr="00A440FF">
        <w:rPr>
          <w:lang w:val="ru-RU"/>
        </w:rPr>
        <w:t>"</w:t>
      </w:r>
      <w:r w:rsidRPr="00A440FF">
        <w:rPr>
          <w:lang w:val="ru-RU"/>
        </w:rPr>
        <w:t xml:space="preserve"> на всех уровнях школьного и университетского образования.</w:t>
      </w:r>
    </w:p>
    <w:p w:rsidR="00B647A5" w:rsidRPr="00A440FF" w:rsidRDefault="00B647A5" w:rsidP="00B647A5">
      <w:pPr>
        <w:pStyle w:val="SingleTxtG"/>
        <w:rPr>
          <w:lang w:val="ru-RU"/>
        </w:rPr>
      </w:pPr>
      <w:r w:rsidRPr="00A440FF">
        <w:rPr>
          <w:lang w:val="ru-RU"/>
        </w:rPr>
        <w:t xml:space="preserve">53. </w:t>
      </w:r>
      <w:r w:rsidR="005F70D6" w:rsidRPr="00A440FF">
        <w:rPr>
          <w:lang w:val="ru-RU"/>
        </w:rPr>
        <w:tab/>
      </w:r>
      <w:r w:rsidRPr="00A440FF">
        <w:rPr>
          <w:lang w:val="ru-RU"/>
        </w:rPr>
        <w:t xml:space="preserve">В целях ликвидации всех форм дискриминации, прямо или косвенно препятствующих обеспечению равенства возможностей на рабочем месте, был принят Закон № 125 от 10 апреля 1991 года, который в соответствии со статьей 6 </w:t>
      </w:r>
      <w:r w:rsidR="00D13534" w:rsidRPr="00A440FF">
        <w:rPr>
          <w:lang w:val="ru-RU"/>
        </w:rPr>
        <w:t>З</w:t>
      </w:r>
      <w:r w:rsidRPr="00A440FF">
        <w:rPr>
          <w:lang w:val="ru-RU"/>
        </w:rPr>
        <w:t>акона № 246 от 28 ноября 2005 впоследствии был включен в Законодательный декрет № 198 от 11</w:t>
      </w:r>
      <w:r w:rsidR="005F70D6" w:rsidRPr="00A440FF">
        <w:rPr>
          <w:lang w:val="ru-RU"/>
        </w:rPr>
        <w:t> </w:t>
      </w:r>
      <w:r w:rsidRPr="00A440FF">
        <w:rPr>
          <w:lang w:val="ru-RU"/>
        </w:rPr>
        <w:t xml:space="preserve">апреля 2006 года, озаглавленный </w:t>
      </w:r>
      <w:r w:rsidR="00D13534" w:rsidRPr="00A440FF">
        <w:rPr>
          <w:lang w:val="ru-RU"/>
        </w:rPr>
        <w:t>"</w:t>
      </w:r>
      <w:r w:rsidRPr="00A440FF">
        <w:rPr>
          <w:lang w:val="ru-RU"/>
        </w:rPr>
        <w:t>Кодекс равноправия мужчин и женщин</w:t>
      </w:r>
      <w:r w:rsidR="00D13534" w:rsidRPr="00A440FF">
        <w:rPr>
          <w:lang w:val="ru-RU"/>
        </w:rPr>
        <w:t>"</w:t>
      </w:r>
      <w:r w:rsidRPr="00A440FF">
        <w:rPr>
          <w:lang w:val="ru-RU"/>
        </w:rPr>
        <w:t xml:space="preserve">, с целью осуществления позитивных действий, а именно мер по устранению неравенства, препятствующего выходу женщин на рынок труда, получению профессии, их профессиональному росту и продвижению по службе. </w:t>
      </w:r>
    </w:p>
    <w:p w:rsidR="00B647A5" w:rsidRPr="00A440FF" w:rsidRDefault="00B647A5" w:rsidP="00B647A5">
      <w:pPr>
        <w:pStyle w:val="SingleTxtG"/>
        <w:rPr>
          <w:lang w:val="ru-RU"/>
        </w:rPr>
      </w:pPr>
      <w:r w:rsidRPr="00A440FF">
        <w:rPr>
          <w:lang w:val="ru-RU"/>
        </w:rPr>
        <w:t xml:space="preserve">54. </w:t>
      </w:r>
      <w:r w:rsidR="005F70D6" w:rsidRPr="00A440FF">
        <w:rPr>
          <w:lang w:val="ru-RU"/>
        </w:rPr>
        <w:tab/>
      </w:r>
      <w:r w:rsidRPr="00A440FF">
        <w:rPr>
          <w:lang w:val="ru-RU"/>
        </w:rPr>
        <w:t>В период 2009–2010 годов было утверждено финансирование 37 проектов позитивных мер на общую сумму 4</w:t>
      </w:r>
      <w:r w:rsidRPr="00A440FF">
        <w:t> </w:t>
      </w:r>
      <w:r w:rsidRPr="00A440FF">
        <w:rPr>
          <w:lang w:val="ru-RU"/>
        </w:rPr>
        <w:t>224</w:t>
      </w:r>
      <w:r w:rsidRPr="00A440FF">
        <w:t> </w:t>
      </w:r>
      <w:r w:rsidRPr="00A440FF">
        <w:rPr>
          <w:lang w:val="ru-RU"/>
        </w:rPr>
        <w:t>007,49 евро. При участии Национального комитета по проблемам равноправия, ответственного за рассмотрение проектов позитивных мер, эти проекты были более четко сформулированы и ориентированы на улучшение условий труда и решение с</w:t>
      </w:r>
      <w:r w:rsidR="00D13534" w:rsidRPr="00A440FF">
        <w:rPr>
          <w:lang w:val="ru-RU"/>
        </w:rPr>
        <w:t>в</w:t>
      </w:r>
      <w:r w:rsidRPr="00A440FF">
        <w:rPr>
          <w:lang w:val="ru-RU"/>
        </w:rPr>
        <w:t>язанных с этим организационных вопросов, а именно:</w:t>
      </w:r>
    </w:p>
    <w:p w:rsidR="00B647A5" w:rsidRPr="00A440FF" w:rsidRDefault="005F70D6" w:rsidP="005F70D6">
      <w:pPr>
        <w:pStyle w:val="SingleTxtG"/>
        <w:ind w:left="1610" w:hanging="476"/>
        <w:rPr>
          <w:lang w:val="ru-RU"/>
        </w:rPr>
      </w:pPr>
      <w:r w:rsidRPr="00A440FF">
        <w:rPr>
          <w:lang w:val="ru-RU"/>
        </w:rPr>
        <w:t xml:space="preserve">– </w:t>
      </w:r>
      <w:r w:rsidRPr="00A440FF">
        <w:rPr>
          <w:lang w:val="ru-RU"/>
        </w:rPr>
        <w:tab/>
      </w:r>
      <w:r w:rsidR="00B647A5" w:rsidRPr="00A440FF">
        <w:rPr>
          <w:lang w:val="ru-RU"/>
        </w:rPr>
        <w:t>системы назначения на должности и критерии оценки труда;</w:t>
      </w:r>
    </w:p>
    <w:p w:rsidR="00B647A5" w:rsidRPr="00A440FF" w:rsidRDefault="005F70D6" w:rsidP="005F70D6">
      <w:pPr>
        <w:pStyle w:val="SingleTxtG"/>
        <w:ind w:left="1610" w:hanging="476"/>
        <w:rPr>
          <w:lang w:val="ru-RU"/>
        </w:rPr>
      </w:pPr>
      <w:r w:rsidRPr="00A440FF">
        <w:rPr>
          <w:lang w:val="ru-RU"/>
        </w:rPr>
        <w:t xml:space="preserve">– </w:t>
      </w:r>
      <w:r w:rsidRPr="00A440FF">
        <w:rPr>
          <w:lang w:val="ru-RU"/>
        </w:rPr>
        <w:tab/>
      </w:r>
      <w:r w:rsidR="00B647A5" w:rsidRPr="00A440FF">
        <w:rPr>
          <w:lang w:val="ru-RU"/>
        </w:rPr>
        <w:t>изменение рабочего графика и условий труда для работающих матерей;</w:t>
      </w:r>
    </w:p>
    <w:p w:rsidR="00B647A5" w:rsidRPr="00A440FF" w:rsidRDefault="005F70D6" w:rsidP="005F70D6">
      <w:pPr>
        <w:pStyle w:val="SingleTxtG"/>
        <w:ind w:left="1610" w:hanging="476"/>
        <w:rPr>
          <w:lang w:val="ru-RU"/>
        </w:rPr>
      </w:pPr>
      <w:r w:rsidRPr="00A440FF">
        <w:rPr>
          <w:lang w:val="ru-RU"/>
        </w:rPr>
        <w:t xml:space="preserve">– </w:t>
      </w:r>
      <w:r w:rsidRPr="00A440FF">
        <w:rPr>
          <w:lang w:val="ru-RU"/>
        </w:rPr>
        <w:tab/>
      </w:r>
      <w:r w:rsidR="00B647A5" w:rsidRPr="00A440FF">
        <w:rPr>
          <w:lang w:val="ru-RU"/>
        </w:rPr>
        <w:t>отслеживание статистики по профессиональной занятости;</w:t>
      </w:r>
    </w:p>
    <w:p w:rsidR="00B647A5" w:rsidRPr="00A440FF" w:rsidRDefault="005F70D6" w:rsidP="005F70D6">
      <w:pPr>
        <w:pStyle w:val="SingleTxtG"/>
        <w:ind w:left="1610" w:hanging="476"/>
        <w:rPr>
          <w:lang w:val="ru-RU"/>
        </w:rPr>
      </w:pPr>
      <w:r w:rsidRPr="00A440FF">
        <w:rPr>
          <w:lang w:val="ru-RU"/>
        </w:rPr>
        <w:t xml:space="preserve">– </w:t>
      </w:r>
      <w:r w:rsidRPr="00A440FF">
        <w:rPr>
          <w:lang w:val="ru-RU"/>
        </w:rPr>
        <w:tab/>
      </w:r>
      <w:r w:rsidR="00B647A5" w:rsidRPr="00A440FF">
        <w:rPr>
          <w:lang w:val="ru-RU"/>
        </w:rPr>
        <w:t>доступ к развивающимся секторам и секторам, в которых преобладают мужчины;</w:t>
      </w:r>
    </w:p>
    <w:p w:rsidR="00B647A5" w:rsidRPr="00A440FF" w:rsidRDefault="005F70D6" w:rsidP="005F70D6">
      <w:pPr>
        <w:pStyle w:val="SingleTxtG"/>
        <w:ind w:left="1610" w:hanging="476"/>
        <w:rPr>
          <w:lang w:val="ru-RU"/>
        </w:rPr>
      </w:pPr>
      <w:r w:rsidRPr="00A440FF">
        <w:rPr>
          <w:lang w:val="ru-RU"/>
        </w:rPr>
        <w:t xml:space="preserve">– </w:t>
      </w:r>
      <w:r w:rsidRPr="00A440FF">
        <w:rPr>
          <w:lang w:val="ru-RU"/>
        </w:rPr>
        <w:tab/>
      </w:r>
      <w:r w:rsidR="00B647A5" w:rsidRPr="00A440FF">
        <w:rPr>
          <w:lang w:val="ru-RU"/>
        </w:rPr>
        <w:t>организационные инновации.</w:t>
      </w:r>
    </w:p>
    <w:p w:rsidR="00B647A5" w:rsidRPr="00A440FF" w:rsidRDefault="00B647A5" w:rsidP="005F70D6">
      <w:pPr>
        <w:pStyle w:val="H1G"/>
        <w:rPr>
          <w:sz w:val="20"/>
          <w:lang w:val="ru-RU"/>
        </w:rPr>
      </w:pPr>
      <w:r w:rsidRPr="00A440FF">
        <w:rPr>
          <w:sz w:val="20"/>
          <w:lang w:val="ru-RU"/>
        </w:rPr>
        <w:tab/>
      </w:r>
      <w:r w:rsidRPr="00A440FF">
        <w:rPr>
          <w:sz w:val="20"/>
          <w:lang w:val="ru-RU"/>
        </w:rPr>
        <w:tab/>
        <w:t>Стереотипы и вредные обычаи</w:t>
      </w:r>
    </w:p>
    <w:p w:rsidR="00B647A5" w:rsidRPr="00A440FF" w:rsidRDefault="00B647A5" w:rsidP="00B647A5">
      <w:pPr>
        <w:pStyle w:val="SingleTxtG"/>
        <w:rPr>
          <w:b/>
          <w:lang w:val="ru-RU"/>
        </w:rPr>
      </w:pPr>
      <w:r w:rsidRPr="00A440FF">
        <w:rPr>
          <w:b/>
          <w:lang w:val="ru-RU"/>
        </w:rPr>
        <w:t>[Вопрос № 10.] В своих предыдущих заключительных замечаниях Комитет призвал гос</w:t>
      </w:r>
      <w:r w:rsidRPr="00A440FF">
        <w:rPr>
          <w:b/>
          <w:lang w:val="ru-RU"/>
        </w:rPr>
        <w:t>у</w:t>
      </w:r>
      <w:r w:rsidR="00895724" w:rsidRPr="00A440FF">
        <w:rPr>
          <w:b/>
          <w:lang w:val="ru-RU"/>
        </w:rPr>
        <w:t>дарство-участник</w:t>
      </w:r>
      <w:r w:rsidRPr="00A440FF">
        <w:rPr>
          <w:b/>
          <w:lang w:val="ru-RU"/>
        </w:rPr>
        <w:t xml:space="preserve"> принять широкомасштабную, всеобъемлющую и скоорд</w:t>
      </w:r>
      <w:r w:rsidRPr="00A440FF">
        <w:rPr>
          <w:b/>
          <w:lang w:val="ru-RU"/>
        </w:rPr>
        <w:t>и</w:t>
      </w:r>
      <w:r w:rsidRPr="00A440FF">
        <w:rPr>
          <w:b/>
          <w:lang w:val="ru-RU"/>
        </w:rPr>
        <w:t>нированную программу борьбы с широко распространенными стереотипами в отношении ролей мужчин и женщин, включающую агитационно-просве</w:t>
      </w:r>
      <w:r w:rsidRPr="00A440FF">
        <w:rPr>
          <w:b/>
          <w:lang w:val="ru-RU"/>
        </w:rPr>
        <w:softHyphen/>
        <w:t>тительскую деятельность среди женщин и мужчин. Хотя в нынешнем докладе упоминается о том, что гендерные стереотипы все еще имеют глубокие корни (пункт</w:t>
      </w:r>
      <w:r w:rsidRPr="00A440FF">
        <w:rPr>
          <w:b/>
        </w:rPr>
        <w:t> </w:t>
      </w:r>
      <w:r w:rsidRPr="00A440FF">
        <w:rPr>
          <w:b/>
          <w:lang w:val="ru-RU"/>
        </w:rPr>
        <w:t>152), и приводится информация о принимаемых мерах (пр</w:t>
      </w:r>
      <w:r w:rsidRPr="00A440FF">
        <w:rPr>
          <w:b/>
          <w:lang w:val="ru-RU"/>
        </w:rPr>
        <w:t>о</w:t>
      </w:r>
      <w:r w:rsidRPr="00A440FF">
        <w:rPr>
          <w:b/>
          <w:lang w:val="ru-RU"/>
        </w:rPr>
        <w:t xml:space="preserve">ект </w:t>
      </w:r>
      <w:r w:rsidR="00895724" w:rsidRPr="00A440FF">
        <w:rPr>
          <w:b/>
          <w:lang w:val="ru-RU"/>
        </w:rPr>
        <w:t>"</w:t>
      </w:r>
      <w:r w:rsidRPr="00A440FF">
        <w:rPr>
          <w:b/>
        </w:rPr>
        <w:t>EQUAL</w:t>
      </w:r>
      <w:r w:rsidR="00895724" w:rsidRPr="00A440FF">
        <w:rPr>
          <w:b/>
          <w:lang w:val="ru-RU"/>
        </w:rPr>
        <w:t>"</w:t>
      </w:r>
      <w:r w:rsidRPr="00A440FF">
        <w:rPr>
          <w:b/>
          <w:lang w:val="ru-RU"/>
        </w:rPr>
        <w:t>, мероприятия, проводимые в рамках отмечавшегося в 2007</w:t>
      </w:r>
      <w:r w:rsidRPr="00A440FF">
        <w:rPr>
          <w:b/>
        </w:rPr>
        <w:t> </w:t>
      </w:r>
      <w:r w:rsidRPr="00A440FF">
        <w:rPr>
          <w:b/>
          <w:lang w:val="ru-RU"/>
        </w:rPr>
        <w:t>году Е</w:t>
      </w:r>
      <w:r w:rsidRPr="00A440FF">
        <w:rPr>
          <w:b/>
          <w:lang w:val="ru-RU"/>
        </w:rPr>
        <w:t>в</w:t>
      </w:r>
      <w:r w:rsidRPr="00A440FF">
        <w:rPr>
          <w:b/>
          <w:lang w:val="ru-RU"/>
        </w:rPr>
        <w:t>ропейского года равных возможностей для всех, и т. д.), государство-участник, по всей видимости, не имеет долгосрочной стратегии борьбы с ге</w:t>
      </w:r>
      <w:r w:rsidRPr="00A440FF">
        <w:rPr>
          <w:b/>
          <w:lang w:val="ru-RU"/>
        </w:rPr>
        <w:t>н</w:t>
      </w:r>
      <w:r w:rsidRPr="00A440FF">
        <w:rPr>
          <w:b/>
          <w:lang w:val="ru-RU"/>
        </w:rPr>
        <w:t>дерными стереотипами и не планирует последующую деятельность. Просьба предст</w:t>
      </w:r>
      <w:r w:rsidRPr="00A440FF">
        <w:rPr>
          <w:b/>
          <w:lang w:val="ru-RU"/>
        </w:rPr>
        <w:t>а</w:t>
      </w:r>
      <w:r w:rsidRPr="00A440FF">
        <w:rPr>
          <w:b/>
          <w:lang w:val="ru-RU"/>
        </w:rPr>
        <w:t>вить информацию об усилиях по принятию широкомасштабной, всеобъемл</w:t>
      </w:r>
      <w:r w:rsidRPr="00A440FF">
        <w:rPr>
          <w:b/>
          <w:lang w:val="ru-RU"/>
        </w:rPr>
        <w:t>ю</w:t>
      </w:r>
      <w:r w:rsidRPr="00A440FF">
        <w:rPr>
          <w:b/>
          <w:lang w:val="ru-RU"/>
        </w:rPr>
        <w:t>щей и скоординированной программы борьбы с широко распространенными стереотипами в отношении ролей мужчин и же</w:t>
      </w:r>
      <w:r w:rsidRPr="00A440FF">
        <w:rPr>
          <w:b/>
          <w:lang w:val="ru-RU"/>
        </w:rPr>
        <w:t>н</w:t>
      </w:r>
      <w:r w:rsidRPr="00A440FF">
        <w:rPr>
          <w:b/>
          <w:lang w:val="ru-RU"/>
        </w:rPr>
        <w:t>щин.</w:t>
      </w:r>
    </w:p>
    <w:p w:rsidR="00B647A5" w:rsidRPr="00A440FF" w:rsidRDefault="00B647A5" w:rsidP="00B647A5">
      <w:pPr>
        <w:pStyle w:val="SingleTxtG"/>
        <w:rPr>
          <w:lang w:val="ru-RU"/>
        </w:rPr>
      </w:pPr>
      <w:r w:rsidRPr="00A440FF">
        <w:rPr>
          <w:lang w:val="ru-RU"/>
        </w:rPr>
        <w:t xml:space="preserve">55. </w:t>
      </w:r>
      <w:r w:rsidR="005F70D6" w:rsidRPr="00A440FF">
        <w:rPr>
          <w:lang w:val="ru-RU"/>
        </w:rPr>
        <w:tab/>
      </w:r>
      <w:r w:rsidRPr="00A440FF">
        <w:rPr>
          <w:lang w:val="ru-RU"/>
        </w:rPr>
        <w:t>Министр по вопросам равных возможностей и ДРВ ведут совместную работу по обеспечению эффективного равенства и искоренения гендерных стереотипов с учетом обусловленных полом различий и особенностей в качестве основных составляющих, определяющих роль, которую играют в обществе женщины.</w:t>
      </w:r>
    </w:p>
    <w:p w:rsidR="00B647A5" w:rsidRPr="00A440FF" w:rsidRDefault="00B647A5" w:rsidP="00B647A5">
      <w:pPr>
        <w:pStyle w:val="SingleTxtG"/>
        <w:rPr>
          <w:lang w:val="ru-RU"/>
        </w:rPr>
      </w:pPr>
      <w:r w:rsidRPr="00A440FF">
        <w:rPr>
          <w:lang w:val="ru-RU"/>
        </w:rPr>
        <w:t xml:space="preserve">56. </w:t>
      </w:r>
      <w:r w:rsidR="005F70D6" w:rsidRPr="00A440FF">
        <w:rPr>
          <w:lang w:val="ru-RU"/>
        </w:rPr>
        <w:tab/>
      </w:r>
      <w:r w:rsidRPr="00A440FF">
        <w:rPr>
          <w:lang w:val="ru-RU"/>
        </w:rPr>
        <w:t>Одной из успешных инициатив является подписанный министром по вопросам равных возможностей и министром образования Меморандум о взаимопонимании, учредивший ежегодную Неделю против насилия, которая проводится каждый год в октябре. Эта неделя проходила во всех школах на всей территории страны с 12 по 18</w:t>
      </w:r>
      <w:r w:rsidR="005F70D6" w:rsidRPr="00A440FF">
        <w:rPr>
          <w:lang w:val="ru-RU"/>
        </w:rPr>
        <w:t> </w:t>
      </w:r>
      <w:r w:rsidRPr="00A440FF">
        <w:rPr>
          <w:lang w:val="ru-RU"/>
        </w:rPr>
        <w:t>октября 2009 года и с 10 по 16 октября 2010 года.</w:t>
      </w:r>
    </w:p>
    <w:p w:rsidR="00B647A5" w:rsidRPr="00A440FF" w:rsidRDefault="00B647A5" w:rsidP="00B647A5">
      <w:pPr>
        <w:pStyle w:val="SingleTxtG"/>
        <w:rPr>
          <w:lang w:val="ru-RU"/>
        </w:rPr>
      </w:pPr>
      <w:r w:rsidRPr="00A440FF">
        <w:rPr>
          <w:lang w:val="ru-RU"/>
        </w:rPr>
        <w:t xml:space="preserve">57. </w:t>
      </w:r>
      <w:r w:rsidR="005F70D6" w:rsidRPr="00A440FF">
        <w:rPr>
          <w:lang w:val="ru-RU"/>
        </w:rPr>
        <w:tab/>
      </w:r>
      <w:r w:rsidRPr="00A440FF">
        <w:rPr>
          <w:lang w:val="ru-RU"/>
        </w:rPr>
        <w:t>Цель этого мероприятия состоит в том, чтобы содействовать обмену мнениями и осмыслению таких тем, как уважение, многообразие и законность, искоренение гендерных стереотипов путем привлечения к работе учащихся, родителей и учителей, полицейских сил, что в долгосрочной перспективе может способствовать созданию сети для обмена полезным опытом, подобной тем, которые уже существуют в некоторых школах.</w:t>
      </w:r>
    </w:p>
    <w:p w:rsidR="00B647A5" w:rsidRPr="00A440FF" w:rsidRDefault="00B647A5" w:rsidP="00B647A5">
      <w:pPr>
        <w:pStyle w:val="SingleTxtG"/>
        <w:rPr>
          <w:lang w:val="ru-RU"/>
        </w:rPr>
      </w:pPr>
      <w:r w:rsidRPr="00A440FF">
        <w:rPr>
          <w:lang w:val="ru-RU"/>
        </w:rPr>
        <w:t xml:space="preserve">58. </w:t>
      </w:r>
      <w:r w:rsidR="005F70D6" w:rsidRPr="00A440FF">
        <w:rPr>
          <w:lang w:val="ru-RU"/>
        </w:rPr>
        <w:tab/>
      </w:r>
      <w:r w:rsidRPr="00A440FF">
        <w:rPr>
          <w:lang w:val="ru-RU"/>
        </w:rPr>
        <w:t>В течение недели школы проводят агитационно-просветительские, информационные и учебные мероприятия, посвященные вопросам предупреждения физического и психологического насилия, в том числе основанного на нетерпимости, расизме по признаку религиозной и половой принадлежности, а также предоставляемых министерствами услуг, таких как общенациональная линия бесплатной телефонной связи, по которой можно поделиться своей проблемой и посоветоваться в случаях насилия в школе,</w:t>
      </w:r>
      <w:r w:rsidR="0088718E" w:rsidRPr="00A440FF">
        <w:rPr>
          <w:lang w:val="ru-RU"/>
        </w:rPr>
        <w:t xml:space="preserve"> –</w:t>
      </w:r>
      <w:r w:rsidR="00895724" w:rsidRPr="00A440FF">
        <w:rPr>
          <w:lang w:val="ru-RU"/>
        </w:rPr>
        <w:t xml:space="preserve"> </w:t>
      </w:r>
      <w:r w:rsidRPr="00A440FF">
        <w:rPr>
          <w:lang w:val="ru-RU"/>
        </w:rPr>
        <w:t xml:space="preserve">тел. </w:t>
      </w:r>
      <w:r w:rsidR="00E1622B" w:rsidRPr="00A440FF">
        <w:rPr>
          <w:lang w:val="ru-RU"/>
        </w:rPr>
        <w:t xml:space="preserve">номер </w:t>
      </w:r>
      <w:r w:rsidRPr="00A440FF">
        <w:rPr>
          <w:lang w:val="ru-RU"/>
        </w:rPr>
        <w:t xml:space="preserve">800 669696 и общенациональная линия бесплатной телефонной связи для обращения в случаях насилия в отношении женщин – тел. </w:t>
      </w:r>
      <w:r w:rsidR="00E1622B" w:rsidRPr="00A440FF">
        <w:rPr>
          <w:lang w:val="ru-RU"/>
        </w:rPr>
        <w:t xml:space="preserve">номер </w:t>
      </w:r>
      <w:r w:rsidRPr="00A440FF">
        <w:rPr>
          <w:lang w:val="ru-RU"/>
        </w:rPr>
        <w:t>1522.</w:t>
      </w:r>
    </w:p>
    <w:p w:rsidR="00B647A5" w:rsidRPr="00A440FF" w:rsidRDefault="00B647A5" w:rsidP="00B647A5">
      <w:pPr>
        <w:pStyle w:val="SingleTxtG"/>
        <w:rPr>
          <w:lang w:val="ru-RU"/>
        </w:rPr>
      </w:pPr>
      <w:r w:rsidRPr="00A440FF">
        <w:rPr>
          <w:lang w:val="ru-RU"/>
        </w:rPr>
        <w:t xml:space="preserve">59. </w:t>
      </w:r>
      <w:r w:rsidR="005F70D6" w:rsidRPr="00A440FF">
        <w:rPr>
          <w:lang w:val="ru-RU"/>
        </w:rPr>
        <w:tab/>
      </w:r>
      <w:r w:rsidRPr="00A440FF">
        <w:rPr>
          <w:lang w:val="ru-RU"/>
        </w:rPr>
        <w:t>В 2008 году ДРВ официально заявил о своей поддержке проекта по выделению средств на планирование и реализацию временных учебных курсов по гендерным различиям в средних школах. Этот проект преследует следующие цели:</w:t>
      </w:r>
    </w:p>
    <w:p w:rsidR="00B647A5" w:rsidRPr="00A440FF" w:rsidRDefault="00AA4F6B" w:rsidP="005F70D6">
      <w:pPr>
        <w:pStyle w:val="SingleTxtG"/>
        <w:ind w:left="1610" w:hanging="476"/>
        <w:rPr>
          <w:lang w:val="ru-RU"/>
        </w:rPr>
      </w:pPr>
      <w:r>
        <w:rPr>
          <w:lang w:val="ru-RU"/>
        </w:rPr>
        <w:t>□</w:t>
      </w:r>
      <w:r w:rsidR="00B647A5" w:rsidRPr="00A440FF">
        <w:rPr>
          <w:lang w:val="ru-RU"/>
        </w:rPr>
        <w:tab/>
        <w:t>повышение осведомленности по гендерным вопросам с целью развития навыков критического анализа и признания в качестве дискриминационных или стереотипных любого подхода, основанного на признании правомерности закрепления за представителями определенного пола исторически обусловленных ролей;</w:t>
      </w:r>
    </w:p>
    <w:p w:rsidR="00B647A5" w:rsidRPr="00A440FF" w:rsidRDefault="00AA4F6B" w:rsidP="005F70D6">
      <w:pPr>
        <w:pStyle w:val="SingleTxtG"/>
        <w:ind w:left="1610" w:hanging="476"/>
        <w:rPr>
          <w:lang w:val="ru-RU"/>
        </w:rPr>
      </w:pPr>
      <w:r>
        <w:rPr>
          <w:lang w:val="ru-RU"/>
        </w:rPr>
        <w:t>□</w:t>
      </w:r>
      <w:r w:rsidR="00B647A5" w:rsidRPr="00A440FF">
        <w:rPr>
          <w:lang w:val="ru-RU"/>
        </w:rPr>
        <w:tab/>
        <w:t xml:space="preserve">содействие созданию </w:t>
      </w:r>
      <w:r w:rsidR="00B647A5" w:rsidRPr="00A440FF">
        <w:rPr>
          <w:i/>
          <w:lang w:val="ru-RU"/>
        </w:rPr>
        <w:t xml:space="preserve">системы образования, учитывающей гендерные аспекты, </w:t>
      </w:r>
      <w:r w:rsidR="00B647A5" w:rsidRPr="00A440FF">
        <w:rPr>
          <w:lang w:val="ru-RU"/>
        </w:rPr>
        <w:t>и искоренению гендерных стереотипов с целью разъяснения учащимся того, что гендерные различия являются личностным ресурсом, а не коллективной категорией;</w:t>
      </w:r>
    </w:p>
    <w:p w:rsidR="00B647A5" w:rsidRPr="00A440FF" w:rsidRDefault="00AA4F6B" w:rsidP="005F70D6">
      <w:pPr>
        <w:pStyle w:val="SingleTxtG"/>
        <w:ind w:left="1610" w:hanging="476"/>
        <w:rPr>
          <w:lang w:val="ru-RU"/>
        </w:rPr>
      </w:pPr>
      <w:r>
        <w:rPr>
          <w:lang w:val="ru-RU"/>
        </w:rPr>
        <w:t>□</w:t>
      </w:r>
      <w:r w:rsidR="00B647A5" w:rsidRPr="00A440FF">
        <w:rPr>
          <w:lang w:val="ru-RU"/>
        </w:rPr>
        <w:tab/>
        <w:t>поддержка мер по внедрению культуры уважения различий в целях гармоничного и осознанного развития гендерной идентичности.</w:t>
      </w:r>
    </w:p>
    <w:p w:rsidR="00B647A5" w:rsidRPr="00A440FF" w:rsidRDefault="00B647A5" w:rsidP="00B647A5">
      <w:pPr>
        <w:pStyle w:val="SingleTxtG"/>
        <w:rPr>
          <w:lang w:val="ru-RU"/>
        </w:rPr>
      </w:pPr>
      <w:r w:rsidRPr="00A440FF">
        <w:rPr>
          <w:lang w:val="ru-RU"/>
        </w:rPr>
        <w:t xml:space="preserve">60. </w:t>
      </w:r>
      <w:r w:rsidR="005F70D6" w:rsidRPr="00A440FF">
        <w:rPr>
          <w:lang w:val="ru-RU"/>
        </w:rPr>
        <w:tab/>
      </w:r>
      <w:r w:rsidRPr="00A440FF">
        <w:rPr>
          <w:lang w:val="ru-RU"/>
        </w:rPr>
        <w:t>В 2010 году ДРВ подписал вышеупомянутый Меморандум о взаимопонимании с министром среднего и высшего образования и научных исследований (см. пункт 20). Одна из основных целей Меморандума состоит в том, чтобы повысить осведомленность в отношении равенства женщин и мужчин и содействовать распространению практики учета гендерных аспектов в системе школьного образования, в том числе в целях борьбы с гендерными стереотипами. Стереотипы особенно распространены в научной среде, в связи с чем предусматривается принять следующие конкретные меры:</w:t>
      </w:r>
    </w:p>
    <w:p w:rsidR="00B647A5" w:rsidRPr="00A440FF" w:rsidRDefault="00AA4F6B" w:rsidP="005F70D6">
      <w:pPr>
        <w:pStyle w:val="SingleTxtG"/>
        <w:ind w:left="1610" w:hanging="476"/>
        <w:rPr>
          <w:lang w:val="ru-RU"/>
        </w:rPr>
      </w:pPr>
      <w:r>
        <w:rPr>
          <w:lang w:val="ru-RU"/>
        </w:rPr>
        <w:t>□</w:t>
      </w:r>
      <w:r w:rsidR="00B647A5" w:rsidRPr="00A440FF">
        <w:rPr>
          <w:lang w:val="ru-RU"/>
        </w:rPr>
        <w:tab/>
        <w:t>организовать агитационно-пропагандистские кампании по борьбе с гендерными стереотипами в научной среде;</w:t>
      </w:r>
    </w:p>
    <w:p w:rsidR="00B647A5" w:rsidRPr="00A440FF" w:rsidRDefault="00AA4F6B" w:rsidP="005F70D6">
      <w:pPr>
        <w:pStyle w:val="SingleTxtG"/>
        <w:ind w:left="1610" w:hanging="476"/>
        <w:rPr>
          <w:lang w:val="ru-RU"/>
        </w:rPr>
      </w:pPr>
      <w:r>
        <w:rPr>
          <w:lang w:val="ru-RU"/>
        </w:rPr>
        <w:t>□</w:t>
      </w:r>
      <w:r w:rsidR="00B647A5" w:rsidRPr="00A440FF">
        <w:rPr>
          <w:lang w:val="ru-RU"/>
        </w:rPr>
        <w:tab/>
        <w:t xml:space="preserve">документально подтвердить научные достижения женщин; </w:t>
      </w:r>
    </w:p>
    <w:p w:rsidR="00B647A5" w:rsidRPr="00A440FF" w:rsidRDefault="00AA4F6B" w:rsidP="005F70D6">
      <w:pPr>
        <w:pStyle w:val="SingleTxtG"/>
        <w:ind w:left="1610" w:hanging="476"/>
        <w:rPr>
          <w:lang w:val="ru-RU"/>
        </w:rPr>
      </w:pPr>
      <w:r>
        <w:rPr>
          <w:lang w:val="ru-RU"/>
        </w:rPr>
        <w:t>□</w:t>
      </w:r>
      <w:r w:rsidR="00B647A5" w:rsidRPr="00A440FF">
        <w:rPr>
          <w:lang w:val="ru-RU"/>
        </w:rPr>
        <w:tab/>
        <w:t>содействовать проведению тренингов для учителей по вопросам учета гендерного фактора и информировать родителей о важности борьбы с гендерными стереотипами.</w:t>
      </w:r>
    </w:p>
    <w:p w:rsidR="00B647A5" w:rsidRPr="00A440FF" w:rsidRDefault="005F70D6" w:rsidP="00B647A5">
      <w:pPr>
        <w:pStyle w:val="SingleTxtG"/>
        <w:rPr>
          <w:b/>
          <w:lang w:val="ru-RU"/>
        </w:rPr>
      </w:pPr>
      <w:r w:rsidRPr="00A440FF">
        <w:rPr>
          <w:b/>
          <w:lang w:val="ru-RU"/>
        </w:rPr>
        <w:br w:type="page"/>
      </w:r>
      <w:r w:rsidR="00B647A5" w:rsidRPr="00A440FF">
        <w:rPr>
          <w:b/>
          <w:lang w:val="ru-RU"/>
        </w:rPr>
        <w:t>[Вопрос № 11.] В докладе говорится о мероприятиях по борьбе со стереотипами, пров</w:t>
      </w:r>
      <w:r w:rsidR="00B647A5" w:rsidRPr="00A440FF">
        <w:rPr>
          <w:b/>
          <w:lang w:val="ru-RU"/>
        </w:rPr>
        <w:t>о</w:t>
      </w:r>
      <w:r w:rsidR="00B647A5" w:rsidRPr="00A440FF">
        <w:rPr>
          <w:b/>
          <w:lang w:val="ru-RU"/>
        </w:rPr>
        <w:t>димых в школах (пункты</w:t>
      </w:r>
      <w:r w:rsidR="00B647A5" w:rsidRPr="00A440FF">
        <w:rPr>
          <w:b/>
        </w:rPr>
        <w:t> </w:t>
      </w:r>
      <w:r w:rsidR="00B647A5" w:rsidRPr="00A440FF">
        <w:rPr>
          <w:b/>
          <w:lang w:val="ru-RU"/>
        </w:rPr>
        <w:t>162–169). К сожалению, эти меры не являются</w:t>
      </w:r>
      <w:r w:rsidRPr="00A440FF">
        <w:rPr>
          <w:b/>
          <w:lang w:val="ru-RU"/>
        </w:rPr>
        <w:t xml:space="preserve"> </w:t>
      </w:r>
      <w:r w:rsidR="00B647A5" w:rsidRPr="00A440FF">
        <w:rPr>
          <w:b/>
          <w:lang w:val="ru-RU"/>
        </w:rPr>
        <w:t>частью всеобъемлющего плана, к принятию которого Комитет призывал в св</w:t>
      </w:r>
      <w:r w:rsidR="00B647A5" w:rsidRPr="00A440FF">
        <w:rPr>
          <w:b/>
          <w:lang w:val="ru-RU"/>
        </w:rPr>
        <w:t>о</w:t>
      </w:r>
      <w:r w:rsidR="00B647A5" w:rsidRPr="00A440FF">
        <w:rPr>
          <w:b/>
          <w:lang w:val="ru-RU"/>
        </w:rPr>
        <w:t>их предыдущих заключительных замечаниях. В этой связи просьба пояснить программу действий государства-участника в этом направлении, в том числе сроки принятия всеобъемлющего плана борьбы с гендерными стереотипами на всех уровнях образовательной системы, который предполагает включение пр</w:t>
      </w:r>
      <w:r w:rsidR="00B647A5" w:rsidRPr="00A440FF">
        <w:rPr>
          <w:b/>
          <w:lang w:val="ru-RU"/>
        </w:rPr>
        <w:t>о</w:t>
      </w:r>
      <w:r w:rsidR="00B647A5" w:rsidRPr="00A440FF">
        <w:rPr>
          <w:b/>
          <w:lang w:val="ru-RU"/>
        </w:rPr>
        <w:t>блемы гендерного равенства в контексте прав человека в базовую подготовку учителей, в программы переподготовки и подготовки без отрыва от произво</w:t>
      </w:r>
      <w:r w:rsidR="00B647A5" w:rsidRPr="00A440FF">
        <w:rPr>
          <w:b/>
          <w:lang w:val="ru-RU"/>
        </w:rPr>
        <w:t>д</w:t>
      </w:r>
      <w:r w:rsidR="00B647A5" w:rsidRPr="00A440FF">
        <w:rPr>
          <w:b/>
          <w:lang w:val="ru-RU"/>
        </w:rPr>
        <w:t>ства, а также в регулярный контроль образовательных программ, предметного содержания, стандартов образования, учебно-методических материалов и орг</w:t>
      </w:r>
      <w:r w:rsidR="00B647A5" w:rsidRPr="00A440FF">
        <w:rPr>
          <w:b/>
          <w:lang w:val="ru-RU"/>
        </w:rPr>
        <w:t>а</w:t>
      </w:r>
      <w:r w:rsidR="00B647A5" w:rsidRPr="00A440FF">
        <w:rPr>
          <w:b/>
          <w:lang w:val="ru-RU"/>
        </w:rPr>
        <w:t>низации учебных кабинетов и школ.</w:t>
      </w:r>
    </w:p>
    <w:p w:rsidR="00B647A5" w:rsidRPr="00A440FF" w:rsidRDefault="00B647A5" w:rsidP="00B647A5">
      <w:pPr>
        <w:pStyle w:val="SingleTxtG"/>
        <w:rPr>
          <w:lang w:val="ru-RU"/>
        </w:rPr>
      </w:pPr>
      <w:r w:rsidRPr="00A440FF">
        <w:rPr>
          <w:lang w:val="ru-RU"/>
        </w:rPr>
        <w:t xml:space="preserve">61. </w:t>
      </w:r>
      <w:r w:rsidR="005F70D6" w:rsidRPr="00A440FF">
        <w:rPr>
          <w:lang w:val="ru-RU"/>
        </w:rPr>
        <w:tab/>
      </w:r>
      <w:r w:rsidRPr="00A440FF">
        <w:rPr>
          <w:lang w:val="ru-RU"/>
        </w:rPr>
        <w:t xml:space="preserve">Формула </w:t>
      </w:r>
      <w:r w:rsidR="00B32338" w:rsidRPr="00A440FF">
        <w:rPr>
          <w:lang w:val="ru-RU"/>
        </w:rPr>
        <w:t>"</w:t>
      </w:r>
      <w:r w:rsidRPr="00A440FF">
        <w:rPr>
          <w:lang w:val="ru-RU"/>
        </w:rPr>
        <w:t>путь женщин – это путь слабых</w:t>
      </w:r>
      <w:r w:rsidR="00B32338" w:rsidRPr="00A440FF">
        <w:rPr>
          <w:lang w:val="ru-RU"/>
        </w:rPr>
        <w:t>"</w:t>
      </w:r>
      <w:r w:rsidRPr="00A440FF">
        <w:rPr>
          <w:lang w:val="ru-RU"/>
        </w:rPr>
        <w:t xml:space="preserve"> потеряла свою актуальность. Последние статистические данные свидетельствуют о том, что девочки не только представлены во всех сферах образования и профессиональной подготовки, но и превосходят мальчиков по ряду показателей, в том числе посещаемости и академической успеваемости на протяжении всего курса обучения вплоть до получения диплома или степени. </w:t>
      </w:r>
    </w:p>
    <w:p w:rsidR="00B647A5" w:rsidRPr="00A440FF" w:rsidRDefault="00B647A5" w:rsidP="00B647A5">
      <w:pPr>
        <w:pStyle w:val="SingleTxtG"/>
        <w:rPr>
          <w:lang w:val="ru-RU"/>
        </w:rPr>
      </w:pPr>
      <w:r w:rsidRPr="00A440FF">
        <w:rPr>
          <w:lang w:val="ru-RU"/>
        </w:rPr>
        <w:t xml:space="preserve">62. </w:t>
      </w:r>
      <w:r w:rsidR="005F70D6" w:rsidRPr="00A440FF">
        <w:rPr>
          <w:lang w:val="ru-RU"/>
        </w:rPr>
        <w:tab/>
      </w:r>
      <w:r w:rsidRPr="00A440FF">
        <w:rPr>
          <w:lang w:val="ru-RU"/>
        </w:rPr>
        <w:t>Принимая специал</w:t>
      </w:r>
      <w:r w:rsidRPr="00A440FF">
        <w:rPr>
          <w:lang w:val="ru-RU"/>
        </w:rPr>
        <w:t>ь</w:t>
      </w:r>
      <w:r w:rsidRPr="00A440FF">
        <w:rPr>
          <w:lang w:val="ru-RU"/>
        </w:rPr>
        <w:t xml:space="preserve">ные законы в целях </w:t>
      </w:r>
      <w:r w:rsidRPr="00A440FF">
        <w:rPr>
          <w:i/>
          <w:lang w:val="ru-RU"/>
        </w:rPr>
        <w:t>интеграции принципа равенства возможностей в политику</w:t>
      </w:r>
      <w:r w:rsidRPr="00A440FF">
        <w:rPr>
          <w:lang w:val="ru-RU"/>
        </w:rPr>
        <w:t xml:space="preserve">, различные регионы подчеркивают важную роль, которая принадлежит школам в реализации принципа гендерного равенства. Особое внимание уделяется учебным заведениям в системе среднего образования, которым предлагается разработать учебный курс по вопросам гендерных различий. Как указывалось, недавняя история Италии свидетельствует об увеличении числа женщин, получающих образование. В возрастной группе 25–44 лет процентная доля женщин, имеющих образование, превышает аналогичный показатель среди мужчин. В 2005/06 учебном году по сравнению с 1970/71 учебным годом процентная доля женщин, получивших аттестат об образовании, увеличилась в три раза. </w:t>
      </w:r>
    </w:p>
    <w:p w:rsidR="00B647A5" w:rsidRPr="00A440FF" w:rsidRDefault="00B647A5" w:rsidP="00B647A5">
      <w:pPr>
        <w:pStyle w:val="SingleTxtG"/>
        <w:rPr>
          <w:lang w:val="ru-RU"/>
        </w:rPr>
      </w:pPr>
      <w:r w:rsidRPr="00A440FF">
        <w:rPr>
          <w:lang w:val="ru-RU"/>
        </w:rPr>
        <w:t xml:space="preserve">63. </w:t>
      </w:r>
      <w:r w:rsidR="005F70D6" w:rsidRPr="00A440FF">
        <w:rPr>
          <w:lang w:val="ru-RU"/>
        </w:rPr>
        <w:tab/>
      </w:r>
      <w:r w:rsidRPr="00A440FF">
        <w:rPr>
          <w:lang w:val="ru-RU"/>
        </w:rPr>
        <w:t>В настоящее время 80 процентов 19-летних девушек имеют диплом о среднем образовании. Высшее образование имеют 28,1 процента 25-летних женщин, в то время как среди мужчин этот показатель не превышает 19 процентов. Тем не менее в масштабах ЕС по-прежнему сохраняется разрыв между Италией и другими странами ЕС. Незначительные различия наблюдаются на региональном уровне. В северных и центральных районах доля девушек, получивших дипломы о среднем образовании в</w:t>
      </w:r>
      <w:r w:rsidR="00B32338" w:rsidRPr="00A440FF">
        <w:rPr>
          <w:lang w:val="ru-RU"/>
        </w:rPr>
        <w:t> </w:t>
      </w:r>
      <w:r w:rsidRPr="00A440FF">
        <w:rPr>
          <w:lang w:val="ru-RU"/>
        </w:rPr>
        <w:t xml:space="preserve">2005/06 учебном году, была выше (+18 процентов). По состоянию на 2005 год центральные районы имели более высокий показатель доли молодых женщин и мужчин, </w:t>
      </w:r>
      <w:r w:rsidR="00B32338" w:rsidRPr="00A440FF">
        <w:rPr>
          <w:lang w:val="ru-RU"/>
        </w:rPr>
        <w:t>о</w:t>
      </w:r>
      <w:r w:rsidRPr="00A440FF">
        <w:rPr>
          <w:lang w:val="ru-RU"/>
        </w:rPr>
        <w:t>кончивших учебные заведения (+13,4 процента). В 2004/05 учебном году самые маленькие из центральных и южных областей, такие как Молизе, Умбрия и Базиликата, имели наиболее высокий процент женщин с высшим образованием в</w:t>
      </w:r>
      <w:r w:rsidR="00B32338" w:rsidRPr="00A440FF">
        <w:rPr>
          <w:lang w:val="ru-RU"/>
        </w:rPr>
        <w:t> </w:t>
      </w:r>
      <w:r w:rsidRPr="00A440FF">
        <w:rPr>
          <w:lang w:val="ru-RU"/>
        </w:rPr>
        <w:t xml:space="preserve">возрастной группе 25–44 лет, составлявший от 35 до 40 процентов. </w:t>
      </w:r>
    </w:p>
    <w:p w:rsidR="00B647A5" w:rsidRPr="00A440FF" w:rsidRDefault="00B647A5" w:rsidP="00B647A5">
      <w:pPr>
        <w:pStyle w:val="SingleTxtG"/>
        <w:rPr>
          <w:lang w:val="ru-RU"/>
        </w:rPr>
      </w:pPr>
      <w:r w:rsidRPr="00A440FF">
        <w:rPr>
          <w:lang w:val="ru-RU"/>
        </w:rPr>
        <w:t xml:space="preserve">64. </w:t>
      </w:r>
      <w:r w:rsidR="005F70D6" w:rsidRPr="00A440FF">
        <w:rPr>
          <w:lang w:val="ru-RU"/>
        </w:rPr>
        <w:tab/>
      </w:r>
      <w:r w:rsidRPr="00A440FF">
        <w:rPr>
          <w:lang w:val="ru-RU"/>
        </w:rPr>
        <w:t>В данном контексте следует упомянуть о реализации проекта под названием "Гражданство и Конституция в 2010/11 учебном году", который был призван обеспечить на всех уровнях системы школьного образования преподавание такого предмета, как права человека, включая права женщин.</w:t>
      </w:r>
    </w:p>
    <w:p w:rsidR="00B647A5" w:rsidRPr="00A440FF" w:rsidRDefault="005F70D6" w:rsidP="00B647A5">
      <w:pPr>
        <w:pStyle w:val="SingleTxtG"/>
        <w:rPr>
          <w:b/>
          <w:lang w:val="ru-RU"/>
        </w:rPr>
      </w:pPr>
      <w:r w:rsidRPr="00A440FF">
        <w:rPr>
          <w:b/>
          <w:lang w:val="ru-RU"/>
        </w:rPr>
        <w:br w:type="page"/>
      </w:r>
      <w:r w:rsidR="00B647A5" w:rsidRPr="00A440FF">
        <w:rPr>
          <w:b/>
          <w:lang w:val="ru-RU"/>
        </w:rPr>
        <w:t>[Вопрос № 12.] В докладе не упоминается о средствах массовой информации, которые играют важную роль в формировании социальных установок и ценностей и о</w:t>
      </w:r>
      <w:r w:rsidR="00B647A5" w:rsidRPr="00A440FF">
        <w:rPr>
          <w:b/>
          <w:lang w:val="ru-RU"/>
        </w:rPr>
        <w:t>т</w:t>
      </w:r>
      <w:r w:rsidR="00B647A5" w:rsidRPr="00A440FF">
        <w:rPr>
          <w:b/>
          <w:lang w:val="ru-RU"/>
        </w:rPr>
        <w:t>крывают огромные возможности для обновления общества. Просьба предст</w:t>
      </w:r>
      <w:r w:rsidR="00B647A5" w:rsidRPr="00A440FF">
        <w:rPr>
          <w:b/>
          <w:lang w:val="ru-RU"/>
        </w:rPr>
        <w:t>а</w:t>
      </w:r>
      <w:r w:rsidR="00B647A5" w:rsidRPr="00A440FF">
        <w:rPr>
          <w:b/>
          <w:lang w:val="ru-RU"/>
        </w:rPr>
        <w:t>вить подробную информацию о том, как государство-участник поощряет сре</w:t>
      </w:r>
      <w:r w:rsidR="00B647A5" w:rsidRPr="00A440FF">
        <w:rPr>
          <w:b/>
          <w:lang w:val="ru-RU"/>
        </w:rPr>
        <w:t>д</w:t>
      </w:r>
      <w:r w:rsidR="00B647A5" w:rsidRPr="00A440FF">
        <w:rPr>
          <w:b/>
          <w:lang w:val="ru-RU"/>
        </w:rPr>
        <w:t>ства массовой информации к защите человеческого достоинства и к созд</w:t>
      </w:r>
      <w:r w:rsidR="00B647A5" w:rsidRPr="00A440FF">
        <w:rPr>
          <w:b/>
          <w:lang w:val="ru-RU"/>
        </w:rPr>
        <w:t>а</w:t>
      </w:r>
      <w:r w:rsidR="00B647A5" w:rsidRPr="00A440FF">
        <w:rPr>
          <w:b/>
          <w:lang w:val="ru-RU"/>
        </w:rPr>
        <w:t>нию позитивных, сбалансированных и разнообразных образов и ролей мужчин и женщин во всех сферах жизни, как рекомендовано Комитетом в пункте</w:t>
      </w:r>
      <w:r w:rsidR="00B647A5" w:rsidRPr="00A440FF">
        <w:rPr>
          <w:b/>
        </w:rPr>
        <w:t> </w:t>
      </w:r>
      <w:r w:rsidR="00B647A5" w:rsidRPr="00A440FF">
        <w:rPr>
          <w:b/>
          <w:lang w:val="ru-RU"/>
        </w:rPr>
        <w:t>26 его предыдущих заключительных замечаний. Кроме того, просьба пояснить, пр</w:t>
      </w:r>
      <w:r w:rsidR="00B647A5" w:rsidRPr="00A440FF">
        <w:rPr>
          <w:b/>
          <w:lang w:val="ru-RU"/>
        </w:rPr>
        <w:t>и</w:t>
      </w:r>
      <w:r w:rsidR="00B647A5" w:rsidRPr="00A440FF">
        <w:rPr>
          <w:b/>
          <w:lang w:val="ru-RU"/>
        </w:rPr>
        <w:t>нимаются и осуществляются ли в рекламных аген</w:t>
      </w:r>
      <w:r w:rsidR="00B647A5" w:rsidRPr="00A440FF">
        <w:rPr>
          <w:b/>
          <w:lang w:val="ru-RU"/>
        </w:rPr>
        <w:t>т</w:t>
      </w:r>
      <w:r w:rsidR="00B647A5" w:rsidRPr="00A440FF">
        <w:rPr>
          <w:b/>
          <w:lang w:val="ru-RU"/>
        </w:rPr>
        <w:t>ствах и средствах массовой информации меры саморегуляции, такие как коде</w:t>
      </w:r>
      <w:r w:rsidR="00B647A5" w:rsidRPr="00A440FF">
        <w:rPr>
          <w:b/>
          <w:lang w:val="ru-RU"/>
        </w:rPr>
        <w:t>к</w:t>
      </w:r>
      <w:r w:rsidR="00B647A5" w:rsidRPr="00A440FF">
        <w:rPr>
          <w:b/>
          <w:lang w:val="ru-RU"/>
        </w:rPr>
        <w:t>сы поведения, исключающие искаженное или унижающее достоинство изображение женщин и мужчин и б</w:t>
      </w:r>
      <w:r w:rsidR="00B647A5" w:rsidRPr="00A440FF">
        <w:rPr>
          <w:b/>
          <w:lang w:val="ru-RU"/>
        </w:rPr>
        <w:t>а</w:t>
      </w:r>
      <w:r w:rsidR="00B647A5" w:rsidRPr="00A440FF">
        <w:rPr>
          <w:b/>
          <w:lang w:val="ru-RU"/>
        </w:rPr>
        <w:t>зирующиеся на принципе гендерного раве</w:t>
      </w:r>
      <w:r w:rsidR="00B647A5" w:rsidRPr="00A440FF">
        <w:rPr>
          <w:b/>
          <w:lang w:val="ru-RU"/>
        </w:rPr>
        <w:t>н</w:t>
      </w:r>
      <w:r w:rsidR="00B647A5" w:rsidRPr="00A440FF">
        <w:rPr>
          <w:b/>
          <w:lang w:val="ru-RU"/>
        </w:rPr>
        <w:t>ства.</w:t>
      </w:r>
    </w:p>
    <w:p w:rsidR="00B647A5" w:rsidRPr="00A440FF" w:rsidRDefault="00B647A5" w:rsidP="00B647A5">
      <w:pPr>
        <w:pStyle w:val="SingleTxtG"/>
        <w:rPr>
          <w:lang w:val="ru-RU"/>
        </w:rPr>
      </w:pPr>
      <w:r w:rsidRPr="00A440FF">
        <w:rPr>
          <w:lang w:val="ru-RU"/>
        </w:rPr>
        <w:t xml:space="preserve">65. </w:t>
      </w:r>
      <w:r w:rsidR="00DB17D8" w:rsidRPr="00A440FF">
        <w:rPr>
          <w:lang w:val="ru-RU"/>
        </w:rPr>
        <w:tab/>
      </w:r>
      <w:r w:rsidRPr="00A440FF">
        <w:rPr>
          <w:lang w:val="ru-RU"/>
        </w:rPr>
        <w:t>С самого начала своей деятельности министр по вопросам равных возможностей уделяет особое внимание информационному взаимодействию, осуществляя соответствующие агитационно-просветительские кампании. В качестве примера можно привести следующие кампании:</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 xml:space="preserve">● </w:t>
      </w:r>
      <w:r w:rsidR="00B32338" w:rsidRPr="00A440FF">
        <w:rPr>
          <w:sz w:val="20"/>
          <w:lang w:val="ru-RU"/>
        </w:rPr>
        <w:t>"</w:t>
      </w:r>
      <w:r w:rsidRPr="00A440FF">
        <w:rPr>
          <w:sz w:val="20"/>
          <w:lang w:val="ru-RU"/>
        </w:rPr>
        <w:t>Берегите женщин, берегите мир</w:t>
      </w:r>
      <w:r w:rsidR="00B32338" w:rsidRPr="00A440FF">
        <w:rPr>
          <w:sz w:val="20"/>
          <w:lang w:val="ru-RU"/>
        </w:rPr>
        <w:t>"</w:t>
      </w:r>
    </w:p>
    <w:p w:rsidR="00B647A5" w:rsidRPr="00A440FF" w:rsidRDefault="00B647A5" w:rsidP="00B647A5">
      <w:pPr>
        <w:pStyle w:val="SingleTxtG"/>
        <w:rPr>
          <w:lang w:val="ru-RU"/>
        </w:rPr>
      </w:pPr>
      <w:r w:rsidRPr="00A440FF">
        <w:rPr>
          <w:lang w:val="ru-RU"/>
        </w:rPr>
        <w:t>Эта кампания была представлена министром по вопросам равных возможностей на Международной конференции по вопросу о насилии в отношении женщин совместно с Министерством иностранных дел в рамках инициатив Италии, являвшейся председателем Группы 8</w:t>
      </w:r>
      <w:r w:rsidR="00B32338" w:rsidRPr="00A440FF">
        <w:rPr>
          <w:lang w:val="ru-RU"/>
        </w:rPr>
        <w:t xml:space="preserve"> </w:t>
      </w:r>
      <w:r w:rsidRPr="00A440FF">
        <w:rPr>
          <w:lang w:val="ru-RU"/>
        </w:rPr>
        <w:t>(2009 год). Белая роза, символизировавшая невинность женского начала, постепенно становится черной, будучи отравленной черным злом – насилием в отношении женщин. Эта боль остается невидимой и невысказанной по причине страха и стыда.</w:t>
      </w:r>
    </w:p>
    <w:p w:rsidR="00B647A5" w:rsidRPr="00A440FF" w:rsidRDefault="00B647A5" w:rsidP="00B647A5">
      <w:pPr>
        <w:pStyle w:val="SingleTxtG"/>
        <w:rPr>
          <w:lang w:val="ru-RU"/>
        </w:rPr>
      </w:pPr>
      <w:r w:rsidRPr="00A440FF">
        <w:rPr>
          <w:lang w:val="ru-RU"/>
        </w:rPr>
        <w:t>Защита и поощрение прав женщин являются призмой, сквозь которую можно рассматривать как причины широко распространенного насилия, так и сложную социальную динамику дискриминации как явления, лежащего в его основе. В рамках программы предусмотрены линии бесплатной телефонной связи и созданы объекты инфраструктуры для защиты жертв.</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w:t>
      </w:r>
      <w:r w:rsidR="00B32338" w:rsidRPr="00A440FF">
        <w:rPr>
          <w:sz w:val="20"/>
          <w:lang w:val="ru-RU"/>
        </w:rPr>
        <w:t xml:space="preserve"> "</w:t>
      </w:r>
      <w:r w:rsidRPr="00A440FF">
        <w:rPr>
          <w:sz w:val="20"/>
          <w:lang w:val="ru-RU"/>
        </w:rPr>
        <w:t>Преследование – это преступление</w:t>
      </w:r>
      <w:r w:rsidR="00B32338" w:rsidRPr="00A440FF">
        <w:rPr>
          <w:sz w:val="20"/>
          <w:lang w:val="ru-RU"/>
        </w:rPr>
        <w:t>"</w:t>
      </w:r>
    </w:p>
    <w:p w:rsidR="00B647A5" w:rsidRPr="00A440FF" w:rsidRDefault="00B647A5" w:rsidP="00B647A5">
      <w:pPr>
        <w:pStyle w:val="SingleTxtG"/>
        <w:rPr>
          <w:lang w:val="ru-RU"/>
        </w:rPr>
      </w:pPr>
      <w:r w:rsidRPr="00A440FF">
        <w:rPr>
          <w:lang w:val="ru-RU"/>
        </w:rPr>
        <w:t>Цель кампании "Преследование – это преступление" – повышение информированности населения в отношении того, что любой вид преследования является преступлением. Проводится также работа по вопросам домогательств через Интернет, в частности по электронной почте. Разъясняется положение о том, что в случае смерти жертвы, обвиняемое лицо может быть приговорено к лишению свободы на срок свыше 4 лет вплоть до пожизненного заключения.</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 xml:space="preserve">●"Набирайте </w:t>
      </w:r>
      <w:r w:rsidR="00B32338" w:rsidRPr="00A440FF">
        <w:rPr>
          <w:sz w:val="20"/>
          <w:lang w:val="ru-RU"/>
        </w:rPr>
        <w:t>номер</w:t>
      </w:r>
      <w:r w:rsidRPr="00A440FF">
        <w:rPr>
          <w:sz w:val="20"/>
          <w:lang w:val="ru-RU"/>
        </w:rPr>
        <w:t xml:space="preserve"> 1522 – и помощь придет</w:t>
      </w:r>
      <w:r w:rsidR="00B32338" w:rsidRPr="00A440FF">
        <w:rPr>
          <w:sz w:val="20"/>
          <w:lang w:val="ru-RU"/>
        </w:rPr>
        <w:t>"</w:t>
      </w:r>
    </w:p>
    <w:p w:rsidR="00B647A5" w:rsidRPr="00A440FF" w:rsidRDefault="00B647A5" w:rsidP="00B647A5">
      <w:pPr>
        <w:pStyle w:val="SingleTxtG"/>
        <w:rPr>
          <w:lang w:val="ru-RU"/>
        </w:rPr>
      </w:pPr>
      <w:r w:rsidRPr="00A440FF">
        <w:rPr>
          <w:lang w:val="ru-RU"/>
        </w:rPr>
        <w:t xml:space="preserve">Цель кампании "Набирайте </w:t>
      </w:r>
      <w:r w:rsidR="00B32338" w:rsidRPr="00A440FF">
        <w:rPr>
          <w:lang w:val="ru-RU"/>
        </w:rPr>
        <w:t>номер</w:t>
      </w:r>
      <w:r w:rsidRPr="00A440FF">
        <w:rPr>
          <w:lang w:val="ru-RU"/>
        </w:rPr>
        <w:t xml:space="preserve"> 1522 – и помощь придет" состоит в том, чтобы оповестить граждан о наличии бесплатной телефонной линии, по которой оказывается поддержка женщинам, ставши</w:t>
      </w:r>
      <w:r w:rsidR="00B32338" w:rsidRPr="00A440FF">
        <w:rPr>
          <w:lang w:val="ru-RU"/>
        </w:rPr>
        <w:t>м</w:t>
      </w:r>
      <w:r w:rsidRPr="00A440FF">
        <w:rPr>
          <w:lang w:val="ru-RU"/>
        </w:rPr>
        <w:t xml:space="preserve"> жертвами насилия. Ежедневная работа круглосуточной линии </w:t>
      </w:r>
      <w:r w:rsidR="00B32338" w:rsidRPr="00A440FF">
        <w:rPr>
          <w:lang w:val="ru-RU"/>
        </w:rPr>
        <w:t>номер</w:t>
      </w:r>
      <w:r w:rsidRPr="00A440FF">
        <w:rPr>
          <w:lang w:val="ru-RU"/>
        </w:rPr>
        <w:t xml:space="preserve"> 1522 помогает выявлять случаи насилия в отношении женщин и отвечать на просьбы о помощи, поступающие от женщин – жертв насилия, в частности насилия в семье.</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w:t>
      </w:r>
      <w:r w:rsidR="00B32338" w:rsidRPr="00A440FF">
        <w:rPr>
          <w:sz w:val="20"/>
          <w:lang w:val="ru-RU"/>
        </w:rPr>
        <w:t xml:space="preserve"> "</w:t>
      </w:r>
      <w:r w:rsidRPr="00A440FF">
        <w:rPr>
          <w:sz w:val="20"/>
          <w:lang w:val="ru-RU"/>
        </w:rPr>
        <w:t>Это не имеет значения</w:t>
      </w:r>
      <w:r w:rsidR="00B32338" w:rsidRPr="00A440FF">
        <w:rPr>
          <w:sz w:val="20"/>
          <w:lang w:val="ru-RU"/>
        </w:rPr>
        <w:t>"</w:t>
      </w:r>
    </w:p>
    <w:p w:rsidR="00B647A5" w:rsidRPr="00A440FF" w:rsidRDefault="00B647A5" w:rsidP="00B647A5">
      <w:pPr>
        <w:pStyle w:val="SingleTxtG"/>
        <w:rPr>
          <w:lang w:val="ru-RU"/>
        </w:rPr>
      </w:pPr>
      <w:r w:rsidRPr="00A440FF">
        <w:rPr>
          <w:lang w:val="ru-RU"/>
        </w:rPr>
        <w:t>Впервые в Италии была проведена кампания против гомофобии и насилия, обусловленного сексуальной ориентацией. В рамках кампании использовались плакаты, листовки и видеосюжеты по телевидению и в Интернете, содержащие простой и четкий призыв: "Не будь гомофобом, будь самим собой".</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w:t>
      </w:r>
      <w:r w:rsidR="00B32338" w:rsidRPr="00A440FF">
        <w:rPr>
          <w:sz w:val="20"/>
          <w:lang w:val="ru-RU"/>
        </w:rPr>
        <w:t xml:space="preserve"> "</w:t>
      </w:r>
      <w:r w:rsidRPr="00A440FF">
        <w:rPr>
          <w:sz w:val="20"/>
          <w:lang w:val="ru-RU"/>
        </w:rPr>
        <w:t>Различия в возможностях, но не в стремлении к полноценной жизни</w:t>
      </w:r>
      <w:r w:rsidR="00B32338" w:rsidRPr="00A440FF">
        <w:rPr>
          <w:sz w:val="20"/>
          <w:lang w:val="ru-RU"/>
        </w:rPr>
        <w:t>"</w:t>
      </w:r>
    </w:p>
    <w:p w:rsidR="00B647A5" w:rsidRPr="00A440FF" w:rsidRDefault="00B647A5" w:rsidP="00B647A5">
      <w:pPr>
        <w:pStyle w:val="SingleTxtG"/>
        <w:rPr>
          <w:lang w:val="ru-RU"/>
        </w:rPr>
      </w:pPr>
      <w:r w:rsidRPr="00A440FF">
        <w:rPr>
          <w:lang w:val="ru-RU"/>
        </w:rPr>
        <w:t>Главная цель этой инициативы заключается в информировании общественности о принципе равноправия в целях содействия интеграции лиц с ограниченными возможностями в различные сферы общественной жизни, трудовой деятельности и семейных отношений. Основная идея состоит в том, чтобы напомнить простую истину, о которой мы иногда забываем: инвалид может быть неспособен сделать что-то, но далеко не все.</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w:t>
      </w:r>
      <w:r w:rsidR="00B32338" w:rsidRPr="00A440FF">
        <w:rPr>
          <w:sz w:val="20"/>
          <w:lang w:val="ru-RU"/>
        </w:rPr>
        <w:t xml:space="preserve"> "</w:t>
      </w:r>
      <w:r w:rsidRPr="00A440FF">
        <w:rPr>
          <w:sz w:val="20"/>
          <w:lang w:val="ru-RU"/>
        </w:rPr>
        <w:t>1 из 5</w:t>
      </w:r>
      <w:r w:rsidR="00B32338" w:rsidRPr="00A440FF">
        <w:rPr>
          <w:sz w:val="20"/>
          <w:lang w:val="ru-RU"/>
        </w:rPr>
        <w:t>"</w:t>
      </w:r>
    </w:p>
    <w:p w:rsidR="00B647A5" w:rsidRPr="00A440FF" w:rsidRDefault="00B647A5" w:rsidP="00B647A5">
      <w:pPr>
        <w:pStyle w:val="SingleTxtG"/>
        <w:rPr>
          <w:lang w:val="ru-RU"/>
        </w:rPr>
      </w:pPr>
      <w:r w:rsidRPr="00A440FF">
        <w:rPr>
          <w:lang w:val="ru-RU"/>
        </w:rPr>
        <w:t>Реализация кампании Совета Европы против сексуального насилия над детьми под названием "1 из 5", проводимой в сотрудничестве с министром по вопросам равных возможностей, началась 29 ноября 2010 года в Риме. Ее основная цель – содействие законодательным инициативам, образовательно-информационным и агитационно-пропагандистским кампаниям, предназначенным для повышения осведомленности детей, родителей, учителей и других лиц, осуществляющих уход за детьми, в отношении этой проблемы и оказания им консультационных услуг.</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 xml:space="preserve">● </w:t>
      </w:r>
      <w:r w:rsidR="00B32338" w:rsidRPr="00A440FF">
        <w:rPr>
          <w:sz w:val="20"/>
          <w:lang w:val="ru-RU"/>
        </w:rPr>
        <w:t>"</w:t>
      </w:r>
      <w:r w:rsidRPr="00A440FF">
        <w:rPr>
          <w:sz w:val="20"/>
          <w:lang w:val="ru-RU"/>
        </w:rPr>
        <w:t>Придай вес любимому человеку – Кампания против анорексии и</w:t>
      </w:r>
      <w:r w:rsidR="00B32338" w:rsidRPr="00A440FF">
        <w:rPr>
          <w:sz w:val="20"/>
          <w:lang w:val="ru-RU"/>
        </w:rPr>
        <w:t> </w:t>
      </w:r>
      <w:r w:rsidRPr="00A440FF">
        <w:rPr>
          <w:sz w:val="20"/>
          <w:lang w:val="ru-RU"/>
        </w:rPr>
        <w:t>булимии</w:t>
      </w:r>
      <w:r w:rsidR="00B32338" w:rsidRPr="00A440FF">
        <w:rPr>
          <w:sz w:val="20"/>
          <w:lang w:val="ru-RU"/>
        </w:rPr>
        <w:t>"</w:t>
      </w:r>
    </w:p>
    <w:p w:rsidR="00B647A5" w:rsidRPr="00A440FF" w:rsidRDefault="00B647A5" w:rsidP="00B647A5">
      <w:pPr>
        <w:pStyle w:val="SingleTxtG"/>
        <w:rPr>
          <w:lang w:val="ru-RU"/>
        </w:rPr>
      </w:pPr>
      <w:r w:rsidRPr="00A440FF">
        <w:rPr>
          <w:lang w:val="ru-RU"/>
        </w:rPr>
        <w:t>Эта кампания была разработана таким образом, чтобы без использования шокирующих изображений позволить родителям, учителям и друзьям тех, кто страдает от расстройства пищевого поведения, осознать существование проблемы и обратиться за</w:t>
      </w:r>
      <w:r w:rsidR="00B32338" w:rsidRPr="00A440FF">
        <w:rPr>
          <w:lang w:val="ru-RU"/>
        </w:rPr>
        <w:t> </w:t>
      </w:r>
      <w:r w:rsidRPr="00A440FF">
        <w:rPr>
          <w:lang w:val="ru-RU"/>
        </w:rPr>
        <w:t>помощью.</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 xml:space="preserve">● </w:t>
      </w:r>
      <w:r w:rsidR="00B32338" w:rsidRPr="00A440FF">
        <w:rPr>
          <w:sz w:val="20"/>
          <w:lang w:val="ru-RU"/>
        </w:rPr>
        <w:t>"</w:t>
      </w:r>
      <w:r w:rsidRPr="00A440FF">
        <w:rPr>
          <w:sz w:val="20"/>
          <w:lang w:val="ru-RU"/>
        </w:rPr>
        <w:t>Я отвергаю насилие!</w:t>
      </w:r>
      <w:r w:rsidR="00B32338" w:rsidRPr="00A440FF">
        <w:rPr>
          <w:sz w:val="20"/>
          <w:lang w:val="ru-RU"/>
        </w:rPr>
        <w:t>"</w:t>
      </w:r>
    </w:p>
    <w:p w:rsidR="00B647A5" w:rsidRPr="00A440FF" w:rsidRDefault="00B647A5" w:rsidP="00B647A5">
      <w:pPr>
        <w:pStyle w:val="SingleTxtG"/>
        <w:rPr>
          <w:lang w:val="ru-RU"/>
        </w:rPr>
      </w:pPr>
      <w:r w:rsidRPr="00A440FF">
        <w:rPr>
          <w:lang w:val="ru-RU"/>
        </w:rPr>
        <w:t xml:space="preserve">Эта кампания осуществлялась совместно с несколькими инициативами, направленными на обсуждение таких проблем, как уважение различий и соблюдение законности среди учащихся, родителей и учителей. </w:t>
      </w:r>
    </w:p>
    <w:p w:rsidR="00B647A5" w:rsidRPr="00A440FF" w:rsidRDefault="00B647A5" w:rsidP="00AA4F6B">
      <w:pPr>
        <w:pStyle w:val="H1G"/>
        <w:spacing w:before="240"/>
        <w:rPr>
          <w:sz w:val="20"/>
          <w:lang w:val="ru-RU"/>
        </w:rPr>
      </w:pPr>
      <w:r w:rsidRPr="00A440FF">
        <w:rPr>
          <w:sz w:val="20"/>
          <w:lang w:val="ru-RU"/>
        </w:rPr>
        <w:tab/>
      </w:r>
      <w:r w:rsidRPr="00A440FF">
        <w:rPr>
          <w:sz w:val="20"/>
          <w:lang w:val="ru-RU"/>
        </w:rPr>
        <w:tab/>
        <w:t>●</w:t>
      </w:r>
      <w:r w:rsidR="00B32338" w:rsidRPr="00A440FF">
        <w:rPr>
          <w:sz w:val="20"/>
          <w:lang w:val="ru-RU"/>
        </w:rPr>
        <w:t xml:space="preserve"> </w:t>
      </w:r>
      <w:r w:rsidRPr="00A440FF">
        <w:rPr>
          <w:sz w:val="20"/>
          <w:lang w:val="ru-RU"/>
        </w:rPr>
        <w:t>"Избежать рака простаты поможет профилактика, а не везение"</w:t>
      </w:r>
    </w:p>
    <w:p w:rsidR="00B647A5" w:rsidRPr="00A440FF" w:rsidRDefault="00B647A5" w:rsidP="00B647A5">
      <w:pPr>
        <w:pStyle w:val="SingleTxtG"/>
        <w:rPr>
          <w:lang w:val="ru-RU"/>
        </w:rPr>
      </w:pPr>
      <w:r w:rsidRPr="00A440FF">
        <w:rPr>
          <w:lang w:val="ru-RU"/>
        </w:rPr>
        <w:t>Кампания призвана обратить внимание на важность проведения периодических медицинских осмотров для мужчин старше 50 лет.</w:t>
      </w:r>
    </w:p>
    <w:p w:rsidR="00B647A5" w:rsidRPr="00A440FF" w:rsidRDefault="00AA4F6B" w:rsidP="00B647A5">
      <w:pPr>
        <w:pStyle w:val="SingleTxtG"/>
        <w:rPr>
          <w:b/>
          <w:lang w:val="ru-RU"/>
        </w:rPr>
      </w:pPr>
      <w:r>
        <w:rPr>
          <w:b/>
          <w:lang w:val="ru-RU"/>
        </w:rPr>
        <w:br w:type="page"/>
      </w:r>
      <w:r w:rsidR="00B647A5" w:rsidRPr="00A440FF">
        <w:rPr>
          <w:b/>
          <w:lang w:val="ru-RU"/>
        </w:rPr>
        <w:t>[Вопрос № 13.] В свете принятия Закона №</w:t>
      </w:r>
      <w:r w:rsidR="00B647A5" w:rsidRPr="00A440FF">
        <w:rPr>
          <w:b/>
        </w:rPr>
        <w:t> </w:t>
      </w:r>
      <w:r w:rsidR="00B647A5" w:rsidRPr="00A440FF">
        <w:rPr>
          <w:b/>
          <w:lang w:val="ru-RU"/>
        </w:rPr>
        <w:t xml:space="preserve">7/2006, озаглавленного </w:t>
      </w:r>
      <w:r w:rsidR="00B32338" w:rsidRPr="00A440FF">
        <w:rPr>
          <w:b/>
          <w:lang w:val="ru-RU"/>
        </w:rPr>
        <w:t>"</w:t>
      </w:r>
      <w:r w:rsidR="00B647A5" w:rsidRPr="00A440FF">
        <w:rPr>
          <w:b/>
          <w:lang w:val="ru-RU"/>
        </w:rPr>
        <w:t>Положения, каса</w:t>
      </w:r>
      <w:r w:rsidR="00B647A5" w:rsidRPr="00A440FF">
        <w:rPr>
          <w:b/>
          <w:lang w:val="ru-RU"/>
        </w:rPr>
        <w:t>ю</w:t>
      </w:r>
      <w:r w:rsidR="00B647A5" w:rsidRPr="00A440FF">
        <w:rPr>
          <w:b/>
          <w:lang w:val="ru-RU"/>
        </w:rPr>
        <w:t>щиеся предупреждения и запрещения практики калечения женских половых органов</w:t>
      </w:r>
      <w:r w:rsidR="00B32338" w:rsidRPr="00A440FF">
        <w:rPr>
          <w:b/>
          <w:lang w:val="ru-RU"/>
        </w:rPr>
        <w:t>"</w:t>
      </w:r>
      <w:r w:rsidR="00B647A5" w:rsidRPr="00A440FF">
        <w:rPr>
          <w:b/>
          <w:lang w:val="ru-RU"/>
        </w:rPr>
        <w:t>, создания Комиссии, занимающейся профилактическим распростр</w:t>
      </w:r>
      <w:r w:rsidR="00B647A5" w:rsidRPr="00A440FF">
        <w:rPr>
          <w:b/>
          <w:lang w:val="ru-RU"/>
        </w:rPr>
        <w:t>а</w:t>
      </w:r>
      <w:r w:rsidR="00B647A5" w:rsidRPr="00A440FF">
        <w:rPr>
          <w:b/>
          <w:lang w:val="ru-RU"/>
        </w:rPr>
        <w:t>нением информации, и нескольких инициатив, выдвинутых в этой связи (см.</w:t>
      </w:r>
      <w:r w:rsidR="00B647A5" w:rsidRPr="00A440FF">
        <w:rPr>
          <w:b/>
        </w:rPr>
        <w:t> </w:t>
      </w:r>
      <w:r w:rsidR="00B647A5" w:rsidRPr="00A440FF">
        <w:rPr>
          <w:b/>
          <w:lang w:val="ru-RU"/>
        </w:rPr>
        <w:t>пункты 449–456 доклада), просьба представить обновленную информацию о результатах принятых мер по предотвращению калечащих операций на же</w:t>
      </w:r>
      <w:r w:rsidR="00B647A5" w:rsidRPr="00A440FF">
        <w:rPr>
          <w:b/>
          <w:lang w:val="ru-RU"/>
        </w:rPr>
        <w:t>н</w:t>
      </w:r>
      <w:r w:rsidR="00B647A5" w:rsidRPr="00A440FF">
        <w:rPr>
          <w:b/>
          <w:lang w:val="ru-RU"/>
        </w:rPr>
        <w:t>ских половых органах, защите потенциальных жертв, оказанию поддержки и помощи и предоставлению услуг реабилитации для девочек, подвергшихся т</w:t>
      </w:r>
      <w:r w:rsidR="00B647A5" w:rsidRPr="00A440FF">
        <w:rPr>
          <w:b/>
          <w:lang w:val="ru-RU"/>
        </w:rPr>
        <w:t>а</w:t>
      </w:r>
      <w:r w:rsidR="00B647A5" w:rsidRPr="00A440FF">
        <w:rPr>
          <w:b/>
          <w:lang w:val="ru-RU"/>
        </w:rPr>
        <w:t>ким операциям, и проведению расследований и привлечению виновных к о</w:t>
      </w:r>
      <w:r w:rsidR="00B647A5" w:rsidRPr="00A440FF">
        <w:rPr>
          <w:b/>
          <w:lang w:val="ru-RU"/>
        </w:rPr>
        <w:t>т</w:t>
      </w:r>
      <w:r w:rsidR="00B647A5" w:rsidRPr="00A440FF">
        <w:rPr>
          <w:b/>
          <w:lang w:val="ru-RU"/>
        </w:rPr>
        <w:t>ветственности. Просьба также указать, как женщины и мужчины, принадл</w:t>
      </w:r>
      <w:r w:rsidR="00B647A5" w:rsidRPr="00A440FF">
        <w:rPr>
          <w:b/>
          <w:lang w:val="ru-RU"/>
        </w:rPr>
        <w:t>е</w:t>
      </w:r>
      <w:r w:rsidR="00B647A5" w:rsidRPr="00A440FF">
        <w:rPr>
          <w:b/>
          <w:lang w:val="ru-RU"/>
        </w:rPr>
        <w:t>жащие к общинам иммигрантов</w:t>
      </w:r>
      <w:r w:rsidR="00B32338" w:rsidRPr="00A440FF">
        <w:rPr>
          <w:b/>
          <w:lang w:val="ru-RU"/>
        </w:rPr>
        <w:t xml:space="preserve"> – </w:t>
      </w:r>
      <w:r w:rsidR="00B647A5" w:rsidRPr="00A440FF">
        <w:rPr>
          <w:b/>
          <w:lang w:val="ru-RU"/>
        </w:rPr>
        <w:t>выходцев из стран, где практикуются калеч</w:t>
      </w:r>
      <w:r w:rsidR="00B647A5" w:rsidRPr="00A440FF">
        <w:rPr>
          <w:b/>
          <w:lang w:val="ru-RU"/>
        </w:rPr>
        <w:t>а</w:t>
      </w:r>
      <w:r w:rsidR="00B647A5" w:rsidRPr="00A440FF">
        <w:rPr>
          <w:b/>
          <w:lang w:val="ru-RU"/>
        </w:rPr>
        <w:t>щие операции на женских половых органах, участвуют в разработке и реализ</w:t>
      </w:r>
      <w:r w:rsidR="00B647A5" w:rsidRPr="00A440FF">
        <w:rPr>
          <w:b/>
          <w:lang w:val="ru-RU"/>
        </w:rPr>
        <w:t>а</w:t>
      </w:r>
      <w:r w:rsidR="00B647A5" w:rsidRPr="00A440FF">
        <w:rPr>
          <w:b/>
          <w:lang w:val="ru-RU"/>
        </w:rPr>
        <w:t>ции инициатив, основа</w:t>
      </w:r>
      <w:r w:rsidR="00B647A5" w:rsidRPr="00A440FF">
        <w:rPr>
          <w:b/>
          <w:lang w:val="ru-RU"/>
        </w:rPr>
        <w:t>н</w:t>
      </w:r>
      <w:r w:rsidR="00B647A5" w:rsidRPr="00A440FF">
        <w:rPr>
          <w:b/>
          <w:lang w:val="ru-RU"/>
        </w:rPr>
        <w:t>ных на Законе</w:t>
      </w:r>
      <w:r w:rsidR="00B647A5" w:rsidRPr="00A440FF">
        <w:rPr>
          <w:b/>
        </w:rPr>
        <w:t> </w:t>
      </w:r>
      <w:r w:rsidR="00B647A5" w:rsidRPr="00A440FF">
        <w:rPr>
          <w:b/>
          <w:lang w:val="ru-RU"/>
        </w:rPr>
        <w:t>№</w:t>
      </w:r>
      <w:r w:rsidR="00B647A5" w:rsidRPr="00A440FF">
        <w:rPr>
          <w:b/>
        </w:rPr>
        <w:t> </w:t>
      </w:r>
      <w:r w:rsidR="00B647A5" w:rsidRPr="00A440FF">
        <w:rPr>
          <w:b/>
          <w:lang w:val="ru-RU"/>
        </w:rPr>
        <w:t>7/2006.</w:t>
      </w:r>
    </w:p>
    <w:p w:rsidR="00B647A5" w:rsidRPr="00A440FF" w:rsidRDefault="00B647A5" w:rsidP="00B647A5">
      <w:pPr>
        <w:pStyle w:val="SingleTxtG"/>
        <w:rPr>
          <w:lang w:val="ru-RU"/>
        </w:rPr>
      </w:pPr>
      <w:r w:rsidRPr="00A440FF">
        <w:rPr>
          <w:lang w:val="ru-RU"/>
        </w:rPr>
        <w:t xml:space="preserve">66. </w:t>
      </w:r>
      <w:r w:rsidR="00DB17D8" w:rsidRPr="00A440FF">
        <w:rPr>
          <w:lang w:val="ru-RU"/>
        </w:rPr>
        <w:tab/>
      </w:r>
      <w:r w:rsidRPr="00A440FF">
        <w:rPr>
          <w:lang w:val="ru-RU"/>
        </w:rPr>
        <w:t>По вопросу калечащих операций на же</w:t>
      </w:r>
      <w:r w:rsidRPr="00A440FF">
        <w:rPr>
          <w:lang w:val="ru-RU"/>
        </w:rPr>
        <w:t>н</w:t>
      </w:r>
      <w:r w:rsidRPr="00A440FF">
        <w:rPr>
          <w:lang w:val="ru-RU"/>
        </w:rPr>
        <w:t xml:space="preserve">ских половых органах, проведение которых является грубейшим нарушением фундаментального права на физическую неприкосновенность и здоровье женщин и девочек, итальянское правительство приняло необходимые меры по предупреждению и противодействию такой практике и наказанию за нее. </w:t>
      </w:r>
    </w:p>
    <w:p w:rsidR="00B647A5" w:rsidRPr="00A440FF" w:rsidRDefault="00B647A5" w:rsidP="00B647A5">
      <w:pPr>
        <w:pStyle w:val="SingleTxtG"/>
        <w:rPr>
          <w:lang w:val="ru-RU"/>
        </w:rPr>
      </w:pPr>
      <w:r w:rsidRPr="00A440FF">
        <w:rPr>
          <w:lang w:val="ru-RU"/>
        </w:rPr>
        <w:t xml:space="preserve">67. </w:t>
      </w:r>
      <w:r w:rsidR="00DB17D8" w:rsidRPr="00A440FF">
        <w:rPr>
          <w:lang w:val="ru-RU"/>
        </w:rPr>
        <w:tab/>
      </w:r>
      <w:r w:rsidRPr="00A440FF">
        <w:rPr>
          <w:lang w:val="ru-RU"/>
        </w:rPr>
        <w:t xml:space="preserve">В целях выполнения предусмотренных в вышеупомянутом Законе многочисленных задач министр по вопросам равных возможностей </w:t>
      </w:r>
      <w:r w:rsidR="00B32338" w:rsidRPr="00A440FF">
        <w:rPr>
          <w:lang w:val="ru-RU"/>
        </w:rPr>
        <w:t>м</w:t>
      </w:r>
      <w:r w:rsidRPr="00A440FF">
        <w:rPr>
          <w:lang w:val="ru-RU"/>
        </w:rPr>
        <w:t>инистерским указом от 16 ноября 2006 года учредила Комиссию по предупреждению и противодействию практике проведения калечащих операций на же</w:t>
      </w:r>
      <w:r w:rsidRPr="00A440FF">
        <w:rPr>
          <w:lang w:val="ru-RU"/>
        </w:rPr>
        <w:t>н</w:t>
      </w:r>
      <w:r w:rsidRPr="00A440FF">
        <w:rPr>
          <w:lang w:val="ru-RU"/>
        </w:rPr>
        <w:t xml:space="preserve">ских половых органах. В состав возглавляемой министром Комиссии входят руководитель ДРВ (который выполняет функции заместителя председателя Комиссии), сотрудники Департамента по вопросам равных возможностей, эксперты, представители заинтересованных учреждений, а также соответствующих некоммерческих организаций, центров и общин. Не будучи учреждена законодательно, Комиссия тем не менее является органом, ориентированным на принятие конкретных мер по разработке оперативных стратегий в сотрудничестве со всеми другими заинтересованными сторонами. </w:t>
      </w:r>
    </w:p>
    <w:p w:rsidR="00B647A5" w:rsidRPr="00A440FF" w:rsidRDefault="00B647A5" w:rsidP="00B647A5">
      <w:pPr>
        <w:pStyle w:val="SingleTxtG"/>
        <w:rPr>
          <w:lang w:val="ru-RU"/>
        </w:rPr>
      </w:pPr>
      <w:r w:rsidRPr="00A440FF">
        <w:rPr>
          <w:lang w:val="ru-RU"/>
        </w:rPr>
        <w:t xml:space="preserve">68. </w:t>
      </w:r>
      <w:r w:rsidR="00DB17D8" w:rsidRPr="00A440FF">
        <w:rPr>
          <w:lang w:val="ru-RU"/>
        </w:rPr>
        <w:tab/>
      </w:r>
      <w:r w:rsidRPr="00A440FF">
        <w:rPr>
          <w:lang w:val="ru-RU"/>
        </w:rPr>
        <w:t>После опубликования в августе 2007 года официального объявления о финансировании проектов по предупреждению и борьбе с практикой проведения калечащих операций на же</w:t>
      </w:r>
      <w:r w:rsidRPr="00A440FF">
        <w:rPr>
          <w:lang w:val="ru-RU"/>
        </w:rPr>
        <w:t>н</w:t>
      </w:r>
      <w:r w:rsidRPr="00A440FF">
        <w:rPr>
          <w:lang w:val="ru-RU"/>
        </w:rPr>
        <w:t xml:space="preserve">ских половых органах министр по вопросам равных возможностей приняла решение подтвердить полномочия Комиссии </w:t>
      </w:r>
      <w:r w:rsidR="00B32338" w:rsidRPr="00A440FF">
        <w:rPr>
          <w:lang w:val="ru-RU"/>
        </w:rPr>
        <w:t>м</w:t>
      </w:r>
      <w:r w:rsidRPr="00A440FF">
        <w:rPr>
          <w:lang w:val="ru-RU"/>
        </w:rPr>
        <w:t xml:space="preserve">инистерским указом от 9 июня 2009 года. "Новая" комиссия определила новые рамки своей оперативной деятельности на своем первом совещании 9 февраля 2010 года. </w:t>
      </w:r>
    </w:p>
    <w:p w:rsidR="00B647A5" w:rsidRPr="00A440FF" w:rsidRDefault="00B647A5" w:rsidP="00B647A5">
      <w:pPr>
        <w:pStyle w:val="SingleTxtG"/>
        <w:rPr>
          <w:lang w:val="ru-RU"/>
        </w:rPr>
      </w:pPr>
      <w:r w:rsidRPr="00A440FF">
        <w:rPr>
          <w:lang w:val="ru-RU"/>
        </w:rPr>
        <w:t xml:space="preserve">69. </w:t>
      </w:r>
      <w:r w:rsidR="00DB17D8" w:rsidRPr="00A440FF">
        <w:rPr>
          <w:lang w:val="ru-RU"/>
        </w:rPr>
        <w:tab/>
      </w:r>
      <w:r w:rsidRPr="00A440FF">
        <w:rPr>
          <w:lang w:val="ru-RU"/>
        </w:rPr>
        <w:t xml:space="preserve">За прошедший период Италия неоднократно проводила общенациональные кампании под названием </w:t>
      </w:r>
      <w:r w:rsidR="00B32338" w:rsidRPr="00A440FF">
        <w:rPr>
          <w:lang w:val="ru-RU"/>
        </w:rPr>
        <w:t>"</w:t>
      </w:r>
      <w:r w:rsidRPr="00A440FF">
        <w:rPr>
          <w:lang w:val="ru-RU"/>
        </w:rPr>
        <w:t>Положим конец проведению калечащих операций на же</w:t>
      </w:r>
      <w:r w:rsidRPr="00A440FF">
        <w:rPr>
          <w:lang w:val="ru-RU"/>
        </w:rPr>
        <w:t>н</w:t>
      </w:r>
      <w:r w:rsidRPr="00A440FF">
        <w:rPr>
          <w:lang w:val="ru-RU"/>
        </w:rPr>
        <w:t>ских половых органах</w:t>
      </w:r>
      <w:r w:rsidR="00B32338" w:rsidRPr="00A440FF">
        <w:rPr>
          <w:lang w:val="ru-RU"/>
        </w:rPr>
        <w:t>"</w:t>
      </w:r>
      <w:r w:rsidRPr="00A440FF">
        <w:rPr>
          <w:lang w:val="ru-RU"/>
        </w:rPr>
        <w:t xml:space="preserve">. Министр по вопросам равных возможностей оказала поддержку кампании "Положим конец КОЖПО", основой которой была начавшаяся в 2009 году инициатива Международной амнистии. Организатором выступила сеть </w:t>
      </w:r>
      <w:r w:rsidR="00B32338" w:rsidRPr="00A440FF">
        <w:rPr>
          <w:lang w:val="ru-RU"/>
        </w:rPr>
        <w:t>"</w:t>
      </w:r>
      <w:r w:rsidRPr="00A440FF">
        <w:rPr>
          <w:lang w:val="ru-RU"/>
        </w:rPr>
        <w:t>Положим конец КОЖПО" (включающая, наряду с другими, Ассоциацию женщин Италии (</w:t>
      </w:r>
      <w:r w:rsidRPr="00A440FF">
        <w:t>AIDOS</w:t>
      </w:r>
      <w:r w:rsidRPr="00A440FF">
        <w:rPr>
          <w:lang w:val="ru-RU"/>
        </w:rPr>
        <w:t>)), которая осуществила программу для институтов Европейского союза и правительства Италии в целях активизации усилий по искоренению этого явления среди мигрантов на всей территории Европы.</w:t>
      </w:r>
    </w:p>
    <w:p w:rsidR="00B647A5" w:rsidRPr="00A440FF" w:rsidRDefault="00B647A5" w:rsidP="00B647A5">
      <w:pPr>
        <w:pStyle w:val="SingleTxtG"/>
        <w:rPr>
          <w:lang w:val="ru-RU"/>
        </w:rPr>
      </w:pPr>
      <w:r w:rsidRPr="00A440FF">
        <w:rPr>
          <w:lang w:val="ru-RU"/>
        </w:rPr>
        <w:t xml:space="preserve">70. </w:t>
      </w:r>
      <w:r w:rsidR="00DB17D8" w:rsidRPr="00A440FF">
        <w:rPr>
          <w:lang w:val="ru-RU"/>
        </w:rPr>
        <w:tab/>
      </w:r>
      <w:r w:rsidRPr="00A440FF">
        <w:rPr>
          <w:lang w:val="ru-RU"/>
        </w:rPr>
        <w:t>27 января 2011 года Комиссии по предупреждению и противодействию практике проведения калечащих операций на же</w:t>
      </w:r>
      <w:r w:rsidRPr="00A440FF">
        <w:rPr>
          <w:lang w:val="ru-RU"/>
        </w:rPr>
        <w:t>н</w:t>
      </w:r>
      <w:r w:rsidRPr="00A440FF">
        <w:rPr>
          <w:lang w:val="ru-RU"/>
        </w:rPr>
        <w:t>ских половых органах было предложено во взаимодействии с представителями соответствующих регионов и органов власти сформулировать новые предложения, касающиеся дальнейших мер профилактики и борьбы с этим явлением, включая организацию курсов подготовки для медицинских работников соответствующего профиля, а также специальной линии бесплатной телефонной связи, действующей в масштабах всей страны, в задачи которой входит получение информации от любых лиц о случаях калечащих операций на же</w:t>
      </w:r>
      <w:r w:rsidRPr="00A440FF">
        <w:rPr>
          <w:lang w:val="ru-RU"/>
        </w:rPr>
        <w:t>н</w:t>
      </w:r>
      <w:r w:rsidRPr="00A440FF">
        <w:rPr>
          <w:lang w:val="ru-RU"/>
        </w:rPr>
        <w:t>ских половых органах.</w:t>
      </w:r>
    </w:p>
    <w:p w:rsidR="00B647A5" w:rsidRPr="00A440FF" w:rsidRDefault="00B647A5" w:rsidP="00B647A5">
      <w:pPr>
        <w:pStyle w:val="SingleTxtG"/>
        <w:rPr>
          <w:lang w:val="ru-RU"/>
        </w:rPr>
      </w:pPr>
      <w:r w:rsidRPr="00A440FF">
        <w:rPr>
          <w:lang w:val="ru-RU"/>
        </w:rPr>
        <w:t xml:space="preserve">71. </w:t>
      </w:r>
      <w:r w:rsidR="00DB17D8" w:rsidRPr="00A440FF">
        <w:rPr>
          <w:lang w:val="ru-RU"/>
        </w:rPr>
        <w:tab/>
      </w:r>
      <w:r w:rsidRPr="00A440FF">
        <w:rPr>
          <w:lang w:val="ru-RU"/>
        </w:rPr>
        <w:t>Стоит отметить, что несколько месяцев назад трибунал Вероны вынес первый обвинительный приговор по делу о калечащей операции на же</w:t>
      </w:r>
      <w:r w:rsidRPr="00A440FF">
        <w:rPr>
          <w:lang w:val="ru-RU"/>
        </w:rPr>
        <w:t>н</w:t>
      </w:r>
      <w:r w:rsidRPr="00A440FF">
        <w:rPr>
          <w:lang w:val="ru-RU"/>
        </w:rPr>
        <w:t xml:space="preserve">ских половых органах в Италии. </w:t>
      </w:r>
    </w:p>
    <w:p w:rsidR="00B647A5" w:rsidRPr="00A440FF" w:rsidRDefault="00B647A5" w:rsidP="00B647A5">
      <w:pPr>
        <w:pStyle w:val="SingleTxtG"/>
        <w:rPr>
          <w:lang w:val="ru-RU"/>
        </w:rPr>
      </w:pPr>
      <w:r w:rsidRPr="00A440FF">
        <w:rPr>
          <w:lang w:val="ru-RU"/>
        </w:rPr>
        <w:t xml:space="preserve">72. </w:t>
      </w:r>
      <w:r w:rsidR="00DB17D8" w:rsidRPr="00A440FF">
        <w:rPr>
          <w:lang w:val="ru-RU"/>
        </w:rPr>
        <w:tab/>
      </w:r>
      <w:r w:rsidRPr="00A440FF">
        <w:rPr>
          <w:lang w:val="ru-RU"/>
        </w:rPr>
        <w:t>В марте 2010 года министр по вопросам равных возможностей выступила в роли председателя и организатора параллельного мероприятия с участием Египта и Сенегала, посвященного стратегиям борьбы с калечащими операциями на же</w:t>
      </w:r>
      <w:r w:rsidRPr="00A440FF">
        <w:rPr>
          <w:lang w:val="ru-RU"/>
        </w:rPr>
        <w:t>н</w:t>
      </w:r>
      <w:r w:rsidRPr="00A440FF">
        <w:rPr>
          <w:lang w:val="ru-RU"/>
        </w:rPr>
        <w:t>ских половых органах, которое проводилось в рамках 54-й сессии Комиссии по положению женщин. В феврале 2011 года в ходе 55-й сессии Комиссии по положению женщин министр по вопросам равных возможностей председательствовала на другом параллельном мероприятии, посвященном последующим мерам по решению той же проблемы, в котором участвовали Буркина-Фасо, Сенегал и Египет.</w:t>
      </w:r>
    </w:p>
    <w:p w:rsidR="00B647A5" w:rsidRPr="00A440FF" w:rsidRDefault="00B647A5" w:rsidP="005F70D6">
      <w:pPr>
        <w:pStyle w:val="H1G"/>
        <w:rPr>
          <w:sz w:val="20"/>
          <w:lang w:val="ru-RU"/>
        </w:rPr>
      </w:pPr>
      <w:r w:rsidRPr="00A440FF">
        <w:rPr>
          <w:sz w:val="20"/>
          <w:lang w:val="ru-RU"/>
        </w:rPr>
        <w:tab/>
      </w:r>
      <w:r w:rsidRPr="00A440FF">
        <w:rPr>
          <w:sz w:val="20"/>
          <w:lang w:val="ru-RU"/>
        </w:rPr>
        <w:tab/>
        <w:t>Насилие над женщинами</w:t>
      </w:r>
    </w:p>
    <w:p w:rsidR="00B647A5" w:rsidRPr="00A440FF" w:rsidRDefault="00B647A5" w:rsidP="00B647A5">
      <w:pPr>
        <w:pStyle w:val="SingleTxtG"/>
        <w:rPr>
          <w:b/>
          <w:lang w:val="ru-RU"/>
        </w:rPr>
      </w:pPr>
      <w:r w:rsidRPr="00A440FF">
        <w:rPr>
          <w:b/>
          <w:lang w:val="ru-RU"/>
        </w:rPr>
        <w:t>[Вопрос № 14.] Просьба представить информацию по двум законопроектам о борьбе с н</w:t>
      </w:r>
      <w:r w:rsidRPr="00A440FF">
        <w:rPr>
          <w:b/>
          <w:lang w:val="ru-RU"/>
        </w:rPr>
        <w:t>а</w:t>
      </w:r>
      <w:r w:rsidRPr="00A440FF">
        <w:rPr>
          <w:b/>
          <w:lang w:val="ru-RU"/>
        </w:rPr>
        <w:t>силием над женщинами, а именно законопроекту АС</w:t>
      </w:r>
      <w:r w:rsidRPr="00A440FF">
        <w:rPr>
          <w:b/>
        </w:rPr>
        <w:t> </w:t>
      </w:r>
      <w:r w:rsidRPr="00A440FF">
        <w:rPr>
          <w:b/>
          <w:lang w:val="ru-RU"/>
        </w:rPr>
        <w:t xml:space="preserve">1440 </w:t>
      </w:r>
      <w:r w:rsidR="00B32338" w:rsidRPr="00A440FF">
        <w:rPr>
          <w:b/>
          <w:lang w:val="ru-RU"/>
        </w:rPr>
        <w:t>"</w:t>
      </w:r>
      <w:r w:rsidRPr="00A440FF">
        <w:rPr>
          <w:b/>
          <w:lang w:val="ru-RU"/>
        </w:rPr>
        <w:t>О мерах пр</w:t>
      </w:r>
      <w:r w:rsidRPr="00A440FF">
        <w:rPr>
          <w:b/>
          <w:lang w:val="ru-RU"/>
        </w:rPr>
        <w:t>о</w:t>
      </w:r>
      <w:r w:rsidRPr="00A440FF">
        <w:rPr>
          <w:b/>
          <w:lang w:val="ru-RU"/>
        </w:rPr>
        <w:t>тив преследователей</w:t>
      </w:r>
      <w:r w:rsidR="00B32338" w:rsidRPr="00A440FF">
        <w:rPr>
          <w:b/>
          <w:lang w:val="ru-RU"/>
        </w:rPr>
        <w:t>"</w:t>
      </w:r>
      <w:r w:rsidRPr="00A440FF">
        <w:rPr>
          <w:b/>
          <w:lang w:val="ru-RU"/>
        </w:rPr>
        <w:t xml:space="preserve"> и законопроекту АС</w:t>
      </w:r>
      <w:r w:rsidRPr="00A440FF">
        <w:rPr>
          <w:b/>
        </w:rPr>
        <w:t> </w:t>
      </w:r>
      <w:r w:rsidRPr="00A440FF">
        <w:rPr>
          <w:b/>
          <w:lang w:val="ru-RU"/>
        </w:rPr>
        <w:t xml:space="preserve">1424 </w:t>
      </w:r>
      <w:r w:rsidR="00B32338" w:rsidRPr="00A440FF">
        <w:rPr>
          <w:b/>
          <w:lang w:val="ru-RU"/>
        </w:rPr>
        <w:t>"</w:t>
      </w:r>
      <w:r w:rsidRPr="00A440FF">
        <w:rPr>
          <w:b/>
          <w:lang w:val="ru-RU"/>
        </w:rPr>
        <w:t>О мерах против сексуального н</w:t>
      </w:r>
      <w:r w:rsidRPr="00A440FF">
        <w:rPr>
          <w:b/>
          <w:lang w:val="ru-RU"/>
        </w:rPr>
        <w:t>а</w:t>
      </w:r>
      <w:r w:rsidRPr="00A440FF">
        <w:rPr>
          <w:b/>
          <w:lang w:val="ru-RU"/>
        </w:rPr>
        <w:t>силия</w:t>
      </w:r>
      <w:r w:rsidR="00B32338" w:rsidRPr="00A440FF">
        <w:rPr>
          <w:b/>
          <w:lang w:val="ru-RU"/>
        </w:rPr>
        <w:t>"</w:t>
      </w:r>
      <w:r w:rsidRPr="00A440FF">
        <w:rPr>
          <w:b/>
          <w:lang w:val="ru-RU"/>
        </w:rPr>
        <w:t>, которые во время подготовки доклада находились на рассмотрении П</w:t>
      </w:r>
      <w:r w:rsidRPr="00A440FF">
        <w:rPr>
          <w:b/>
          <w:lang w:val="ru-RU"/>
        </w:rPr>
        <w:t>а</w:t>
      </w:r>
      <w:r w:rsidRPr="00A440FF">
        <w:rPr>
          <w:b/>
          <w:lang w:val="ru-RU"/>
        </w:rPr>
        <w:t>латы депутатов и были направлены во Второй комитет по вопросам прав</w:t>
      </w:r>
      <w:r w:rsidRPr="00A440FF">
        <w:rPr>
          <w:b/>
          <w:lang w:val="ru-RU"/>
        </w:rPr>
        <w:t>о</w:t>
      </w:r>
      <w:r w:rsidRPr="00A440FF">
        <w:rPr>
          <w:b/>
          <w:lang w:val="ru-RU"/>
        </w:rPr>
        <w:t>судия (см.</w:t>
      </w:r>
      <w:r w:rsidRPr="00A440FF">
        <w:rPr>
          <w:b/>
        </w:rPr>
        <w:t> </w:t>
      </w:r>
      <w:r w:rsidRPr="00A440FF">
        <w:rPr>
          <w:b/>
          <w:lang w:val="ru-RU"/>
        </w:rPr>
        <w:t>пункт</w:t>
      </w:r>
      <w:r w:rsidRPr="00A440FF">
        <w:rPr>
          <w:b/>
        </w:rPr>
        <w:t> </w:t>
      </w:r>
      <w:r w:rsidRPr="00A440FF">
        <w:rPr>
          <w:b/>
          <w:lang w:val="ru-RU"/>
        </w:rPr>
        <w:t>95 доклада). Просьба также представить обновленные сведения о разработке национального плана действий по борьбе против всех видов нас</w:t>
      </w:r>
      <w:r w:rsidRPr="00A440FF">
        <w:rPr>
          <w:b/>
          <w:lang w:val="ru-RU"/>
        </w:rPr>
        <w:t>и</w:t>
      </w:r>
      <w:r w:rsidRPr="00A440FF">
        <w:rPr>
          <w:b/>
          <w:lang w:val="ru-RU"/>
        </w:rPr>
        <w:t>лия над женщинами, упомянутого в пункте 106 доклада, а также пояснить, м</w:t>
      </w:r>
      <w:r w:rsidRPr="00A440FF">
        <w:rPr>
          <w:b/>
          <w:lang w:val="ru-RU"/>
        </w:rPr>
        <w:t>о</w:t>
      </w:r>
      <w:r w:rsidRPr="00A440FF">
        <w:rPr>
          <w:b/>
          <w:lang w:val="ru-RU"/>
        </w:rPr>
        <w:t>жно ли рассматривать данный план как всеобъемлющий комплекс мер по бор</w:t>
      </w:r>
      <w:r w:rsidRPr="00A440FF">
        <w:rPr>
          <w:b/>
          <w:lang w:val="ru-RU"/>
        </w:rPr>
        <w:t>ь</w:t>
      </w:r>
      <w:r w:rsidRPr="00A440FF">
        <w:rPr>
          <w:b/>
          <w:lang w:val="ru-RU"/>
        </w:rPr>
        <w:t>бе с насилием над женщинами и девочками в соответствии с общей рекоменд</w:t>
      </w:r>
      <w:r w:rsidRPr="00A440FF">
        <w:rPr>
          <w:b/>
          <w:lang w:val="ru-RU"/>
        </w:rPr>
        <w:t>а</w:t>
      </w:r>
      <w:r w:rsidRPr="00A440FF">
        <w:rPr>
          <w:b/>
          <w:lang w:val="ru-RU"/>
        </w:rPr>
        <w:t>цией №</w:t>
      </w:r>
      <w:r w:rsidRPr="00A440FF">
        <w:rPr>
          <w:b/>
        </w:rPr>
        <w:t> </w:t>
      </w:r>
      <w:r w:rsidRPr="00A440FF">
        <w:rPr>
          <w:b/>
          <w:lang w:val="ru-RU"/>
        </w:rPr>
        <w:t>19 (1992) Комитета, касающейся насилия над женщинами, и дать и</w:t>
      </w:r>
      <w:r w:rsidRPr="00A440FF">
        <w:rPr>
          <w:b/>
          <w:lang w:val="ru-RU"/>
        </w:rPr>
        <w:t>н</w:t>
      </w:r>
      <w:r w:rsidRPr="00A440FF">
        <w:rPr>
          <w:b/>
          <w:lang w:val="ru-RU"/>
        </w:rPr>
        <w:t>формацию о том, как предполагается осуществлять координацию, монит</w:t>
      </w:r>
      <w:r w:rsidRPr="00A440FF">
        <w:rPr>
          <w:b/>
          <w:lang w:val="ru-RU"/>
        </w:rPr>
        <w:t>о</w:t>
      </w:r>
      <w:r w:rsidRPr="00A440FF">
        <w:rPr>
          <w:b/>
          <w:lang w:val="ru-RU"/>
        </w:rPr>
        <w:t>ринг и оценку его реализации.</w:t>
      </w:r>
    </w:p>
    <w:p w:rsidR="00B647A5" w:rsidRPr="00A440FF" w:rsidRDefault="00B647A5" w:rsidP="00B647A5">
      <w:pPr>
        <w:pStyle w:val="SingleTxtG"/>
        <w:rPr>
          <w:lang w:val="ru-RU"/>
        </w:rPr>
      </w:pPr>
      <w:r w:rsidRPr="00A440FF">
        <w:rPr>
          <w:lang w:val="ru-RU"/>
        </w:rPr>
        <w:t xml:space="preserve">73. </w:t>
      </w:r>
      <w:r w:rsidR="00DB17D8" w:rsidRPr="00A440FF">
        <w:rPr>
          <w:lang w:val="ru-RU"/>
        </w:rPr>
        <w:tab/>
      </w:r>
      <w:r w:rsidRPr="00A440FF">
        <w:rPr>
          <w:lang w:val="ru-RU"/>
        </w:rPr>
        <w:t>В 2009 году итальянские власти уделяли особо серьезное внимание проблеме насилия в отношении женщин и преследования. В частности, Законом № 11/2009 во внутреннее право был введен новый вид преступления – "преследование" (</w:t>
      </w:r>
      <w:r w:rsidRPr="00A440FF">
        <w:t>AC</w:t>
      </w:r>
      <w:r w:rsidRPr="00A440FF">
        <w:rPr>
          <w:lang w:val="ru-RU"/>
        </w:rPr>
        <w:t xml:space="preserve"> 1440). </w:t>
      </w:r>
    </w:p>
    <w:p w:rsidR="00B647A5" w:rsidRPr="00A440FF" w:rsidRDefault="00B647A5" w:rsidP="00B647A5">
      <w:pPr>
        <w:pStyle w:val="SingleTxtG"/>
        <w:rPr>
          <w:lang w:val="ru-RU"/>
        </w:rPr>
      </w:pPr>
      <w:r w:rsidRPr="00A440FF">
        <w:rPr>
          <w:lang w:val="ru-RU"/>
        </w:rPr>
        <w:t xml:space="preserve">74. </w:t>
      </w:r>
      <w:r w:rsidR="00DB17D8" w:rsidRPr="00A440FF">
        <w:rPr>
          <w:lang w:val="ru-RU"/>
        </w:rPr>
        <w:tab/>
      </w:r>
      <w:r w:rsidRPr="00A440FF">
        <w:rPr>
          <w:lang w:val="ru-RU"/>
        </w:rPr>
        <w:t xml:space="preserve">Вышеупомянутый Закон предусматривает следующее: </w:t>
      </w:r>
    </w:p>
    <w:p w:rsidR="00B647A5" w:rsidRPr="00A440FF" w:rsidRDefault="00DB17D8" w:rsidP="00DB17D8">
      <w:pPr>
        <w:pStyle w:val="SingleTxtG"/>
        <w:ind w:left="1610" w:hanging="476"/>
        <w:rPr>
          <w:lang w:val="ru-RU"/>
        </w:rPr>
      </w:pPr>
      <w:r w:rsidRPr="00A440FF">
        <w:rPr>
          <w:lang w:val="ru-RU"/>
        </w:rPr>
        <w:t>–</w:t>
      </w:r>
      <w:r w:rsidR="00B647A5" w:rsidRPr="00A440FF">
        <w:rPr>
          <w:lang w:val="ru-RU"/>
        </w:rPr>
        <w:t xml:space="preserve"> </w:t>
      </w:r>
      <w:r w:rsidRPr="00A440FF">
        <w:rPr>
          <w:lang w:val="ru-RU"/>
        </w:rPr>
        <w:tab/>
      </w:r>
      <w:r w:rsidR="00B647A5" w:rsidRPr="00A440FF">
        <w:rPr>
          <w:lang w:val="ru-RU"/>
        </w:rPr>
        <w:t>обязательное заключение под стражу лиц, совершивших акты сексуального насилия (за исключением малозначительных преступлений) и группового сексуального насилия (статья 380 Уголовного кодекса);</w:t>
      </w:r>
    </w:p>
    <w:p w:rsidR="00B647A5" w:rsidRPr="00A440FF" w:rsidRDefault="00DB17D8" w:rsidP="00DB17D8">
      <w:pPr>
        <w:pStyle w:val="SingleTxtG"/>
        <w:ind w:left="1610" w:hanging="476"/>
        <w:rPr>
          <w:lang w:val="ru-RU"/>
        </w:rPr>
      </w:pPr>
      <w:r w:rsidRPr="00A440FF">
        <w:rPr>
          <w:lang w:val="ru-RU"/>
        </w:rPr>
        <w:t xml:space="preserve">– </w:t>
      </w:r>
      <w:r w:rsidRPr="00A440FF">
        <w:rPr>
          <w:lang w:val="ru-RU"/>
        </w:rPr>
        <w:tab/>
      </w:r>
      <w:r w:rsidR="00B647A5" w:rsidRPr="00A440FF">
        <w:rPr>
          <w:lang w:val="ru-RU"/>
        </w:rPr>
        <w:t>положения, которые призваны затруднить доступ к определенным пенитенциарным льготам, таким как альтернативные лишению свободы меры уголовного наказания (статья 4-</w:t>
      </w:r>
      <w:r w:rsidR="00B647A5" w:rsidRPr="00A440FF">
        <w:t>bis</w:t>
      </w:r>
      <w:r w:rsidR="00B647A5" w:rsidRPr="00A440FF">
        <w:rPr>
          <w:lang w:val="ru-RU"/>
        </w:rPr>
        <w:t xml:space="preserve"> Закона № 354/1975 о пенитенциарной системе), для лиц, совершивших акт сексуального насилия; </w:t>
      </w:r>
    </w:p>
    <w:p w:rsidR="00B647A5" w:rsidRPr="00A440FF" w:rsidRDefault="00DB17D8" w:rsidP="00DB17D8">
      <w:pPr>
        <w:pStyle w:val="SingleTxtG"/>
        <w:ind w:left="1610" w:hanging="476"/>
        <w:rPr>
          <w:lang w:val="ru-RU"/>
        </w:rPr>
      </w:pPr>
      <w:r w:rsidRPr="00A440FF">
        <w:rPr>
          <w:lang w:val="ru-RU"/>
        </w:rPr>
        <w:t xml:space="preserve">– </w:t>
      </w:r>
      <w:r w:rsidRPr="00A440FF">
        <w:rPr>
          <w:lang w:val="ru-RU"/>
        </w:rPr>
        <w:tab/>
      </w:r>
      <w:r w:rsidR="00B647A5" w:rsidRPr="00A440FF">
        <w:rPr>
          <w:lang w:val="ru-RU"/>
        </w:rPr>
        <w:t xml:space="preserve">предоставление, согласно Указу Президента № 115/2002, бесплатной правовой помощи всем лицам, пострадавшим от сексуального насилия, независимо от их личного дохода; </w:t>
      </w:r>
    </w:p>
    <w:p w:rsidR="00B647A5" w:rsidRPr="00A440FF" w:rsidRDefault="00DB17D8" w:rsidP="00DB17D8">
      <w:pPr>
        <w:pStyle w:val="SingleTxtG"/>
        <w:ind w:left="1610" w:hanging="476"/>
        <w:rPr>
          <w:lang w:val="ru-RU"/>
        </w:rPr>
      </w:pPr>
      <w:r w:rsidRPr="00A440FF">
        <w:rPr>
          <w:lang w:val="ru-RU"/>
        </w:rPr>
        <w:t xml:space="preserve">– </w:t>
      </w:r>
      <w:r w:rsidRPr="00A440FF">
        <w:rPr>
          <w:lang w:val="ru-RU"/>
        </w:rPr>
        <w:tab/>
      </w:r>
      <w:r w:rsidR="00B647A5" w:rsidRPr="00A440FF">
        <w:rPr>
          <w:lang w:val="ru-RU"/>
        </w:rPr>
        <w:t xml:space="preserve">виды отягчающих обстоятельств (статья 576 Уголовного кодекса): убийство, совершенное в связи с сексуальным насилием; совершение полового акта с несовершеннолетним лицом; групповое сексуальное насилие; повторное совершение актов сексуального насилия в отношении одной </w:t>
      </w:r>
      <w:r w:rsidR="00B32338" w:rsidRPr="00A440FF">
        <w:rPr>
          <w:lang w:val="ru-RU"/>
        </w:rPr>
        <w:t xml:space="preserve">и </w:t>
      </w:r>
      <w:r w:rsidR="00B647A5" w:rsidRPr="00A440FF">
        <w:rPr>
          <w:lang w:val="ru-RU"/>
        </w:rPr>
        <w:t xml:space="preserve">той же жертвы. </w:t>
      </w:r>
    </w:p>
    <w:p w:rsidR="00B647A5" w:rsidRPr="00A440FF" w:rsidRDefault="00B647A5" w:rsidP="00B647A5">
      <w:pPr>
        <w:pStyle w:val="SingleTxtG"/>
        <w:rPr>
          <w:lang w:val="ru-RU"/>
        </w:rPr>
      </w:pPr>
      <w:r w:rsidRPr="00A440FF">
        <w:rPr>
          <w:lang w:val="ru-RU"/>
        </w:rPr>
        <w:t xml:space="preserve">75. </w:t>
      </w:r>
      <w:r w:rsidR="00DB17D8" w:rsidRPr="00A440FF">
        <w:rPr>
          <w:lang w:val="ru-RU"/>
        </w:rPr>
        <w:tab/>
      </w:r>
      <w:r w:rsidRPr="00A440FF">
        <w:rPr>
          <w:lang w:val="ru-RU"/>
        </w:rPr>
        <w:t xml:space="preserve">Следует также отметить, что в настоящее время на рассмотрении </w:t>
      </w:r>
      <w:r w:rsidR="00E1622B" w:rsidRPr="00A440FF">
        <w:rPr>
          <w:lang w:val="ru-RU"/>
        </w:rPr>
        <w:t>с</w:t>
      </w:r>
      <w:r w:rsidRPr="00A440FF">
        <w:rPr>
          <w:lang w:val="ru-RU"/>
        </w:rPr>
        <w:t>ената находится специальный законопроект (</w:t>
      </w:r>
      <w:r w:rsidRPr="00A440FF">
        <w:t>AS</w:t>
      </w:r>
      <w:r w:rsidRPr="00A440FF">
        <w:rPr>
          <w:lang w:val="ru-RU"/>
        </w:rPr>
        <w:t xml:space="preserve"> 1675) о сексуальном насилии, который дополняет вышеупомянутые положения. Законопроект, в частности, предусматривает более суровое наказание виновных посредством введения новой категории отягчающих обстоятельств и преступления </w:t>
      </w:r>
      <w:r w:rsidR="00851B32" w:rsidRPr="00A440FF">
        <w:rPr>
          <w:lang w:val="ru-RU"/>
        </w:rPr>
        <w:t>"</w:t>
      </w:r>
      <w:r w:rsidRPr="00A440FF">
        <w:rPr>
          <w:lang w:val="ru-RU"/>
        </w:rPr>
        <w:t>сексуальное домогательство</w:t>
      </w:r>
      <w:r w:rsidR="00851B32" w:rsidRPr="00A440FF">
        <w:rPr>
          <w:lang w:val="ru-RU"/>
        </w:rPr>
        <w:t>"</w:t>
      </w:r>
      <w:r w:rsidRPr="00A440FF">
        <w:rPr>
          <w:lang w:val="ru-RU"/>
        </w:rPr>
        <w:t xml:space="preserve">; предоставления возможности вмешательства в уголовное производство по соответствующему делу местных органов власти, кризисных центров для жертв изнасилования, неправительственных организаций и, в определенных обстоятельствах, председателя Совета министров (в случае преступлений, совершенных в отношении детей или членов домохозяйства); путем информирования средств массовой информации и оказания помощи жертвам насилия, а также осуществления в школах специальных профилактических программ. </w:t>
      </w:r>
    </w:p>
    <w:p w:rsidR="00B647A5" w:rsidRPr="00A440FF" w:rsidRDefault="00B647A5" w:rsidP="00B647A5">
      <w:pPr>
        <w:pStyle w:val="SingleTxtG"/>
        <w:rPr>
          <w:lang w:val="ru-RU"/>
        </w:rPr>
      </w:pPr>
      <w:r w:rsidRPr="00A440FF">
        <w:rPr>
          <w:lang w:val="ru-RU"/>
        </w:rPr>
        <w:t xml:space="preserve">76. </w:t>
      </w:r>
      <w:r w:rsidR="00DB17D8" w:rsidRPr="00A440FF">
        <w:rPr>
          <w:lang w:val="ru-RU"/>
        </w:rPr>
        <w:tab/>
      </w:r>
      <w:r w:rsidRPr="00A440FF">
        <w:rPr>
          <w:lang w:val="ru-RU"/>
        </w:rPr>
        <w:t xml:space="preserve">Как говорится в национальном докладе, вышеупомянутым Законом в Уголовный кодекс Италии введено новое преступление – </w:t>
      </w:r>
      <w:r w:rsidR="00851B32" w:rsidRPr="00A440FF">
        <w:rPr>
          <w:lang w:val="ru-RU"/>
        </w:rPr>
        <w:t>"</w:t>
      </w:r>
      <w:r w:rsidRPr="00A440FF">
        <w:rPr>
          <w:lang w:val="ru-RU"/>
        </w:rPr>
        <w:t>преследование</w:t>
      </w:r>
      <w:r w:rsidR="00851B32" w:rsidRPr="00A440FF">
        <w:rPr>
          <w:lang w:val="ru-RU"/>
        </w:rPr>
        <w:t>"</w:t>
      </w:r>
      <w:r w:rsidRPr="00A440FF">
        <w:rPr>
          <w:lang w:val="ru-RU"/>
        </w:rPr>
        <w:t>.</w:t>
      </w:r>
    </w:p>
    <w:p w:rsidR="00B647A5" w:rsidRPr="00A440FF" w:rsidRDefault="00B647A5" w:rsidP="00B647A5">
      <w:pPr>
        <w:pStyle w:val="SingleTxtG"/>
        <w:rPr>
          <w:lang w:val="ru-RU"/>
        </w:rPr>
      </w:pPr>
      <w:r w:rsidRPr="00A440FF">
        <w:rPr>
          <w:lang w:val="ru-RU"/>
        </w:rPr>
        <w:t xml:space="preserve">77. </w:t>
      </w:r>
      <w:r w:rsidR="00DB17D8" w:rsidRPr="00A440FF">
        <w:rPr>
          <w:lang w:val="ru-RU"/>
        </w:rPr>
        <w:tab/>
      </w:r>
      <w:r w:rsidRPr="00A440FF">
        <w:rPr>
          <w:lang w:val="ru-RU"/>
        </w:rPr>
        <w:t>Согласно данным национального доклада, Уголовный кодекс предусматривает для виновных в этом преступлении наказание в виде лишения свободы на срок от шести месяцев до четырех лет.</w:t>
      </w:r>
    </w:p>
    <w:p w:rsidR="00B647A5" w:rsidRPr="00A440FF" w:rsidRDefault="00B647A5" w:rsidP="00B647A5">
      <w:pPr>
        <w:pStyle w:val="SingleTxtG"/>
        <w:rPr>
          <w:lang w:val="ru-RU"/>
        </w:rPr>
      </w:pPr>
      <w:r w:rsidRPr="00A440FF">
        <w:rPr>
          <w:lang w:val="ru-RU"/>
        </w:rPr>
        <w:t xml:space="preserve">78. </w:t>
      </w:r>
      <w:r w:rsidR="00DB17D8" w:rsidRPr="00A440FF">
        <w:rPr>
          <w:lang w:val="ru-RU"/>
        </w:rPr>
        <w:tab/>
      </w:r>
      <w:r w:rsidRPr="00A440FF">
        <w:rPr>
          <w:lang w:val="ru-RU"/>
        </w:rPr>
        <w:t xml:space="preserve">В настоящее время на стадии обсуждения находятся и другие проекты в области законодательства: </w:t>
      </w:r>
    </w:p>
    <w:p w:rsidR="00B647A5" w:rsidRPr="00A440FF" w:rsidRDefault="00DB17D8" w:rsidP="00DB17D8">
      <w:pPr>
        <w:pStyle w:val="SingleTxtG"/>
        <w:ind w:left="1610" w:hanging="476"/>
        <w:rPr>
          <w:lang w:val="ru-RU"/>
        </w:rPr>
      </w:pPr>
      <w:r w:rsidRPr="00A440FF">
        <w:rPr>
          <w:lang w:val="ru-RU"/>
        </w:rPr>
        <w:t xml:space="preserve">– </w:t>
      </w:r>
      <w:r w:rsidRPr="00A440FF">
        <w:rPr>
          <w:lang w:val="ru-RU"/>
        </w:rPr>
        <w:tab/>
      </w:r>
      <w:r w:rsidR="00B647A5" w:rsidRPr="00A440FF">
        <w:rPr>
          <w:lang w:val="ru-RU"/>
        </w:rPr>
        <w:t>Парламентский комитет по вопросам правосудия приступил к рассмотрению законопроекта, который предусматривает распространение практики оказания бесплатной правовой помощи на случаи, когда сексуальное насилие было совершенно в отношении итальянских граждан за рубежом (</w:t>
      </w:r>
      <w:r w:rsidR="00B647A5" w:rsidRPr="00A440FF">
        <w:t>AC</w:t>
      </w:r>
      <w:r w:rsidR="00B647A5" w:rsidRPr="00A440FF">
        <w:rPr>
          <w:lang w:val="ru-RU"/>
        </w:rPr>
        <w:t xml:space="preserve"> 2779);</w:t>
      </w:r>
    </w:p>
    <w:p w:rsidR="00B647A5" w:rsidRPr="00A440FF" w:rsidRDefault="00DB17D8" w:rsidP="00DB17D8">
      <w:pPr>
        <w:pStyle w:val="SingleTxtG"/>
        <w:ind w:left="1610" w:hanging="476"/>
        <w:rPr>
          <w:lang w:val="ru-RU"/>
        </w:rPr>
      </w:pPr>
      <w:r w:rsidRPr="00A440FF">
        <w:rPr>
          <w:lang w:val="ru-RU"/>
        </w:rPr>
        <w:t xml:space="preserve">– </w:t>
      </w:r>
      <w:r w:rsidRPr="00A440FF">
        <w:rPr>
          <w:lang w:val="ru-RU"/>
        </w:rPr>
        <w:tab/>
      </w:r>
      <w:r w:rsidR="00B647A5" w:rsidRPr="00A440FF">
        <w:rPr>
          <w:lang w:val="ru-RU"/>
        </w:rPr>
        <w:t>проект закона о ратификации Конвенции Лансароте;</w:t>
      </w:r>
    </w:p>
    <w:p w:rsidR="00B647A5" w:rsidRPr="00A440FF" w:rsidRDefault="00DB17D8" w:rsidP="00DB17D8">
      <w:pPr>
        <w:pStyle w:val="SingleTxtG"/>
        <w:ind w:left="1610" w:hanging="476"/>
        <w:rPr>
          <w:lang w:val="ru-RU"/>
        </w:rPr>
      </w:pPr>
      <w:r w:rsidRPr="00A440FF">
        <w:rPr>
          <w:lang w:val="ru-RU"/>
        </w:rPr>
        <w:t xml:space="preserve">– </w:t>
      </w:r>
      <w:r w:rsidRPr="00A440FF">
        <w:rPr>
          <w:lang w:val="ru-RU"/>
        </w:rPr>
        <w:tab/>
      </w:r>
      <w:r w:rsidR="00B647A5" w:rsidRPr="00A440FF">
        <w:rPr>
          <w:lang w:val="ru-RU"/>
        </w:rPr>
        <w:t xml:space="preserve">ряд законопроектов (в том числе </w:t>
      </w:r>
      <w:r w:rsidR="00B647A5" w:rsidRPr="00A440FF">
        <w:t>AS</w:t>
      </w:r>
      <w:r w:rsidR="00B647A5" w:rsidRPr="00A440FF">
        <w:rPr>
          <w:lang w:val="ru-RU"/>
        </w:rPr>
        <w:t xml:space="preserve"> 1079) в составе более широкого комплекса мер по борьбе с проституцией и сексуальной эксплуатацией. </w:t>
      </w:r>
    </w:p>
    <w:p w:rsidR="00B647A5" w:rsidRPr="00A440FF" w:rsidRDefault="00B647A5" w:rsidP="00B647A5">
      <w:pPr>
        <w:pStyle w:val="SingleTxtG"/>
        <w:rPr>
          <w:lang w:val="ru-RU"/>
        </w:rPr>
      </w:pPr>
      <w:r w:rsidRPr="00A440FF">
        <w:rPr>
          <w:lang w:val="ru-RU"/>
        </w:rPr>
        <w:t xml:space="preserve">79. </w:t>
      </w:r>
      <w:r w:rsidR="00DB17D8" w:rsidRPr="00A440FF">
        <w:rPr>
          <w:lang w:val="ru-RU"/>
        </w:rPr>
        <w:tab/>
      </w:r>
      <w:r w:rsidRPr="00A440FF">
        <w:rPr>
          <w:lang w:val="ru-RU"/>
        </w:rPr>
        <w:t xml:space="preserve">28 октября 2010 года был утвержден первый Национальный план по борьбе с насилием в отношении женщин и преследованием женщин. В преамбуле Плана содержится прямая ссылка на Международную конвенцию о ликвидации всех форм дискриминации в отношении женщин (КЛДОЖ). При составлении документа была учтена </w:t>
      </w:r>
      <w:r w:rsidR="00851B32" w:rsidRPr="00A440FF">
        <w:rPr>
          <w:lang w:val="ru-RU"/>
        </w:rPr>
        <w:t>о</w:t>
      </w:r>
      <w:r w:rsidRPr="00A440FF">
        <w:rPr>
          <w:lang w:val="ru-RU"/>
        </w:rPr>
        <w:t>бщая рекомендация № 19 о насилии в отношении женщин. В подготовке Плана принимали участие компетентные министерства (Министерство юстиции, Министерство внутренних дел, Министерство обороны, Министерство здравоохранения, Министерство труда и социальных вопросов, Министерство образования), а также представители соответствующих частных организаций, занимающихся социальными вопросами, и НПО, которые были приглашены министром по вопросам равных возможностей на совещание в апреле и ноябре 2009 года, для того чтобы внести свой вклад и обменяться практическим, оперативным и информационным опытом.</w:t>
      </w:r>
    </w:p>
    <w:p w:rsidR="00B647A5" w:rsidRPr="00A440FF" w:rsidRDefault="00B647A5" w:rsidP="00B647A5">
      <w:pPr>
        <w:pStyle w:val="SingleTxtG"/>
        <w:rPr>
          <w:lang w:val="ru-RU"/>
        </w:rPr>
      </w:pPr>
      <w:r w:rsidRPr="00A440FF">
        <w:rPr>
          <w:lang w:val="ru-RU"/>
        </w:rPr>
        <w:t xml:space="preserve">80. </w:t>
      </w:r>
      <w:r w:rsidR="002F6809" w:rsidRPr="00A440FF">
        <w:rPr>
          <w:lang w:val="ru-RU"/>
        </w:rPr>
        <w:tab/>
      </w:r>
      <w:r w:rsidRPr="00A440FF">
        <w:rPr>
          <w:lang w:val="ru-RU"/>
        </w:rPr>
        <w:t xml:space="preserve">Трехлетний План охватывает следующие пять областей: </w:t>
      </w:r>
    </w:p>
    <w:p w:rsidR="00B647A5" w:rsidRPr="00A440FF" w:rsidRDefault="00B647A5" w:rsidP="00B647A5">
      <w:pPr>
        <w:pStyle w:val="SingleTxtG"/>
        <w:rPr>
          <w:lang w:val="ru-RU"/>
        </w:rPr>
      </w:pPr>
      <w:r w:rsidRPr="00A440FF">
        <w:t>a</w:t>
      </w:r>
      <w:r w:rsidRPr="00A440FF">
        <w:rPr>
          <w:lang w:val="ru-RU"/>
        </w:rPr>
        <w:t xml:space="preserve">) </w:t>
      </w:r>
      <w:r w:rsidR="00851B32" w:rsidRPr="00A440FF">
        <w:rPr>
          <w:lang w:val="ru-RU"/>
        </w:rPr>
        <w:t>п</w:t>
      </w:r>
      <w:r w:rsidRPr="00A440FF">
        <w:rPr>
          <w:lang w:val="ru-RU"/>
        </w:rPr>
        <w:t>редупреждение: проведение просветительских, агитационно-пропагандистских и информационных кампаний и инициатив, призванных не допустить искажение образа женщины и его неправомерное использование в средствах массовой информации и рекламе</w:t>
      </w:r>
      <w:r w:rsidR="00851B32" w:rsidRPr="00A440FF">
        <w:rPr>
          <w:lang w:val="ru-RU"/>
        </w:rPr>
        <w:t>;</w:t>
      </w:r>
      <w:r w:rsidRPr="00A440FF">
        <w:rPr>
          <w:lang w:val="ru-RU"/>
        </w:rPr>
        <w:t xml:space="preserve"> </w:t>
      </w:r>
    </w:p>
    <w:p w:rsidR="00B647A5" w:rsidRPr="00A440FF" w:rsidRDefault="00B647A5" w:rsidP="00B647A5">
      <w:pPr>
        <w:pStyle w:val="SingleTxtG"/>
        <w:rPr>
          <w:lang w:val="ru-RU"/>
        </w:rPr>
      </w:pPr>
      <w:r w:rsidRPr="00A440FF">
        <w:t>b</w:t>
      </w:r>
      <w:r w:rsidRPr="00A440FF">
        <w:rPr>
          <w:lang w:val="ru-RU"/>
        </w:rPr>
        <w:t xml:space="preserve">) </w:t>
      </w:r>
      <w:r w:rsidR="00851B32" w:rsidRPr="00A440FF">
        <w:rPr>
          <w:lang w:val="ru-RU"/>
        </w:rPr>
        <w:t>к</w:t>
      </w:r>
      <w:r w:rsidRPr="00A440FF">
        <w:rPr>
          <w:lang w:val="ru-RU"/>
        </w:rPr>
        <w:t>ризисные центры и приюты для жертв изнасилования: принятие мер в целях обеспечения, совершенствования и расширения услуг по поддержке, оказываемых жертвам кризисными центрами</w:t>
      </w:r>
      <w:r w:rsidR="00851B32" w:rsidRPr="00A440FF">
        <w:rPr>
          <w:lang w:val="ru-RU"/>
        </w:rPr>
        <w:t>;</w:t>
      </w:r>
    </w:p>
    <w:p w:rsidR="00B647A5" w:rsidRPr="00A440FF" w:rsidRDefault="00B647A5" w:rsidP="00B647A5">
      <w:pPr>
        <w:pStyle w:val="SingleTxtG"/>
        <w:rPr>
          <w:lang w:val="ru-RU"/>
        </w:rPr>
      </w:pPr>
      <w:r w:rsidRPr="00A440FF">
        <w:t>c</w:t>
      </w:r>
      <w:r w:rsidRPr="00A440FF">
        <w:rPr>
          <w:lang w:val="ru-RU"/>
        </w:rPr>
        <w:t xml:space="preserve">) </w:t>
      </w:r>
      <w:r w:rsidR="00851B32" w:rsidRPr="00A440FF">
        <w:rPr>
          <w:lang w:val="ru-RU"/>
        </w:rPr>
        <w:t>п</w:t>
      </w:r>
      <w:r w:rsidRPr="00A440FF">
        <w:rPr>
          <w:lang w:val="ru-RU"/>
        </w:rPr>
        <w:t>рофессиональная подготовка: содействие и организация междисциплинарной подготовки всех сотрудников, принимающих участие в оказании помощи жертвам насилия (сотрудников полиции, медицинских работников и т. д.)</w:t>
      </w:r>
      <w:r w:rsidR="00851B32" w:rsidRPr="00A440FF">
        <w:rPr>
          <w:lang w:val="ru-RU"/>
        </w:rPr>
        <w:t>;</w:t>
      </w:r>
    </w:p>
    <w:p w:rsidR="00B647A5" w:rsidRPr="00A440FF" w:rsidRDefault="00B647A5" w:rsidP="00B647A5">
      <w:pPr>
        <w:pStyle w:val="SingleTxtG"/>
        <w:rPr>
          <w:lang w:val="ru-RU"/>
        </w:rPr>
      </w:pPr>
      <w:r w:rsidRPr="00A440FF">
        <w:t>d</w:t>
      </w:r>
      <w:r w:rsidRPr="00A440FF">
        <w:rPr>
          <w:lang w:val="ru-RU"/>
        </w:rPr>
        <w:t xml:space="preserve">) </w:t>
      </w:r>
      <w:r w:rsidR="00851B32" w:rsidRPr="00A440FF">
        <w:rPr>
          <w:lang w:val="ru-RU"/>
        </w:rPr>
        <w:t>с</w:t>
      </w:r>
      <w:r w:rsidRPr="00A440FF">
        <w:rPr>
          <w:lang w:val="ru-RU"/>
        </w:rPr>
        <w:t xml:space="preserve">бор данных: сбор и анализ данных о случаях насилия в сотрудничестве с Министерством юстиции и Министерством внутренних дел; </w:t>
      </w:r>
    </w:p>
    <w:p w:rsidR="00B647A5" w:rsidRPr="00A440FF" w:rsidRDefault="00B647A5" w:rsidP="00B647A5">
      <w:pPr>
        <w:pStyle w:val="SingleTxtG"/>
        <w:rPr>
          <w:lang w:val="ru-RU"/>
        </w:rPr>
      </w:pPr>
      <w:r w:rsidRPr="00A440FF">
        <w:t>e</w:t>
      </w:r>
      <w:r w:rsidRPr="00A440FF">
        <w:rPr>
          <w:lang w:val="ru-RU"/>
        </w:rPr>
        <w:t xml:space="preserve">) </w:t>
      </w:r>
      <w:r w:rsidR="00851B32" w:rsidRPr="00A440FF">
        <w:rPr>
          <w:lang w:val="ru-RU"/>
        </w:rPr>
        <w:t>п</w:t>
      </w:r>
      <w:r w:rsidRPr="00A440FF">
        <w:rPr>
          <w:lang w:val="ru-RU"/>
        </w:rPr>
        <w:t xml:space="preserve">редоставление помощи: организация мероприятий по оказанию помощи и расширению прав и возможностей лиц, ставших жертвами насилия. </w:t>
      </w:r>
    </w:p>
    <w:p w:rsidR="00B647A5" w:rsidRPr="00A440FF" w:rsidRDefault="00B647A5" w:rsidP="00B647A5">
      <w:pPr>
        <w:pStyle w:val="SingleTxtG"/>
        <w:rPr>
          <w:lang w:val="ru-RU"/>
        </w:rPr>
      </w:pPr>
      <w:r w:rsidRPr="00A440FF">
        <w:rPr>
          <w:lang w:val="ru-RU"/>
        </w:rPr>
        <w:t>81.</w:t>
      </w:r>
      <w:r w:rsidR="0033320C" w:rsidRPr="00A440FF">
        <w:rPr>
          <w:lang w:val="ru-RU"/>
        </w:rPr>
        <w:tab/>
      </w:r>
      <w:r w:rsidRPr="00A440FF">
        <w:rPr>
          <w:lang w:val="ru-RU"/>
        </w:rPr>
        <w:t xml:space="preserve">Предусмотренные в плане мероприятия будут финансироваться из специальных средств Национального фонда по борьбе с гендерным насилием и сексуальным насилием. Для контроля за реализацией Плана министр по вопросам равных возможностей учредит специальный комитет, в состав которого войдут представители государственных ведомств, соответствующих областных органов власти и органов местного самоуправления. </w:t>
      </w:r>
    </w:p>
    <w:p w:rsidR="00B647A5" w:rsidRPr="00A440FF" w:rsidRDefault="00B647A5" w:rsidP="00B647A5">
      <w:pPr>
        <w:pStyle w:val="SingleTxtG"/>
        <w:rPr>
          <w:lang w:val="ru-RU"/>
        </w:rPr>
      </w:pPr>
      <w:r w:rsidRPr="00A440FF">
        <w:rPr>
          <w:lang w:val="ru-RU"/>
        </w:rPr>
        <w:t>82.</w:t>
      </w:r>
      <w:r w:rsidR="0033320C" w:rsidRPr="00A440FF">
        <w:rPr>
          <w:lang w:val="ru-RU"/>
        </w:rPr>
        <w:tab/>
      </w:r>
      <w:r w:rsidRPr="00A440FF">
        <w:rPr>
          <w:lang w:val="ru-RU"/>
        </w:rPr>
        <w:t>Помимо Национального плана</w:t>
      </w:r>
      <w:r w:rsidR="0033320C" w:rsidRPr="00A440FF">
        <w:rPr>
          <w:lang w:val="ru-RU"/>
        </w:rPr>
        <w:t>,</w:t>
      </w:r>
      <w:r w:rsidRPr="00A440FF">
        <w:rPr>
          <w:lang w:val="ru-RU"/>
        </w:rPr>
        <w:t xml:space="preserve"> продолжается осуществление мероприятий, предусмотренных в рамках трех меморандумов о взаимопонимании, которые были подписаны в 2009 году министром по вопросам равных возможностей </w:t>
      </w:r>
      <w:r w:rsidR="0033320C" w:rsidRPr="00A440FF">
        <w:rPr>
          <w:lang w:val="ru-RU"/>
        </w:rPr>
        <w:t>и</w:t>
      </w:r>
      <w:r w:rsidRPr="00A440FF">
        <w:rPr>
          <w:lang w:val="ru-RU"/>
        </w:rPr>
        <w:t xml:space="preserve"> министрами внутренних дел, обороны и образования. Протоколы, относящиеся к предварительному этапу реализации вышеуказанного Национального плана, касаются осуществления следующих мер: </w:t>
      </w:r>
    </w:p>
    <w:p w:rsidR="00B647A5" w:rsidRPr="00A440FF" w:rsidRDefault="0033320C" w:rsidP="004747DD">
      <w:pPr>
        <w:pStyle w:val="SingleTxtG"/>
        <w:ind w:left="1610" w:hanging="476"/>
        <w:rPr>
          <w:lang w:val="ru-RU"/>
        </w:rPr>
      </w:pPr>
      <w:r w:rsidRPr="00A440FF">
        <w:rPr>
          <w:lang w:val="ru-RU"/>
        </w:rPr>
        <w:t>–</w:t>
      </w:r>
      <w:r w:rsidR="00B647A5" w:rsidRPr="00A440FF">
        <w:rPr>
          <w:lang w:val="ru-RU"/>
        </w:rPr>
        <w:tab/>
      </w:r>
      <w:r w:rsidRPr="00A440FF">
        <w:rPr>
          <w:lang w:val="ru-RU"/>
        </w:rPr>
        <w:t>у</w:t>
      </w:r>
      <w:r w:rsidR="00B647A5" w:rsidRPr="00A440FF">
        <w:rPr>
          <w:lang w:val="ru-RU"/>
        </w:rPr>
        <w:t>лучшение взаимодействия между правоохранительными органами и другими механизмами и программами, находящимися в ведении министра по вопросам равных возможностей (например, в связи с работой линии бесплатной телефонной связи</w:t>
      </w:r>
      <w:r w:rsidRPr="00A440FF">
        <w:rPr>
          <w:lang w:val="ru-RU"/>
        </w:rPr>
        <w:t xml:space="preserve"> – </w:t>
      </w:r>
      <w:r w:rsidR="00B647A5" w:rsidRPr="00A440FF">
        <w:rPr>
          <w:lang w:val="ru-RU"/>
        </w:rPr>
        <w:t>1522, предназначенной для жертв насилия);</w:t>
      </w:r>
    </w:p>
    <w:p w:rsidR="00B647A5" w:rsidRPr="00A440FF" w:rsidRDefault="0033320C" w:rsidP="004747DD">
      <w:pPr>
        <w:pStyle w:val="SingleTxtG"/>
        <w:ind w:left="1610" w:hanging="476"/>
        <w:rPr>
          <w:lang w:val="ru-RU"/>
        </w:rPr>
      </w:pPr>
      <w:r w:rsidRPr="00A440FF">
        <w:rPr>
          <w:lang w:val="ru-RU"/>
        </w:rPr>
        <w:t>–</w:t>
      </w:r>
      <w:r w:rsidR="00B647A5" w:rsidRPr="00A440FF">
        <w:rPr>
          <w:lang w:val="ru-RU"/>
        </w:rPr>
        <w:tab/>
      </w:r>
      <w:r w:rsidRPr="00A440FF">
        <w:rPr>
          <w:lang w:val="ru-RU"/>
        </w:rPr>
        <w:t>п</w:t>
      </w:r>
      <w:r w:rsidR="00B647A5" w:rsidRPr="00A440FF">
        <w:rPr>
          <w:lang w:val="ru-RU"/>
        </w:rPr>
        <w:t xml:space="preserve">роведение научных исследований с целью более глубокого понимания природы таких явлений, как преследование и насилие в отношении женщин; </w:t>
      </w:r>
    </w:p>
    <w:p w:rsidR="00B647A5" w:rsidRPr="00A440FF" w:rsidRDefault="0033320C" w:rsidP="004747DD">
      <w:pPr>
        <w:pStyle w:val="SingleTxtG"/>
        <w:ind w:left="1610" w:hanging="476"/>
        <w:rPr>
          <w:lang w:val="ru-RU"/>
        </w:rPr>
      </w:pPr>
      <w:r w:rsidRPr="00A440FF">
        <w:rPr>
          <w:lang w:val="ru-RU"/>
        </w:rPr>
        <w:t>–</w:t>
      </w:r>
      <w:r w:rsidR="00B647A5" w:rsidRPr="00A440FF">
        <w:rPr>
          <w:lang w:val="ru-RU"/>
        </w:rPr>
        <w:tab/>
      </w:r>
      <w:r w:rsidRPr="00A440FF">
        <w:rPr>
          <w:lang w:val="ru-RU"/>
        </w:rPr>
        <w:t>о</w:t>
      </w:r>
      <w:r w:rsidR="00B647A5" w:rsidRPr="00A440FF">
        <w:rPr>
          <w:lang w:val="ru-RU"/>
        </w:rPr>
        <w:t xml:space="preserve">рганизация профессиональной подготовки сотрудников правоохранительных органов с целью совершенствования мероприятий по профилактике и поддержке жертв (в частности, с целью недопущения их повторной виктимизации); </w:t>
      </w:r>
    </w:p>
    <w:p w:rsidR="00B647A5" w:rsidRPr="00A440FF" w:rsidRDefault="0033320C" w:rsidP="004747DD">
      <w:pPr>
        <w:pStyle w:val="SingleTxtG"/>
        <w:ind w:left="1610" w:hanging="476"/>
        <w:rPr>
          <w:lang w:val="ru-RU"/>
        </w:rPr>
      </w:pPr>
      <w:r w:rsidRPr="00A440FF">
        <w:rPr>
          <w:lang w:val="ru-RU"/>
        </w:rPr>
        <w:t>–</w:t>
      </w:r>
      <w:r w:rsidR="00B647A5" w:rsidRPr="00A440FF">
        <w:rPr>
          <w:lang w:val="ru-RU"/>
        </w:rPr>
        <w:tab/>
      </w:r>
      <w:r w:rsidRPr="00A440FF">
        <w:rPr>
          <w:lang w:val="ru-RU"/>
        </w:rPr>
        <w:t>п</w:t>
      </w:r>
      <w:r w:rsidR="00B647A5" w:rsidRPr="00A440FF">
        <w:rPr>
          <w:lang w:val="ru-RU"/>
        </w:rPr>
        <w:t>роведение информационно-пропагандистских кампаний для детей и подростков, членов их семей и учителей в целях совершенствования профилактической работы и распространения культуры учета гендерных аспектов.</w:t>
      </w:r>
    </w:p>
    <w:p w:rsidR="00B647A5" w:rsidRPr="00A440FF" w:rsidRDefault="00AA4F6B" w:rsidP="00B647A5">
      <w:pPr>
        <w:pStyle w:val="SingleTxtG"/>
        <w:rPr>
          <w:b/>
          <w:lang w:val="ru-RU"/>
        </w:rPr>
      </w:pPr>
      <w:r>
        <w:rPr>
          <w:b/>
          <w:lang w:val="ru-RU"/>
        </w:rPr>
        <w:br w:type="page"/>
      </w:r>
      <w:r w:rsidR="00B647A5" w:rsidRPr="00A440FF">
        <w:rPr>
          <w:b/>
          <w:lang w:val="ru-RU"/>
        </w:rPr>
        <w:t>[Вопрос № 15.] В докладе содержится очень мало данных о различных формах гендерн</w:t>
      </w:r>
      <w:r w:rsidR="00B647A5" w:rsidRPr="00A440FF">
        <w:rPr>
          <w:b/>
          <w:lang w:val="ru-RU"/>
        </w:rPr>
        <w:t>о</w:t>
      </w:r>
      <w:r w:rsidR="00B647A5" w:rsidRPr="00A440FF">
        <w:rPr>
          <w:b/>
          <w:lang w:val="ru-RU"/>
        </w:rPr>
        <w:t>го насилия. Просьба поя</w:t>
      </w:r>
      <w:r w:rsidR="00B647A5" w:rsidRPr="00A440FF">
        <w:rPr>
          <w:b/>
          <w:lang w:val="ru-RU"/>
        </w:rPr>
        <w:t>с</w:t>
      </w:r>
      <w:r w:rsidR="00B647A5" w:rsidRPr="00A440FF">
        <w:rPr>
          <w:b/>
          <w:lang w:val="ru-RU"/>
        </w:rPr>
        <w:t>нить, начало ли государство-участник или планирует ли оно начать систематический и регулярный сбор данных и информации о всех формах насилия над женщинами. Просьба также дать информацию о к</w:t>
      </w:r>
      <w:r w:rsidR="00B647A5" w:rsidRPr="00A440FF">
        <w:rPr>
          <w:b/>
          <w:lang w:val="ru-RU"/>
        </w:rPr>
        <w:t>о</w:t>
      </w:r>
      <w:r w:rsidR="00B647A5" w:rsidRPr="00A440FF">
        <w:rPr>
          <w:b/>
          <w:lang w:val="ru-RU"/>
        </w:rPr>
        <w:t>личестве убежищ для женщин</w:t>
      </w:r>
      <w:r w:rsidR="00A15C83" w:rsidRPr="00A440FF">
        <w:rPr>
          <w:b/>
          <w:lang w:val="ru-RU"/>
        </w:rPr>
        <w:t xml:space="preserve"> – </w:t>
      </w:r>
      <w:r w:rsidR="00B647A5" w:rsidRPr="00A440FF">
        <w:rPr>
          <w:b/>
          <w:lang w:val="ru-RU"/>
        </w:rPr>
        <w:t>жертв насилия и об их возможностях предост</w:t>
      </w:r>
      <w:r w:rsidR="00B647A5" w:rsidRPr="00A440FF">
        <w:rPr>
          <w:b/>
          <w:lang w:val="ru-RU"/>
        </w:rPr>
        <w:t>а</w:t>
      </w:r>
      <w:r w:rsidR="00B647A5" w:rsidRPr="00A440FF">
        <w:rPr>
          <w:b/>
          <w:lang w:val="ru-RU"/>
        </w:rPr>
        <w:t>вить женщинам-жертвам жилье и помощь, а также статистические данные о принудительном выселении супруга, совершавшего насилие, в результате гр</w:t>
      </w:r>
      <w:r w:rsidR="00B647A5" w:rsidRPr="00A440FF">
        <w:rPr>
          <w:b/>
          <w:lang w:val="ru-RU"/>
        </w:rPr>
        <w:t>а</w:t>
      </w:r>
      <w:r w:rsidR="00B647A5" w:rsidRPr="00A440FF">
        <w:rPr>
          <w:b/>
          <w:lang w:val="ru-RU"/>
        </w:rPr>
        <w:t>жданских и уголовных процедур, о количестве жалоб, поданных женщин</w:t>
      </w:r>
      <w:r w:rsidR="00B647A5" w:rsidRPr="00A440FF">
        <w:rPr>
          <w:b/>
          <w:lang w:val="ru-RU"/>
        </w:rPr>
        <w:t>а</w:t>
      </w:r>
      <w:r w:rsidR="00B647A5" w:rsidRPr="00A440FF">
        <w:rPr>
          <w:b/>
          <w:lang w:val="ru-RU"/>
        </w:rPr>
        <w:t>ми, и о преследовании виновных и вынесенных им приговорах по делам о насилии над женщинами. Кроме того, просьба представить данные – в</w:t>
      </w:r>
      <w:r w:rsidR="00A15C83" w:rsidRPr="00A440FF">
        <w:rPr>
          <w:b/>
          <w:lang w:val="ru-RU"/>
        </w:rPr>
        <w:t> </w:t>
      </w:r>
      <w:r w:rsidR="00B647A5" w:rsidRPr="00A440FF">
        <w:rPr>
          <w:b/>
          <w:lang w:val="ru-RU"/>
        </w:rPr>
        <w:t>случае их нал</w:t>
      </w:r>
      <w:r w:rsidR="00B647A5" w:rsidRPr="00A440FF">
        <w:rPr>
          <w:b/>
          <w:lang w:val="ru-RU"/>
        </w:rPr>
        <w:t>и</w:t>
      </w:r>
      <w:r w:rsidR="00B647A5" w:rsidRPr="00A440FF">
        <w:rPr>
          <w:b/>
          <w:lang w:val="ru-RU"/>
        </w:rPr>
        <w:t>чия – о женщинах, убитых своими мужьями, партнерами или бывшими пар</w:t>
      </w:r>
      <w:r w:rsidR="00B647A5" w:rsidRPr="00A440FF">
        <w:rPr>
          <w:b/>
          <w:lang w:val="ru-RU"/>
        </w:rPr>
        <w:t>т</w:t>
      </w:r>
      <w:r w:rsidR="00B647A5" w:rsidRPr="00A440FF">
        <w:rPr>
          <w:b/>
          <w:lang w:val="ru-RU"/>
        </w:rPr>
        <w:t>нерами.</w:t>
      </w:r>
    </w:p>
    <w:p w:rsidR="00B647A5" w:rsidRPr="00A440FF" w:rsidRDefault="00B647A5" w:rsidP="00B647A5">
      <w:pPr>
        <w:pStyle w:val="SingleTxtG"/>
        <w:rPr>
          <w:lang w:val="ru-RU"/>
        </w:rPr>
      </w:pPr>
      <w:r w:rsidRPr="00A440FF">
        <w:rPr>
          <w:lang w:val="ru-RU"/>
        </w:rPr>
        <w:t>8</w:t>
      </w:r>
      <w:r w:rsidR="002A672B" w:rsidRPr="00A440FF">
        <w:rPr>
          <w:lang w:val="ru-RU"/>
        </w:rPr>
        <w:t>3.</w:t>
      </w:r>
      <w:r w:rsidR="002A672B" w:rsidRPr="00A440FF">
        <w:rPr>
          <w:lang w:val="ru-RU"/>
        </w:rPr>
        <w:tab/>
      </w:r>
      <w:r w:rsidRPr="00A440FF">
        <w:rPr>
          <w:lang w:val="ru-RU"/>
        </w:rPr>
        <w:t xml:space="preserve">Как говорилось выше, Национальный план борьбы с насилием в отношении женщин и преследованием женщин предусматривает проведение специальных мероприятий по разработке системы сбора данных, а также анализу и использованию результатов специальных исследований, призванных улучшить понимание таких явлений, как насилие в отношении женщин и преступление </w:t>
      </w:r>
      <w:r w:rsidR="000567DD" w:rsidRPr="00A440FF">
        <w:rPr>
          <w:lang w:val="ru-RU"/>
        </w:rPr>
        <w:t>"</w:t>
      </w:r>
      <w:r w:rsidRPr="00A440FF">
        <w:rPr>
          <w:lang w:val="ru-RU"/>
        </w:rPr>
        <w:t>преследование</w:t>
      </w:r>
      <w:r w:rsidR="000567DD" w:rsidRPr="00A440FF">
        <w:rPr>
          <w:lang w:val="ru-RU"/>
        </w:rPr>
        <w:t>"</w:t>
      </w:r>
      <w:r w:rsidRPr="00A440FF">
        <w:rPr>
          <w:lang w:val="ru-RU"/>
        </w:rPr>
        <w:t xml:space="preserve">. </w:t>
      </w:r>
    </w:p>
    <w:p w:rsidR="00B647A5" w:rsidRPr="00A440FF" w:rsidRDefault="00B647A5" w:rsidP="00B647A5">
      <w:pPr>
        <w:pStyle w:val="SingleTxtG"/>
        <w:rPr>
          <w:lang w:val="ru-RU"/>
        </w:rPr>
      </w:pPr>
      <w:r w:rsidRPr="00A440FF">
        <w:rPr>
          <w:lang w:val="ru-RU"/>
        </w:rPr>
        <w:t xml:space="preserve">84. </w:t>
      </w:r>
      <w:r w:rsidR="00A15C83" w:rsidRPr="00A440FF">
        <w:rPr>
          <w:lang w:val="ru-RU"/>
        </w:rPr>
        <w:tab/>
      </w:r>
      <w:r w:rsidRPr="00A440FF">
        <w:rPr>
          <w:lang w:val="ru-RU"/>
        </w:rPr>
        <w:t>До настоящего времени наиболее полное исследование этого явления было проведено в 2006 году Национальным статистическим упра</w:t>
      </w:r>
      <w:r w:rsidRPr="00A440FF">
        <w:rPr>
          <w:lang w:val="ru-RU"/>
        </w:rPr>
        <w:t>в</w:t>
      </w:r>
      <w:r w:rsidRPr="00A440FF">
        <w:rPr>
          <w:lang w:val="ru-RU"/>
        </w:rPr>
        <w:t>лением Италии (ИСТАТ) по поручению ДРВ. В ходе обследования, результаты которого были опубликованы в 2007 году, были изучены различные виды насилия в отношении женщин как в семье (со стороны партнера или бывшего партнера), так и вне семьи (со стороны неизвестных людей, друзей, сослуживцев, друзей семьи, родственников и т. д.)</w:t>
      </w:r>
    </w:p>
    <w:p w:rsidR="00B647A5" w:rsidRPr="00A440FF" w:rsidRDefault="00B647A5" w:rsidP="00B647A5">
      <w:pPr>
        <w:pStyle w:val="SingleTxtG"/>
        <w:rPr>
          <w:lang w:val="ru-RU"/>
        </w:rPr>
      </w:pPr>
      <w:r w:rsidRPr="00A440FF">
        <w:rPr>
          <w:lang w:val="ru-RU"/>
        </w:rPr>
        <w:t xml:space="preserve">85. </w:t>
      </w:r>
      <w:r w:rsidR="00A15C83" w:rsidRPr="00A440FF">
        <w:rPr>
          <w:lang w:val="ru-RU"/>
        </w:rPr>
        <w:tab/>
      </w:r>
      <w:r w:rsidRPr="00A440FF">
        <w:rPr>
          <w:lang w:val="ru-RU"/>
        </w:rPr>
        <w:t>В 2006 году Национальное статистическое упра</w:t>
      </w:r>
      <w:r w:rsidRPr="00A440FF">
        <w:rPr>
          <w:lang w:val="ru-RU"/>
        </w:rPr>
        <w:t>в</w:t>
      </w:r>
      <w:r w:rsidRPr="00A440FF">
        <w:rPr>
          <w:lang w:val="ru-RU"/>
        </w:rPr>
        <w:t>ление Италии (сокращенно ИСТАТ) представило результаты нового обследования, которое впервые было полностью посвящено проблеме физического и сексуального насилия в отношении женщин. В выборку, на основе которой проводилось обследование, вошли 25</w:t>
      </w:r>
      <w:r w:rsidRPr="00A440FF">
        <w:t> </w:t>
      </w:r>
      <w:r w:rsidR="000567DD" w:rsidRPr="00A440FF">
        <w:rPr>
          <w:lang w:val="ru-RU"/>
        </w:rPr>
        <w:t>тыс.</w:t>
      </w:r>
      <w:r w:rsidRPr="00A440FF">
        <w:rPr>
          <w:lang w:val="ru-RU"/>
        </w:rPr>
        <w:t xml:space="preserve"> женщин в возрасте от 16 до 70</w:t>
      </w:r>
      <w:r w:rsidR="000567DD" w:rsidRPr="00A440FF">
        <w:rPr>
          <w:lang w:val="ru-RU"/>
        </w:rPr>
        <w:t xml:space="preserve"> лет</w:t>
      </w:r>
      <w:r w:rsidRPr="00A440FF">
        <w:rPr>
          <w:lang w:val="ru-RU"/>
        </w:rPr>
        <w:t>, проживающих на всей территории страны, которые были опрошены по телефону в период с января по октябрь 2006 года. Обследование было проведено благодаря партнерским отношениям между ИСТАТ, министром и Департаментом по вопросам равных возможностей, который оказал финансовую поддержку из средств Национальной оперативной программы "Безопасность" и "системных мероприятий" Европейского социального фонда.</w:t>
      </w:r>
    </w:p>
    <w:p w:rsidR="00B647A5" w:rsidRPr="00A440FF" w:rsidRDefault="00B647A5" w:rsidP="00B647A5">
      <w:pPr>
        <w:pStyle w:val="SingleTxtG"/>
        <w:rPr>
          <w:lang w:val="ru-RU"/>
        </w:rPr>
      </w:pPr>
      <w:r w:rsidRPr="00A440FF">
        <w:rPr>
          <w:lang w:val="ru-RU"/>
        </w:rPr>
        <w:t>8</w:t>
      </w:r>
      <w:r w:rsidR="002A672B" w:rsidRPr="00A440FF">
        <w:rPr>
          <w:lang w:val="ru-RU"/>
        </w:rPr>
        <w:t>6.</w:t>
      </w:r>
      <w:r w:rsidR="002A672B" w:rsidRPr="00A440FF">
        <w:rPr>
          <w:lang w:val="ru-RU"/>
        </w:rPr>
        <w:tab/>
      </w:r>
      <w:r w:rsidRPr="00A440FF">
        <w:rPr>
          <w:lang w:val="ru-RU"/>
        </w:rPr>
        <w:t>В рамках обследования, посвященного вопросам безопасности женщин, выделяются три различных вида насилия в отношении женщин: физическое, сексуальное и психологическое в семье (со стороны партнера или бывшего партнера) и вне семьи (со стороны неизвестных людей, друзей, сослуживцев, друзей семьи, родственников и т.</w:t>
      </w:r>
      <w:r w:rsidR="000567DD" w:rsidRPr="00A440FF">
        <w:rPr>
          <w:lang w:val="ru-RU"/>
        </w:rPr>
        <w:t> </w:t>
      </w:r>
      <w:r w:rsidRPr="00A440FF">
        <w:rPr>
          <w:lang w:val="ru-RU"/>
        </w:rPr>
        <w:t>д.). Акты физического насилия подразделяются на виды по степени тяжести от менее до наиболее серьезных: угроза физической расправы, толчки, встряска, бросание, нанесение удара каким-либо предметом, пощечины, пинки, удар кулаком, покусы, попытки удавления или удушения, угрозы применения оружия.</w:t>
      </w:r>
    </w:p>
    <w:p w:rsidR="00B647A5" w:rsidRPr="00A440FF" w:rsidRDefault="00B647A5" w:rsidP="00B647A5">
      <w:pPr>
        <w:pStyle w:val="SingleTxtG"/>
        <w:rPr>
          <w:lang w:val="ru-RU"/>
        </w:rPr>
      </w:pPr>
      <w:r w:rsidRPr="00A440FF">
        <w:rPr>
          <w:lang w:val="ru-RU"/>
        </w:rPr>
        <w:t>87. Что касается сексуального насилия, то оно охватывает все ситуации, в которых женщины принуждаются к вступлению в сексуальные отношения или подвергаются различным действиям сексуального характера против их воли, включая изнасилование, попытк</w:t>
      </w:r>
      <w:r w:rsidR="000567DD" w:rsidRPr="00A440FF">
        <w:rPr>
          <w:lang w:val="ru-RU"/>
        </w:rPr>
        <w:t>у</w:t>
      </w:r>
      <w:r w:rsidRPr="00A440FF">
        <w:rPr>
          <w:lang w:val="ru-RU"/>
        </w:rPr>
        <w:t xml:space="preserve"> изнасилования, физические сексуальные домогательства, половое сношение с третьим лицом, принуждение жертвы к половому сношению под угрозой наступления для нее нежелательных последствий, унижающие достоинство и оскорбител</w:t>
      </w:r>
      <w:r w:rsidRPr="00A440FF">
        <w:rPr>
          <w:lang w:val="ru-RU"/>
        </w:rPr>
        <w:t>ь</w:t>
      </w:r>
      <w:r w:rsidRPr="00A440FF">
        <w:rPr>
          <w:lang w:val="ru-RU"/>
        </w:rPr>
        <w:t xml:space="preserve">ные действия сексуального характера. </w:t>
      </w:r>
    </w:p>
    <w:p w:rsidR="00B647A5" w:rsidRPr="00A440FF" w:rsidRDefault="00B647A5" w:rsidP="00B647A5">
      <w:pPr>
        <w:pStyle w:val="SingleTxtG"/>
        <w:rPr>
          <w:lang w:val="ru-RU"/>
        </w:rPr>
      </w:pPr>
      <w:r w:rsidRPr="00A440FF">
        <w:rPr>
          <w:lang w:val="ru-RU"/>
        </w:rPr>
        <w:t>8</w:t>
      </w:r>
      <w:r w:rsidR="002A672B" w:rsidRPr="00A440FF">
        <w:rPr>
          <w:lang w:val="ru-RU"/>
        </w:rPr>
        <w:t>8.</w:t>
      </w:r>
      <w:r w:rsidR="002A672B" w:rsidRPr="00A440FF">
        <w:rPr>
          <w:lang w:val="ru-RU"/>
        </w:rPr>
        <w:tab/>
      </w:r>
      <w:r w:rsidRPr="00A440FF">
        <w:rPr>
          <w:lang w:val="ru-RU"/>
        </w:rPr>
        <w:t>Словесные оскорбления, слежка, акты эксгибиционизма и телефонные звонки с непристойными целями не являются предметом обследования. Психологическое насилие включает клевету, контроль поведения, изоляцию, запугивание, существенные финансовые ограничения.</w:t>
      </w:r>
    </w:p>
    <w:p w:rsidR="00B647A5" w:rsidRPr="00A440FF" w:rsidRDefault="00B647A5" w:rsidP="00B647A5">
      <w:pPr>
        <w:pStyle w:val="SingleTxtG"/>
        <w:rPr>
          <w:lang w:val="ru-RU"/>
        </w:rPr>
      </w:pPr>
      <w:r w:rsidRPr="00A440FF">
        <w:rPr>
          <w:lang w:val="ru-RU"/>
        </w:rPr>
        <w:t>8</w:t>
      </w:r>
      <w:r w:rsidR="002A672B" w:rsidRPr="00A440FF">
        <w:rPr>
          <w:lang w:val="ru-RU"/>
        </w:rPr>
        <w:t>9.</w:t>
      </w:r>
      <w:r w:rsidR="002A672B" w:rsidRPr="00A440FF">
        <w:rPr>
          <w:lang w:val="ru-RU"/>
        </w:rPr>
        <w:tab/>
      </w:r>
      <w:r w:rsidRPr="00A440FF">
        <w:rPr>
          <w:lang w:val="ru-RU"/>
        </w:rPr>
        <w:t>Основные результаты обследования свидетельствуют о следующем: по оценкам, 6743</w:t>
      </w:r>
      <w:r w:rsidR="000567DD" w:rsidRPr="00A440FF">
        <w:rPr>
          <w:lang w:val="ru-RU"/>
        </w:rPr>
        <w:t> </w:t>
      </w:r>
      <w:r w:rsidR="001C10D8" w:rsidRPr="00A440FF">
        <w:rPr>
          <w:lang w:val="ru-RU"/>
        </w:rPr>
        <w:t>тыс</w:t>
      </w:r>
      <w:r w:rsidR="000567DD" w:rsidRPr="00A440FF">
        <w:rPr>
          <w:lang w:val="ru-RU"/>
        </w:rPr>
        <w:t>.</w:t>
      </w:r>
      <w:r w:rsidRPr="00A440FF">
        <w:rPr>
          <w:lang w:val="ru-RU"/>
        </w:rPr>
        <w:t xml:space="preserve"> женщин в возрасте от 16 до 70 лет на протяжении своей жизни подвергались физическому или сексуальному насилию (31,9 процента женщин в рассматриваемой возрастной группе). 5 млн. женщин страдали от сексуального насилия (23,7 процента), 3961 </w:t>
      </w:r>
      <w:r w:rsidR="001C10D8" w:rsidRPr="00A440FF">
        <w:rPr>
          <w:lang w:val="ru-RU"/>
        </w:rPr>
        <w:t>тыс</w:t>
      </w:r>
      <w:r w:rsidR="009E52C6" w:rsidRPr="00A440FF">
        <w:rPr>
          <w:lang w:val="ru-RU"/>
        </w:rPr>
        <w:t xml:space="preserve">. </w:t>
      </w:r>
      <w:r w:rsidRPr="00A440FF">
        <w:rPr>
          <w:lang w:val="ru-RU"/>
        </w:rPr>
        <w:t>женщин – от физического насилия (18,8 процента). Примерно 1 млн. женщин являются жертвами изнасилования или попыток изнасилования (4,8 процента). 14,3</w:t>
      </w:r>
      <w:r w:rsidR="009E52C6" w:rsidRPr="00A440FF">
        <w:rPr>
          <w:lang w:val="ru-RU"/>
        </w:rPr>
        <w:t> </w:t>
      </w:r>
      <w:r w:rsidRPr="00A440FF">
        <w:rPr>
          <w:lang w:val="ru-RU"/>
        </w:rPr>
        <w:t>процента женщин, состоящих в отношениях с партнером в настоящее время или состоявших в прошлом, по меньшей мере один раз подвергались физическому или сексуальному насилию со стороны своего партнера. В группе женщин, имевших партнера в прошлом, соответствующий показатель достигает 17,3 процента. 24,7</w:t>
      </w:r>
      <w:r w:rsidR="009E52C6" w:rsidRPr="00A440FF">
        <w:rPr>
          <w:lang w:val="ru-RU"/>
        </w:rPr>
        <w:t> </w:t>
      </w:r>
      <w:r w:rsidRPr="00A440FF">
        <w:rPr>
          <w:lang w:val="ru-RU"/>
        </w:rPr>
        <w:t>процента женщин стали жертвами насильственных действий со стороны других мужчин. Если акты физического насилия чаще совершают партнеры (12 процентов по сравнению с 9,8 процента), то сексуальное насилие – другие мужчины (6,1 процента по сравнению с 20,4 процента), что, в основном, обусловлено сексуальными домогательствами. Если речь идет об изнасиловании и попытках изнасилования, то это различие несущественно.</w:t>
      </w:r>
    </w:p>
    <w:p w:rsidR="00B647A5" w:rsidRPr="00A440FF" w:rsidRDefault="00B647A5" w:rsidP="00B647A5">
      <w:pPr>
        <w:pStyle w:val="SingleTxtG"/>
        <w:rPr>
          <w:lang w:val="ru-RU"/>
        </w:rPr>
      </w:pPr>
      <w:r w:rsidRPr="00A440FF">
        <w:rPr>
          <w:lang w:val="ru-RU"/>
        </w:rPr>
        <w:t>90. За последние 12 месяцев жертвами насилия стали 1150</w:t>
      </w:r>
      <w:r w:rsidR="009E52C6" w:rsidRPr="00A440FF">
        <w:rPr>
          <w:lang w:val="ru-RU"/>
        </w:rPr>
        <w:t xml:space="preserve"> </w:t>
      </w:r>
      <w:r w:rsidR="001C10D8" w:rsidRPr="00A440FF">
        <w:rPr>
          <w:lang w:val="ru-RU"/>
        </w:rPr>
        <w:t>тыс</w:t>
      </w:r>
      <w:r w:rsidR="009E52C6" w:rsidRPr="00A440FF">
        <w:rPr>
          <w:lang w:val="ru-RU"/>
        </w:rPr>
        <w:t xml:space="preserve">. </w:t>
      </w:r>
      <w:r w:rsidRPr="00A440FF">
        <w:rPr>
          <w:lang w:val="ru-RU"/>
        </w:rPr>
        <w:t>женщин (5,4 процента). Самые высокие показатели наблюдаются среди молодых женщин в возрасте от 16 до 24</w:t>
      </w:r>
      <w:r w:rsidR="009E52C6" w:rsidRPr="00A440FF">
        <w:rPr>
          <w:lang w:val="ru-RU"/>
        </w:rPr>
        <w:t> </w:t>
      </w:r>
      <w:r w:rsidRPr="00A440FF">
        <w:rPr>
          <w:lang w:val="ru-RU"/>
        </w:rPr>
        <w:t>лет (16,3 процента) и от 25 до 34 лет (7,9 процента). 3,5 процента женщин подвергались сексуальному насилию и 2,7 процента – физическому насилию. 0,3</w:t>
      </w:r>
      <w:r w:rsidR="009E52C6" w:rsidRPr="00A440FF">
        <w:rPr>
          <w:lang w:val="ru-RU"/>
        </w:rPr>
        <w:t> </w:t>
      </w:r>
      <w:r w:rsidRPr="00A440FF">
        <w:rPr>
          <w:lang w:val="ru-RU"/>
        </w:rPr>
        <w:t>процента, или 74 тыс. женщин, стали жертвами изнасилования или попытки изнасилования. От насилия в семье пострадали 2,4 процента женщин, и 3,4 процента женщин стали жертвами насилия вне дома. Сообщения о фактах насилия поступают в полицию исключительно редко. Следует отметить высокую степень латентности насилия: неизвестными остаются 96 процентов случаев среди лиц, не являющи</w:t>
      </w:r>
      <w:r w:rsidR="009E52C6" w:rsidRPr="00A440FF">
        <w:rPr>
          <w:lang w:val="ru-RU"/>
        </w:rPr>
        <w:t>х</w:t>
      </w:r>
      <w:r w:rsidRPr="00A440FF">
        <w:rPr>
          <w:lang w:val="ru-RU"/>
        </w:rPr>
        <w:t>ся партнерами, и 93 процент</w:t>
      </w:r>
      <w:r w:rsidR="009E52C6" w:rsidRPr="00A440FF">
        <w:rPr>
          <w:lang w:val="ru-RU"/>
        </w:rPr>
        <w:t>а</w:t>
      </w:r>
      <w:r w:rsidRPr="00A440FF">
        <w:rPr>
          <w:lang w:val="ru-RU"/>
        </w:rPr>
        <w:t xml:space="preserve"> фактов применения насилия среди партнеров. В полицию не поступают сообщения даже о случаях изнасилования (91,6 процента случаев). Весьма существенна доля женщин, не заявляющих о том, что они подверглись насилию (33,9</w:t>
      </w:r>
      <w:r w:rsidR="009E52C6" w:rsidRPr="00A440FF">
        <w:rPr>
          <w:lang w:val="ru-RU"/>
        </w:rPr>
        <w:t> </w:t>
      </w:r>
      <w:r w:rsidRPr="00A440FF">
        <w:rPr>
          <w:lang w:val="ru-RU"/>
        </w:rPr>
        <w:t xml:space="preserve">процента среди женщин, пострадавших от насильственных действий партнеров, и 24 процента среди женщин – жертв насильственных действий со стороны лиц, не являющихся их партнерами). </w:t>
      </w:r>
    </w:p>
    <w:p w:rsidR="00B647A5" w:rsidRPr="00A440FF" w:rsidRDefault="00B647A5" w:rsidP="00B647A5">
      <w:pPr>
        <w:pStyle w:val="SingleTxtG"/>
        <w:rPr>
          <w:lang w:val="ru-RU"/>
        </w:rPr>
      </w:pPr>
      <w:r w:rsidRPr="00A440FF">
        <w:rPr>
          <w:lang w:val="ru-RU"/>
        </w:rPr>
        <w:t>91.</w:t>
      </w:r>
      <w:r w:rsidR="006458D8" w:rsidRPr="00A440FF">
        <w:rPr>
          <w:lang w:val="ru-RU"/>
        </w:rPr>
        <w:tab/>
      </w:r>
      <w:r w:rsidRPr="00A440FF">
        <w:rPr>
          <w:lang w:val="ru-RU"/>
        </w:rPr>
        <w:t>Женщины страдают от различных видов насилия. Одна треть пострадавших – это жертвы и физического, и сексуального насилия. Большинство жертв подвергались насилию более одного раза. В случае повторяющегося насилия партнеры чаще выступают обидчиками по сравнению с посторонними людьми (67,1 процента по сравнению с 52,9 процента). Среди обследованных форм физического насилия наиболее часто встречаются толчки, грубое обращение, выкручивание рук или таскание за волосы (56,7 процента); угроза побоев (52,0 процента); пощечины, удары ногой или покусы (36,1 процента). Далее следует применение или угроза применения огнестрельного или холодного оружия (8,1 процента) или попытки удавления, удушения и нанесения ожогов (5,3 процента). Среди всех форм сексуального насилия наиболее распространенными являются физические домогательства, сексуальные прикосновения против воли жертвы (79,5 процента), нежелательное половое сношение, воспринимаемое как насилие (19,0 процента), попытка изнасилования (14,0 процента), изнасилование (9,6 процента) и унижающее достоинство и оскорбител</w:t>
      </w:r>
      <w:r w:rsidRPr="00A440FF">
        <w:rPr>
          <w:lang w:val="ru-RU"/>
        </w:rPr>
        <w:t>ь</w:t>
      </w:r>
      <w:r w:rsidRPr="00A440FF">
        <w:rPr>
          <w:lang w:val="ru-RU"/>
        </w:rPr>
        <w:t>ное половое сношение (6,1 процента).</w:t>
      </w:r>
    </w:p>
    <w:p w:rsidR="00B647A5" w:rsidRPr="00A440FF" w:rsidRDefault="00B647A5" w:rsidP="00B647A5">
      <w:pPr>
        <w:pStyle w:val="SingleTxtG"/>
        <w:rPr>
          <w:lang w:val="ru-RU"/>
        </w:rPr>
      </w:pPr>
      <w:r w:rsidRPr="00A440FF">
        <w:rPr>
          <w:lang w:val="ru-RU"/>
        </w:rPr>
        <w:t>9</w:t>
      </w:r>
      <w:r w:rsidR="002A672B" w:rsidRPr="00A440FF">
        <w:rPr>
          <w:lang w:val="ru-RU"/>
        </w:rPr>
        <w:t>2.</w:t>
      </w:r>
      <w:r w:rsidR="002A672B" w:rsidRPr="00A440FF">
        <w:rPr>
          <w:lang w:val="ru-RU"/>
        </w:rPr>
        <w:tab/>
      </w:r>
      <w:r w:rsidRPr="00A440FF">
        <w:rPr>
          <w:lang w:val="ru-RU"/>
        </w:rPr>
        <w:t>Наибольшее количество изнасилований совершается партнерами: 21 процент жертв пострадали от насилия в семье и вне семьи, 22,6 процента жертв – только от насилия со стороны партнера, 56,4 процента – от насилия со стороны мужчин, не являющихся партнерами. В большинстве расследованных случаев физического насилия всех категорий также виновны партнеры. Кроме того, партнеры чаще совершают определенные виды сексуального насилия, в частности изнасилование и принуждение к половому сношению под угрозой наступления для жертвы нежелательных последствий. 69,7 процента изнасилований совершается партнерами и 17,4 процента изнасилований – знакомыми. Только в 6,2 процента случаев обидчик является неизвестным жертве лицом. Чем ближе отношения между преступником и жертвой, тем выше риск изнасилования, а не попытки изнасилования. Статистика по случаям физических сексуальных домогательств свидетельствует о том, что эти преступления совершаются в основном незнакомыми людьми, за которыми следуют знакомые, сослуживцы и друзья. Незнакомые жертве лица виновны только в 0,9 процента случаев изнасилования и 3,6 процента попыток изнасилования, тогда как среди партнеров эти показатели составляют соответственно 11,4 процента и 9,1 процента.</w:t>
      </w:r>
    </w:p>
    <w:p w:rsidR="00B647A5" w:rsidRPr="00A440FF" w:rsidRDefault="00B647A5" w:rsidP="00B647A5">
      <w:pPr>
        <w:pStyle w:val="SingleTxtG"/>
        <w:rPr>
          <w:lang w:val="ru-RU"/>
        </w:rPr>
      </w:pPr>
      <w:r w:rsidRPr="00A440FF">
        <w:rPr>
          <w:lang w:val="ru-RU"/>
        </w:rPr>
        <w:t xml:space="preserve">93. </w:t>
      </w:r>
      <w:r w:rsidR="004E29BE" w:rsidRPr="00A440FF">
        <w:rPr>
          <w:lang w:val="ru-RU"/>
        </w:rPr>
        <w:tab/>
      </w:r>
      <w:r w:rsidRPr="00A440FF">
        <w:rPr>
          <w:lang w:val="ru-RU"/>
        </w:rPr>
        <w:t>Как правило, женщины, которые имеют партнера, склонного к агрессивному поведению за пределами дома, в большей степени страдают от насилия в семье. Среди жертв насилия большую долю составляют женщины, которые имеют партнера, склонного к агрессивному поведению (35,6 процента по сравнению с 6,5 процента) или словесным оскорбления вне семьи (25,7 процента по сравнению с 5,3 процента); партнера, который груб или игнорирует их в повседневной жизни (распространенность насилия составляет 35,9 процента по сравнению с 5,7 процента); который пьет до состояния опьянения (18,7 процента по сравнению с 6,4 процента), особенно если пьет каждый день (38,6 процента) либо один раз или более в неделю (38,3 процента); который был свидетелем того, как его отец бил свою жену (30 процент</w:t>
      </w:r>
      <w:r w:rsidR="006458D8" w:rsidRPr="00A440FF">
        <w:rPr>
          <w:lang w:val="ru-RU"/>
        </w:rPr>
        <w:t>ов</w:t>
      </w:r>
      <w:r w:rsidRPr="00A440FF">
        <w:rPr>
          <w:lang w:val="ru-RU"/>
        </w:rPr>
        <w:t xml:space="preserve"> по сравнению с 6 процента</w:t>
      </w:r>
      <w:r w:rsidR="006458D8" w:rsidRPr="00A440FF">
        <w:rPr>
          <w:lang w:val="ru-RU"/>
        </w:rPr>
        <w:t>ми</w:t>
      </w:r>
      <w:r w:rsidRPr="00A440FF">
        <w:rPr>
          <w:lang w:val="ru-RU"/>
        </w:rPr>
        <w:t>) или, в свою очередь, подвергался насилию со стороны своих родителей. Доля мужчин, которые применяют насилие в отношении своих партнеров, составляет 30 процентов среди тех мужчин, которые наблюдали акты насилия в своей родной семье, 34,8 процента среди тех, кто подвергался насилию со стороны своего отца, 42,4</w:t>
      </w:r>
      <w:r w:rsidR="00AF2295" w:rsidRPr="00A440FF">
        <w:rPr>
          <w:lang w:val="ru-RU"/>
        </w:rPr>
        <w:t> </w:t>
      </w:r>
      <w:r w:rsidRPr="00A440FF">
        <w:rPr>
          <w:lang w:val="ru-RU"/>
        </w:rPr>
        <w:t>процента среди тех, кто подвергался насилию со стороны своих матерей, и 6</w:t>
      </w:r>
      <w:r w:rsidR="006458D8" w:rsidRPr="00A440FF">
        <w:rPr>
          <w:lang w:val="ru-RU"/>
        </w:rPr>
        <w:t> </w:t>
      </w:r>
      <w:r w:rsidRPr="00A440FF">
        <w:rPr>
          <w:lang w:val="ru-RU"/>
        </w:rPr>
        <w:t>процентов среди тех, кто не был жертвой или свидетелем насилия в родных семьях.</w:t>
      </w:r>
    </w:p>
    <w:p w:rsidR="00B647A5" w:rsidRPr="00A440FF" w:rsidRDefault="00B647A5" w:rsidP="00B647A5">
      <w:pPr>
        <w:pStyle w:val="SingleTxtG"/>
        <w:rPr>
          <w:lang w:val="ru-RU"/>
        </w:rPr>
      </w:pPr>
      <w:r w:rsidRPr="00A440FF">
        <w:rPr>
          <w:lang w:val="ru-RU"/>
        </w:rPr>
        <w:t xml:space="preserve">94. </w:t>
      </w:r>
      <w:r w:rsidR="00AF2295" w:rsidRPr="00A440FF">
        <w:rPr>
          <w:lang w:val="ru-RU"/>
        </w:rPr>
        <w:tab/>
      </w:r>
      <w:r w:rsidRPr="00A440FF">
        <w:rPr>
          <w:lang w:val="ru-RU"/>
        </w:rPr>
        <w:t>Большинство случаев насилия в семье нос</w:t>
      </w:r>
      <w:r w:rsidR="00F978C9" w:rsidRPr="00A440FF">
        <w:rPr>
          <w:lang w:val="ru-RU"/>
        </w:rPr>
        <w:t>я</w:t>
      </w:r>
      <w:r w:rsidRPr="00A440FF">
        <w:rPr>
          <w:lang w:val="ru-RU"/>
        </w:rPr>
        <w:t>т серьезный характер. 34,5 процента женщин оценили акт насилия, которому они подверглись, как серьезное происшествие, и 29,7 процента – как достаточно серьезное. 21,3 процента женщин заявили, что во время инцидента их охватил страх за свою жизнь; однако только 18,2 процента женщин считают насилие в семье преступлением. 44 процента рассматривают его как проступок, а 36 процентов как случайное происшествие. Даже случаи изнасилования или попытки изнасилования рассматриваются как преступления всего 26,5 процента женщин. В результате насилия 27,2 процента женщин получили травмы. В</w:t>
      </w:r>
      <w:r w:rsidR="00AF2295" w:rsidRPr="00A440FF">
        <w:rPr>
          <w:lang w:val="ru-RU"/>
        </w:rPr>
        <w:t> </w:t>
      </w:r>
      <w:r w:rsidRPr="00A440FF">
        <w:rPr>
          <w:lang w:val="ru-RU"/>
        </w:rPr>
        <w:t>24,1</w:t>
      </w:r>
      <w:r w:rsidR="00AF2295" w:rsidRPr="00A440FF">
        <w:rPr>
          <w:lang w:val="ru-RU"/>
        </w:rPr>
        <w:t> </w:t>
      </w:r>
      <w:r w:rsidRPr="00A440FF">
        <w:rPr>
          <w:lang w:val="ru-RU"/>
        </w:rPr>
        <w:t xml:space="preserve">процента случаев эти травмы были настолько серьезны, что женщинам пришлось обращаться за медицинской помощью. </w:t>
      </w:r>
    </w:p>
    <w:p w:rsidR="00B647A5" w:rsidRPr="00A440FF" w:rsidRDefault="00B647A5" w:rsidP="00B647A5">
      <w:pPr>
        <w:pStyle w:val="SingleTxtG"/>
        <w:rPr>
          <w:lang w:val="ru-RU"/>
        </w:rPr>
      </w:pPr>
      <w:r w:rsidRPr="00A440FF">
        <w:rPr>
          <w:lang w:val="ru-RU"/>
        </w:rPr>
        <w:t xml:space="preserve">95. </w:t>
      </w:r>
      <w:r w:rsidR="00AF2295" w:rsidRPr="00A440FF">
        <w:rPr>
          <w:lang w:val="ru-RU"/>
        </w:rPr>
        <w:tab/>
      </w:r>
      <w:r w:rsidRPr="00A440FF">
        <w:rPr>
          <w:lang w:val="ru-RU"/>
        </w:rPr>
        <w:t>Почти половина женщин, неоднократно подвергавшихся насилию со стороны своих партнеров, страдают от заниженной самооценки и неуверенности в себе, ощущения бессилия (44,9 процента), нарушений сна (41,5 процента), состояния тревожности (37,4 процента), депрессии (35,1 процента), затруднений с концентрацией внимания (24,3 процента), периодических болей в различных частях тела (18,5</w:t>
      </w:r>
      <w:r w:rsidR="00AF2295" w:rsidRPr="00A440FF">
        <w:rPr>
          <w:lang w:val="ru-RU"/>
        </w:rPr>
        <w:t> </w:t>
      </w:r>
      <w:r w:rsidRPr="00A440FF">
        <w:rPr>
          <w:lang w:val="ru-RU"/>
        </w:rPr>
        <w:t>процента), сложностей в общении с детьми (14,3 процента), мыслей о</w:t>
      </w:r>
      <w:r w:rsidR="004E29BE" w:rsidRPr="00A440FF">
        <w:rPr>
          <w:lang w:val="ru-RU"/>
        </w:rPr>
        <w:t> </w:t>
      </w:r>
      <w:r w:rsidRPr="00A440FF">
        <w:rPr>
          <w:lang w:val="ru-RU"/>
        </w:rPr>
        <w:t xml:space="preserve">самоубийстве и самобичевания (12,3 процента). Насилие, совершаемое человеком, который не является партнером, воспринимается как менее серьезное по сравнению с насилием, совершаемым партнером. </w:t>
      </w:r>
    </w:p>
    <w:p w:rsidR="00B647A5" w:rsidRPr="00A440FF" w:rsidRDefault="00B647A5" w:rsidP="00B647A5">
      <w:pPr>
        <w:pStyle w:val="SingleTxtG"/>
        <w:rPr>
          <w:lang w:val="ru-RU"/>
        </w:rPr>
      </w:pPr>
      <w:r w:rsidRPr="00A440FF">
        <w:rPr>
          <w:lang w:val="ru-RU"/>
        </w:rPr>
        <w:t xml:space="preserve">96. </w:t>
      </w:r>
      <w:r w:rsidR="00AF2295" w:rsidRPr="00A440FF">
        <w:rPr>
          <w:lang w:val="ru-RU"/>
        </w:rPr>
        <w:tab/>
      </w:r>
      <w:r w:rsidRPr="00A440FF">
        <w:rPr>
          <w:lang w:val="ru-RU"/>
        </w:rPr>
        <w:t>2077</w:t>
      </w:r>
      <w:r w:rsidR="00F978C9" w:rsidRPr="00A440FF">
        <w:rPr>
          <w:lang w:val="ru-RU"/>
        </w:rPr>
        <w:t xml:space="preserve"> тыс. </w:t>
      </w:r>
      <w:r w:rsidRPr="00A440FF">
        <w:rPr>
          <w:lang w:val="ru-RU"/>
        </w:rPr>
        <w:t>женщин повергались преследованиям со стороны своих партнеров в</w:t>
      </w:r>
      <w:r w:rsidR="00AF2295" w:rsidRPr="00A440FF">
        <w:rPr>
          <w:lang w:val="ru-RU"/>
        </w:rPr>
        <w:t> </w:t>
      </w:r>
      <w:r w:rsidRPr="00A440FF">
        <w:rPr>
          <w:lang w:val="ru-RU"/>
        </w:rPr>
        <w:t>момент разрыва отношений или после него и были особенно напуганы этим (18,8</w:t>
      </w:r>
      <w:r w:rsidR="00AF2295" w:rsidRPr="00A440FF">
        <w:rPr>
          <w:lang w:val="ru-RU"/>
        </w:rPr>
        <w:t> </w:t>
      </w:r>
      <w:r w:rsidRPr="00A440FF">
        <w:rPr>
          <w:lang w:val="ru-RU"/>
        </w:rPr>
        <w:t>процента). В частности, 68,5 процента женщин, ставших объектом преследования, принуждались партнером к долгим утомительным разговорам, 61,8 процент</w:t>
      </w:r>
      <w:r w:rsidR="00F978C9" w:rsidRPr="00A440FF">
        <w:rPr>
          <w:lang w:val="ru-RU"/>
        </w:rPr>
        <w:t>а</w:t>
      </w:r>
      <w:r w:rsidRPr="00A440FF">
        <w:rPr>
          <w:lang w:val="ru-RU"/>
        </w:rPr>
        <w:t xml:space="preserve"> неоднократно получали просьбы о встрече, 57 процентов сталкивались с партнерами, поджидавшими их у дома, школы или работы, 55,4 процента женщин партнер отправлял сообщения, звонил по телефону, посылал письма по электронной почте, по обычной почте или делал нежелательные подарки, в 40,8 процента случаев партнер неотступно ходил за женщиной или шпионил за ней и применительно к 11 процентам женщин применялись другие виды стратегий. Почти 50 процентов (или 937</w:t>
      </w:r>
      <w:r w:rsidR="00AF2295" w:rsidRPr="00A440FF">
        <w:rPr>
          <w:lang w:val="ru-RU"/>
        </w:rPr>
        <w:t> </w:t>
      </w:r>
      <w:r w:rsidRPr="00A440FF">
        <w:rPr>
          <w:lang w:val="ru-RU"/>
        </w:rPr>
        <w:t>тыс.</w:t>
      </w:r>
      <w:r w:rsidR="00F978C9" w:rsidRPr="00A440FF">
        <w:rPr>
          <w:lang w:val="ru-RU"/>
        </w:rPr>
        <w:t>)</w:t>
      </w:r>
      <w:r w:rsidRPr="00A440FF">
        <w:rPr>
          <w:lang w:val="ru-RU"/>
        </w:rPr>
        <w:t xml:space="preserve"> женщин, пострадавших от физического или сексуального насилия со стороны прежнего партнера, стали объектом преследования того же партнера. С другой стороны, 1139</w:t>
      </w:r>
      <w:r w:rsidR="00F978C9" w:rsidRPr="00A440FF">
        <w:rPr>
          <w:lang w:val="ru-RU"/>
        </w:rPr>
        <w:t> </w:t>
      </w:r>
      <w:r w:rsidRPr="00A440FF">
        <w:rPr>
          <w:lang w:val="ru-RU"/>
        </w:rPr>
        <w:t>тыс. женщин подвергались только преследованиям, но не физическому или сексуальному насилию.</w:t>
      </w:r>
    </w:p>
    <w:p w:rsidR="00B647A5" w:rsidRPr="00A440FF" w:rsidRDefault="00B647A5" w:rsidP="00B647A5">
      <w:pPr>
        <w:pStyle w:val="SingleTxtG"/>
        <w:rPr>
          <w:lang w:val="ru-RU"/>
        </w:rPr>
      </w:pPr>
      <w:r w:rsidRPr="00A440FF">
        <w:rPr>
          <w:lang w:val="ru-RU"/>
        </w:rPr>
        <w:t xml:space="preserve">97. </w:t>
      </w:r>
      <w:r w:rsidR="00AF2295" w:rsidRPr="00A440FF">
        <w:rPr>
          <w:lang w:val="ru-RU"/>
        </w:rPr>
        <w:tab/>
      </w:r>
      <w:r w:rsidRPr="00A440FF">
        <w:rPr>
          <w:lang w:val="ru-RU"/>
        </w:rPr>
        <w:t>Психологическому насилию подвергались 7134 тыс. женщин. Наиболее распространенными формами этого вида насилия являются изоляция и попытка изоляции (46,7 процента), контроль поведения (40,7 процента), финансовое насилие (30,7 процента)</w:t>
      </w:r>
      <w:r w:rsidR="008E0A27" w:rsidRPr="00A440FF">
        <w:rPr>
          <w:lang w:val="ru-RU"/>
        </w:rPr>
        <w:t>,</w:t>
      </w:r>
      <w:r w:rsidRPr="00A440FF">
        <w:rPr>
          <w:lang w:val="ru-RU"/>
        </w:rPr>
        <w:t xml:space="preserve"> оскорбления (23,8 процента) и запугивания (7,8 процента). 43,2</w:t>
      </w:r>
      <w:r w:rsidR="00AF2295" w:rsidRPr="00A440FF">
        <w:rPr>
          <w:lang w:val="ru-RU"/>
        </w:rPr>
        <w:t> </w:t>
      </w:r>
      <w:r w:rsidRPr="00A440FF">
        <w:rPr>
          <w:lang w:val="ru-RU"/>
        </w:rPr>
        <w:t>процента женщин подвергались психологическому насилию со стороны своего нынешнего партнера, их них 3477 тыс. женщин (21,1 процента) постоянно или часто испытывают на себе этот вид насилия. 6</w:t>
      </w:r>
      <w:r w:rsidR="008E0A27" w:rsidRPr="00A440FF">
        <w:rPr>
          <w:lang w:val="ru-RU"/>
        </w:rPr>
        <w:t>0</w:t>
      </w:r>
      <w:r w:rsidRPr="00A440FF">
        <w:rPr>
          <w:lang w:val="ru-RU"/>
        </w:rPr>
        <w:t>92 тыс. женщин подвергались психологическому насилию только со стороны своего нынешнего партнера (36,9</w:t>
      </w:r>
      <w:r w:rsidR="00AF2295" w:rsidRPr="00A440FF">
        <w:rPr>
          <w:lang w:val="ru-RU"/>
        </w:rPr>
        <w:t> </w:t>
      </w:r>
      <w:r w:rsidRPr="00A440FF">
        <w:rPr>
          <w:lang w:val="ru-RU"/>
        </w:rPr>
        <w:t>процента женщин, живущих с партнером). По отношению к 1</w:t>
      </w:r>
      <w:r w:rsidR="008E0A27" w:rsidRPr="00A440FF">
        <w:rPr>
          <w:lang w:val="ru-RU"/>
        </w:rPr>
        <w:t>0</w:t>
      </w:r>
      <w:r w:rsidRPr="00A440FF">
        <w:rPr>
          <w:lang w:val="ru-RU"/>
        </w:rPr>
        <w:t>42 тыс. женщин применялось также физическое или сексуальное насилие, что составляет 90,5</w:t>
      </w:r>
      <w:r w:rsidR="00AF2295" w:rsidRPr="00A440FF">
        <w:rPr>
          <w:lang w:val="ru-RU"/>
        </w:rPr>
        <w:t> </w:t>
      </w:r>
      <w:r w:rsidRPr="00A440FF">
        <w:rPr>
          <w:lang w:val="ru-RU"/>
        </w:rPr>
        <w:t>процента от общей численности женщин – жертв физического или сексуального насилия.</w:t>
      </w:r>
    </w:p>
    <w:p w:rsidR="00B647A5" w:rsidRPr="00A440FF" w:rsidRDefault="00B647A5" w:rsidP="00545739">
      <w:pPr>
        <w:pStyle w:val="SingleTxtG"/>
        <w:spacing w:after="0"/>
        <w:rPr>
          <w:lang w:val="ru-RU"/>
        </w:rPr>
      </w:pPr>
      <w:r w:rsidRPr="00A440FF">
        <w:rPr>
          <w:lang w:val="ru-RU"/>
        </w:rPr>
        <w:t xml:space="preserve">98. </w:t>
      </w:r>
      <w:r w:rsidR="00AF2295" w:rsidRPr="00A440FF">
        <w:rPr>
          <w:lang w:val="ru-RU"/>
        </w:rPr>
        <w:tab/>
      </w:r>
      <w:r w:rsidRPr="00A440FF">
        <w:rPr>
          <w:lang w:val="ru-RU"/>
        </w:rPr>
        <w:t>1400 тыс. женщин стали жертвами сексуального насилия до достижения возраста 16 лет, что составляет 6,6 процента от численности всех женщин в возрастной категории 16–70 лет. При этом насилие совершалось различными лицами, которые, как правило, были известны жертве. Только в 24,8 процента случаев насилие было совершено неизвестным лицом. Четверть женщин сообщили о том, что обидчик был им знаком (24,7 процента), еще одна четверть – что обидчик был их родственником (23,8</w:t>
      </w:r>
      <w:r w:rsidR="00AF2295" w:rsidRPr="00A440FF">
        <w:rPr>
          <w:lang w:val="ru-RU"/>
        </w:rPr>
        <w:t> </w:t>
      </w:r>
      <w:r w:rsidRPr="00A440FF">
        <w:rPr>
          <w:lang w:val="ru-RU"/>
        </w:rPr>
        <w:t>процента), 9,7 процента – что он был другом семьи и 5,3 процента –</w:t>
      </w:r>
      <w:r w:rsidR="008E0A27" w:rsidRPr="00A440FF">
        <w:rPr>
          <w:lang w:val="ru-RU"/>
        </w:rPr>
        <w:t xml:space="preserve"> </w:t>
      </w:r>
      <w:r w:rsidRPr="00A440FF">
        <w:rPr>
          <w:lang w:val="ru-RU"/>
        </w:rPr>
        <w:t>что он был их личным другом. Из родственников чаще всего обидчиками бывают дяди. Наиболее распространенной реакцией является молчание. 53 процента женщин заявили, что они никому не рассказывали о том, что произошло. 690</w:t>
      </w:r>
      <w:r w:rsidRPr="00A440FF">
        <w:t> </w:t>
      </w:r>
      <w:r w:rsidRPr="00A440FF">
        <w:rPr>
          <w:lang w:val="ru-RU"/>
        </w:rPr>
        <w:t>тыс. женщин неоднократно подвергались насилию со стороны партнеров в присутствии детей. 62,4</w:t>
      </w:r>
      <w:r w:rsidR="00AF2295" w:rsidRPr="00A440FF">
        <w:rPr>
          <w:lang w:val="ru-RU"/>
        </w:rPr>
        <w:t> </w:t>
      </w:r>
      <w:r w:rsidRPr="00A440FF">
        <w:rPr>
          <w:lang w:val="ru-RU"/>
        </w:rPr>
        <w:t>процента заявили, что их собственные дети были свидетелями одного или нескольких случаев насилия. 19,6 процента женщин сообщили, что дети редко присутствуют при сценах насилия, в 20,2 процента – иногда и в 22,6 процента случаев – что они присутствуют часто</w:t>
      </w:r>
      <w:r w:rsidRPr="00A440FF">
        <w:rPr>
          <w:rStyle w:val="FootnoteReference"/>
          <w:lang w:val="ru-RU"/>
        </w:rPr>
        <w:footnoteReference w:id="5"/>
      </w:r>
      <w:r w:rsidRPr="00A440FF">
        <w:rPr>
          <w:lang w:val="ru-RU"/>
        </w:rPr>
        <w:t>.</w:t>
      </w:r>
    </w:p>
    <w:p w:rsidR="00B647A5" w:rsidRPr="00A440FF" w:rsidRDefault="00B647A5" w:rsidP="005F70D6">
      <w:pPr>
        <w:pStyle w:val="H1G"/>
        <w:rPr>
          <w:sz w:val="20"/>
          <w:lang w:val="ru-RU"/>
        </w:rPr>
      </w:pPr>
      <w:r w:rsidRPr="00A440FF">
        <w:rPr>
          <w:sz w:val="20"/>
          <w:lang w:val="ru-RU"/>
        </w:rPr>
        <w:tab/>
      </w:r>
      <w:r w:rsidRPr="00A440FF">
        <w:rPr>
          <w:sz w:val="20"/>
          <w:lang w:val="ru-RU"/>
        </w:rPr>
        <w:tab/>
        <w:t>Торговля женщинами и эксплуатация проституции</w:t>
      </w:r>
    </w:p>
    <w:p w:rsidR="00B647A5" w:rsidRPr="00A440FF" w:rsidRDefault="00B647A5" w:rsidP="00B647A5">
      <w:pPr>
        <w:pStyle w:val="SingleTxtG"/>
        <w:rPr>
          <w:b/>
          <w:lang w:val="ru-RU"/>
        </w:rPr>
      </w:pPr>
      <w:r w:rsidRPr="00A440FF">
        <w:rPr>
          <w:b/>
          <w:lang w:val="ru-RU"/>
        </w:rPr>
        <w:t>[Вопрос № 16.] В докладе освещается принятие в конце 2008</w:t>
      </w:r>
      <w:r w:rsidRPr="00A440FF">
        <w:rPr>
          <w:b/>
        </w:rPr>
        <w:t> </w:t>
      </w:r>
      <w:r w:rsidRPr="00A440FF">
        <w:rPr>
          <w:b/>
          <w:lang w:val="ru-RU"/>
        </w:rPr>
        <w:t>года законопроекта (</w:t>
      </w:r>
      <w:r w:rsidRPr="00A440FF">
        <w:rPr>
          <w:b/>
        </w:rPr>
        <w:t>AS </w:t>
      </w:r>
      <w:r w:rsidRPr="00A440FF">
        <w:rPr>
          <w:b/>
          <w:lang w:val="ru-RU"/>
        </w:rPr>
        <w:t>1079) о мерах борьбы против проституции, направленного на искорен</w:t>
      </w:r>
      <w:r w:rsidRPr="00A440FF">
        <w:rPr>
          <w:b/>
          <w:lang w:val="ru-RU"/>
        </w:rPr>
        <w:t>е</w:t>
      </w:r>
      <w:r w:rsidRPr="00A440FF">
        <w:rPr>
          <w:b/>
          <w:lang w:val="ru-RU"/>
        </w:rPr>
        <w:t>ние уличной проституции и борьбу с эксплуатацией посредством защиты чел</w:t>
      </w:r>
      <w:r w:rsidRPr="00A440FF">
        <w:rPr>
          <w:b/>
          <w:lang w:val="ru-RU"/>
        </w:rPr>
        <w:t>о</w:t>
      </w:r>
      <w:r w:rsidRPr="00A440FF">
        <w:rPr>
          <w:b/>
          <w:lang w:val="ru-RU"/>
        </w:rPr>
        <w:t>веческого достоинства и человеческих ценностей (пункт</w:t>
      </w:r>
      <w:r w:rsidRPr="00A440FF">
        <w:rPr>
          <w:b/>
        </w:rPr>
        <w:t> </w:t>
      </w:r>
      <w:r w:rsidRPr="00A440FF">
        <w:rPr>
          <w:b/>
          <w:lang w:val="ru-RU"/>
        </w:rPr>
        <w:t>180). Просьба пре</w:t>
      </w:r>
      <w:r w:rsidRPr="00A440FF">
        <w:rPr>
          <w:b/>
          <w:lang w:val="ru-RU"/>
        </w:rPr>
        <w:t>д</w:t>
      </w:r>
      <w:r w:rsidRPr="00A440FF">
        <w:rPr>
          <w:b/>
          <w:lang w:val="ru-RU"/>
        </w:rPr>
        <w:t>ставить обновленную информацию о статусе этого законопроекта и пояснить, что делается для борьбы с другими видами проституции. Просьба также пре</w:t>
      </w:r>
      <w:r w:rsidRPr="00A440FF">
        <w:rPr>
          <w:b/>
          <w:lang w:val="ru-RU"/>
        </w:rPr>
        <w:t>д</w:t>
      </w:r>
      <w:r w:rsidRPr="00A440FF">
        <w:rPr>
          <w:b/>
          <w:lang w:val="ru-RU"/>
        </w:rPr>
        <w:t>ставить статистические данные о женщинах, занимающихся проституцией, и указать, была ли до принятия данного законопроекта проведена оценка связа</w:t>
      </w:r>
      <w:r w:rsidRPr="00A440FF">
        <w:rPr>
          <w:b/>
          <w:lang w:val="ru-RU"/>
        </w:rPr>
        <w:t>н</w:t>
      </w:r>
      <w:r w:rsidRPr="00A440FF">
        <w:rPr>
          <w:b/>
          <w:lang w:val="ru-RU"/>
        </w:rPr>
        <w:t>ных с ним рисков, в том числе с точки зрения более сложной регистрации пр</w:t>
      </w:r>
      <w:r w:rsidRPr="00A440FF">
        <w:rPr>
          <w:b/>
          <w:lang w:val="ru-RU"/>
        </w:rPr>
        <w:t>о</w:t>
      </w:r>
      <w:r w:rsidRPr="00A440FF">
        <w:rPr>
          <w:b/>
          <w:lang w:val="ru-RU"/>
        </w:rPr>
        <w:t>ституции в борделях и потенциального роста угрозы того, что женщин, зан</w:t>
      </w:r>
      <w:r w:rsidRPr="00A440FF">
        <w:rPr>
          <w:b/>
          <w:lang w:val="ru-RU"/>
        </w:rPr>
        <w:t>и</w:t>
      </w:r>
      <w:r w:rsidRPr="00A440FF">
        <w:rPr>
          <w:b/>
          <w:lang w:val="ru-RU"/>
        </w:rPr>
        <w:t>мающихся проституцией, будут эксплуатировать. Просьба также указать, им</w:t>
      </w:r>
      <w:r w:rsidRPr="00A440FF">
        <w:rPr>
          <w:b/>
          <w:lang w:val="ru-RU"/>
        </w:rPr>
        <w:t>е</w:t>
      </w:r>
      <w:r w:rsidRPr="00A440FF">
        <w:rPr>
          <w:b/>
          <w:lang w:val="ru-RU"/>
        </w:rPr>
        <w:t>ются ли программы, предназначенные для женщин, желающих прекратить з</w:t>
      </w:r>
      <w:r w:rsidRPr="00A440FF">
        <w:rPr>
          <w:b/>
          <w:lang w:val="ru-RU"/>
        </w:rPr>
        <w:t>а</w:t>
      </w:r>
      <w:r w:rsidRPr="00A440FF">
        <w:rPr>
          <w:b/>
          <w:lang w:val="ru-RU"/>
        </w:rPr>
        <w:t>ниматься проституцией.</w:t>
      </w:r>
    </w:p>
    <w:p w:rsidR="00B647A5" w:rsidRPr="00A440FF" w:rsidRDefault="00B647A5" w:rsidP="00B647A5">
      <w:pPr>
        <w:pStyle w:val="SingleTxtG"/>
        <w:rPr>
          <w:lang w:val="ru-RU"/>
        </w:rPr>
      </w:pPr>
      <w:ins w:id="1" w:author="vquadri" w:date="2011-01-19T12:02:00Z">
        <w:r w:rsidRPr="00A440FF">
          <w:rPr>
            <w:lang w:val="ru-RU"/>
          </w:rPr>
          <w:t>99</w:t>
        </w:r>
      </w:ins>
      <w:r w:rsidRPr="00A440FF">
        <w:rPr>
          <w:lang w:val="ru-RU"/>
        </w:rPr>
        <w:t xml:space="preserve">. </w:t>
      </w:r>
      <w:r w:rsidR="00AF2295" w:rsidRPr="00A440FF">
        <w:rPr>
          <w:lang w:val="ru-RU"/>
        </w:rPr>
        <w:tab/>
      </w:r>
      <w:r w:rsidRPr="00A440FF">
        <w:rPr>
          <w:lang w:val="ru-RU"/>
        </w:rPr>
        <w:t>ДРВ не собирает и не обрабатывает данные о проституции как таковой. Статистические данные могут быть представлены ДРВ только в связи с жертвами или предполагаемыми жертвами торговли людьми, в интересах которых при участии и финансовой поддержке ДРВ осуществляются проекты оказания первой помощи и социальной защиты. Эти лица могут быть как жертвами принудительного труда, так и жертвами принуждения к занятию проституцией или других форм эксплуатации (принуждения к попрошайничеству, занятию незаконной деятельностью и т. д.)</w:t>
      </w:r>
      <w:ins w:id="2" w:author="vquadri" w:date="2011-01-19T12:02:00Z">
        <w:r w:rsidRPr="00A440FF">
          <w:rPr>
            <w:lang w:val="ru-RU"/>
          </w:rPr>
          <w:t xml:space="preserve">. </w:t>
        </w:r>
      </w:ins>
    </w:p>
    <w:p w:rsidR="00B647A5" w:rsidRPr="00A440FF" w:rsidRDefault="00B647A5" w:rsidP="00B647A5">
      <w:pPr>
        <w:pStyle w:val="SingleTxtG"/>
        <w:rPr>
          <w:lang w:val="ru-RU"/>
        </w:rPr>
      </w:pPr>
      <w:r w:rsidRPr="00A440FF">
        <w:rPr>
          <w:lang w:val="ru-RU"/>
        </w:rPr>
        <w:t xml:space="preserve">100. </w:t>
      </w:r>
      <w:r w:rsidR="00AF2295" w:rsidRPr="00A440FF">
        <w:rPr>
          <w:lang w:val="ru-RU"/>
        </w:rPr>
        <w:tab/>
      </w:r>
      <w:r w:rsidRPr="00A440FF">
        <w:rPr>
          <w:lang w:val="ru-RU"/>
        </w:rPr>
        <w:t>Женщины и мужчины, которые хотят освободиться от своих эксплуататоров, могут участвовать в программах защиты, финансируемых при участии ДРВ. В Италии существует два вида программ для жертв торговли людьми, в основе которых лежат два национальных закона:</w:t>
      </w:r>
    </w:p>
    <w:p w:rsidR="00B647A5" w:rsidRPr="00A440FF" w:rsidRDefault="00AF2295" w:rsidP="00AF2295">
      <w:pPr>
        <w:pStyle w:val="SingleTxtG"/>
        <w:ind w:left="1610" w:hanging="476"/>
        <w:rPr>
          <w:lang w:val="ru-RU"/>
        </w:rPr>
      </w:pPr>
      <w:r w:rsidRPr="00A440FF">
        <w:rPr>
          <w:lang w:val="ru-RU"/>
        </w:rPr>
        <w:t>–</w:t>
      </w:r>
      <w:r w:rsidRPr="00A440FF">
        <w:rPr>
          <w:lang w:val="ru-RU"/>
        </w:rPr>
        <w:tab/>
      </w:r>
      <w:r w:rsidR="00B647A5" w:rsidRPr="00A440FF">
        <w:rPr>
          <w:lang w:val="ru-RU"/>
        </w:rPr>
        <w:t>краткосрочная программа ("Программа помощи в соответствии со статьей 13") предусмотрена статьей 13 Закона о борьбе с торговлей людьми (Закон №</w:t>
      </w:r>
      <w:r w:rsidR="00545739" w:rsidRPr="00A440FF">
        <w:rPr>
          <w:lang w:val="ru-RU"/>
        </w:rPr>
        <w:t> </w:t>
      </w:r>
      <w:r w:rsidR="00B647A5" w:rsidRPr="00A440FF">
        <w:rPr>
          <w:lang w:val="ru-RU"/>
        </w:rPr>
        <w:t>228/2003), в соответствии с которым был учрежден Специальный фонд для реализации программ оказания временной помощи итальянцам, членам сообщества и иностранцам, ставшим жертвами действий по "обращению в рабство или содержанию в рабстве или в подневольном состоянии" и "торговли людьми" (преступлений, предусмотренных статьями 600 и 601 Уголовного кодекса);</w:t>
      </w:r>
    </w:p>
    <w:p w:rsidR="00B647A5" w:rsidRPr="00A440FF" w:rsidRDefault="00AF2295" w:rsidP="00AF2295">
      <w:pPr>
        <w:pStyle w:val="SingleTxtG"/>
        <w:ind w:left="1610" w:hanging="476"/>
        <w:rPr>
          <w:lang w:val="ru-RU"/>
        </w:rPr>
      </w:pPr>
      <w:r w:rsidRPr="00A440FF">
        <w:rPr>
          <w:lang w:val="ru-RU"/>
        </w:rPr>
        <w:t>–</w:t>
      </w:r>
      <w:r w:rsidRPr="00A440FF">
        <w:rPr>
          <w:lang w:val="ru-RU"/>
        </w:rPr>
        <w:tab/>
      </w:r>
      <w:r w:rsidR="00B647A5" w:rsidRPr="00A440FF">
        <w:rPr>
          <w:lang w:val="ru-RU"/>
        </w:rPr>
        <w:t>долгосрочная программа ("Программа помощи в соответствии со статьей 18") предусмотрена статьей 18 Закона об иммиграции (Законодательный декрет №</w:t>
      </w:r>
      <w:r w:rsidRPr="00A440FF">
        <w:rPr>
          <w:lang w:val="ru-RU"/>
        </w:rPr>
        <w:t> </w:t>
      </w:r>
      <w:r w:rsidR="00B647A5" w:rsidRPr="00A440FF">
        <w:rPr>
          <w:lang w:val="ru-RU"/>
        </w:rPr>
        <w:t>286/98) "Вид на жительство в целях оказания социальной защиты". Он предусматривает меры социальной защиты для жертв эксплуатации (иностранцев и граждан ЕС), благодаря которым они смогут освободиться от насилия и эксплуатации.</w:t>
      </w:r>
    </w:p>
    <w:p w:rsidR="00B647A5" w:rsidRPr="00A440FF" w:rsidRDefault="00545739" w:rsidP="00B647A5">
      <w:pPr>
        <w:pStyle w:val="SingleTxtG"/>
        <w:rPr>
          <w:b/>
          <w:lang w:val="ru-RU"/>
        </w:rPr>
      </w:pPr>
      <w:r w:rsidRPr="00A440FF">
        <w:rPr>
          <w:b/>
          <w:lang w:val="ru-RU"/>
        </w:rPr>
        <w:br w:type="page"/>
      </w:r>
      <w:r w:rsidR="00B647A5" w:rsidRPr="00A440FF">
        <w:rPr>
          <w:b/>
          <w:lang w:val="ru-RU"/>
        </w:rPr>
        <w:t>[Вопрос № 17.] Что касается торговли людьми, просьба представить сведения о мерах, принимаемых для противодействия спросу на услуги, оказываемые женщин</w:t>
      </w:r>
      <w:r w:rsidR="00B647A5" w:rsidRPr="00A440FF">
        <w:rPr>
          <w:b/>
          <w:lang w:val="ru-RU"/>
        </w:rPr>
        <w:t>а</w:t>
      </w:r>
      <w:r w:rsidR="00B647A5" w:rsidRPr="00A440FF">
        <w:rPr>
          <w:b/>
          <w:lang w:val="ru-RU"/>
        </w:rPr>
        <w:t>ми – жертвами торговли, и дать обновленную информ</w:t>
      </w:r>
      <w:r w:rsidR="00B647A5" w:rsidRPr="00A440FF">
        <w:rPr>
          <w:b/>
          <w:lang w:val="ru-RU"/>
        </w:rPr>
        <w:t>а</w:t>
      </w:r>
      <w:r w:rsidR="00B647A5" w:rsidRPr="00A440FF">
        <w:rPr>
          <w:b/>
          <w:lang w:val="ru-RU"/>
        </w:rPr>
        <w:t>цию о нынешнем статусе процесса, направленного на включение Конвенции Совета Европы о против</w:t>
      </w:r>
      <w:r w:rsidR="00B647A5" w:rsidRPr="00A440FF">
        <w:rPr>
          <w:b/>
          <w:lang w:val="ru-RU"/>
        </w:rPr>
        <w:t>о</w:t>
      </w:r>
      <w:r w:rsidR="00B647A5" w:rsidRPr="00A440FF">
        <w:rPr>
          <w:b/>
          <w:lang w:val="ru-RU"/>
        </w:rPr>
        <w:t xml:space="preserve">действии торговле людьми в национальное законодательство. </w:t>
      </w:r>
    </w:p>
    <w:p w:rsidR="00B647A5" w:rsidRPr="00A440FF" w:rsidRDefault="00B647A5" w:rsidP="00B647A5">
      <w:pPr>
        <w:pStyle w:val="SingleTxtG"/>
        <w:rPr>
          <w:lang w:val="ru-RU"/>
        </w:rPr>
      </w:pPr>
      <w:r w:rsidRPr="00A440FF">
        <w:rPr>
          <w:lang w:val="ru-RU"/>
        </w:rPr>
        <w:t xml:space="preserve">101. </w:t>
      </w:r>
      <w:r w:rsidR="00AF2295" w:rsidRPr="00A440FF">
        <w:rPr>
          <w:lang w:val="ru-RU"/>
        </w:rPr>
        <w:tab/>
      </w:r>
      <w:r w:rsidRPr="00A440FF">
        <w:rPr>
          <w:lang w:val="ru-RU"/>
        </w:rPr>
        <w:t xml:space="preserve">Италия ратифицировала Конвенцию Совета Европы о противодействии торговле людьми (Варшава, 2005 год) посредством Закона № 108/2010 о принятии законопроекта № 3402, утвержденного парламентом 3 июня 2010 года. В ноябре 2010 года в рамках мероприятия высокого уровня в связи с началом реализации кампании Совета Европы по борьбе с сексуальным насилием в отношении детей министр по вопросам равных возможностей сдала на хранение ратификационную грамоту Италии. Вышеупомянутым законом в Уголовный кодекс была включена статья 602 </w:t>
      </w:r>
      <w:r w:rsidRPr="00A440FF">
        <w:t>ter</w:t>
      </w:r>
      <w:r w:rsidRPr="00A440FF">
        <w:rPr>
          <w:lang w:val="ru-RU"/>
        </w:rPr>
        <w:t xml:space="preserve">, которая признает отягчающим обстоятельством обращение детей – жертв торговли людьми. Вышеупомянутый закон, дополнивший нормы действовавшего законодательства, считается в международной практике одним из самых передовых в плане оказания помощи жертвам и уголовного преследования торговцев людьми (см. соответственно Закон № 286/98 и Закон № 228/2003). </w:t>
      </w:r>
    </w:p>
    <w:p w:rsidR="00B647A5" w:rsidRPr="00A440FF" w:rsidRDefault="00B647A5" w:rsidP="00B647A5">
      <w:pPr>
        <w:pStyle w:val="SingleTxtG"/>
        <w:rPr>
          <w:b/>
          <w:lang w:val="ru-RU"/>
        </w:rPr>
      </w:pPr>
      <w:r w:rsidRPr="00A440FF">
        <w:rPr>
          <w:b/>
          <w:lang w:val="ru-RU"/>
        </w:rPr>
        <w:t>[Вопрос № 18.] В докладе содержится ссылка на органы, которые созданы для борьбы с торговлей людьми и которым, в частности, поручено выполнение таких зад</w:t>
      </w:r>
      <w:r w:rsidRPr="00A440FF">
        <w:rPr>
          <w:b/>
          <w:lang w:val="ru-RU"/>
        </w:rPr>
        <w:t>а</w:t>
      </w:r>
      <w:r w:rsidRPr="00A440FF">
        <w:rPr>
          <w:b/>
          <w:lang w:val="ru-RU"/>
        </w:rPr>
        <w:t>ний, как сбор данных (пункты</w:t>
      </w:r>
      <w:r w:rsidRPr="00A440FF">
        <w:rPr>
          <w:b/>
        </w:rPr>
        <w:t> </w:t>
      </w:r>
      <w:r w:rsidRPr="00A440FF">
        <w:rPr>
          <w:b/>
          <w:lang w:val="ru-RU"/>
        </w:rPr>
        <w:t>188 и 191). В свете сбора количественных, кач</w:t>
      </w:r>
      <w:r w:rsidRPr="00A440FF">
        <w:rPr>
          <w:b/>
          <w:lang w:val="ru-RU"/>
        </w:rPr>
        <w:t>е</w:t>
      </w:r>
      <w:r w:rsidRPr="00A440FF">
        <w:rPr>
          <w:b/>
          <w:lang w:val="ru-RU"/>
        </w:rPr>
        <w:t>ственных и других данных, упомянутых в пункте</w:t>
      </w:r>
      <w:r w:rsidRPr="00A440FF">
        <w:rPr>
          <w:b/>
        </w:rPr>
        <w:t> </w:t>
      </w:r>
      <w:r w:rsidRPr="00A440FF">
        <w:rPr>
          <w:b/>
          <w:lang w:val="ru-RU"/>
        </w:rPr>
        <w:t>192 доклада, просьба пре</w:t>
      </w:r>
      <w:r w:rsidRPr="00A440FF">
        <w:rPr>
          <w:b/>
          <w:lang w:val="ru-RU"/>
        </w:rPr>
        <w:t>д</w:t>
      </w:r>
      <w:r w:rsidRPr="00A440FF">
        <w:rPr>
          <w:b/>
          <w:lang w:val="ru-RU"/>
        </w:rPr>
        <w:t>ставить данные о торговле людьми в разбивке по полу, а также о процентной доле женщин и девочек, получающих первичную помощь и учас</w:t>
      </w:r>
      <w:r w:rsidRPr="00A440FF">
        <w:rPr>
          <w:b/>
          <w:lang w:val="ru-RU"/>
        </w:rPr>
        <w:t>т</w:t>
      </w:r>
      <w:r w:rsidRPr="00A440FF">
        <w:rPr>
          <w:b/>
          <w:lang w:val="ru-RU"/>
        </w:rPr>
        <w:t>вующих в программах социальной интеграции (см.</w:t>
      </w:r>
      <w:r w:rsidRPr="00A440FF">
        <w:rPr>
          <w:b/>
        </w:rPr>
        <w:t> </w:t>
      </w:r>
      <w:r w:rsidRPr="00A440FF">
        <w:rPr>
          <w:b/>
          <w:lang w:val="ru-RU"/>
        </w:rPr>
        <w:t>таблицу, следующую за пунктом</w:t>
      </w:r>
      <w:r w:rsidRPr="00A440FF">
        <w:rPr>
          <w:b/>
        </w:rPr>
        <w:t> </w:t>
      </w:r>
      <w:r w:rsidRPr="00A440FF">
        <w:rPr>
          <w:b/>
          <w:lang w:val="ru-RU"/>
        </w:rPr>
        <w:t>197 доклада).</w:t>
      </w:r>
    </w:p>
    <w:p w:rsidR="00B647A5" w:rsidRPr="00A440FF" w:rsidRDefault="00B647A5" w:rsidP="00B647A5">
      <w:pPr>
        <w:pStyle w:val="SingleTxtG"/>
        <w:rPr>
          <w:lang w:val="ru-RU"/>
        </w:rPr>
      </w:pPr>
      <w:r w:rsidRPr="00A440FF">
        <w:rPr>
          <w:lang w:val="ru-RU"/>
        </w:rPr>
        <w:t xml:space="preserve">102. </w:t>
      </w:r>
      <w:r w:rsidR="00AF2295" w:rsidRPr="00A440FF">
        <w:rPr>
          <w:lang w:val="ru-RU"/>
        </w:rPr>
        <w:tab/>
      </w:r>
      <w:r w:rsidRPr="00A440FF">
        <w:rPr>
          <w:lang w:val="ru-RU"/>
        </w:rPr>
        <w:t>В 2008 году ДРВ начал работать над проектом по созданию национального наблюдательного центра и базы данных по проблемам торговли людьми. Существовавшая система сбора данных была заменена на новую, в которой сведения о</w:t>
      </w:r>
      <w:r w:rsidR="00B85EA4" w:rsidRPr="00A440FF">
        <w:rPr>
          <w:lang w:val="ru-RU"/>
        </w:rPr>
        <w:t> </w:t>
      </w:r>
      <w:r w:rsidRPr="00A440FF">
        <w:rPr>
          <w:lang w:val="ru-RU"/>
        </w:rPr>
        <w:t>каждом человеке, получившем помощь в рамках программ помощи в соответствии со статьями 18 и 13, заносятся в общенациональную базу данных. Первый этап внедрения этой новой системы под названием СИРИТ (</w:t>
      </w:r>
      <w:r w:rsidRPr="00A440FF">
        <w:t>SIRIT</w:t>
      </w:r>
      <w:r w:rsidRPr="00A440FF">
        <w:rPr>
          <w:lang w:val="ru-RU"/>
        </w:rPr>
        <w:t xml:space="preserve">) был завершен недавно, поэтому данные за 2009 и 2010 год пока отсутствуют. </w:t>
      </w:r>
    </w:p>
    <w:p w:rsidR="00B647A5" w:rsidRPr="00A440FF" w:rsidRDefault="00B647A5" w:rsidP="00B647A5">
      <w:pPr>
        <w:pStyle w:val="SingleTxtG"/>
        <w:rPr>
          <w:lang w:val="ru-RU"/>
        </w:rPr>
      </w:pPr>
      <w:r w:rsidRPr="00A440FF">
        <w:rPr>
          <w:lang w:val="ru-RU"/>
        </w:rPr>
        <w:t xml:space="preserve">103. </w:t>
      </w:r>
      <w:r w:rsidR="00AF2295" w:rsidRPr="00A440FF">
        <w:rPr>
          <w:lang w:val="ru-RU"/>
        </w:rPr>
        <w:tab/>
      </w:r>
      <w:r w:rsidRPr="00A440FF">
        <w:rPr>
          <w:lang w:val="ru-RU"/>
        </w:rPr>
        <w:t>Согласно последним имеющимся данным (2008 год), в рамках проектов, реализуемых в соответствии со статьей 18, была оказана помощь 1170 лицам, ставшим жертвами торговли людьми/эксплуатации. В их число входят 1025 женщин, 145</w:t>
      </w:r>
      <w:r w:rsidR="00AF2295" w:rsidRPr="00A440FF">
        <w:rPr>
          <w:lang w:val="ru-RU"/>
        </w:rPr>
        <w:t> </w:t>
      </w:r>
      <w:r w:rsidRPr="00A440FF">
        <w:rPr>
          <w:lang w:val="ru-RU"/>
        </w:rPr>
        <w:t>мужчин и 48 несовершеннолетних лиц. 908 женщин подвергались эксплуатации в</w:t>
      </w:r>
      <w:r w:rsidR="00B85EA4" w:rsidRPr="00A440FF">
        <w:rPr>
          <w:lang w:val="ru-RU"/>
        </w:rPr>
        <w:t> </w:t>
      </w:r>
      <w:r w:rsidRPr="00A440FF">
        <w:rPr>
          <w:lang w:val="ru-RU"/>
        </w:rPr>
        <w:t>целях проституции. В рамках проектов, реализуемых в соответствии со статьей 13, была оказана помощь 452 жертвам торговли/эксплуатации. В их числе 329 женщин, 123</w:t>
      </w:r>
      <w:r w:rsidR="00AF2295" w:rsidRPr="00A440FF">
        <w:rPr>
          <w:lang w:val="ru-RU"/>
        </w:rPr>
        <w:t> </w:t>
      </w:r>
      <w:r w:rsidRPr="00A440FF">
        <w:rPr>
          <w:lang w:val="ru-RU"/>
        </w:rPr>
        <w:t>мужчины и 40 несовершеннолетних лиц. 259 женщин подвергались эксплуатации в</w:t>
      </w:r>
      <w:r w:rsidR="00B85EA4" w:rsidRPr="00A440FF">
        <w:rPr>
          <w:lang w:val="ru-RU"/>
        </w:rPr>
        <w:t> </w:t>
      </w:r>
      <w:r w:rsidRPr="00A440FF">
        <w:rPr>
          <w:lang w:val="ru-RU"/>
        </w:rPr>
        <w:t>целях проституции.</w:t>
      </w:r>
    </w:p>
    <w:p w:rsidR="00B647A5" w:rsidRPr="00A440FF" w:rsidRDefault="002F6809" w:rsidP="00B647A5">
      <w:pPr>
        <w:pStyle w:val="SingleTxtG"/>
        <w:rPr>
          <w:b/>
          <w:lang w:val="ru-RU"/>
        </w:rPr>
      </w:pPr>
      <w:r w:rsidRPr="00A440FF">
        <w:rPr>
          <w:b/>
          <w:lang w:val="ru-RU"/>
        </w:rPr>
        <w:br w:type="page"/>
      </w:r>
      <w:r w:rsidR="00B647A5" w:rsidRPr="00A440FF">
        <w:rPr>
          <w:b/>
          <w:lang w:val="ru-RU"/>
        </w:rPr>
        <w:t>[Вопрос № 19.] Хотя в докладе упоминается о том, что жертвам торговли людьми, наз</w:t>
      </w:r>
      <w:r w:rsidR="00B647A5" w:rsidRPr="00A440FF">
        <w:rPr>
          <w:b/>
          <w:lang w:val="ru-RU"/>
        </w:rPr>
        <w:t>ы</w:t>
      </w:r>
      <w:r w:rsidR="00B647A5" w:rsidRPr="00A440FF">
        <w:rPr>
          <w:b/>
          <w:lang w:val="ru-RU"/>
        </w:rPr>
        <w:t>вающим имена торговцев и эксплуататоров, выдается разрешение на пребыв</w:t>
      </w:r>
      <w:r w:rsidR="00B647A5" w:rsidRPr="00A440FF">
        <w:rPr>
          <w:b/>
          <w:lang w:val="ru-RU"/>
        </w:rPr>
        <w:t>а</w:t>
      </w:r>
      <w:r w:rsidR="00B647A5" w:rsidRPr="00A440FF">
        <w:rPr>
          <w:b/>
          <w:lang w:val="ru-RU"/>
        </w:rPr>
        <w:t>ние в стране, подробности не сообщаются. В этой связи Комитет в своих пр</w:t>
      </w:r>
      <w:r w:rsidR="00B647A5" w:rsidRPr="00A440FF">
        <w:rPr>
          <w:b/>
          <w:lang w:val="ru-RU"/>
        </w:rPr>
        <w:t>е</w:t>
      </w:r>
      <w:r w:rsidR="00B647A5" w:rsidRPr="00A440FF">
        <w:rPr>
          <w:b/>
          <w:lang w:val="ru-RU"/>
        </w:rPr>
        <w:t>дыдущих заключительных замечаниях призвал государство-участник вернут</w:t>
      </w:r>
      <w:r w:rsidR="00B647A5" w:rsidRPr="00A440FF">
        <w:rPr>
          <w:b/>
          <w:lang w:val="ru-RU"/>
        </w:rPr>
        <w:t>ь</w:t>
      </w:r>
      <w:r w:rsidR="00B647A5" w:rsidRPr="00A440FF">
        <w:rPr>
          <w:b/>
          <w:lang w:val="ru-RU"/>
        </w:rPr>
        <w:t>ся к рассмотрению положений Закона</w:t>
      </w:r>
      <w:r w:rsidR="00B647A5" w:rsidRPr="00A440FF">
        <w:rPr>
          <w:b/>
        </w:rPr>
        <w:t> </w:t>
      </w:r>
      <w:r w:rsidR="00B647A5" w:rsidRPr="00A440FF">
        <w:rPr>
          <w:b/>
          <w:lang w:val="ru-RU"/>
        </w:rPr>
        <w:t xml:space="preserve">189/2002 (так называемого </w:t>
      </w:r>
      <w:r w:rsidR="00075A77" w:rsidRPr="00A440FF">
        <w:rPr>
          <w:b/>
          <w:lang w:val="ru-RU"/>
        </w:rPr>
        <w:t>"</w:t>
      </w:r>
      <w:r w:rsidR="00B647A5" w:rsidRPr="00A440FF">
        <w:rPr>
          <w:b/>
          <w:lang w:val="ru-RU"/>
        </w:rPr>
        <w:t>Закона Бо</w:t>
      </w:r>
      <w:r w:rsidR="00B647A5" w:rsidRPr="00A440FF">
        <w:rPr>
          <w:b/>
          <w:lang w:val="ru-RU"/>
        </w:rPr>
        <w:t>с</w:t>
      </w:r>
      <w:r w:rsidR="00B647A5" w:rsidRPr="00A440FF">
        <w:rPr>
          <w:b/>
          <w:lang w:val="ru-RU"/>
        </w:rPr>
        <w:t>си-Фини</w:t>
      </w:r>
      <w:r w:rsidR="00075A77" w:rsidRPr="00A440FF">
        <w:rPr>
          <w:b/>
          <w:lang w:val="ru-RU"/>
        </w:rPr>
        <w:t>"</w:t>
      </w:r>
      <w:r w:rsidR="00B647A5" w:rsidRPr="00A440FF">
        <w:rPr>
          <w:b/>
          <w:lang w:val="ru-RU"/>
        </w:rPr>
        <w:t>) с целью обеспечить, чтобы все жертвы торговли людьми могли пол</w:t>
      </w:r>
      <w:r w:rsidR="00B647A5" w:rsidRPr="00A440FF">
        <w:rPr>
          <w:b/>
          <w:lang w:val="ru-RU"/>
        </w:rPr>
        <w:t>у</w:t>
      </w:r>
      <w:r w:rsidR="00B647A5" w:rsidRPr="00A440FF">
        <w:rPr>
          <w:b/>
          <w:lang w:val="ru-RU"/>
        </w:rPr>
        <w:t>чать разрешение на пребывание в стране в интересах их социальной защиты. Просьба представить информацию о принимаемых или планируемых мерах т</w:t>
      </w:r>
      <w:r w:rsidR="00B647A5" w:rsidRPr="00A440FF">
        <w:rPr>
          <w:b/>
          <w:lang w:val="ru-RU"/>
        </w:rPr>
        <w:t>а</w:t>
      </w:r>
      <w:r w:rsidR="00B647A5" w:rsidRPr="00A440FF">
        <w:rPr>
          <w:b/>
          <w:lang w:val="ru-RU"/>
        </w:rPr>
        <w:t>кого рода. Кроме того, просьба пояснить процедуру выдачи разреш</w:t>
      </w:r>
      <w:r w:rsidR="00B647A5" w:rsidRPr="00A440FF">
        <w:rPr>
          <w:b/>
          <w:lang w:val="ru-RU"/>
        </w:rPr>
        <w:t>е</w:t>
      </w:r>
      <w:r w:rsidR="00B647A5" w:rsidRPr="00A440FF">
        <w:rPr>
          <w:b/>
          <w:lang w:val="ru-RU"/>
        </w:rPr>
        <w:t>ний на пребывание в стране и представить информацию о числе подобных разреш</w:t>
      </w:r>
      <w:r w:rsidR="00B647A5" w:rsidRPr="00A440FF">
        <w:rPr>
          <w:b/>
          <w:lang w:val="ru-RU"/>
        </w:rPr>
        <w:t>е</w:t>
      </w:r>
      <w:r w:rsidR="00B647A5" w:rsidRPr="00A440FF">
        <w:rPr>
          <w:b/>
          <w:lang w:val="ru-RU"/>
        </w:rPr>
        <w:t>ний, выданных женщинам – жертвам торговли людьми после 2005 года.</w:t>
      </w:r>
    </w:p>
    <w:p w:rsidR="00B647A5" w:rsidRPr="00A440FF" w:rsidRDefault="00B647A5" w:rsidP="00B647A5">
      <w:pPr>
        <w:pStyle w:val="SingleTxtG"/>
        <w:rPr>
          <w:lang w:val="ru-RU"/>
        </w:rPr>
      </w:pPr>
      <w:r w:rsidRPr="00A440FF">
        <w:rPr>
          <w:lang w:val="ru-RU"/>
        </w:rPr>
        <w:t>104.</w:t>
      </w:r>
      <w:r w:rsidR="00075A77" w:rsidRPr="00A440FF">
        <w:rPr>
          <w:lang w:val="ru-RU"/>
        </w:rPr>
        <w:tab/>
      </w:r>
      <w:r w:rsidRPr="00A440FF">
        <w:rPr>
          <w:lang w:val="ru-RU"/>
        </w:rPr>
        <w:t>Статья 18 Сво</w:t>
      </w:r>
      <w:r w:rsidRPr="00A440FF">
        <w:rPr>
          <w:lang w:val="ru-RU"/>
        </w:rPr>
        <w:t>д</w:t>
      </w:r>
      <w:r w:rsidRPr="00A440FF">
        <w:rPr>
          <w:lang w:val="ru-RU"/>
        </w:rPr>
        <w:t xml:space="preserve">ного текста положений по вопросам иммиграции (Законодательный декрет № 286 от 1998 года) предусматривает предоставление специального вида на жительство жертвам торговли людьми и эксплуатации в целях оказания социальной защиты. Предоставление разрешения не зависит от того, сообщило ли пострадавшее лицо сведения о торговцах людьми/эксплуататорах правоохранительным органам. Единственным условием, необходимым для получения разрешения, является соответствие требованиям, предусмотренным законом, и участие в так называемой </w:t>
      </w:r>
      <w:r w:rsidR="00075A77" w:rsidRPr="00A440FF">
        <w:rPr>
          <w:lang w:val="ru-RU"/>
        </w:rPr>
        <w:t>"</w:t>
      </w:r>
      <w:r w:rsidRPr="00A440FF">
        <w:rPr>
          <w:lang w:val="ru-RU"/>
        </w:rPr>
        <w:t>Программе помощи в соответствии со статьей 18</w:t>
      </w:r>
      <w:r w:rsidR="00075A77" w:rsidRPr="00A440FF">
        <w:rPr>
          <w:lang w:val="ru-RU"/>
        </w:rPr>
        <w:t>"</w:t>
      </w:r>
      <w:r w:rsidRPr="00A440FF">
        <w:rPr>
          <w:lang w:val="ru-RU"/>
        </w:rPr>
        <w:t>. Вид на жительство может быть выдан в рамках следующих двух процедур:</w:t>
      </w:r>
    </w:p>
    <w:p w:rsidR="00B647A5" w:rsidRPr="00A440FF" w:rsidRDefault="00B647A5" w:rsidP="00B647A5">
      <w:pPr>
        <w:pStyle w:val="SingleTxtG"/>
        <w:rPr>
          <w:lang w:val="ru-RU"/>
        </w:rPr>
      </w:pPr>
      <w:r w:rsidRPr="00A440FF">
        <w:rPr>
          <w:lang w:val="ru-RU"/>
        </w:rPr>
        <w:t>•</w:t>
      </w:r>
      <w:r w:rsidRPr="00A440FF">
        <w:rPr>
          <w:lang w:val="ru-RU"/>
        </w:rPr>
        <w:tab/>
        <w:t>"Судебная процедура", в рамках которой о преступлении сообщается в полицию или заводится уголовное дело. Это означает, что потерпевшее лицо будет сотрудничать с полицией и прокурором. Оно будет играть важную роль в выдвижении обвинений против преступника.</w:t>
      </w:r>
    </w:p>
    <w:p w:rsidR="00B647A5" w:rsidRPr="00A440FF" w:rsidRDefault="00B647A5" w:rsidP="00B647A5">
      <w:pPr>
        <w:pStyle w:val="SingleTxtG"/>
        <w:rPr>
          <w:lang w:val="ru-RU"/>
        </w:rPr>
      </w:pPr>
      <w:r w:rsidRPr="00A440FF">
        <w:rPr>
          <w:lang w:val="ru-RU"/>
        </w:rPr>
        <w:t>•</w:t>
      </w:r>
      <w:r w:rsidRPr="00A440FF">
        <w:rPr>
          <w:lang w:val="ru-RU"/>
        </w:rPr>
        <w:tab/>
        <w:t>"Социальная процедура", в рамках которой НПО или общественные социальные службы, оказывающие помощь жертвам торговли людьми, устанавливают, что эти лица в настоящее время находятся в опасности. Жертвы торговли людьми не обязаны сообщать о торговцах людьми в полицию, однако предполагается, что они предоставят правоохранительным органам подробную информацию ("показания") при посредстве указанных заинтересованных сторон.</w:t>
      </w:r>
    </w:p>
    <w:p w:rsidR="00B647A5" w:rsidRPr="00A440FF" w:rsidRDefault="00B647A5" w:rsidP="00B647A5">
      <w:pPr>
        <w:pStyle w:val="SingleTxtG"/>
        <w:rPr>
          <w:lang w:val="ru-RU"/>
        </w:rPr>
      </w:pPr>
      <w:r w:rsidRPr="00A440FF">
        <w:rPr>
          <w:lang w:val="ru-RU"/>
        </w:rPr>
        <w:t xml:space="preserve">105. </w:t>
      </w:r>
      <w:r w:rsidR="00AF2295" w:rsidRPr="00A440FF">
        <w:rPr>
          <w:lang w:val="ru-RU"/>
        </w:rPr>
        <w:tab/>
      </w:r>
      <w:r w:rsidRPr="00A440FF">
        <w:rPr>
          <w:lang w:val="ru-RU"/>
        </w:rPr>
        <w:t>Такие лица получают вид на жительство сроком на 6 месяцев, который может быть продлен еще на один год; это не означает, что человек обязан возвращаться в домой сразу после окончания программы. Таким образом, предоставление краткосрочного вида на жительство жертвам торговли людьми основано на принципе защиты личных прав человека.</w:t>
      </w:r>
    </w:p>
    <w:p w:rsidR="00B647A5" w:rsidRPr="00A440FF" w:rsidRDefault="00B647A5" w:rsidP="00B647A5">
      <w:pPr>
        <w:pStyle w:val="SingleTxtG"/>
        <w:rPr>
          <w:lang w:val="ru-RU"/>
        </w:rPr>
      </w:pPr>
      <w:r w:rsidRPr="00A440FF">
        <w:rPr>
          <w:lang w:val="ru-RU"/>
        </w:rPr>
        <w:t xml:space="preserve">106. </w:t>
      </w:r>
      <w:r w:rsidR="00AF2295" w:rsidRPr="00A440FF">
        <w:rPr>
          <w:lang w:val="ru-RU"/>
        </w:rPr>
        <w:tab/>
      </w:r>
      <w:r w:rsidRPr="00A440FF">
        <w:rPr>
          <w:lang w:val="ru-RU"/>
        </w:rPr>
        <w:t>Кроме того, по гуманитарным соображениям вместо вида на жительство может быть выдано разрешение на получение образования или на работу, что позволяет иностранцу оставаться в Италии в соответствии с правилами, регламентирующими пребывание иностранцев на территории страны. В 2008 году в рамках проектов, реализуемых в соответствии со статьей 18 при финансовой поддержке Департамента по вопросам равных возможностей, было выдано 433 разрешений на жительство в целях социальной защиты. Законом Босси-Фини (Закон № 189/2002) не было внесено никаких поправок в положения статьи 18 Сводного текста положений по вопросам иммиграции.</w:t>
      </w:r>
    </w:p>
    <w:p w:rsidR="00B647A5" w:rsidRPr="00A440FF" w:rsidRDefault="00B647A5" w:rsidP="00B647A5">
      <w:pPr>
        <w:pStyle w:val="SingleTxtG"/>
        <w:rPr>
          <w:lang w:val="ru-RU"/>
        </w:rPr>
      </w:pPr>
      <w:r w:rsidRPr="00A440FF">
        <w:rPr>
          <w:lang w:val="ru-RU"/>
        </w:rPr>
        <w:t xml:space="preserve">107. </w:t>
      </w:r>
      <w:r w:rsidR="00AF2295" w:rsidRPr="00A440FF">
        <w:rPr>
          <w:lang w:val="ru-RU"/>
        </w:rPr>
        <w:tab/>
      </w:r>
      <w:r w:rsidRPr="00A440FF">
        <w:rPr>
          <w:lang w:val="ru-RU"/>
        </w:rPr>
        <w:t xml:space="preserve">Преступный замысел, лежащий в основе эксплуатации и торговли людьми, служит основанием для реализации специальных стратегий по борьбе с этими явлениями во взаимодействии с полицией, судебными органами и НПО. Именно в этом контексте был разработан так называемый </w:t>
      </w:r>
      <w:r w:rsidR="00AA0FCF" w:rsidRPr="00A440FF">
        <w:rPr>
          <w:lang w:val="ru-RU"/>
        </w:rPr>
        <w:t>"</w:t>
      </w:r>
      <w:r w:rsidRPr="00A440FF">
        <w:rPr>
          <w:lang w:val="ru-RU"/>
        </w:rPr>
        <w:t>подход согласно статье 18</w:t>
      </w:r>
      <w:r w:rsidR="00AA0FCF" w:rsidRPr="00A440FF">
        <w:rPr>
          <w:lang w:val="ru-RU"/>
        </w:rPr>
        <w:t>"</w:t>
      </w:r>
      <w:r w:rsidRPr="00A440FF">
        <w:rPr>
          <w:lang w:val="ru-RU"/>
        </w:rPr>
        <w:t xml:space="preserve"> (конкретные данные см. в Приложении по Министерству внутренних дел, в частности </w:t>
      </w:r>
      <w:r w:rsidR="00AA0FCF" w:rsidRPr="00A440FF">
        <w:rPr>
          <w:lang w:val="ru-RU"/>
        </w:rPr>
        <w:t>"</w:t>
      </w:r>
      <w:r w:rsidRPr="00A440FF">
        <w:t>All</w:t>
      </w:r>
      <w:r w:rsidRPr="00A440FF">
        <w:rPr>
          <w:lang w:val="ru-RU"/>
        </w:rPr>
        <w:t>.2</w:t>
      </w:r>
      <w:r w:rsidR="00AA0FCF" w:rsidRPr="00A440FF">
        <w:rPr>
          <w:lang w:val="ru-RU"/>
        </w:rPr>
        <w:t>"</w:t>
      </w:r>
      <w:r w:rsidRPr="00A440FF">
        <w:rPr>
          <w:lang w:val="ru-RU"/>
        </w:rPr>
        <w:t xml:space="preserve">). </w:t>
      </w:r>
    </w:p>
    <w:p w:rsidR="00B647A5" w:rsidRPr="00A440FF" w:rsidRDefault="00B647A5" w:rsidP="005F70D6">
      <w:pPr>
        <w:pStyle w:val="H1G"/>
        <w:rPr>
          <w:sz w:val="20"/>
          <w:lang w:val="ru-RU"/>
        </w:rPr>
      </w:pPr>
      <w:r w:rsidRPr="00A440FF">
        <w:rPr>
          <w:sz w:val="20"/>
          <w:lang w:val="ru-RU"/>
        </w:rPr>
        <w:tab/>
      </w:r>
      <w:r w:rsidRPr="00A440FF">
        <w:rPr>
          <w:sz w:val="20"/>
          <w:lang w:val="ru-RU"/>
        </w:rPr>
        <w:tab/>
        <w:t>Участие в политической жизни и в принятии решений</w:t>
      </w:r>
    </w:p>
    <w:p w:rsidR="00B647A5" w:rsidRPr="00A440FF" w:rsidRDefault="00B647A5" w:rsidP="00B647A5">
      <w:pPr>
        <w:pStyle w:val="SingleTxtG"/>
        <w:rPr>
          <w:b/>
          <w:lang w:val="ru-RU"/>
        </w:rPr>
      </w:pPr>
      <w:r w:rsidRPr="00A440FF">
        <w:rPr>
          <w:b/>
          <w:lang w:val="ru-RU"/>
        </w:rPr>
        <w:t>[Вопрос № 20.] Согласно докладу, женщины по-прежнему недостаточно представлены в области политики, в науке и на рынке труда. В своих предыдущих заключительных з</w:t>
      </w:r>
      <w:r w:rsidRPr="00A440FF">
        <w:rPr>
          <w:b/>
          <w:lang w:val="ru-RU"/>
        </w:rPr>
        <w:t>а</w:t>
      </w:r>
      <w:r w:rsidRPr="00A440FF">
        <w:rPr>
          <w:b/>
          <w:lang w:val="ru-RU"/>
        </w:rPr>
        <w:t>мечаниях Комитет призвал государство-участник принимать последовател</w:t>
      </w:r>
      <w:r w:rsidRPr="00A440FF">
        <w:rPr>
          <w:b/>
          <w:lang w:val="ru-RU"/>
        </w:rPr>
        <w:t>ь</w:t>
      </w:r>
      <w:r w:rsidRPr="00A440FF">
        <w:rPr>
          <w:b/>
          <w:lang w:val="ru-RU"/>
        </w:rPr>
        <w:t>ные меры по повышению представленности женщин в составе выборных и н</w:t>
      </w:r>
      <w:r w:rsidRPr="00A440FF">
        <w:rPr>
          <w:b/>
          <w:lang w:val="ru-RU"/>
        </w:rPr>
        <w:t>а</w:t>
      </w:r>
      <w:r w:rsidRPr="00A440FF">
        <w:rPr>
          <w:b/>
          <w:lang w:val="ru-RU"/>
        </w:rPr>
        <w:t>значаемых органов и в органах юстиции, а также на международном уровне. Просьба уведомить Комитет о том, были ли приняты такие меры. Кроме того, просьба пояснить, был ли принят закон согласно статье</w:t>
      </w:r>
      <w:r w:rsidRPr="00A440FF">
        <w:rPr>
          <w:b/>
        </w:rPr>
        <w:t> </w:t>
      </w:r>
      <w:r w:rsidRPr="00A440FF">
        <w:rPr>
          <w:b/>
          <w:lang w:val="ru-RU"/>
        </w:rPr>
        <w:t>51 Конституции, н</w:t>
      </w:r>
      <w:r w:rsidRPr="00A440FF">
        <w:rPr>
          <w:b/>
          <w:lang w:val="ru-RU"/>
        </w:rPr>
        <w:t>а</w:t>
      </w:r>
      <w:r w:rsidRPr="00A440FF">
        <w:rPr>
          <w:b/>
          <w:lang w:val="ru-RU"/>
        </w:rPr>
        <w:t>правленный на увеличение числа женщин на политических и государстве</w:t>
      </w:r>
      <w:r w:rsidRPr="00A440FF">
        <w:rPr>
          <w:b/>
          <w:lang w:val="ru-RU"/>
        </w:rPr>
        <w:t>н</w:t>
      </w:r>
      <w:r w:rsidRPr="00A440FF">
        <w:rPr>
          <w:b/>
          <w:lang w:val="ru-RU"/>
        </w:rPr>
        <w:t>ных должностях, в том числе посредством принятия временных специальных мер, таких как гендерные квоты, и на обеспечение адекватной представленности на подобных должностях цыганок, женщин-мигрантов и женщин из южных ра</w:t>
      </w:r>
      <w:r w:rsidRPr="00A440FF">
        <w:rPr>
          <w:b/>
          <w:lang w:val="ru-RU"/>
        </w:rPr>
        <w:t>й</w:t>
      </w:r>
      <w:r w:rsidRPr="00A440FF">
        <w:rPr>
          <w:b/>
          <w:lang w:val="ru-RU"/>
        </w:rPr>
        <w:t>онов страны.</w:t>
      </w:r>
    </w:p>
    <w:p w:rsidR="00B647A5" w:rsidRPr="00A440FF" w:rsidRDefault="00B647A5" w:rsidP="00B647A5">
      <w:pPr>
        <w:pStyle w:val="SingleTxtG"/>
        <w:rPr>
          <w:lang w:val="ru-RU"/>
        </w:rPr>
      </w:pPr>
      <w:r w:rsidRPr="00A440FF">
        <w:rPr>
          <w:lang w:val="ru-RU"/>
        </w:rPr>
        <w:t xml:space="preserve">108. </w:t>
      </w:r>
      <w:r w:rsidR="00AF2295" w:rsidRPr="00A440FF">
        <w:rPr>
          <w:lang w:val="ru-RU"/>
        </w:rPr>
        <w:tab/>
      </w:r>
      <w:r w:rsidRPr="00A440FF">
        <w:rPr>
          <w:lang w:val="ru-RU"/>
        </w:rPr>
        <w:t>Приверженность правительства Италии идее обеспечения участия женщин в политике на законодательном уровне в целом отражена в поправке к статье 51 Конституции (2003 года), которая устанавливает принцип гендерного равенства в отношении доступа к государственным и выборным должностям.</w:t>
      </w:r>
    </w:p>
    <w:p w:rsidR="00B647A5" w:rsidRPr="00A440FF" w:rsidRDefault="00B647A5" w:rsidP="00B647A5">
      <w:pPr>
        <w:pStyle w:val="SingleTxtG"/>
        <w:rPr>
          <w:lang w:val="ru-RU"/>
        </w:rPr>
      </w:pPr>
      <w:r w:rsidRPr="00A440FF">
        <w:rPr>
          <w:lang w:val="ru-RU"/>
        </w:rPr>
        <w:t xml:space="preserve">109. </w:t>
      </w:r>
      <w:r w:rsidR="00AF2295" w:rsidRPr="00A440FF">
        <w:rPr>
          <w:lang w:val="ru-RU"/>
        </w:rPr>
        <w:tab/>
      </w:r>
      <w:r w:rsidRPr="00A440FF">
        <w:rPr>
          <w:lang w:val="ru-RU"/>
        </w:rPr>
        <w:t xml:space="preserve">Благодаря специальным мерам законодательного характера доля женщин на соответствующих должностях в последние годы увеличилась. В настоящее время процентная доля женщин в </w:t>
      </w:r>
      <w:r w:rsidR="00AA0FCF" w:rsidRPr="00A440FF">
        <w:rPr>
          <w:lang w:val="ru-RU"/>
        </w:rPr>
        <w:t>с</w:t>
      </w:r>
      <w:r w:rsidRPr="00A440FF">
        <w:rPr>
          <w:lang w:val="ru-RU"/>
        </w:rPr>
        <w:t xml:space="preserve">енате и в </w:t>
      </w:r>
      <w:r w:rsidR="00AA0FCF" w:rsidRPr="00A440FF">
        <w:rPr>
          <w:lang w:val="ru-RU"/>
        </w:rPr>
        <w:t>п</w:t>
      </w:r>
      <w:r w:rsidRPr="00A440FF">
        <w:rPr>
          <w:lang w:val="ru-RU"/>
        </w:rPr>
        <w:t>алате депутатов составляет 18 процентов и 21</w:t>
      </w:r>
      <w:r w:rsidR="00AF2295" w:rsidRPr="00A440FF">
        <w:rPr>
          <w:lang w:val="ru-RU"/>
        </w:rPr>
        <w:t> </w:t>
      </w:r>
      <w:r w:rsidRPr="00A440FF">
        <w:rPr>
          <w:lang w:val="ru-RU"/>
        </w:rPr>
        <w:t>процент соответственно.</w:t>
      </w:r>
    </w:p>
    <w:p w:rsidR="00B647A5" w:rsidRPr="00A440FF" w:rsidRDefault="00B647A5" w:rsidP="00B647A5">
      <w:pPr>
        <w:pStyle w:val="SingleTxtG"/>
        <w:rPr>
          <w:lang w:val="ru-RU"/>
        </w:rPr>
      </w:pPr>
      <w:r w:rsidRPr="00A440FF">
        <w:rPr>
          <w:lang w:val="ru-RU"/>
        </w:rPr>
        <w:t>11</w:t>
      </w:r>
      <w:r w:rsidR="002A672B" w:rsidRPr="00A440FF">
        <w:rPr>
          <w:lang w:val="ru-RU"/>
        </w:rPr>
        <w:t>0.</w:t>
      </w:r>
      <w:r w:rsidR="002A672B" w:rsidRPr="00A440FF">
        <w:rPr>
          <w:lang w:val="ru-RU"/>
        </w:rPr>
        <w:tab/>
      </w:r>
      <w:r w:rsidRPr="00A440FF">
        <w:rPr>
          <w:lang w:val="ru-RU"/>
        </w:rPr>
        <w:t>Доля женщин на высших политических постах составляет: 21,7 процента – на постах министров правительства, 22 процента – помощников министра и 21,7</w:t>
      </w:r>
      <w:r w:rsidR="00AF2295" w:rsidRPr="00A440FF">
        <w:rPr>
          <w:lang w:val="ru-RU"/>
        </w:rPr>
        <w:t> </w:t>
      </w:r>
      <w:r w:rsidRPr="00A440FF">
        <w:rPr>
          <w:lang w:val="ru-RU"/>
        </w:rPr>
        <w:t>процента</w:t>
      </w:r>
      <w:r w:rsidR="00AF2295" w:rsidRPr="00A440FF">
        <w:rPr>
          <w:lang w:val="ru-RU"/>
        </w:rPr>
        <w:t> </w:t>
      </w:r>
      <w:r w:rsidRPr="00A440FF">
        <w:rPr>
          <w:lang w:val="ru-RU"/>
        </w:rPr>
        <w:t>– заместителей министра.</w:t>
      </w:r>
    </w:p>
    <w:p w:rsidR="00B647A5" w:rsidRPr="00A440FF" w:rsidRDefault="00B647A5" w:rsidP="00B647A5">
      <w:pPr>
        <w:pStyle w:val="SingleTxtG"/>
        <w:rPr>
          <w:lang w:val="ru-RU"/>
        </w:rPr>
      </w:pPr>
      <w:r w:rsidRPr="00A440FF">
        <w:rPr>
          <w:lang w:val="ru-RU"/>
        </w:rPr>
        <w:t xml:space="preserve">111. </w:t>
      </w:r>
      <w:r w:rsidR="00AF2295" w:rsidRPr="00A440FF">
        <w:rPr>
          <w:lang w:val="ru-RU"/>
        </w:rPr>
        <w:tab/>
      </w:r>
      <w:r w:rsidRPr="00A440FF">
        <w:rPr>
          <w:lang w:val="ru-RU"/>
        </w:rPr>
        <w:t>Меры по расширению представительства женщин в политике регулируются Законом № 90/2004. Данный Закон, предусматривающий для женщин одну треть мест в списках кандидатов на выборах в Европейский парламент, существенно увеличил число женщин, избранных в парламент в июне 2004 года (19,23 процента); в 1999 году их доля составляла 11,5 процента.</w:t>
      </w:r>
    </w:p>
    <w:p w:rsidR="00B647A5" w:rsidRPr="00A440FF" w:rsidRDefault="00B647A5" w:rsidP="00B647A5">
      <w:pPr>
        <w:pStyle w:val="SingleTxtG"/>
        <w:rPr>
          <w:lang w:val="ru-RU"/>
        </w:rPr>
      </w:pPr>
      <w:r w:rsidRPr="00A440FF">
        <w:rPr>
          <w:lang w:val="ru-RU"/>
        </w:rPr>
        <w:t xml:space="preserve">112. </w:t>
      </w:r>
      <w:r w:rsidR="00AF2295" w:rsidRPr="00A440FF">
        <w:rPr>
          <w:lang w:val="ru-RU"/>
        </w:rPr>
        <w:tab/>
      </w:r>
      <w:r w:rsidRPr="00A440FF">
        <w:rPr>
          <w:lang w:val="ru-RU"/>
        </w:rPr>
        <w:t>ДРВ планирует возобновить реализацию образовательного проекта "Женщины, политика и институты – образовательный процесс в интересах культуры гендерного равенства и равных возможностей", который начал осуществляться в 2005 году. Задача проекта – обработка практической и теоретической информации в целях распространения культуры учета гендерного фактора и обеспечение женщинам любого возраста, как работающим, так и не работающим, возможностей для занятия политикой, личностного роста и участия в политической и общественной жизни страны. Проект рассчитан на всех женщин, имеющих образование на уровне средней школы, и студентов университетов мужского и женского пола.</w:t>
      </w:r>
    </w:p>
    <w:p w:rsidR="00B647A5" w:rsidRPr="00A440FF" w:rsidRDefault="00B647A5" w:rsidP="00B647A5">
      <w:pPr>
        <w:pStyle w:val="SingleTxtG"/>
        <w:rPr>
          <w:lang w:val="ru-RU"/>
        </w:rPr>
      </w:pPr>
      <w:r w:rsidRPr="00A440FF">
        <w:rPr>
          <w:lang w:val="ru-RU"/>
        </w:rPr>
        <w:t xml:space="preserve">113. </w:t>
      </w:r>
      <w:r w:rsidR="00AF2295" w:rsidRPr="00A440FF">
        <w:rPr>
          <w:lang w:val="ru-RU"/>
        </w:rPr>
        <w:tab/>
      </w:r>
      <w:r w:rsidRPr="00A440FF">
        <w:rPr>
          <w:lang w:val="ru-RU"/>
        </w:rPr>
        <w:t>Основны</w:t>
      </w:r>
      <w:r w:rsidR="00AA0FCF" w:rsidRPr="00A440FF">
        <w:rPr>
          <w:lang w:val="ru-RU"/>
        </w:rPr>
        <w:t>е</w:t>
      </w:r>
      <w:r w:rsidRPr="00A440FF">
        <w:rPr>
          <w:lang w:val="ru-RU"/>
        </w:rPr>
        <w:t xml:space="preserve"> темы занятий включали следующие вопросы: </w:t>
      </w:r>
    </w:p>
    <w:p w:rsidR="00B647A5" w:rsidRPr="00A440FF" w:rsidRDefault="00AF2295" w:rsidP="00AF2295">
      <w:pPr>
        <w:pStyle w:val="SingleTxtG"/>
        <w:ind w:left="1610" w:hanging="476"/>
        <w:rPr>
          <w:lang w:val="ru-RU"/>
        </w:rPr>
      </w:pPr>
      <w:r w:rsidRPr="00A440FF">
        <w:rPr>
          <w:lang w:val="ru-RU"/>
        </w:rPr>
        <w:t>–</w:t>
      </w:r>
      <w:r w:rsidRPr="00A440FF">
        <w:rPr>
          <w:lang w:val="ru-RU"/>
        </w:rPr>
        <w:tab/>
      </w:r>
      <w:r w:rsidR="00B647A5" w:rsidRPr="00A440FF">
        <w:rPr>
          <w:lang w:val="ru-RU"/>
        </w:rPr>
        <w:t>деятельность основных институтов и политических партий Италии;</w:t>
      </w:r>
    </w:p>
    <w:p w:rsidR="00B647A5" w:rsidRPr="00A440FF" w:rsidRDefault="00AF2295" w:rsidP="00AF2295">
      <w:pPr>
        <w:pStyle w:val="SingleTxtG"/>
        <w:ind w:left="1610" w:hanging="476"/>
        <w:rPr>
          <w:lang w:val="ru-RU"/>
        </w:rPr>
      </w:pPr>
      <w:r w:rsidRPr="00A440FF">
        <w:rPr>
          <w:lang w:val="ru-RU"/>
        </w:rPr>
        <w:t>–</w:t>
      </w:r>
      <w:r w:rsidRPr="00A440FF">
        <w:rPr>
          <w:lang w:val="ru-RU"/>
        </w:rPr>
        <w:tab/>
      </w:r>
      <w:r w:rsidR="00B647A5" w:rsidRPr="00A440FF">
        <w:rPr>
          <w:lang w:val="ru-RU"/>
        </w:rPr>
        <w:t>участие в политической и общественной жизни;</w:t>
      </w:r>
    </w:p>
    <w:p w:rsidR="00B647A5" w:rsidRPr="00A440FF" w:rsidRDefault="00AF2295" w:rsidP="00AF2295">
      <w:pPr>
        <w:pStyle w:val="SingleTxtG"/>
        <w:ind w:left="1610" w:hanging="476"/>
        <w:rPr>
          <w:lang w:val="ru-RU"/>
        </w:rPr>
      </w:pPr>
      <w:r w:rsidRPr="00A440FF">
        <w:rPr>
          <w:lang w:val="ru-RU"/>
        </w:rPr>
        <w:t>–</w:t>
      </w:r>
      <w:r w:rsidRPr="00A440FF">
        <w:rPr>
          <w:lang w:val="ru-RU"/>
        </w:rPr>
        <w:tab/>
      </w:r>
      <w:r w:rsidR="00B647A5" w:rsidRPr="00A440FF">
        <w:rPr>
          <w:lang w:val="ru-RU"/>
        </w:rPr>
        <w:t>организация и деятельность Европейского парламента;</w:t>
      </w:r>
    </w:p>
    <w:p w:rsidR="00B647A5" w:rsidRPr="00A440FF" w:rsidRDefault="00AF2295" w:rsidP="00AF2295">
      <w:pPr>
        <w:pStyle w:val="SingleTxtG"/>
        <w:ind w:left="1610" w:hanging="476"/>
        <w:rPr>
          <w:lang w:val="ru-RU"/>
        </w:rPr>
      </w:pPr>
      <w:r w:rsidRPr="00A440FF">
        <w:rPr>
          <w:lang w:val="ru-RU"/>
        </w:rPr>
        <w:t>–</w:t>
      </w:r>
      <w:r w:rsidRPr="00A440FF">
        <w:rPr>
          <w:lang w:val="ru-RU"/>
        </w:rPr>
        <w:tab/>
      </w:r>
      <w:r w:rsidR="00B647A5" w:rsidRPr="00A440FF">
        <w:rPr>
          <w:lang w:val="ru-RU"/>
        </w:rPr>
        <w:t>национальная и общинная судебная практика в отношении методов и способов реализации гендерных стратегий.</w:t>
      </w:r>
    </w:p>
    <w:p w:rsidR="00B647A5" w:rsidRPr="00A440FF" w:rsidRDefault="00B647A5" w:rsidP="00B647A5">
      <w:pPr>
        <w:pStyle w:val="SingleTxtG"/>
        <w:rPr>
          <w:lang w:val="ru-RU"/>
        </w:rPr>
      </w:pPr>
      <w:r w:rsidRPr="00A440FF">
        <w:rPr>
          <w:lang w:val="ru-RU"/>
        </w:rPr>
        <w:t xml:space="preserve">114. </w:t>
      </w:r>
      <w:r w:rsidR="00AF2295" w:rsidRPr="00A440FF">
        <w:rPr>
          <w:lang w:val="ru-RU"/>
        </w:rPr>
        <w:tab/>
      </w:r>
      <w:r w:rsidRPr="00A440FF">
        <w:rPr>
          <w:lang w:val="ru-RU"/>
        </w:rPr>
        <w:t>Реализация вышеупомянутого проекта была официально завершена в 2007 году. Однако, учитывая его эффективность, после подписания специального меморандума о взаимопонимании между ДРВ и Министерством среднего и высшего образования и научных исследований было решено возобновить его осуществление в 2012 году.</w:t>
      </w:r>
    </w:p>
    <w:p w:rsidR="00B647A5" w:rsidRPr="00A440FF" w:rsidRDefault="00B647A5" w:rsidP="00B647A5">
      <w:pPr>
        <w:pStyle w:val="SingleTxtG"/>
        <w:rPr>
          <w:lang w:val="ru-RU"/>
        </w:rPr>
      </w:pPr>
      <w:r w:rsidRPr="00A440FF">
        <w:rPr>
          <w:lang w:val="ru-RU"/>
        </w:rPr>
        <w:t xml:space="preserve">115. </w:t>
      </w:r>
      <w:r w:rsidR="00AF2295" w:rsidRPr="00A440FF">
        <w:rPr>
          <w:lang w:val="ru-RU"/>
        </w:rPr>
        <w:tab/>
      </w:r>
      <w:r w:rsidRPr="00A440FF">
        <w:rPr>
          <w:lang w:val="ru-RU"/>
        </w:rPr>
        <w:t>Что касается мер, принимаемых с целью улучшения положения женщин на рынке труда, то Департамент по вопросам равных возможностей подписал с министром среднего и высшего образования и научных исследований вышеупомянутый меморандум о взаимопонимании по вопросам гендерного равенства в научной сфере.</w:t>
      </w:r>
    </w:p>
    <w:p w:rsidR="00B647A5" w:rsidRPr="00A440FF" w:rsidRDefault="00B647A5" w:rsidP="00B647A5">
      <w:pPr>
        <w:pStyle w:val="SingleTxtG"/>
        <w:rPr>
          <w:lang w:val="ru-RU"/>
        </w:rPr>
      </w:pPr>
      <w:r w:rsidRPr="00A440FF">
        <w:rPr>
          <w:lang w:val="ru-RU"/>
        </w:rPr>
        <w:t xml:space="preserve">116. </w:t>
      </w:r>
      <w:r w:rsidR="00AF2295" w:rsidRPr="00A440FF">
        <w:rPr>
          <w:lang w:val="ru-RU"/>
        </w:rPr>
        <w:tab/>
      </w:r>
      <w:r w:rsidRPr="00A440FF">
        <w:rPr>
          <w:lang w:val="ru-RU"/>
        </w:rPr>
        <w:t>Меморандум о взаимопонимании был подписан двумя министрами в сентябре 2010 года в целях поощрения политики обеспечения равных возможностей на всех уровнях в научно-технической сфере и в сфере научных исследований. Меморандум предусматривает создание научного комитета, включающего специалистов соответствующего профиля и</w:t>
      </w:r>
      <w:r w:rsidR="00BE0015" w:rsidRPr="00A440FF">
        <w:rPr>
          <w:lang w:val="ru-RU"/>
        </w:rPr>
        <w:t>з</w:t>
      </w:r>
      <w:r w:rsidRPr="00A440FF">
        <w:rPr>
          <w:lang w:val="ru-RU"/>
        </w:rPr>
        <w:t xml:space="preserve"> органов государственного управления, университетов и представителей гражданского общества, который будет разрабатывать конкретные меры в целях достижения гендерного равенства в научной сфере; расширения представленности женщин в науке; содействия профессиональному росту; увеличению численности женщин среди научных работников, в том числе на руководящих должностях.</w:t>
      </w:r>
    </w:p>
    <w:p w:rsidR="00B647A5" w:rsidRPr="00A440FF" w:rsidRDefault="00B647A5" w:rsidP="00B647A5">
      <w:pPr>
        <w:pStyle w:val="SingleTxtG"/>
        <w:rPr>
          <w:lang w:val="ru-RU"/>
        </w:rPr>
      </w:pPr>
      <w:r w:rsidRPr="00A440FF">
        <w:rPr>
          <w:lang w:val="ru-RU"/>
        </w:rPr>
        <w:t xml:space="preserve">117. </w:t>
      </w:r>
      <w:r w:rsidR="00AF2295" w:rsidRPr="00A440FF">
        <w:rPr>
          <w:lang w:val="ru-RU"/>
        </w:rPr>
        <w:tab/>
      </w:r>
      <w:r w:rsidRPr="00A440FF">
        <w:rPr>
          <w:lang w:val="ru-RU"/>
        </w:rPr>
        <w:t>Кроме того, ДРВ координирует осуществление двух проектов, направленных на</w:t>
      </w:r>
      <w:r w:rsidR="00BE0015" w:rsidRPr="00A440FF">
        <w:rPr>
          <w:lang w:val="ru-RU"/>
        </w:rPr>
        <w:t> </w:t>
      </w:r>
      <w:r w:rsidRPr="00A440FF">
        <w:rPr>
          <w:lang w:val="ru-RU"/>
        </w:rPr>
        <w:t>улучшение положения женщин в научной сфере, которые финансируются в рамках 7-й рамочной программы:</w:t>
      </w:r>
    </w:p>
    <w:p w:rsidR="00B647A5" w:rsidRPr="00A440FF" w:rsidRDefault="00A954E3" w:rsidP="00AF2295">
      <w:pPr>
        <w:pStyle w:val="SingleTxtG"/>
        <w:ind w:left="1610" w:hanging="476"/>
        <w:rPr>
          <w:lang w:val="ru-RU"/>
        </w:rPr>
      </w:pPr>
      <w:r>
        <w:rPr>
          <w:lang w:val="ru-RU"/>
        </w:rPr>
        <w:t>□</w:t>
      </w:r>
      <w:r w:rsidR="00B647A5" w:rsidRPr="00A440FF">
        <w:rPr>
          <w:lang w:val="ru-RU"/>
        </w:rPr>
        <w:tab/>
        <w:t>Проект "Обеспечение гендерного равенства в научной сфере" (</w:t>
      </w:r>
      <w:r w:rsidR="005E1971" w:rsidRPr="00A440FF">
        <w:t>PRAGES</w:t>
      </w:r>
      <w:r w:rsidR="00B647A5" w:rsidRPr="00A440FF">
        <w:rPr>
          <w:lang w:val="ru-RU"/>
        </w:rPr>
        <w:t>) представлял собой комплекс мероприятий по координации действий, которые осуществлялись на протяжении 21 месяца в целях сопоставления различных стратегий по продвижению женщин на руководящие посты в государственных научно-исследовательских учреждениях. Задачей проекта был сбор информации, классификация и оценка передового опыта и позитивных действий (включая примеры позитивного вклада со стороны мужчин), реализованных в странах ОЭСР на общенациональном уровне и уровне отдельных учреждений, и предоставление их в адаптированной форме в распоряжение соответствующих адресатов, включая работников руководящего звена и други</w:t>
      </w:r>
      <w:r w:rsidR="00733D3B" w:rsidRPr="00A440FF">
        <w:rPr>
          <w:lang w:val="ru-RU"/>
        </w:rPr>
        <w:t>е</w:t>
      </w:r>
      <w:r w:rsidR="00B647A5" w:rsidRPr="00A440FF">
        <w:rPr>
          <w:lang w:val="ru-RU"/>
        </w:rPr>
        <w:t xml:space="preserve"> заинтересованны</w:t>
      </w:r>
      <w:r w:rsidR="00733D3B" w:rsidRPr="00A440FF">
        <w:rPr>
          <w:lang w:val="ru-RU"/>
        </w:rPr>
        <w:t>е</w:t>
      </w:r>
      <w:r w:rsidR="00B647A5" w:rsidRPr="00A440FF">
        <w:rPr>
          <w:lang w:val="ru-RU"/>
        </w:rPr>
        <w:t xml:space="preserve"> сторон</w:t>
      </w:r>
      <w:r w:rsidR="00733D3B" w:rsidRPr="00A440FF">
        <w:rPr>
          <w:lang w:val="ru-RU"/>
        </w:rPr>
        <w:t>ы</w:t>
      </w:r>
      <w:r w:rsidR="00B647A5" w:rsidRPr="00A440FF">
        <w:rPr>
          <w:lang w:val="ru-RU"/>
        </w:rPr>
        <w:t>. По итогам завершенного в 2009 году проекта были опубликованы Руководящие принципы по разработке программ обеспечения гендерного равенства в научной сфере.</w:t>
      </w:r>
    </w:p>
    <w:p w:rsidR="00B647A5" w:rsidRPr="00A440FF" w:rsidRDefault="00A954E3" w:rsidP="00AF2295">
      <w:pPr>
        <w:pStyle w:val="SingleTxtG"/>
        <w:ind w:left="1610" w:hanging="476"/>
        <w:rPr>
          <w:lang w:val="ru-RU"/>
        </w:rPr>
      </w:pPr>
      <w:r>
        <w:rPr>
          <w:lang w:val="ru-RU"/>
        </w:rPr>
        <w:t>□</w:t>
      </w:r>
      <w:r w:rsidR="00B647A5" w:rsidRPr="00A440FF">
        <w:rPr>
          <w:lang w:val="ru-RU"/>
        </w:rPr>
        <w:tab/>
        <w:t>Проект "Обеспечение профессионального роста женщин" (</w:t>
      </w:r>
      <w:r w:rsidR="00B647A5" w:rsidRPr="00A440FF">
        <w:t>WHIST</w:t>
      </w:r>
      <w:r w:rsidR="00B647A5" w:rsidRPr="00A440FF">
        <w:rPr>
          <w:lang w:val="ru-RU"/>
        </w:rPr>
        <w:t>), как и предыдущий проект (</w:t>
      </w:r>
      <w:r w:rsidR="00B647A5" w:rsidRPr="00A440FF">
        <w:t>PRAGES</w:t>
      </w:r>
      <w:r w:rsidR="00B647A5" w:rsidRPr="00A440FF">
        <w:rPr>
          <w:lang w:val="ru-RU"/>
        </w:rPr>
        <w:t xml:space="preserve">), координируется ДРВ и включает комплекс мероприятий по налаживанию связей, повышению осведомленности, проведению экспериментов и обмену знаниями между различными научными организациями из разных стран мира, а также между научными организациями и директивными органами. Проект рассчитан на 27 месяцев. Цель проекта – </w:t>
      </w:r>
      <w:r w:rsidR="00CF4C84" w:rsidRPr="00A440FF">
        <w:rPr>
          <w:lang w:val="ru-RU"/>
        </w:rPr>
        <w:t>"</w:t>
      </w:r>
      <w:r w:rsidR="00B647A5" w:rsidRPr="00A440FF">
        <w:rPr>
          <w:lang w:val="ru-RU"/>
        </w:rPr>
        <w:t>содействие гендерному разнообразию в научной сфере, в частности путем повышения транспарентности в отношении найма, продвижения по службе и назначения на должности</w:t>
      </w:r>
      <w:r w:rsidR="00CF4C84" w:rsidRPr="00A440FF">
        <w:rPr>
          <w:lang w:val="ru-RU"/>
        </w:rPr>
        <w:t>"</w:t>
      </w:r>
      <w:r w:rsidR="00B647A5" w:rsidRPr="00A440FF">
        <w:rPr>
          <w:lang w:val="ru-RU"/>
        </w:rPr>
        <w:t xml:space="preserve"> и укрепление потенциала научно-технических учреждений в области мониторинга, управления и наращивания потенциала в области гендерного разнообразия на всех уровнях в пределах организации. Реализация проекта будет завершена в июле 2011 года. </w:t>
      </w:r>
    </w:p>
    <w:p w:rsidR="00B647A5" w:rsidRPr="00A440FF" w:rsidRDefault="002F6809" w:rsidP="00B647A5">
      <w:pPr>
        <w:pStyle w:val="SingleTxtG"/>
        <w:rPr>
          <w:b/>
          <w:lang w:val="ru-RU"/>
        </w:rPr>
      </w:pPr>
      <w:r w:rsidRPr="00A440FF">
        <w:rPr>
          <w:b/>
          <w:lang w:val="ru-RU"/>
        </w:rPr>
        <w:br w:type="page"/>
      </w:r>
      <w:r w:rsidR="00B647A5" w:rsidRPr="00A440FF">
        <w:rPr>
          <w:b/>
          <w:lang w:val="ru-RU"/>
        </w:rPr>
        <w:t xml:space="preserve">[Вопрос № 21.] В докладе указывается, что одной из целей </w:t>
      </w:r>
      <w:r w:rsidR="00CF4C84" w:rsidRPr="00A440FF">
        <w:rPr>
          <w:b/>
          <w:lang w:val="ru-RU"/>
        </w:rPr>
        <w:t>"</w:t>
      </w:r>
      <w:r w:rsidR="00B647A5" w:rsidRPr="00A440FF">
        <w:rPr>
          <w:b/>
          <w:lang w:val="ru-RU"/>
        </w:rPr>
        <w:t>Директивы о мерах по реал</w:t>
      </w:r>
      <w:r w:rsidR="00B647A5" w:rsidRPr="00A440FF">
        <w:rPr>
          <w:b/>
          <w:lang w:val="ru-RU"/>
        </w:rPr>
        <w:t>и</w:t>
      </w:r>
      <w:r w:rsidR="00B647A5" w:rsidRPr="00A440FF">
        <w:rPr>
          <w:b/>
          <w:lang w:val="ru-RU"/>
        </w:rPr>
        <w:t>зации принципа равноправия и по обеспечению равенства возможностей му</w:t>
      </w:r>
      <w:r w:rsidR="00B647A5" w:rsidRPr="00A440FF">
        <w:rPr>
          <w:b/>
          <w:lang w:val="ru-RU"/>
        </w:rPr>
        <w:t>ж</w:t>
      </w:r>
      <w:r w:rsidR="00B647A5" w:rsidRPr="00A440FF">
        <w:rPr>
          <w:b/>
          <w:lang w:val="ru-RU"/>
        </w:rPr>
        <w:t>чин и женщин в органах государственного управления</w:t>
      </w:r>
      <w:r w:rsidR="00CF4C84" w:rsidRPr="00A440FF">
        <w:rPr>
          <w:b/>
          <w:lang w:val="ru-RU"/>
        </w:rPr>
        <w:t>"</w:t>
      </w:r>
      <w:r w:rsidR="00B647A5" w:rsidRPr="00A440FF">
        <w:rPr>
          <w:b/>
          <w:lang w:val="ru-RU"/>
        </w:rPr>
        <w:t xml:space="preserve"> 2007</w:t>
      </w:r>
      <w:r w:rsidR="00B647A5" w:rsidRPr="00A440FF">
        <w:rPr>
          <w:b/>
        </w:rPr>
        <w:t> </w:t>
      </w:r>
      <w:r w:rsidR="00B647A5" w:rsidRPr="00A440FF">
        <w:rPr>
          <w:b/>
          <w:lang w:val="ru-RU"/>
        </w:rPr>
        <w:t>года является увеличение представленности женщин на должностях высокого уровня (пун</w:t>
      </w:r>
      <w:r w:rsidR="00B647A5" w:rsidRPr="00A440FF">
        <w:rPr>
          <w:b/>
          <w:lang w:val="ru-RU"/>
        </w:rPr>
        <w:t>к</w:t>
      </w:r>
      <w:r w:rsidR="00B647A5" w:rsidRPr="00A440FF">
        <w:rPr>
          <w:b/>
          <w:lang w:val="ru-RU"/>
        </w:rPr>
        <w:t>ты</w:t>
      </w:r>
      <w:r w:rsidR="00B647A5" w:rsidRPr="00A440FF">
        <w:rPr>
          <w:b/>
        </w:rPr>
        <w:t> </w:t>
      </w:r>
      <w:r w:rsidR="00B647A5" w:rsidRPr="00A440FF">
        <w:rPr>
          <w:b/>
          <w:lang w:val="ru-RU"/>
        </w:rPr>
        <w:t>150 и 223). Просьба представить информацию о влиянии этой директивы на число женщин, занимающих должности высокого уровня в органах государс</w:t>
      </w:r>
      <w:r w:rsidR="00B647A5" w:rsidRPr="00A440FF">
        <w:rPr>
          <w:b/>
          <w:lang w:val="ru-RU"/>
        </w:rPr>
        <w:t>т</w:t>
      </w:r>
      <w:r w:rsidR="00B647A5" w:rsidRPr="00A440FF">
        <w:rPr>
          <w:b/>
          <w:lang w:val="ru-RU"/>
        </w:rPr>
        <w:t>венной власти.</w:t>
      </w:r>
    </w:p>
    <w:p w:rsidR="00B647A5" w:rsidRPr="00A440FF" w:rsidRDefault="00B647A5" w:rsidP="00B647A5">
      <w:pPr>
        <w:pStyle w:val="SingleTxtG"/>
        <w:rPr>
          <w:lang w:val="ru-RU"/>
        </w:rPr>
      </w:pPr>
      <w:r w:rsidRPr="00A440FF">
        <w:rPr>
          <w:lang w:val="ru-RU"/>
        </w:rPr>
        <w:t xml:space="preserve">118. </w:t>
      </w:r>
      <w:r w:rsidR="00AF2295" w:rsidRPr="00A440FF">
        <w:rPr>
          <w:lang w:val="ru-RU"/>
        </w:rPr>
        <w:tab/>
      </w:r>
      <w:r w:rsidRPr="00A440FF">
        <w:rPr>
          <w:lang w:val="ru-RU"/>
        </w:rPr>
        <w:t>Меры по обеспечению равенства возможностей на рынке труда принимаются на основе по-прежнему действующей Директивы о мерах по реал</w:t>
      </w:r>
      <w:r w:rsidRPr="00A440FF">
        <w:rPr>
          <w:lang w:val="ru-RU"/>
        </w:rPr>
        <w:t>и</w:t>
      </w:r>
      <w:r w:rsidRPr="00A440FF">
        <w:rPr>
          <w:lang w:val="ru-RU"/>
        </w:rPr>
        <w:t>зации принципа равноправия и по обеспечению равенства возможностей му</w:t>
      </w:r>
      <w:r w:rsidRPr="00A440FF">
        <w:rPr>
          <w:lang w:val="ru-RU"/>
        </w:rPr>
        <w:t>ж</w:t>
      </w:r>
      <w:r w:rsidRPr="00A440FF">
        <w:rPr>
          <w:lang w:val="ru-RU"/>
        </w:rPr>
        <w:t>чин и женщин в органах государственного управления.</w:t>
      </w:r>
    </w:p>
    <w:p w:rsidR="00B647A5" w:rsidRPr="00A440FF" w:rsidRDefault="00B647A5" w:rsidP="00B647A5">
      <w:pPr>
        <w:pStyle w:val="SingleTxtG"/>
        <w:rPr>
          <w:lang w:val="ru-RU"/>
        </w:rPr>
      </w:pPr>
      <w:r w:rsidRPr="00A440FF">
        <w:rPr>
          <w:lang w:val="ru-RU"/>
        </w:rPr>
        <w:t>119.</w:t>
      </w:r>
      <w:r w:rsidR="00AF2295" w:rsidRPr="00A440FF">
        <w:rPr>
          <w:lang w:val="ru-RU"/>
        </w:rPr>
        <w:tab/>
      </w:r>
      <w:r w:rsidRPr="00A440FF">
        <w:rPr>
          <w:lang w:val="ru-RU"/>
        </w:rPr>
        <w:t>Директива была подписана в 2007 году министром по вопросам равных возможностей совместно с министром по в</w:t>
      </w:r>
      <w:r w:rsidRPr="00A440FF">
        <w:rPr>
          <w:lang w:val="ru-RU"/>
        </w:rPr>
        <w:t>о</w:t>
      </w:r>
      <w:r w:rsidRPr="00A440FF">
        <w:rPr>
          <w:lang w:val="ru-RU"/>
        </w:rPr>
        <w:t>просам реформ и инноваций в области государственного управления. Ее основная цель – обеспечение доступа женщин к государственным должностям на справедливой основе</w:t>
      </w:r>
      <w:r w:rsidRPr="00A440FF">
        <w:rPr>
          <w:vertAlign w:val="superscript"/>
        </w:rPr>
        <w:footnoteReference w:id="6"/>
      </w:r>
      <w:r w:rsidR="00933A60" w:rsidRPr="00A440FF">
        <w:rPr>
          <w:lang w:val="ru-RU"/>
        </w:rPr>
        <w:t>.</w:t>
      </w:r>
    </w:p>
    <w:p w:rsidR="00B647A5" w:rsidRPr="00A440FF" w:rsidRDefault="00B647A5" w:rsidP="00B647A5">
      <w:pPr>
        <w:pStyle w:val="SingleTxtG"/>
        <w:rPr>
          <w:lang w:val="ru-RU"/>
        </w:rPr>
      </w:pPr>
      <w:r w:rsidRPr="00A440FF">
        <w:rPr>
          <w:lang w:val="ru-RU"/>
        </w:rPr>
        <w:t>120.</w:t>
      </w:r>
      <w:r w:rsidR="00AF2295" w:rsidRPr="00A440FF">
        <w:rPr>
          <w:lang w:val="ru-RU"/>
        </w:rPr>
        <w:tab/>
      </w:r>
      <w:r w:rsidRPr="00A440FF">
        <w:rPr>
          <w:lang w:val="ru-RU"/>
        </w:rPr>
        <w:t xml:space="preserve">Директива преимущественно касается центральных органов власти и некоммерческих организаций, а также учреждений регионального и местного уровней. Директива регулирует деятельность учреждений в нескольких областях: политика в сфере подбора персонала и управления кадрами; ликвидация и предупреждение дискриминации и т. д. </w:t>
      </w:r>
    </w:p>
    <w:p w:rsidR="00B647A5" w:rsidRPr="00A440FF" w:rsidRDefault="00B647A5" w:rsidP="00B647A5">
      <w:pPr>
        <w:pStyle w:val="SingleTxtG"/>
        <w:rPr>
          <w:lang w:val="ru-RU"/>
        </w:rPr>
      </w:pPr>
      <w:r w:rsidRPr="00A440FF">
        <w:rPr>
          <w:lang w:val="ru-RU"/>
        </w:rPr>
        <w:t>121.</w:t>
      </w:r>
      <w:r w:rsidR="00AF2295" w:rsidRPr="00A440FF">
        <w:rPr>
          <w:lang w:val="ru-RU"/>
        </w:rPr>
        <w:tab/>
      </w:r>
      <w:r w:rsidRPr="00A440FF">
        <w:rPr>
          <w:lang w:val="ru-RU"/>
        </w:rPr>
        <w:t xml:space="preserve">С целью контроля исполнения директивы ДРВ ежегодно составляет сводный годовой отчет, который содержит анализ данных, представленных соответствующими административными органами. В частности, во второй главе </w:t>
      </w:r>
      <w:r w:rsidR="00933A60" w:rsidRPr="00A440FF">
        <w:rPr>
          <w:lang w:val="ru-RU"/>
        </w:rPr>
        <w:t>т</w:t>
      </w:r>
      <w:r w:rsidRPr="00A440FF">
        <w:rPr>
          <w:lang w:val="ru-RU"/>
        </w:rPr>
        <w:t xml:space="preserve">ретьего сводного отчета, озаглавленной </w:t>
      </w:r>
      <w:r w:rsidR="00933A60" w:rsidRPr="00A440FF">
        <w:rPr>
          <w:lang w:val="ru-RU"/>
        </w:rPr>
        <w:t>"</w:t>
      </w:r>
      <w:r w:rsidRPr="00A440FF">
        <w:rPr>
          <w:lang w:val="ru-RU"/>
        </w:rPr>
        <w:t>Персонал и гендерные аспекты</w:t>
      </w:r>
      <w:r w:rsidR="00933A60" w:rsidRPr="00A440FF">
        <w:rPr>
          <w:lang w:val="ru-RU"/>
        </w:rPr>
        <w:t>"</w:t>
      </w:r>
      <w:r w:rsidRPr="00A440FF">
        <w:rPr>
          <w:lang w:val="ru-RU"/>
        </w:rPr>
        <w:t>, анализируются данные по 396</w:t>
      </w:r>
      <w:r w:rsidRPr="00A440FF">
        <w:t> </w:t>
      </w:r>
      <w:r w:rsidR="002A672B" w:rsidRPr="00A440FF">
        <w:rPr>
          <w:lang w:val="ru-RU"/>
        </w:rPr>
        <w:t>566 </w:t>
      </w:r>
      <w:r w:rsidRPr="00A440FF">
        <w:rPr>
          <w:lang w:val="ru-RU"/>
        </w:rPr>
        <w:t xml:space="preserve">государственным служащим, дезагрегированные по признаку пола. </w:t>
      </w:r>
    </w:p>
    <w:p w:rsidR="00B647A5" w:rsidRPr="00A440FF" w:rsidRDefault="00B647A5" w:rsidP="00B647A5">
      <w:pPr>
        <w:pStyle w:val="SingleTxtG"/>
        <w:rPr>
          <w:lang w:val="ru-RU"/>
        </w:rPr>
      </w:pPr>
      <w:r w:rsidRPr="00A440FF">
        <w:rPr>
          <w:lang w:val="ru-RU"/>
        </w:rPr>
        <w:t xml:space="preserve">122. </w:t>
      </w:r>
      <w:r w:rsidR="00AF2295" w:rsidRPr="00A440FF">
        <w:rPr>
          <w:lang w:val="ru-RU"/>
        </w:rPr>
        <w:tab/>
      </w:r>
      <w:r w:rsidRPr="00A440FF">
        <w:rPr>
          <w:lang w:val="ru-RU"/>
        </w:rPr>
        <w:t>Должностями самого высокого уровня в органах государс</w:t>
      </w:r>
      <w:r w:rsidRPr="00A440FF">
        <w:rPr>
          <w:lang w:val="ru-RU"/>
        </w:rPr>
        <w:t>т</w:t>
      </w:r>
      <w:r w:rsidRPr="00A440FF">
        <w:rPr>
          <w:lang w:val="ru-RU"/>
        </w:rPr>
        <w:t>венной власти являются посты директоров, которые составляют 1,6 процента от общей численности персонала. Данные статистического обследования 2009 года, проведенного на основе выборки из 3999 директоров в центральных органах власти, показывают, что доля женщин составляет 48,8 процента (в 2008 году в выборке из 5524 директоров женщины составляли 37,4 процента).</w:t>
      </w:r>
    </w:p>
    <w:p w:rsidR="00B647A5" w:rsidRPr="00A440FF" w:rsidRDefault="00B647A5" w:rsidP="00B647A5">
      <w:pPr>
        <w:pStyle w:val="SingleTxtG"/>
        <w:rPr>
          <w:lang w:val="ru-RU"/>
        </w:rPr>
      </w:pPr>
      <w:r w:rsidRPr="00A440FF">
        <w:rPr>
          <w:lang w:val="ru-RU"/>
        </w:rPr>
        <w:t xml:space="preserve">123. </w:t>
      </w:r>
      <w:r w:rsidR="00AF2295" w:rsidRPr="00A440FF">
        <w:rPr>
          <w:lang w:val="ru-RU"/>
        </w:rPr>
        <w:tab/>
      </w:r>
      <w:r w:rsidRPr="00A440FF">
        <w:rPr>
          <w:lang w:val="ru-RU"/>
        </w:rPr>
        <w:t>Что касается мер, принимаемых с целью реализации принципа равенства мужчин и женщин, включая цели, поставленные в вышеупомянутой Директиве 2007 года, то Департамент по в</w:t>
      </w:r>
      <w:r w:rsidRPr="00A440FF">
        <w:rPr>
          <w:lang w:val="ru-RU"/>
        </w:rPr>
        <w:t>о</w:t>
      </w:r>
      <w:r w:rsidRPr="00A440FF">
        <w:rPr>
          <w:lang w:val="ru-RU"/>
        </w:rPr>
        <w:t xml:space="preserve">просам реформ и инноваций в области государственного управления и Департамент по вопросам равных возможностей ежегодно отслеживают ход их выполнения. </w:t>
      </w:r>
    </w:p>
    <w:p w:rsidR="00B647A5" w:rsidRDefault="00B647A5" w:rsidP="00B647A5">
      <w:pPr>
        <w:pStyle w:val="SingleTxtG"/>
        <w:rPr>
          <w:lang w:val="ru-RU"/>
        </w:rPr>
      </w:pPr>
      <w:r w:rsidRPr="00A440FF">
        <w:rPr>
          <w:lang w:val="ru-RU"/>
        </w:rPr>
        <w:t xml:space="preserve">124. </w:t>
      </w:r>
      <w:r w:rsidR="00AF2295" w:rsidRPr="00A440FF">
        <w:rPr>
          <w:lang w:val="ru-RU"/>
        </w:rPr>
        <w:tab/>
      </w:r>
      <w:r w:rsidRPr="00A440FF">
        <w:rPr>
          <w:lang w:val="ru-RU"/>
        </w:rPr>
        <w:t xml:space="preserve">В рамках обследования, в частности, анализируется структура </w:t>
      </w:r>
      <w:r w:rsidR="00933A60" w:rsidRPr="00A440FF">
        <w:rPr>
          <w:lang w:val="ru-RU"/>
        </w:rPr>
        <w:t>"</w:t>
      </w:r>
      <w:r w:rsidRPr="00A440FF">
        <w:rPr>
          <w:lang w:val="ru-RU"/>
        </w:rPr>
        <w:t>распределения специалистов</w:t>
      </w:r>
      <w:r w:rsidR="00933A60" w:rsidRPr="00A440FF">
        <w:rPr>
          <w:lang w:val="ru-RU"/>
        </w:rPr>
        <w:t>"</w:t>
      </w:r>
      <w:r w:rsidRPr="00A440FF">
        <w:rPr>
          <w:lang w:val="ru-RU"/>
        </w:rPr>
        <w:t xml:space="preserve"> на основе занимаемых должностей и назначений на соответствующие руководящие посты. Оцениваются руководители первого и второго уровней, сотрудники, занимающиеся организационными вопросами, и остальные работники в соответствии с их местом в штатном расписании. Обновленные данные, охватывающие весь персонал государственных учреждений, дают представление о распределении руководящих должностей между мужчинами и женщинами в системе государственного управления. Данные 2009 года по 169 государственным учреждениям, ответивши</w:t>
      </w:r>
      <w:r w:rsidR="00DC6659" w:rsidRPr="00A440FF">
        <w:rPr>
          <w:lang w:val="ru-RU"/>
        </w:rPr>
        <w:t>м</w:t>
      </w:r>
      <w:r w:rsidRPr="00A440FF">
        <w:rPr>
          <w:lang w:val="ru-RU"/>
        </w:rPr>
        <w:t xml:space="preserve"> на вопросник, свидетельствуют о том, что из 396</w:t>
      </w:r>
      <w:r w:rsidRPr="00A440FF">
        <w:t> </w:t>
      </w:r>
      <w:r w:rsidRPr="00A440FF">
        <w:rPr>
          <w:lang w:val="ru-RU"/>
        </w:rPr>
        <w:t>566 государственных служащих жен</w:t>
      </w:r>
      <w:r w:rsidR="00DC6659" w:rsidRPr="00A440FF">
        <w:rPr>
          <w:lang w:val="ru-RU"/>
        </w:rPr>
        <w:t>щины составляют 41,6 процента (</w:t>
      </w:r>
      <w:r w:rsidRPr="00A440FF">
        <w:rPr>
          <w:lang w:val="ru-RU"/>
        </w:rPr>
        <w:t xml:space="preserve">более подробная информация доступна по адресу: </w:t>
      </w:r>
      <w:hyperlink r:id="rId15" w:history="1">
        <w:r w:rsidRPr="00A440FF">
          <w:t>http</w:t>
        </w:r>
        <w:r w:rsidRPr="00A440FF">
          <w:rPr>
            <w:lang w:val="ru-RU"/>
          </w:rPr>
          <w:t>://</w:t>
        </w:r>
        <w:r w:rsidRPr="00A440FF">
          <w:t>www</w:t>
        </w:r>
        <w:r w:rsidRPr="00A440FF">
          <w:rPr>
            <w:lang w:val="ru-RU"/>
          </w:rPr>
          <w:t>.</w:t>
        </w:r>
        <w:r w:rsidRPr="00A440FF">
          <w:t>innovazionepa</w:t>
        </w:r>
        <w:r w:rsidRPr="00A440FF">
          <w:rPr>
            <w:lang w:val="ru-RU"/>
          </w:rPr>
          <w:t>.</w:t>
        </w:r>
        <w:r w:rsidRPr="00A440FF">
          <w:t>gov</w:t>
        </w:r>
        <w:r w:rsidRPr="00A440FF">
          <w:rPr>
            <w:lang w:val="ru-RU"/>
          </w:rPr>
          <w:t>.</w:t>
        </w:r>
        <w:r w:rsidRPr="00A440FF">
          <w:t>it</w:t>
        </w:r>
        <w:r w:rsidRPr="00A440FF">
          <w:rPr>
            <w:lang w:val="ru-RU"/>
          </w:rPr>
          <w:t>/</w:t>
        </w:r>
        <w:r w:rsidRPr="00A440FF">
          <w:t>media</w:t>
        </w:r>
        <w:r w:rsidRPr="00A440FF">
          <w:rPr>
            <w:lang w:val="ru-RU"/>
          </w:rPr>
          <w:t>/604547/</w:t>
        </w:r>
        <w:r w:rsidRPr="00A440FF">
          <w:t>rapporto</w:t>
        </w:r>
        <w:r w:rsidRPr="00A440FF">
          <w:rPr>
            <w:lang w:val="ru-RU"/>
          </w:rPr>
          <w:t>%202010_</w:t>
        </w:r>
        <w:r w:rsidRPr="00A440FF">
          <w:t>diretti</w:t>
        </w:r>
        <w:r w:rsidRPr="00A440FF">
          <w:rPr>
            <w:lang w:val="ru-RU"/>
          </w:rPr>
          <w:t>_</w:t>
        </w:r>
        <w:r w:rsidRPr="00A440FF">
          <w:t>destinatari</w:t>
        </w:r>
        <w:r w:rsidRPr="00A440FF">
          <w:rPr>
            <w:lang w:val="ru-RU"/>
          </w:rPr>
          <w:t>.</w:t>
        </w:r>
        <w:r w:rsidRPr="00A440FF">
          <w:t>pdf</w:t>
        </w:r>
      </w:hyperlink>
      <w:r w:rsidRPr="00A440FF">
        <w:rPr>
          <w:lang w:val="ru-RU"/>
        </w:rPr>
        <w:t>).</w:t>
      </w:r>
    </w:p>
    <w:p w:rsidR="00AA4F6B" w:rsidRPr="00A440FF" w:rsidRDefault="00AA4F6B" w:rsidP="00B647A5">
      <w:pPr>
        <w:pStyle w:val="SingleTxtG"/>
        <w:rPr>
          <w:lang w:val="ru-RU"/>
        </w:rPr>
      </w:pPr>
    </w:p>
    <w:p w:rsidR="00B647A5" w:rsidRPr="002A672B" w:rsidRDefault="006D0D7F" w:rsidP="00B647A5">
      <w:pPr>
        <w:pStyle w:val="SingleTxtG"/>
      </w:pPr>
      <w:r>
        <w:rPr>
          <w:noProof/>
          <w:lang w:val="ru-RU" w:eastAsia="ru-RU"/>
        </w:rPr>
      </w:r>
      <w:r>
        <w:pict>
          <v:group id="_x0000_s1103" editas="canvas" style="width:725.65pt;height:285.25pt;mso-position-horizontal-relative:char;mso-position-vertical-relative:line" coordsize="14513,57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width:14513;height:5705" o:preferrelative="f">
              <v:fill o:detectmouseclick="t"/>
              <v:path o:extrusionok="t" o:connecttype="none"/>
              <o:lock v:ext="edit" text="t"/>
            </v:shape>
            <v:rect id="_x0000_s1105" style="position:absolute;left:1155;top:646;width:2910;height:4443" stroked="f"/>
            <v:line id="_x0000_s1106" style="position:absolute" from="1155,4639" to="4065,4639" strokecolor="white" strokeweight="0"/>
            <v:line id="_x0000_s1107" style="position:absolute" from="1155,4204" to="4065,4204" strokecolor="white" strokeweight="0"/>
            <v:line id="_x0000_s1108" style="position:absolute" from="1155,3753" to="4065,3753" strokecolor="white" strokeweight="0"/>
            <v:line id="_x0000_s1109" style="position:absolute" from="1155,3318" to="4065,3318" strokecolor="white" strokeweight="0"/>
            <v:line id="_x0000_s1110" style="position:absolute" from="1155,2868" to="4065,2868" strokecolor="white" strokeweight="0"/>
            <v:line id="_x0000_s1111" style="position:absolute" from="1155,2417" to="4065,2417" strokecolor="white" strokeweight="0"/>
            <v:line id="_x0000_s1112" style="position:absolute" from="1155,1982" to="4065,1982" strokecolor="white" strokeweight="0"/>
            <v:line id="_x0000_s1113" style="position:absolute" from="1155,1531" to="4065,1531" strokecolor="white" strokeweight="0"/>
            <v:line id="_x0000_s1114" style="position:absolute" from="1155,1096" to="4065,1096" strokecolor="white" strokeweight="0"/>
            <v:line id="_x0000_s1115" style="position:absolute" from="1155,646" to="4065,646" strokecolor="white" strokeweight="0"/>
            <v:rect id="_x0000_s1116" style="position:absolute;left:1590;top:1651;width:585;height:3438" fillcolor="#99f"/>
            <v:rect id="_x0000_s1117" style="position:absolute;left:3045;top:2267;width:585;height:2822" fillcolor="#99f"/>
            <v:rect id="_x0000_s1118" style="position:absolute;left:1590;top:871;width:585;height:780" fillcolor="#936"/>
            <v:rect id="_x0000_s1119" style="position:absolute;left:3045;top:826;width:585;height:1441" fillcolor="#936"/>
            <v:rect id="_x0000_s1120" style="position:absolute;left:1590;top:736;width:585;height:135" fillcolor="#ffc"/>
            <v:rect id="_x0000_s1121" style="position:absolute;left:3045;top:691;width:585;height:135" fillcolor="#ffc"/>
            <v:rect id="_x0000_s1122" style="position:absolute;left:1590;top:646;width:585;height:90" fillcolor="#cff"/>
            <v:rect id="_x0000_s1123" style="position:absolute;left:3045;top:646;width:585;height:45" fillcolor="#cff"/>
            <v:line id="_x0000_s1124" style="position:absolute" from="1155,5089" to="4065,5089" strokeweight="0"/>
            <v:line id="_x0000_s1125" style="position:absolute;flip:y" from="1155,5089" to="1155,5134" strokeweight="0"/>
            <v:line id="_x0000_s1126" style="position:absolute;flip:y" from="2610,5089" to="2610,5134" strokeweight="0"/>
            <v:line id="_x0000_s1127" style="position:absolute;flip:y" from="4065,5089" to="4065,5134" strokeweight="0"/>
            <v:rect id="_x0000_s1128" style="position:absolute;left:445;top:120;width:6467;height:324;mso-wrap-style:none" filled="f" stroked="f">
              <v:textbox inset="0,0,0,0">
                <w:txbxContent>
                  <w:p w:rsidR="008639E9" w:rsidRDefault="008639E9">
                    <w:r>
                      <w:rPr>
                        <w:rFonts w:ascii="Arial" w:hAnsi="Arial" w:cs="Arial"/>
                        <w:b/>
                        <w:bCs/>
                        <w:color w:val="000000"/>
                        <w:lang w:val="ru-RU"/>
                      </w:rPr>
                      <w:t>Общая доля в разбивке по полу и должностям</w:t>
                    </w:r>
                    <w:r w:rsidRPr="006D0D7F">
                      <w:rPr>
                        <w:rFonts w:ascii="Arial" w:hAnsi="Arial" w:cs="Arial"/>
                        <w:b/>
                        <w:bCs/>
                        <w:color w:val="000000"/>
                        <w:lang w:val="ru-RU"/>
                      </w:rPr>
                      <w:t xml:space="preserve"> (</w:t>
                    </w:r>
                    <w:r>
                      <w:rPr>
                        <w:rFonts w:ascii="Arial" w:hAnsi="Arial" w:cs="Arial"/>
                        <w:b/>
                        <w:bCs/>
                        <w:color w:val="000000"/>
                        <w:lang w:val="ru-RU"/>
                      </w:rPr>
                      <w:t>в процентах</w:t>
                    </w:r>
                    <w:r w:rsidRPr="006D0D7F">
                      <w:rPr>
                        <w:rFonts w:ascii="Arial" w:hAnsi="Arial" w:cs="Arial"/>
                        <w:b/>
                        <w:bCs/>
                        <w:color w:val="000000"/>
                        <w:lang w:val="ru-RU"/>
                      </w:rPr>
                      <w:t>)</w:t>
                    </w:r>
                  </w:p>
                </w:txbxContent>
              </v:textbox>
            </v:rect>
            <v:rect id="_x0000_s1129" style="position:absolute;left:1710;top:1156;width:342;height:480;mso-wrap-style:none" filled="f" stroked="f">
              <v:textbox style="mso-fit-shape-to-text:t" inset="0,0,0,0">
                <w:txbxContent>
                  <w:p w:rsidR="008639E9" w:rsidRDefault="008639E9">
                    <w:r>
                      <w:rPr>
                        <w:rFonts w:ascii="Arial" w:hAnsi="Arial" w:cs="Arial"/>
                        <w:color w:val="000000"/>
                        <w:sz w:val="16"/>
                        <w:szCs w:val="16"/>
                        <w:lang w:val="en-US"/>
                      </w:rPr>
                      <w:t>18%</w:t>
                    </w:r>
                  </w:p>
                </w:txbxContent>
              </v:textbox>
            </v:rect>
            <v:rect id="_x0000_s1130" style="position:absolute;left:3165;top:1441;width:342;height:480;mso-wrap-style:none" filled="f" stroked="f">
              <v:textbox style="mso-fit-shape-to-text:t" inset="0,0,0,0">
                <w:txbxContent>
                  <w:p w:rsidR="008639E9" w:rsidRDefault="008639E9">
                    <w:r>
                      <w:rPr>
                        <w:rFonts w:ascii="Arial" w:hAnsi="Arial" w:cs="Arial"/>
                        <w:color w:val="000000"/>
                        <w:sz w:val="16"/>
                        <w:szCs w:val="16"/>
                        <w:lang w:val="en-US"/>
                      </w:rPr>
                      <w:t>32%</w:t>
                    </w:r>
                  </w:p>
                </w:txbxContent>
              </v:textbox>
            </v:rect>
            <v:rect id="_x0000_s1131" style="position:absolute;left:3165;top:3573;width:342;height:480;mso-wrap-style:none" filled="f" stroked="f">
              <v:textbox style="mso-fit-shape-to-text:t" inset="0,0,0,0">
                <w:txbxContent>
                  <w:p w:rsidR="008639E9" w:rsidRDefault="008639E9">
                    <w:r>
                      <w:rPr>
                        <w:rFonts w:ascii="Arial" w:hAnsi="Arial" w:cs="Arial"/>
                        <w:color w:val="000000"/>
                        <w:sz w:val="16"/>
                        <w:szCs w:val="16"/>
                        <w:lang w:val="en-US"/>
                      </w:rPr>
                      <w:t>63%</w:t>
                    </w:r>
                  </w:p>
                </w:txbxContent>
              </v:textbox>
            </v:rect>
            <v:rect id="_x0000_s1132" style="position:absolute;left:1710;top:3258;width:342;height:480;mso-wrap-style:none" filled="f" stroked="f">
              <v:textbox style="mso-fit-shape-to-text:t" inset="0,0,0,0">
                <w:txbxContent>
                  <w:p w:rsidR="008639E9" w:rsidRDefault="008639E9">
                    <w:r>
                      <w:rPr>
                        <w:rFonts w:ascii="Arial" w:hAnsi="Arial" w:cs="Arial"/>
                        <w:color w:val="000000"/>
                        <w:sz w:val="16"/>
                        <w:szCs w:val="16"/>
                        <w:lang w:val="en-US"/>
                      </w:rPr>
                      <w:t>78%</w:t>
                    </w:r>
                  </w:p>
                </w:txbxContent>
              </v:textbox>
            </v:rect>
            <v:rect id="_x0000_s1133" style="position:absolute;left:2235;top:601;width:247;height:480;mso-wrap-style:none" filled="f" stroked="f">
              <v:textbox style="mso-fit-shape-to-text:t" inset="0,0,0,0">
                <w:txbxContent>
                  <w:p w:rsidR="008639E9" w:rsidRDefault="008639E9">
                    <w:r>
                      <w:rPr>
                        <w:rFonts w:ascii="Arial" w:hAnsi="Arial" w:cs="Arial"/>
                        <w:color w:val="000000"/>
                        <w:sz w:val="16"/>
                        <w:szCs w:val="16"/>
                        <w:lang w:val="en-US"/>
                      </w:rPr>
                      <w:t>3%</w:t>
                    </w:r>
                  </w:p>
                </w:txbxContent>
              </v:textbox>
            </v:rect>
            <v:rect id="_x0000_s1134" style="position:absolute;left:3675;top:631;width:247;height:480;mso-wrap-style:none" filled="f" stroked="f">
              <v:textbox style="mso-fit-shape-to-text:t" inset="0,0,0,0">
                <w:txbxContent>
                  <w:p w:rsidR="008639E9" w:rsidRDefault="008639E9">
                    <w:r>
                      <w:rPr>
                        <w:rFonts w:ascii="Arial" w:hAnsi="Arial" w:cs="Arial"/>
                        <w:color w:val="000000"/>
                        <w:sz w:val="16"/>
                        <w:szCs w:val="16"/>
                        <w:lang w:val="en-US"/>
                      </w:rPr>
                      <w:t>3%</w:t>
                    </w:r>
                  </w:p>
                </w:txbxContent>
              </v:textbox>
            </v:rect>
            <v:rect id="_x0000_s1135" style="position:absolute;left:3270;top:435;width:247;height:480;mso-wrap-style:none" filled="f" stroked="f">
              <v:textbox style="mso-fit-shape-to-text:t" inset="0,0,0,0">
                <w:txbxContent>
                  <w:p w:rsidR="008639E9" w:rsidRDefault="008639E9">
                    <w:r>
                      <w:rPr>
                        <w:rFonts w:ascii="Arial" w:hAnsi="Arial" w:cs="Arial"/>
                        <w:color w:val="000000"/>
                        <w:sz w:val="16"/>
                        <w:szCs w:val="16"/>
                        <w:lang w:val="en-US"/>
                      </w:rPr>
                      <w:t>1%</w:t>
                    </w:r>
                  </w:p>
                </w:txbxContent>
              </v:textbox>
            </v:rect>
            <v:rect id="_x0000_s1136" style="position:absolute;left:1815;top:435;width:247;height:480;mso-wrap-style:none" filled="f" stroked="f">
              <v:textbox style="mso-fit-shape-to-text:t" inset="0,0,0,0">
                <w:txbxContent>
                  <w:p w:rsidR="008639E9" w:rsidRDefault="008639E9">
                    <w:r>
                      <w:rPr>
                        <w:rFonts w:ascii="Arial" w:hAnsi="Arial" w:cs="Arial"/>
                        <w:color w:val="000000"/>
                        <w:sz w:val="16"/>
                        <w:szCs w:val="16"/>
                        <w:lang w:val="en-US"/>
                      </w:rPr>
                      <w:t>2%</w:t>
                    </w:r>
                  </w:p>
                </w:txbxContent>
              </v:textbox>
            </v:rect>
            <v:rect id="_x0000_s1137" style="position:absolute;left:1482;top:5225;width:771;height:240" filled="f" stroked="f">
              <v:textbox style="mso-fit-shape-to-text:t" inset="0,0,0,0">
                <w:txbxContent>
                  <w:p w:rsidR="008639E9" w:rsidRPr="006D0D7F" w:rsidRDefault="008639E9" w:rsidP="006D0D7F">
                    <w:pPr>
                      <w:jc w:val="center"/>
                      <w:rPr>
                        <w:lang w:val="ru-RU"/>
                      </w:rPr>
                    </w:pPr>
                    <w:r>
                      <w:rPr>
                        <w:rFonts w:ascii="Arial" w:hAnsi="Arial" w:cs="Arial"/>
                        <w:color w:val="000000"/>
                        <w:sz w:val="16"/>
                        <w:szCs w:val="16"/>
                        <w:lang w:val="ru-RU"/>
                      </w:rPr>
                      <w:t>Мужчины</w:t>
                    </w:r>
                  </w:p>
                </w:txbxContent>
              </v:textbox>
            </v:rect>
            <v:rect id="_x0000_s1138" style="position:absolute;left:2921;top:5225;width:823;height:240" filled="f" stroked="f">
              <v:textbox style="mso-fit-shape-to-text:t" inset="0,0,0,0">
                <w:txbxContent>
                  <w:p w:rsidR="008639E9" w:rsidRPr="006D0D7F" w:rsidRDefault="008639E9" w:rsidP="006D0D7F">
                    <w:pPr>
                      <w:jc w:val="center"/>
                      <w:rPr>
                        <w:lang w:val="ru-RU"/>
                      </w:rPr>
                    </w:pPr>
                    <w:r>
                      <w:rPr>
                        <w:rFonts w:ascii="Arial" w:hAnsi="Arial" w:cs="Arial"/>
                        <w:color w:val="000000"/>
                        <w:sz w:val="16"/>
                        <w:szCs w:val="16"/>
                        <w:lang w:val="ru-RU"/>
                      </w:rPr>
                      <w:t>Женщины</w:t>
                    </w:r>
                  </w:p>
                </w:txbxContent>
              </v:textbox>
            </v:rect>
            <v:rect id="_x0000_s1139" style="position:absolute;left:4380;top:1802;width:2418;height:2914" strokeweight="0"/>
            <v:rect id="_x0000_s1140" style="position:absolute;left:4455;top:1922;width:135;height:135" fillcolor="#cff"/>
            <v:rect id="_x0000_s1141" style="position:absolute;left:4665;top:1862;width:1803;height:508" filled="f" stroked="f">
              <v:textbox inset="0,0,0,0">
                <w:txbxContent>
                  <w:p w:rsidR="008639E9" w:rsidRPr="006D0D7F" w:rsidRDefault="008639E9" w:rsidP="006D0D7F">
                    <w:pPr>
                      <w:spacing w:line="240" w:lineRule="auto"/>
                      <w:rPr>
                        <w:sz w:val="18"/>
                        <w:szCs w:val="18"/>
                        <w:lang w:val="ru-RU"/>
                      </w:rPr>
                    </w:pPr>
                    <w:r>
                      <w:rPr>
                        <w:rFonts w:ascii="Arial" w:hAnsi="Arial" w:cs="Arial"/>
                        <w:color w:val="000000"/>
                        <w:sz w:val="18"/>
                        <w:szCs w:val="18"/>
                        <w:lang w:val="ru-RU"/>
                      </w:rPr>
                      <w:t>Руководящий состав</w:t>
                    </w:r>
                  </w:p>
                </w:txbxContent>
              </v:textbox>
            </v:rect>
            <v:rect id="_x0000_s1142" style="position:absolute;left:4455;top:2537;width:135;height:135" fillcolor="#ffc"/>
            <v:rect id="_x0000_s1143" style="position:absolute;left:4668;top:2508;width:1968;height:621" filled="f" stroked="f">
              <v:textbox style="mso-fit-shape-to-text:t" inset="0,0,0,0">
                <w:txbxContent>
                  <w:p w:rsidR="008639E9" w:rsidRPr="006D0D7F" w:rsidRDefault="008639E9" w:rsidP="006D0D7F">
                    <w:pPr>
                      <w:spacing w:line="240" w:lineRule="auto"/>
                      <w:rPr>
                        <w:sz w:val="18"/>
                        <w:szCs w:val="18"/>
                        <w:lang w:val="ru-RU"/>
                      </w:rPr>
                    </w:pPr>
                    <w:r>
                      <w:rPr>
                        <w:rFonts w:ascii="Arial" w:hAnsi="Arial" w:cs="Arial"/>
                        <w:color w:val="000000"/>
                        <w:sz w:val="18"/>
                        <w:szCs w:val="18"/>
                        <w:lang w:val="ru-RU"/>
                      </w:rPr>
                      <w:t xml:space="preserve">Должности </w:t>
                    </w:r>
                    <w:r>
                      <w:rPr>
                        <w:rFonts w:ascii="Arial" w:hAnsi="Arial" w:cs="Arial"/>
                        <w:color w:val="000000"/>
                        <w:sz w:val="18"/>
                        <w:szCs w:val="18"/>
                        <w:lang w:val="ru-RU"/>
                      </w:rPr>
                      <w:br/>
                      <w:t>организационного характера</w:t>
                    </w:r>
                  </w:p>
                </w:txbxContent>
              </v:textbox>
            </v:rect>
            <v:rect id="_x0000_s1145" style="position:absolute;left:4455;top:3378;width:135;height:135" fillcolor="#936"/>
            <v:rect id="_x0000_s1146" style="position:absolute;left:4665;top:3318;width:2001;height:894" filled="f" stroked="f">
              <v:textbox inset="0,0,0,0">
                <w:txbxContent>
                  <w:p w:rsidR="008639E9" w:rsidRPr="006D0D7F" w:rsidRDefault="008639E9" w:rsidP="006D0D7F">
                    <w:pPr>
                      <w:spacing w:line="240" w:lineRule="auto"/>
                      <w:rPr>
                        <w:sz w:val="18"/>
                        <w:szCs w:val="18"/>
                        <w:lang w:val="ru-RU"/>
                      </w:rPr>
                    </w:pPr>
                    <w:r>
                      <w:rPr>
                        <w:rFonts w:ascii="Arial" w:hAnsi="Arial" w:cs="Arial"/>
                        <w:color w:val="000000"/>
                        <w:sz w:val="18"/>
                        <w:szCs w:val="18"/>
                        <w:lang w:val="ru-RU"/>
                      </w:rPr>
                      <w:t>Средний уровень</w:t>
                    </w:r>
                    <w:r w:rsidRPr="006D0D7F">
                      <w:rPr>
                        <w:rFonts w:ascii="Arial" w:hAnsi="Arial" w:cs="Arial"/>
                        <w:color w:val="000000"/>
                        <w:sz w:val="18"/>
                        <w:szCs w:val="18"/>
                        <w:lang w:val="ru-RU"/>
                      </w:rPr>
                      <w:t xml:space="preserve"> (</w:t>
                    </w:r>
                    <w:r>
                      <w:rPr>
                        <w:rFonts w:ascii="Arial" w:hAnsi="Arial" w:cs="Arial"/>
                        <w:color w:val="000000"/>
                        <w:sz w:val="18"/>
                        <w:szCs w:val="18"/>
                        <w:lang w:val="ru-RU"/>
                      </w:rPr>
                      <w:t>с должностей класса С и приравненных к ним)</w:t>
                    </w:r>
                  </w:p>
                </w:txbxContent>
              </v:textbox>
            </v:rect>
            <v:rect id="_x0000_s1148" style="position:absolute;left:4455;top:4482;width:135;height:135" fillcolor="#99f"/>
            <v:rect id="_x0000_s1149" style="position:absolute;left:4665;top:4422;width:1587;height:414;mso-wrap-style:none" filled="f" stroked="f">
              <v:textbox style="mso-fit-shape-to-text:t" inset="0,0,0,0">
                <w:txbxContent>
                  <w:p w:rsidR="008639E9" w:rsidRPr="006D0D7F" w:rsidRDefault="008639E9" w:rsidP="006D0D7F">
                    <w:pPr>
                      <w:spacing w:line="240" w:lineRule="auto"/>
                      <w:rPr>
                        <w:sz w:val="18"/>
                        <w:szCs w:val="18"/>
                        <w:lang w:val="ru-RU"/>
                      </w:rPr>
                    </w:pPr>
                    <w:r>
                      <w:rPr>
                        <w:rFonts w:ascii="Arial" w:hAnsi="Arial" w:cs="Arial"/>
                        <w:color w:val="000000"/>
                        <w:sz w:val="18"/>
                        <w:szCs w:val="18"/>
                        <w:lang w:val="ru-RU"/>
                      </w:rPr>
                      <w:t>Другие служащие</w:t>
                    </w:r>
                  </w:p>
                </w:txbxContent>
              </v:textbox>
            </v:rect>
            <v:rect id="_x0000_s1150" style="position:absolute;left:75;top:75;width:7431;height:5420" filled="f"/>
            <w10:anchorlock/>
          </v:group>
        </w:pict>
      </w:r>
    </w:p>
    <w:p w:rsidR="00B647A5" w:rsidRPr="00EB3204" w:rsidRDefault="00B647A5" w:rsidP="00B647A5">
      <w:pPr>
        <w:pStyle w:val="SingleTxtG"/>
        <w:rPr>
          <w:lang w:val="ru-RU"/>
        </w:rPr>
      </w:pPr>
      <w:r w:rsidRPr="00EB3204">
        <w:rPr>
          <w:lang w:val="ru-RU"/>
        </w:rPr>
        <w:t>Руководящий состав составляет 1,6 процента от общего числа сотрудников. Из 6188</w:t>
      </w:r>
      <w:r w:rsidR="002F6809" w:rsidRPr="002A672B">
        <w:rPr>
          <w:lang w:val="ru-RU"/>
        </w:rPr>
        <w:t> </w:t>
      </w:r>
      <w:r w:rsidRPr="00EB3204">
        <w:rPr>
          <w:lang w:val="ru-RU"/>
        </w:rPr>
        <w:t>руководителей 39 процентов составляют женщины и 61 процент – мужчины. Как показано на приводимой ниже диаграмме, женщины представлены на руководящих должностях второго уровня, в то время как мужчины занимают две трети руководящих должностей первого уровня.</w:t>
      </w:r>
    </w:p>
    <w:p w:rsidR="00B647A5" w:rsidRPr="002A672B" w:rsidRDefault="00222F71" w:rsidP="00B647A5">
      <w:pPr>
        <w:pStyle w:val="SingleTxtG"/>
      </w:pPr>
      <w:r>
        <w:rPr>
          <w:noProof/>
          <w:lang w:val="ru-RU" w:eastAsia="ru-RU"/>
        </w:rPr>
        <w:pict>
          <v:rect id="_x0000_s1186" style="position:absolute;left:0;text-align:left;margin-left:21.6pt;margin-top:4.5pt;width:466.2pt;height:192.3pt;z-index:4" filled="f"/>
        </w:pict>
      </w:r>
      <w:r w:rsidR="00B57FCF">
        <w:rPr>
          <w:noProof/>
          <w:lang w:val="ru-RU" w:eastAsia="ru-RU"/>
        </w:rPr>
        <w:pict>
          <v:group id="_x0000_s1153" editas="canvas" style="position:absolute;margin-left:-47.1pt;margin-top:1.8pt;width:556.15pt;height:213pt;z-index:3;mso-position-horizontal-relative:char;mso-position-vertical-relative:line" coordorigin="-1020" coordsize="11123,4260">
            <o:lock v:ext="edit" aspectratio="t"/>
            <v:shape id="_x0000_s1152" type="#_x0000_t75" style="position:absolute;left:-1020;width:11123;height:4260" o:preferrelative="f">
              <v:fill o:detectmouseclick="t"/>
              <v:path o:extrusionok="t" o:connecttype="none"/>
              <o:lock v:ext="edit" text="t"/>
            </v:shape>
            <v:rect id="_x0000_s1155" style="position:absolute;left:1996;top:825;width:5163;height:2805" stroked="f"/>
            <v:line id="_x0000_s1156" style="position:absolute" from="1996,825" to="1996,3630" strokecolor="white" strokeweight="0"/>
            <v:line id="_x0000_s1157" style="position:absolute" from="3032,825" to="3032,3630" strokecolor="white" strokeweight="0"/>
            <v:line id="_x0000_s1158" style="position:absolute" from="4067,825" to="4067,3630" strokecolor="white" strokeweight="0"/>
            <v:line id="_x0000_s1159" style="position:absolute" from="5088,825" to="5088,3630" strokecolor="white" strokeweight="0"/>
            <v:line id="_x0000_s1160" style="position:absolute" from="6124,825" to="6124,3630" strokecolor="white" strokeweight="0"/>
            <v:line id="_x0000_s1161" style="position:absolute" from="7159,825" to="7159,3630" strokecolor="white" strokeweight="0"/>
            <v:rect id="_x0000_s1162" style="position:absolute;left:1996;top:825;width:5163;height:2805" filled="f" strokecolor="white"/>
            <v:rect id="_x0000_s1163" style="position:absolute;left:1996;top:2985;width:2116;height:375" fillcolor="#f9c"/>
            <v:rect id="_x0000_s1164" style="position:absolute;left:1996;top:2040;width:1711;height:390" fillcolor="#f9c"/>
            <v:rect id="_x0000_s1165" style="position:absolute;left:1996;top:1110;width:1186;height:375" fillcolor="#f9c"/>
            <v:rect id="_x0000_s1166" style="position:absolute;left:4112;top:2985;width:3047;height:375" fillcolor="#0cf"/>
            <v:rect id="_x0000_s1167" style="position:absolute;left:3707;top:2040;width:3452;height:390" fillcolor="#0cf"/>
            <v:rect id="_x0000_s1168" style="position:absolute;left:3182;top:1110;width:3977;height:375" fillcolor="#0cf"/>
            <v:rect id="_x0000_s1169" style="position:absolute;left:768;top:228;width:5742;height:230" filled="f" stroked="f">
              <v:textbox style="mso-next-textbox:#_x0000_s1169;mso-fit-shape-to-text:t" inset="0,0,0,0">
                <w:txbxContent>
                  <w:p w:rsidR="008639E9" w:rsidRPr="00222F71" w:rsidRDefault="008639E9" w:rsidP="00B57FCF">
                    <w:pPr>
                      <w:spacing w:line="240" w:lineRule="auto"/>
                      <w:jc w:val="center"/>
                    </w:pPr>
                    <w:r>
                      <w:rPr>
                        <w:rFonts w:ascii="Arial" w:hAnsi="Arial" w:cs="Arial"/>
                        <w:b/>
                        <w:bCs/>
                        <w:color w:val="000000"/>
                        <w:lang w:val="ru-RU"/>
                      </w:rPr>
                      <w:t>Руководители в разбивке по полу и уровням</w:t>
                    </w:r>
                  </w:p>
                </w:txbxContent>
              </v:textbox>
            </v:rect>
            <v:rect id="_x0000_s1170" style="position:absolute;left:2867;top:3045;width:425;height:267;mso-wrap-style:none" filled="f" stroked="f">
              <v:textbox style="mso-next-textbox:#_x0000_s1170" inset="0,0,0,0">
                <w:txbxContent>
                  <w:p w:rsidR="008639E9" w:rsidRDefault="008639E9" w:rsidP="00B57FCF">
                    <w:pPr>
                      <w:spacing w:line="240" w:lineRule="auto"/>
                    </w:pPr>
                    <w:r>
                      <w:rPr>
                        <w:rFonts w:ascii="Arial" w:hAnsi="Arial" w:cs="Arial"/>
                        <w:b/>
                        <w:bCs/>
                        <w:color w:val="000000"/>
                        <w:lang w:val="en-US"/>
                      </w:rPr>
                      <w:t>41%</w:t>
                    </w:r>
                  </w:p>
                </w:txbxContent>
              </v:textbox>
            </v:rect>
            <v:rect id="_x0000_s1171" style="position:absolute;left:2672;top:2115;width:425;height:255;mso-wrap-style:none" filled="f" stroked="f">
              <v:textbox style="mso-next-textbox:#_x0000_s1171" inset="0,0,0,0">
                <w:txbxContent>
                  <w:p w:rsidR="008639E9" w:rsidRDefault="008639E9" w:rsidP="00B57FCF">
                    <w:pPr>
                      <w:spacing w:line="240" w:lineRule="auto"/>
                    </w:pPr>
                    <w:r>
                      <w:rPr>
                        <w:rFonts w:ascii="Arial" w:hAnsi="Arial" w:cs="Arial"/>
                        <w:b/>
                        <w:bCs/>
                        <w:color w:val="000000"/>
                        <w:lang w:val="en-US"/>
                      </w:rPr>
                      <w:t>33%</w:t>
                    </w:r>
                  </w:p>
                </w:txbxContent>
              </v:textbox>
            </v:rect>
            <v:rect id="_x0000_s1172" style="position:absolute;left:2401;top:1170;width:425;height:312;mso-wrap-style:none" filled="f" stroked="f">
              <v:textbox style="mso-next-textbox:#_x0000_s1172" inset="0,0,0,0">
                <w:txbxContent>
                  <w:p w:rsidR="008639E9" w:rsidRDefault="008639E9" w:rsidP="00B57FCF">
                    <w:pPr>
                      <w:spacing w:line="240" w:lineRule="auto"/>
                    </w:pPr>
                    <w:r>
                      <w:rPr>
                        <w:rFonts w:ascii="Arial" w:hAnsi="Arial" w:cs="Arial"/>
                        <w:b/>
                        <w:bCs/>
                        <w:color w:val="000000"/>
                        <w:lang w:val="en-US"/>
                      </w:rPr>
                      <w:t>23%</w:t>
                    </w:r>
                  </w:p>
                </w:txbxContent>
              </v:textbox>
            </v:rect>
            <v:rect id="_x0000_s1173" style="position:absolute;left:5448;top:3045;width:425;height:267;mso-wrap-style:none" filled="f" stroked="f">
              <v:textbox style="mso-next-textbox:#_x0000_s1173" inset="0,0,0,0">
                <w:txbxContent>
                  <w:p w:rsidR="008639E9" w:rsidRDefault="008639E9" w:rsidP="00B57FCF">
                    <w:pPr>
                      <w:spacing w:line="240" w:lineRule="auto"/>
                    </w:pPr>
                    <w:r>
                      <w:rPr>
                        <w:rFonts w:ascii="Arial" w:hAnsi="Arial" w:cs="Arial"/>
                        <w:b/>
                        <w:bCs/>
                        <w:color w:val="000000"/>
                        <w:lang w:val="en-US"/>
                      </w:rPr>
                      <w:t>59%</w:t>
                    </w:r>
                  </w:p>
                </w:txbxContent>
              </v:textbox>
            </v:rect>
            <v:rect id="_x0000_s1174" style="position:absolute;left:5253;top:2115;width:425;height:255;mso-wrap-style:none" filled="f" stroked="f">
              <v:textbox style="mso-next-textbox:#_x0000_s1174" inset="0,0,0,0">
                <w:txbxContent>
                  <w:p w:rsidR="008639E9" w:rsidRDefault="008639E9" w:rsidP="00B57FCF">
                    <w:pPr>
                      <w:spacing w:line="240" w:lineRule="auto"/>
                    </w:pPr>
                    <w:r>
                      <w:rPr>
                        <w:rFonts w:ascii="Arial" w:hAnsi="Arial" w:cs="Arial"/>
                        <w:b/>
                        <w:bCs/>
                        <w:color w:val="000000"/>
                        <w:lang w:val="en-US"/>
                      </w:rPr>
                      <w:t>67%</w:t>
                    </w:r>
                  </w:p>
                </w:txbxContent>
              </v:textbox>
            </v:rect>
            <v:rect id="_x0000_s1175" style="position:absolute;left:4983;top:1170;width:425;height:312;mso-wrap-style:none" filled="f" stroked="f">
              <v:textbox style="mso-next-textbox:#_x0000_s1175" inset="0,0,0,0">
                <w:txbxContent>
                  <w:p w:rsidR="008639E9" w:rsidRDefault="008639E9" w:rsidP="00B57FCF">
                    <w:pPr>
                      <w:spacing w:line="240" w:lineRule="auto"/>
                    </w:pPr>
                    <w:r>
                      <w:rPr>
                        <w:rFonts w:ascii="Arial" w:hAnsi="Arial" w:cs="Arial"/>
                        <w:b/>
                        <w:bCs/>
                        <w:color w:val="000000"/>
                        <w:lang w:val="en-US"/>
                      </w:rPr>
                      <w:t>77%</w:t>
                    </w:r>
                  </w:p>
                </w:txbxContent>
              </v:textbox>
            </v:rect>
            <v:rect id="_x0000_s1176" style="position:absolute;left:-522;top:3045;width:2268;height:207" filled="f" stroked="f">
              <v:textbox style="mso-next-textbox:#_x0000_s1176;mso-fit-shape-to-text:t" inset="0,0,0,0">
                <w:txbxContent>
                  <w:p w:rsidR="008639E9" w:rsidRPr="00222F71" w:rsidRDefault="008639E9" w:rsidP="00B57FCF">
                    <w:pPr>
                      <w:spacing w:line="240" w:lineRule="auto"/>
                    </w:pPr>
                    <w:r>
                      <w:rPr>
                        <w:rFonts w:ascii="Arial" w:hAnsi="Arial" w:cs="Arial"/>
                        <w:color w:val="000000"/>
                        <w:sz w:val="18"/>
                        <w:szCs w:val="18"/>
                        <w:lang w:val="ru-RU"/>
                      </w:rPr>
                      <w:t xml:space="preserve">Руководители уровня </w:t>
                    </w:r>
                    <w:r w:rsidRPr="00222F71">
                      <w:rPr>
                        <w:rFonts w:ascii="Arial" w:hAnsi="Arial" w:cs="Arial"/>
                        <w:color w:val="000000"/>
                        <w:sz w:val="18"/>
                        <w:szCs w:val="18"/>
                        <w:lang w:val="en-US"/>
                      </w:rPr>
                      <w:t>II</w:t>
                    </w:r>
                  </w:p>
                </w:txbxContent>
              </v:textbox>
            </v:rect>
            <v:rect id="_x0000_s1180" style="position:absolute;left:-522;top:1200;width:2260;height:207" filled="f" stroked="f">
              <v:textbox style="mso-next-textbox:#_x0000_s1180;mso-fit-shape-to-text:t" inset="0,0,0,0">
                <w:txbxContent>
                  <w:p w:rsidR="008639E9" w:rsidRPr="00222F71" w:rsidRDefault="008639E9" w:rsidP="00B57FCF">
                    <w:pPr>
                      <w:spacing w:line="240" w:lineRule="auto"/>
                      <w:rPr>
                        <w:sz w:val="18"/>
                        <w:szCs w:val="18"/>
                        <w:lang w:val="ru-RU"/>
                      </w:rPr>
                    </w:pPr>
                    <w:r>
                      <w:rPr>
                        <w:rFonts w:ascii="Arial" w:hAnsi="Arial" w:cs="Arial"/>
                        <w:color w:val="000000"/>
                        <w:sz w:val="18"/>
                        <w:szCs w:val="18"/>
                        <w:lang w:val="ru-RU"/>
                      </w:rPr>
                      <w:t xml:space="preserve">Руководители уровня </w:t>
                    </w:r>
                    <w:r>
                      <w:rPr>
                        <w:rFonts w:ascii="Arial" w:hAnsi="Arial" w:cs="Arial"/>
                        <w:color w:val="000000"/>
                        <w:sz w:val="18"/>
                        <w:szCs w:val="18"/>
                        <w:lang w:val="en-US"/>
                      </w:rPr>
                      <w:t>I</w:t>
                    </w:r>
                  </w:p>
                </w:txbxContent>
              </v:textbox>
            </v:rect>
            <v:rect id="_x0000_s1181" style="position:absolute;left:7294;top:1860;width:1208;height:630" strokeweight="0"/>
            <v:rect id="_x0000_s1182" style="position:absolute;left:7369;top:1980;width:105;height:105" fillcolor="#f9c"/>
            <v:rect id="_x0000_s1183" style="position:absolute;left:7534;top:1905;width:894;height:261;mso-wrap-style:none" filled="f" stroked="f">
              <v:textbox style="mso-next-textbox:#_x0000_s1183" inset="0,0,0,0">
                <w:txbxContent>
                  <w:p w:rsidR="008639E9" w:rsidRPr="00222F71" w:rsidRDefault="008639E9" w:rsidP="00B57FCF">
                    <w:pPr>
                      <w:spacing w:line="240" w:lineRule="auto"/>
                      <w:rPr>
                        <w:sz w:val="18"/>
                        <w:szCs w:val="18"/>
                        <w:lang w:val="ru-RU"/>
                      </w:rPr>
                    </w:pPr>
                    <w:r>
                      <w:rPr>
                        <w:rFonts w:ascii="Arial" w:hAnsi="Arial" w:cs="Arial"/>
                        <w:color w:val="000000"/>
                        <w:sz w:val="18"/>
                        <w:szCs w:val="18"/>
                        <w:lang w:val="ru-RU"/>
                      </w:rPr>
                      <w:t>Женщины</w:t>
                    </w:r>
                  </w:p>
                </w:txbxContent>
              </v:textbox>
            </v:rect>
            <v:rect id="_x0000_s1184" style="position:absolute;left:7369;top:2295;width:105;height:105" fillcolor="#0cf"/>
            <v:rect id="_x0000_s1185" style="position:absolute;left:7534;top:2220;width:838;height:276;mso-wrap-style:none" filled="f" stroked="f">
              <v:textbox style="mso-next-textbox:#_x0000_s1185" inset="0,0,0,0">
                <w:txbxContent>
                  <w:p w:rsidR="008639E9" w:rsidRPr="00222F71" w:rsidRDefault="008639E9" w:rsidP="00B57FCF">
                    <w:pPr>
                      <w:spacing w:line="240" w:lineRule="auto"/>
                      <w:rPr>
                        <w:sz w:val="18"/>
                        <w:szCs w:val="18"/>
                        <w:lang w:val="ru-RU"/>
                      </w:rPr>
                    </w:pPr>
                    <w:r>
                      <w:rPr>
                        <w:rFonts w:ascii="Arial" w:hAnsi="Arial" w:cs="Arial"/>
                        <w:color w:val="000000"/>
                        <w:sz w:val="18"/>
                        <w:szCs w:val="18"/>
                        <w:lang w:val="ru-RU"/>
                      </w:rPr>
                      <w:t>Мужчины</w:t>
                    </w:r>
                  </w:p>
                </w:txbxContent>
              </v:textbox>
            </v:rect>
            <v:rect id="_x0000_s1187" style="position:absolute;left:-522;top:1974;width:2430;height:642" filled="f" stroked="f">
              <v:textbox style="mso-next-textbox:#_x0000_s1187" inset="0,0,0,0">
                <w:txbxContent>
                  <w:p w:rsidR="008639E9" w:rsidRPr="00222F71" w:rsidRDefault="008639E9" w:rsidP="00B57FCF">
                    <w:pPr>
                      <w:spacing w:line="240" w:lineRule="auto"/>
                      <w:rPr>
                        <w:sz w:val="18"/>
                        <w:szCs w:val="18"/>
                        <w:lang w:val="ru-RU"/>
                      </w:rPr>
                    </w:pPr>
                    <w:r>
                      <w:rPr>
                        <w:rFonts w:ascii="Arial" w:hAnsi="Arial" w:cs="Arial"/>
                        <w:color w:val="000000"/>
                        <w:sz w:val="18"/>
                        <w:szCs w:val="18"/>
                        <w:lang w:val="ru-RU"/>
                      </w:rPr>
                      <w:t xml:space="preserve">Руководители уровня </w:t>
                    </w:r>
                    <w:r w:rsidRPr="00222F71">
                      <w:rPr>
                        <w:rFonts w:ascii="Arial" w:hAnsi="Arial" w:cs="Arial"/>
                        <w:color w:val="000000"/>
                        <w:sz w:val="18"/>
                        <w:szCs w:val="18"/>
                        <w:lang w:val="en-US"/>
                      </w:rPr>
                      <w:t>II</w:t>
                    </w:r>
                    <w:r>
                      <w:rPr>
                        <w:rFonts w:ascii="Arial" w:hAnsi="Arial" w:cs="Arial"/>
                        <w:color w:val="000000"/>
                        <w:sz w:val="18"/>
                        <w:szCs w:val="18"/>
                        <w:lang w:val="ru-RU"/>
                      </w:rPr>
                      <w:t xml:space="preserve">, выполняющие поручения уровня </w:t>
                    </w:r>
                    <w:r>
                      <w:rPr>
                        <w:rFonts w:ascii="Arial" w:hAnsi="Arial" w:cs="Arial"/>
                        <w:color w:val="000000"/>
                        <w:sz w:val="18"/>
                        <w:szCs w:val="18"/>
                        <w:lang w:val="en-US"/>
                      </w:rPr>
                      <w:t>I</w:t>
                    </w:r>
                  </w:p>
                </w:txbxContent>
              </v:textbox>
            </v:rect>
          </v:group>
        </w:pict>
      </w:r>
      <w:r>
        <w:pict>
          <v:shape id="_x0000_i1026" type="#_x0000_t75" style="width:555.75pt;height:213pt">
            <v:imagedata croptop="-65520f" cropbottom="65520f"/>
          </v:shape>
        </w:pict>
      </w:r>
    </w:p>
    <w:p w:rsidR="00B647A5" w:rsidRPr="00A440FF" w:rsidRDefault="00B647A5" w:rsidP="00DB17D8">
      <w:pPr>
        <w:pStyle w:val="H1G"/>
        <w:rPr>
          <w:sz w:val="20"/>
          <w:lang w:val="ru-RU"/>
        </w:rPr>
      </w:pPr>
      <w:r w:rsidRPr="00A440FF">
        <w:rPr>
          <w:sz w:val="20"/>
        </w:rPr>
        <w:tab/>
      </w:r>
      <w:r w:rsidRPr="00A440FF">
        <w:rPr>
          <w:sz w:val="20"/>
        </w:rPr>
        <w:tab/>
      </w:r>
      <w:r w:rsidRPr="00A440FF">
        <w:rPr>
          <w:sz w:val="20"/>
          <w:lang w:val="ru-RU"/>
        </w:rPr>
        <w:t xml:space="preserve">Занятость, совмещение трудовой деятельности </w:t>
      </w:r>
      <w:r w:rsidR="00EC18BB" w:rsidRPr="00A440FF">
        <w:rPr>
          <w:sz w:val="20"/>
          <w:lang w:val="ru-RU"/>
        </w:rPr>
        <w:t>и</w:t>
      </w:r>
      <w:r w:rsidRPr="00A440FF">
        <w:rPr>
          <w:sz w:val="20"/>
          <w:lang w:val="ru-RU"/>
        </w:rPr>
        <w:t xml:space="preserve"> семейн</w:t>
      </w:r>
      <w:r w:rsidR="00EC18BB" w:rsidRPr="00A440FF">
        <w:rPr>
          <w:sz w:val="20"/>
          <w:lang w:val="ru-RU"/>
        </w:rPr>
        <w:t>ой жизни</w:t>
      </w:r>
      <w:r w:rsidRPr="00A440FF">
        <w:rPr>
          <w:sz w:val="20"/>
          <w:lang w:val="ru-RU"/>
        </w:rPr>
        <w:t xml:space="preserve"> и</w:t>
      </w:r>
      <w:r w:rsidR="00EC18BB" w:rsidRPr="00A440FF">
        <w:rPr>
          <w:sz w:val="20"/>
          <w:lang w:val="ru-RU"/>
        </w:rPr>
        <w:t> </w:t>
      </w:r>
      <w:r w:rsidRPr="00A440FF">
        <w:rPr>
          <w:sz w:val="20"/>
          <w:lang w:val="ru-RU"/>
        </w:rPr>
        <w:t>нищет</w:t>
      </w:r>
      <w:r w:rsidR="00EC18BB" w:rsidRPr="00A440FF">
        <w:rPr>
          <w:sz w:val="20"/>
          <w:lang w:val="ru-RU"/>
        </w:rPr>
        <w:t>а</w:t>
      </w:r>
    </w:p>
    <w:p w:rsidR="00B647A5" w:rsidRPr="00EB3204" w:rsidRDefault="00B647A5" w:rsidP="00B647A5">
      <w:pPr>
        <w:pStyle w:val="SingleTxtG"/>
        <w:rPr>
          <w:b/>
          <w:lang w:val="ru-RU"/>
        </w:rPr>
      </w:pPr>
      <w:r w:rsidRPr="00EB3204">
        <w:rPr>
          <w:b/>
          <w:lang w:val="ru-RU"/>
        </w:rPr>
        <w:t>[Вопрос № 22.] В докладе упоминается о предусмотренных государством-участником м</w:t>
      </w:r>
      <w:r w:rsidRPr="00EB3204">
        <w:rPr>
          <w:b/>
          <w:lang w:val="ru-RU"/>
        </w:rPr>
        <w:t>е</w:t>
      </w:r>
      <w:r w:rsidRPr="00EB3204">
        <w:rPr>
          <w:b/>
          <w:lang w:val="ru-RU"/>
        </w:rPr>
        <w:t>рах по более активному включению женщин в рынок труда (пункты</w:t>
      </w:r>
      <w:r w:rsidRPr="002A672B">
        <w:rPr>
          <w:b/>
        </w:rPr>
        <w:t> </w:t>
      </w:r>
      <w:r w:rsidRPr="00EB3204">
        <w:rPr>
          <w:b/>
          <w:lang w:val="ru-RU"/>
        </w:rPr>
        <w:t>274 и 276). Просьба представить информацию о конкретных предпринятых действ</w:t>
      </w:r>
      <w:r w:rsidRPr="00EB3204">
        <w:rPr>
          <w:b/>
          <w:lang w:val="ru-RU"/>
        </w:rPr>
        <w:t>и</w:t>
      </w:r>
      <w:r w:rsidRPr="00EB3204">
        <w:rPr>
          <w:b/>
          <w:lang w:val="ru-RU"/>
        </w:rPr>
        <w:t>ях, особенно в связи с огромным расхождением показателей занятости женщин в южном и с</w:t>
      </w:r>
      <w:r w:rsidRPr="00EB3204">
        <w:rPr>
          <w:b/>
          <w:lang w:val="ru-RU"/>
        </w:rPr>
        <w:t>е</w:t>
      </w:r>
      <w:r w:rsidRPr="00EB3204">
        <w:rPr>
          <w:b/>
          <w:lang w:val="ru-RU"/>
        </w:rPr>
        <w:t>веро-центральном регионах страны.</w:t>
      </w:r>
    </w:p>
    <w:p w:rsidR="00B647A5" w:rsidRPr="002A672B" w:rsidRDefault="00B647A5" w:rsidP="00B647A5">
      <w:pPr>
        <w:pStyle w:val="SingleTxtG"/>
        <w:rPr>
          <w:lang w:val="ru-RU"/>
        </w:rPr>
      </w:pPr>
      <w:r w:rsidRPr="00EB3204">
        <w:rPr>
          <w:lang w:val="ru-RU"/>
        </w:rPr>
        <w:t xml:space="preserve">125. </w:t>
      </w:r>
      <w:r w:rsidR="00AF2295" w:rsidRPr="002A672B">
        <w:rPr>
          <w:lang w:val="ru-RU"/>
        </w:rPr>
        <w:tab/>
      </w:r>
      <w:r w:rsidRPr="002A672B">
        <w:rPr>
          <w:lang w:val="ru-RU"/>
        </w:rPr>
        <w:t xml:space="preserve">Одной из важнейших программ по содействию включению женщин в рынок труда является разработанный недавно </w:t>
      </w:r>
      <w:r w:rsidR="003B3376">
        <w:rPr>
          <w:lang w:val="ru-RU"/>
        </w:rPr>
        <w:t>п</w:t>
      </w:r>
      <w:r w:rsidR="003B3376" w:rsidRPr="002A672B">
        <w:rPr>
          <w:lang w:val="ru-RU"/>
        </w:rPr>
        <w:t>лан</w:t>
      </w:r>
      <w:r w:rsidR="003B3376">
        <w:rPr>
          <w:lang w:val="ru-RU"/>
        </w:rPr>
        <w:t xml:space="preserve"> </w:t>
      </w:r>
      <w:r w:rsidR="003B3376" w:rsidRPr="002A672B">
        <w:rPr>
          <w:lang w:val="ru-RU"/>
        </w:rPr>
        <w:t>"Италия 2020"</w:t>
      </w:r>
      <w:r w:rsidRPr="002A672B">
        <w:rPr>
          <w:lang w:val="ru-RU"/>
        </w:rPr>
        <w:t>, который был принят в декабре 2009 года министром по вопросам равных возможностей и министром труда и социальных вопросов.</w:t>
      </w:r>
    </w:p>
    <w:p w:rsidR="00B647A5" w:rsidRPr="00EB3204" w:rsidRDefault="00B647A5" w:rsidP="00B647A5">
      <w:pPr>
        <w:pStyle w:val="SingleTxtG"/>
        <w:rPr>
          <w:lang w:val="ru-RU"/>
        </w:rPr>
      </w:pPr>
      <w:r w:rsidRPr="00EB3204">
        <w:rPr>
          <w:lang w:val="ru-RU"/>
        </w:rPr>
        <w:t xml:space="preserve">126. </w:t>
      </w:r>
      <w:r w:rsidR="00AF2295" w:rsidRPr="002A672B">
        <w:rPr>
          <w:lang w:val="ru-RU"/>
        </w:rPr>
        <w:tab/>
      </w:r>
      <w:r w:rsidRPr="002A672B">
        <w:rPr>
          <w:lang w:val="ru-RU"/>
        </w:rPr>
        <w:t xml:space="preserve">Наряду с прочим, </w:t>
      </w:r>
      <w:r w:rsidR="003B3376">
        <w:rPr>
          <w:lang w:val="ru-RU"/>
        </w:rPr>
        <w:t>п</w:t>
      </w:r>
      <w:r w:rsidRPr="002A672B">
        <w:rPr>
          <w:lang w:val="ru-RU"/>
        </w:rPr>
        <w:t>лан</w:t>
      </w:r>
      <w:r w:rsidR="0088718E">
        <w:rPr>
          <w:lang w:val="ru-RU"/>
        </w:rPr>
        <w:t xml:space="preserve"> </w:t>
      </w:r>
      <w:r w:rsidR="003B3376" w:rsidRPr="002A672B">
        <w:rPr>
          <w:lang w:val="ru-RU"/>
        </w:rPr>
        <w:t>"</w:t>
      </w:r>
      <w:r w:rsidRPr="002A672B">
        <w:rPr>
          <w:lang w:val="ru-RU"/>
        </w:rPr>
        <w:t xml:space="preserve">Италия 2020" предусматривает привлечение женщин к получению профессионального образования в секторе так называемых </w:t>
      </w:r>
      <w:r w:rsidR="003B3376" w:rsidRPr="002A672B">
        <w:rPr>
          <w:lang w:val="ru-RU"/>
        </w:rPr>
        <w:t>"</w:t>
      </w:r>
      <w:r w:rsidRPr="002A672B">
        <w:rPr>
          <w:lang w:val="ru-RU"/>
        </w:rPr>
        <w:t>зеленых</w:t>
      </w:r>
      <w:r w:rsidR="003B3376" w:rsidRPr="002A672B">
        <w:rPr>
          <w:lang w:val="ru-RU"/>
        </w:rPr>
        <w:t>"</w:t>
      </w:r>
      <w:r w:rsidRPr="002A672B">
        <w:rPr>
          <w:lang w:val="ru-RU"/>
        </w:rPr>
        <w:t xml:space="preserve"> рабочих мест и в областях, связанных с применением экологически чистых технологий, т</w:t>
      </w:r>
      <w:r w:rsidR="003B3376">
        <w:rPr>
          <w:lang w:val="ru-RU"/>
        </w:rPr>
        <w:t>о </w:t>
      </w:r>
      <w:r w:rsidRPr="002A672B">
        <w:rPr>
          <w:lang w:val="ru-RU"/>
        </w:rPr>
        <w:t>е</w:t>
      </w:r>
      <w:r w:rsidR="003B3376">
        <w:rPr>
          <w:lang w:val="ru-RU"/>
        </w:rPr>
        <w:t>сть</w:t>
      </w:r>
      <w:r w:rsidRPr="002A672B">
        <w:rPr>
          <w:lang w:val="ru-RU"/>
        </w:rPr>
        <w:t xml:space="preserve"> в тех секторах, где женщины традиционно представлены в недостаточной степени. </w:t>
      </w:r>
      <w:r w:rsidRPr="00EB3204">
        <w:rPr>
          <w:lang w:val="ru-RU"/>
        </w:rPr>
        <w:t xml:space="preserve">Основная цель плана – обеспечение интеграции женщин в рынок труда путем реализации новых целевых проектов, в частности создание учреждений по уходу за детьми; расширение сферы услуг по уходу; создание реестров поставщиков услуг по уходу за детьми и приходящих нянь, прошедших специальную профессиональную подготовку; оказание экономической поддержки лицам, работающим в удаленном доступе, а также освобождение от уплаты налогов работающих женщин, проживающих на юге страны. </w:t>
      </w:r>
    </w:p>
    <w:p w:rsidR="00B647A5" w:rsidRPr="002A672B" w:rsidRDefault="00B647A5" w:rsidP="00B647A5">
      <w:pPr>
        <w:pStyle w:val="SingleTxtG"/>
        <w:rPr>
          <w:lang w:val="ru-RU"/>
        </w:rPr>
      </w:pPr>
      <w:r w:rsidRPr="00EB3204">
        <w:rPr>
          <w:lang w:val="ru-RU"/>
        </w:rPr>
        <w:t xml:space="preserve">127. </w:t>
      </w:r>
      <w:r w:rsidR="00AF2295" w:rsidRPr="002A672B">
        <w:rPr>
          <w:lang w:val="ru-RU"/>
        </w:rPr>
        <w:tab/>
      </w:r>
      <w:r w:rsidRPr="002A672B">
        <w:rPr>
          <w:lang w:val="ru-RU"/>
        </w:rPr>
        <w:t xml:space="preserve">В целях обеспечения поддержки </w:t>
      </w:r>
      <w:r w:rsidR="003B3376">
        <w:rPr>
          <w:lang w:val="ru-RU"/>
        </w:rPr>
        <w:t>п</w:t>
      </w:r>
      <w:r w:rsidR="003B3376" w:rsidRPr="002A672B">
        <w:rPr>
          <w:lang w:val="ru-RU"/>
        </w:rPr>
        <w:t>лан</w:t>
      </w:r>
      <w:r w:rsidR="003B3376">
        <w:rPr>
          <w:lang w:val="ru-RU"/>
        </w:rPr>
        <w:t xml:space="preserve">а </w:t>
      </w:r>
      <w:r w:rsidR="003B3376" w:rsidRPr="002A672B">
        <w:rPr>
          <w:lang w:val="ru-RU"/>
        </w:rPr>
        <w:t xml:space="preserve">"Италия 2020" </w:t>
      </w:r>
      <w:r w:rsidRPr="002A672B">
        <w:rPr>
          <w:lang w:val="ru-RU"/>
        </w:rPr>
        <w:t>29 апреля 2010 года правительство Италии приняло Национальный план по проведению мероприятий в</w:t>
      </w:r>
      <w:r w:rsidR="002F6809" w:rsidRPr="002A672B">
        <w:rPr>
          <w:lang w:val="ru-RU"/>
        </w:rPr>
        <w:t> </w:t>
      </w:r>
      <w:r w:rsidRPr="002A672B">
        <w:rPr>
          <w:lang w:val="ru-RU"/>
        </w:rPr>
        <w:t>целях создания благоприятных условий для совмещения трудовой деятельности с</w:t>
      </w:r>
      <w:r w:rsidR="002F6809" w:rsidRPr="002A672B">
        <w:rPr>
          <w:lang w:val="ru-RU"/>
        </w:rPr>
        <w:t> </w:t>
      </w:r>
      <w:r w:rsidRPr="002A672B">
        <w:rPr>
          <w:lang w:val="ru-RU"/>
        </w:rPr>
        <w:t>выполнением семейных обязанностей. Выделенная в рамках плана сумма в размере 40</w:t>
      </w:r>
      <w:r w:rsidR="002F6809" w:rsidRPr="002A672B">
        <w:rPr>
          <w:lang w:val="ru-RU"/>
        </w:rPr>
        <w:t> </w:t>
      </w:r>
      <w:r w:rsidRPr="002A672B">
        <w:rPr>
          <w:lang w:val="ru-RU"/>
        </w:rPr>
        <w:t>млн. евро будет распределена между областями Италии на основе официальных объявлений о финансировании. Более конкретно, средства планируется распределить следующим образом:</w:t>
      </w:r>
    </w:p>
    <w:p w:rsidR="00B647A5" w:rsidRPr="002A672B" w:rsidRDefault="00AA4F6B" w:rsidP="00AF2295">
      <w:pPr>
        <w:pStyle w:val="SingleTxtG"/>
        <w:spacing w:line="240" w:lineRule="exact"/>
        <w:ind w:left="1610" w:hanging="476"/>
        <w:rPr>
          <w:lang w:val="ru-RU"/>
        </w:rPr>
      </w:pPr>
      <w:r>
        <w:rPr>
          <w:lang w:val="ru-RU"/>
        </w:rPr>
        <w:t>□</w:t>
      </w:r>
      <w:r w:rsidR="00B647A5" w:rsidRPr="002A672B">
        <w:rPr>
          <w:lang w:val="ru-RU"/>
        </w:rPr>
        <w:tab/>
        <w:t>10 млн. евро будет выделено на финансирование учреждений, оказывающих услуги по уходу за детьми, включая развитие новых форм ухода, таки</w:t>
      </w:r>
      <w:r w:rsidR="00C22412">
        <w:rPr>
          <w:lang w:val="ru-RU"/>
        </w:rPr>
        <w:t>х</w:t>
      </w:r>
      <w:r w:rsidR="00B647A5" w:rsidRPr="002A672B">
        <w:rPr>
          <w:lang w:val="ru-RU"/>
        </w:rPr>
        <w:t xml:space="preserve"> как </w:t>
      </w:r>
      <w:r w:rsidR="00C22412" w:rsidRPr="002A672B">
        <w:rPr>
          <w:lang w:val="ru-RU"/>
        </w:rPr>
        <w:t>"</w:t>
      </w:r>
      <w:r w:rsidR="00B647A5" w:rsidRPr="002A672B">
        <w:rPr>
          <w:lang w:val="ru-RU"/>
        </w:rPr>
        <w:t>дневные мамы</w:t>
      </w:r>
      <w:r w:rsidR="00C22412" w:rsidRPr="002A672B">
        <w:rPr>
          <w:lang w:val="ru-RU"/>
        </w:rPr>
        <w:t>"</w:t>
      </w:r>
      <w:r w:rsidR="00B647A5" w:rsidRPr="002A672B">
        <w:rPr>
          <w:lang w:val="ru-RU"/>
        </w:rPr>
        <w:t xml:space="preserve"> или няни, оказывающие услуги жителям того или иного дома.</w:t>
      </w:r>
    </w:p>
    <w:p w:rsidR="00B647A5" w:rsidRPr="00EB3204" w:rsidRDefault="00AA4F6B" w:rsidP="00AF2295">
      <w:pPr>
        <w:pStyle w:val="SingleTxtG"/>
        <w:spacing w:line="240" w:lineRule="exact"/>
        <w:ind w:left="1610" w:hanging="476"/>
        <w:rPr>
          <w:lang w:val="ru-RU"/>
        </w:rPr>
      </w:pPr>
      <w:r>
        <w:rPr>
          <w:lang w:val="ru-RU"/>
        </w:rPr>
        <w:t>□</w:t>
      </w:r>
      <w:r w:rsidR="00B647A5" w:rsidRPr="00EB3204">
        <w:rPr>
          <w:lang w:val="ru-RU"/>
        </w:rPr>
        <w:tab/>
        <w:t>4 млн. евро планируется потратить на создание реестров квалифицированных нянь и поставщиков услуг по уходу, а также на обеспечение профессиональной подготовки таких работников.</w:t>
      </w:r>
    </w:p>
    <w:p w:rsidR="00B647A5" w:rsidRPr="00EB3204" w:rsidRDefault="00AA4F6B" w:rsidP="00AF2295">
      <w:pPr>
        <w:pStyle w:val="SingleTxtG"/>
        <w:spacing w:line="240" w:lineRule="exact"/>
        <w:ind w:left="1610" w:hanging="476"/>
        <w:rPr>
          <w:lang w:val="ru-RU"/>
        </w:rPr>
      </w:pPr>
      <w:r>
        <w:rPr>
          <w:lang w:val="ru-RU"/>
        </w:rPr>
        <w:t>□</w:t>
      </w:r>
      <w:r w:rsidR="00B647A5" w:rsidRPr="00EB3204">
        <w:rPr>
          <w:lang w:val="ru-RU"/>
        </w:rPr>
        <w:tab/>
        <w:t>12 млн. евро будет выделено на ваучеры и предложения о найме в целях расширения занятости женщин.</w:t>
      </w:r>
    </w:p>
    <w:p w:rsidR="00B647A5" w:rsidRPr="002A672B" w:rsidRDefault="00AA4F6B" w:rsidP="00AF2295">
      <w:pPr>
        <w:pStyle w:val="SingleTxtG"/>
        <w:spacing w:line="240" w:lineRule="exact"/>
        <w:ind w:left="1610" w:hanging="476"/>
        <w:rPr>
          <w:lang w:val="ru-RU"/>
        </w:rPr>
      </w:pPr>
      <w:r>
        <w:rPr>
          <w:lang w:val="ru-RU"/>
        </w:rPr>
        <w:t>□</w:t>
      </w:r>
      <w:r w:rsidR="00B647A5" w:rsidRPr="002A672B">
        <w:rPr>
          <w:lang w:val="ru-RU"/>
        </w:rPr>
        <w:tab/>
        <w:t xml:space="preserve">6 млн. евро планируется выделить на финансирование неправительственных организаций и ассоциаций, оказывающих содействие в создании условий для совмещения трудовой деятельности с выполнением семейных обязанностей. </w:t>
      </w:r>
    </w:p>
    <w:p w:rsidR="00B647A5" w:rsidRPr="00EB3204" w:rsidRDefault="00AA4F6B" w:rsidP="00AF2295">
      <w:pPr>
        <w:pStyle w:val="SingleTxtG"/>
        <w:spacing w:line="240" w:lineRule="exact"/>
        <w:ind w:left="1610" w:hanging="476"/>
        <w:rPr>
          <w:lang w:val="ru-RU"/>
        </w:rPr>
      </w:pPr>
      <w:r>
        <w:rPr>
          <w:lang w:val="ru-RU"/>
        </w:rPr>
        <w:t>□</w:t>
      </w:r>
      <w:r w:rsidR="00B647A5" w:rsidRPr="00EB3204">
        <w:rPr>
          <w:lang w:val="ru-RU"/>
        </w:rPr>
        <w:tab/>
        <w:t xml:space="preserve">4 млн. евро будет выделено на поддержку лиц, работающих в системе удаленного доступа. </w:t>
      </w:r>
    </w:p>
    <w:p w:rsidR="00B647A5" w:rsidRPr="002A672B" w:rsidRDefault="00AA4F6B" w:rsidP="00AF2295">
      <w:pPr>
        <w:pStyle w:val="SingleTxtG"/>
        <w:spacing w:line="240" w:lineRule="exact"/>
        <w:ind w:left="1610" w:hanging="476"/>
        <w:rPr>
          <w:lang w:val="ru-RU"/>
        </w:rPr>
      </w:pPr>
      <w:r>
        <w:rPr>
          <w:lang w:val="ru-RU"/>
        </w:rPr>
        <w:t>□</w:t>
      </w:r>
      <w:r w:rsidR="00B647A5" w:rsidRPr="002A672B">
        <w:rPr>
          <w:lang w:val="ru-RU"/>
        </w:rPr>
        <w:tab/>
        <w:t xml:space="preserve">4 млн. евро будет выделено на организацию курсов профессиональной подготовки для возвращения женщин на рынок труда после декретного отпуска или прекращения трудовой деятельности в связи с необходимостью ухода за пожилыми родственниками или инвалидами. </w:t>
      </w:r>
    </w:p>
    <w:p w:rsidR="00B647A5" w:rsidRPr="00EB3204" w:rsidRDefault="00B647A5" w:rsidP="00B647A5">
      <w:pPr>
        <w:pStyle w:val="SingleTxtG"/>
        <w:rPr>
          <w:lang w:val="ru-RU"/>
        </w:rPr>
      </w:pPr>
      <w:r w:rsidRPr="00EB3204">
        <w:rPr>
          <w:lang w:val="ru-RU"/>
        </w:rPr>
        <w:t>На данный момент профинансировано пятнадцать соглашений с областями.</w:t>
      </w:r>
    </w:p>
    <w:p w:rsidR="00B647A5" w:rsidRPr="002A672B" w:rsidRDefault="00B647A5" w:rsidP="00B647A5">
      <w:pPr>
        <w:pStyle w:val="SingleTxtG"/>
        <w:rPr>
          <w:lang w:val="ru-RU"/>
        </w:rPr>
      </w:pPr>
      <w:r w:rsidRPr="002A672B">
        <w:rPr>
          <w:lang w:val="ru-RU"/>
        </w:rPr>
        <w:t xml:space="preserve">128. </w:t>
      </w:r>
      <w:r w:rsidR="00AF2295" w:rsidRPr="002A672B">
        <w:rPr>
          <w:lang w:val="ru-RU"/>
        </w:rPr>
        <w:tab/>
      </w:r>
      <w:r w:rsidRPr="002A672B">
        <w:rPr>
          <w:lang w:val="ru-RU"/>
        </w:rPr>
        <w:t xml:space="preserve">В период 2007–2009 годов общий объем ресурсов, выделенных на государственный сектор образовательных услуг для детей младшего возраста, составил свыше 747 млн. евро: 446,4 млн. евро из государственного бюджета выделялись на финансирование специального трехгодичного плана, на который также был выделен 281 млн. евро из ресурсов местных органов власти и еще 20 млн. евро государственных ресурсов на финансирование учреждений по уходу за детьми младшего возраста. </w:t>
      </w:r>
    </w:p>
    <w:p w:rsidR="00B647A5" w:rsidRPr="002A672B" w:rsidRDefault="00B647A5" w:rsidP="00B647A5">
      <w:pPr>
        <w:pStyle w:val="SingleTxtG"/>
        <w:rPr>
          <w:lang w:val="ru-RU"/>
        </w:rPr>
      </w:pPr>
      <w:r w:rsidRPr="00EB3204">
        <w:rPr>
          <w:lang w:val="ru-RU"/>
        </w:rPr>
        <w:t xml:space="preserve">129. </w:t>
      </w:r>
      <w:r w:rsidR="00AF2295" w:rsidRPr="002A672B">
        <w:rPr>
          <w:lang w:val="ru-RU"/>
        </w:rPr>
        <w:tab/>
      </w:r>
      <w:r w:rsidRPr="002A672B">
        <w:rPr>
          <w:lang w:val="ru-RU"/>
        </w:rPr>
        <w:t xml:space="preserve">В рамках Европейского социального фонда ДРВ отвечает за осуществление комплекса мероприятий по поддержке областей, участвующих в программе </w:t>
      </w:r>
      <w:r w:rsidR="00C22412" w:rsidRPr="002A672B">
        <w:rPr>
          <w:lang w:val="ru-RU"/>
        </w:rPr>
        <w:t>"</w:t>
      </w:r>
      <w:r w:rsidRPr="002A672B">
        <w:rPr>
          <w:lang w:val="ru-RU"/>
        </w:rPr>
        <w:t>Конвергенция</w:t>
      </w:r>
      <w:r w:rsidR="00C22412" w:rsidRPr="002A672B">
        <w:rPr>
          <w:lang w:val="ru-RU"/>
        </w:rPr>
        <w:t>"</w:t>
      </w:r>
      <w:r w:rsidRPr="002A672B">
        <w:rPr>
          <w:lang w:val="ru-RU"/>
        </w:rPr>
        <w:t xml:space="preserve"> по выравниванию межрегиональных различий (Сицилия, Апулия, Калабрия, Кампания), в вопросах обеспечения совмещения различных видов деятельности, а также трудоустройства женщин посредством использования европейских ресурсов, включая создание благоприятных условий для совмещения трудовой деятельности с выполнением семейных обязанностей путем поощрения работы в системе удаленного доступа, режима работы на условиях неполной занятости, посменной работы, организации городских графиков и поддержки передовой практики предпринимателей в области решения проблем, связанных с гендерной тематикой.</w:t>
      </w:r>
    </w:p>
    <w:p w:rsidR="00B647A5" w:rsidRPr="002A672B" w:rsidRDefault="00B647A5" w:rsidP="00B647A5">
      <w:pPr>
        <w:pStyle w:val="SingleTxtG"/>
        <w:rPr>
          <w:lang w:val="ru-RU"/>
        </w:rPr>
      </w:pPr>
      <w:r w:rsidRPr="00EB3204">
        <w:rPr>
          <w:lang w:val="ru-RU"/>
        </w:rPr>
        <w:t xml:space="preserve">130. </w:t>
      </w:r>
      <w:r w:rsidR="00AF2295" w:rsidRPr="002A672B">
        <w:rPr>
          <w:lang w:val="ru-RU"/>
        </w:rPr>
        <w:tab/>
      </w:r>
      <w:r w:rsidRPr="002A672B">
        <w:rPr>
          <w:lang w:val="ru-RU"/>
        </w:rPr>
        <w:t xml:space="preserve">Касаясь осуществления мер, направленных на увеличение численности женщин </w:t>
      </w:r>
      <w:r w:rsidR="00C22412">
        <w:rPr>
          <w:lang w:val="ru-RU"/>
        </w:rPr>
        <w:t>в </w:t>
      </w:r>
      <w:r w:rsidRPr="002A672B">
        <w:rPr>
          <w:lang w:val="ru-RU"/>
        </w:rPr>
        <w:t>составе трудовых ресурсов, следует упомянуть следующие стратегии, реализуемые в</w:t>
      </w:r>
      <w:r w:rsidR="00C22412">
        <w:rPr>
          <w:lang w:val="ru-RU"/>
        </w:rPr>
        <w:t> </w:t>
      </w:r>
      <w:r w:rsidRPr="002A672B">
        <w:rPr>
          <w:lang w:val="ru-RU"/>
        </w:rPr>
        <w:t xml:space="preserve">рамках плана действий по включению женщин в рынок труда: </w:t>
      </w:r>
    </w:p>
    <w:p w:rsidR="00B647A5" w:rsidRPr="002A672B" w:rsidRDefault="00B647A5" w:rsidP="00B647A5">
      <w:pPr>
        <w:pStyle w:val="SingleTxtG"/>
        <w:rPr>
          <w:lang w:val="ru-RU"/>
        </w:rPr>
      </w:pPr>
      <w:r w:rsidRPr="002A672B">
        <w:rPr>
          <w:rStyle w:val="Hyperlink"/>
          <w:b/>
          <w:bCs/>
          <w:color w:val="auto"/>
          <w:lang w:val="ru-RU"/>
        </w:rPr>
        <w:t>"Италия 2020</w:t>
      </w:r>
      <w:r w:rsidR="00C22412" w:rsidRPr="002A672B">
        <w:rPr>
          <w:rStyle w:val="Hyperlink"/>
          <w:b/>
          <w:bCs/>
          <w:color w:val="auto"/>
          <w:lang w:val="ru-RU"/>
        </w:rPr>
        <w:t>"</w:t>
      </w:r>
      <w:r w:rsidRPr="002A672B">
        <w:rPr>
          <w:rStyle w:val="Hyperlink"/>
          <w:b/>
          <w:bCs/>
          <w:color w:val="auto"/>
          <w:lang w:val="ru-RU"/>
        </w:rPr>
        <w:t xml:space="preserve"> </w:t>
      </w:r>
      <w:r w:rsidR="002F6809" w:rsidRPr="002A672B">
        <w:rPr>
          <w:rStyle w:val="Hyperlink"/>
          <w:b/>
          <w:bCs/>
          <w:color w:val="auto"/>
          <w:lang w:val="ru-RU"/>
        </w:rPr>
        <w:t>–</w:t>
      </w:r>
      <w:r w:rsidRPr="002A672B">
        <w:rPr>
          <w:rStyle w:val="Hyperlink"/>
          <w:b/>
          <w:bCs/>
          <w:color w:val="auto"/>
          <w:lang w:val="ru-RU"/>
        </w:rPr>
        <w:t xml:space="preserve"> программа действий по включению женщин в рынок труда</w:t>
      </w:r>
      <w:r w:rsidRPr="002A672B">
        <w:rPr>
          <w:rStyle w:val="Hyperlink"/>
          <w:bCs/>
          <w:color w:val="auto"/>
          <w:lang w:val="ru-RU"/>
        </w:rPr>
        <w:t>,</w:t>
      </w:r>
      <w:r w:rsidRPr="002A672B">
        <w:rPr>
          <w:rFonts w:ascii="Arial" w:hAnsi="Arial" w:cs="Arial"/>
          <w:sz w:val="27"/>
          <w:szCs w:val="27"/>
          <w:lang w:val="ru-RU"/>
        </w:rPr>
        <w:t xml:space="preserve"> </w:t>
      </w:r>
      <w:r w:rsidRPr="002A672B">
        <w:rPr>
          <w:lang w:val="ru-RU"/>
        </w:rPr>
        <w:t>реализуемая при совместной поддержке Министерства труда и Министерства по вопросам равных возможностей, определяет стратегические рамки мероприятий, направленных на создание благо</w:t>
      </w:r>
      <w:r w:rsidR="00C22412">
        <w:rPr>
          <w:lang w:val="ru-RU"/>
        </w:rPr>
        <w:t>п</w:t>
      </w:r>
      <w:r w:rsidRPr="002A672B">
        <w:rPr>
          <w:lang w:val="ru-RU"/>
        </w:rPr>
        <w:t>риятных условий для совмещения трудовой деятельности с выполнением семейных обязанностей, а также поощрени</w:t>
      </w:r>
      <w:r w:rsidR="0056735E">
        <w:rPr>
          <w:lang w:val="ru-RU"/>
        </w:rPr>
        <w:t>е</w:t>
      </w:r>
      <w:r w:rsidRPr="002A672B">
        <w:rPr>
          <w:lang w:val="ru-RU"/>
        </w:rPr>
        <w:t xml:space="preserve"> равенства возможностей в доступе к рынку труда. Реализация программы, на которую было выделено 40 млн. евро, будет вестись по пяти направлениям: поддержка семейных мини-детских садов, так называемых "</w:t>
      </w:r>
      <w:r w:rsidRPr="002A672B">
        <w:t>Tagesmutter</w:t>
      </w:r>
      <w:r w:rsidRPr="002A672B">
        <w:rPr>
          <w:lang w:val="ru-RU"/>
        </w:rPr>
        <w:t>" (</w:t>
      </w:r>
      <w:r w:rsidR="00C22412" w:rsidRPr="002A672B">
        <w:rPr>
          <w:lang w:val="ru-RU"/>
        </w:rPr>
        <w:t>"</w:t>
      </w:r>
      <w:r w:rsidRPr="002A672B">
        <w:rPr>
          <w:lang w:val="ru-RU"/>
        </w:rPr>
        <w:t>дневных мам</w:t>
      </w:r>
      <w:r w:rsidR="00C22412" w:rsidRPr="002A672B">
        <w:rPr>
          <w:lang w:val="ru-RU"/>
        </w:rPr>
        <w:t>"</w:t>
      </w:r>
      <w:r w:rsidRPr="002A672B">
        <w:rPr>
          <w:lang w:val="ru-RU"/>
        </w:rPr>
        <w:t xml:space="preserve">), организованных женщинами, которые за плату ухаживают за маленькими детьми в своем доме (такой опыт успешно применяется в нескольких областях на севере страны); создание </w:t>
      </w:r>
      <w:r w:rsidR="00561A76" w:rsidRPr="002A672B">
        <w:rPr>
          <w:lang w:val="ru-RU"/>
        </w:rPr>
        <w:t>"</w:t>
      </w:r>
      <w:r w:rsidRPr="002A672B">
        <w:rPr>
          <w:lang w:val="ru-RU"/>
        </w:rPr>
        <w:t>реестров</w:t>
      </w:r>
      <w:r w:rsidR="00561A76" w:rsidRPr="002A672B">
        <w:rPr>
          <w:lang w:val="ru-RU"/>
        </w:rPr>
        <w:t>"</w:t>
      </w:r>
      <w:r w:rsidRPr="002A672B">
        <w:rPr>
          <w:lang w:val="ru-RU"/>
        </w:rPr>
        <w:t xml:space="preserve"> квалифицированных воспитателей и нянь для маленьких детей – как итальянцев, так и иностранцев; вопрос о ваучерах, предназначенных для приобретения услуг по уходу в таких детских учреждениях, как игровые центры и центры летнего отдыха; оказание поддержки государственным кооперативам, способствующим совмещению трудовых и семейных обязанностей женщин, оказавшихся в неблагоприятном материальном положении; создание стимулов для работы женщин в системе удаленного доступа; организация курсов повышения квалификации для женщин, желающих вернуться на работу после перерыва в трудовой деятельности.</w:t>
      </w:r>
    </w:p>
    <w:p w:rsidR="00B647A5" w:rsidRPr="00EB3204" w:rsidRDefault="00B647A5" w:rsidP="00B647A5">
      <w:pPr>
        <w:pStyle w:val="SingleTxtG"/>
        <w:rPr>
          <w:lang w:val="ru-RU"/>
        </w:rPr>
      </w:pPr>
      <w:r w:rsidRPr="00EB3204">
        <w:rPr>
          <w:lang w:val="ru-RU"/>
        </w:rPr>
        <w:t xml:space="preserve">131. </w:t>
      </w:r>
      <w:r w:rsidR="00262EF2" w:rsidRPr="002A672B">
        <w:rPr>
          <w:lang w:val="ru-RU"/>
        </w:rPr>
        <w:tab/>
      </w:r>
      <w:r w:rsidRPr="002A672B">
        <w:rPr>
          <w:lang w:val="ru-RU"/>
        </w:rPr>
        <w:t xml:space="preserve">30 июля 2010 года Совет министров утвердил трехлетний Трудовой план, озаглавленный </w:t>
      </w:r>
      <w:r w:rsidR="00561A76" w:rsidRPr="002A672B">
        <w:rPr>
          <w:lang w:val="ru-RU"/>
        </w:rPr>
        <w:t>"Свободный труд для свободной работы"</w:t>
      </w:r>
      <w:r w:rsidR="00561A76">
        <w:rPr>
          <w:lang w:val="ru-RU"/>
        </w:rPr>
        <w:t xml:space="preserve"> </w:t>
      </w:r>
      <w:r w:rsidRPr="002A672B">
        <w:rPr>
          <w:lang w:val="ru-RU"/>
        </w:rPr>
        <w:t>(</w:t>
      </w:r>
      <w:r w:rsidR="00561A76" w:rsidRPr="002A672B">
        <w:t>Liberare</w:t>
      </w:r>
      <w:r w:rsidR="00561A76" w:rsidRPr="002A672B">
        <w:rPr>
          <w:lang w:val="ru-RU"/>
        </w:rPr>
        <w:t xml:space="preserve"> </w:t>
      </w:r>
      <w:r w:rsidR="00561A76" w:rsidRPr="002A672B">
        <w:t>il</w:t>
      </w:r>
      <w:r w:rsidR="00561A76" w:rsidRPr="002A672B">
        <w:rPr>
          <w:lang w:val="ru-RU"/>
        </w:rPr>
        <w:t xml:space="preserve"> </w:t>
      </w:r>
      <w:r w:rsidR="00561A76" w:rsidRPr="002A672B">
        <w:t>lavoro</w:t>
      </w:r>
      <w:r w:rsidR="00561A76" w:rsidRPr="002A672B">
        <w:rPr>
          <w:lang w:val="ru-RU"/>
        </w:rPr>
        <w:t xml:space="preserve"> </w:t>
      </w:r>
      <w:r w:rsidR="00561A76" w:rsidRPr="002A672B">
        <w:t>per</w:t>
      </w:r>
      <w:r w:rsidR="00561A76" w:rsidRPr="002A672B">
        <w:rPr>
          <w:lang w:val="ru-RU"/>
        </w:rPr>
        <w:t xml:space="preserve"> </w:t>
      </w:r>
      <w:r w:rsidR="00561A76" w:rsidRPr="002A672B">
        <w:t>liberare</w:t>
      </w:r>
      <w:r w:rsidR="00561A76" w:rsidRPr="002A672B">
        <w:rPr>
          <w:lang w:val="ru-RU"/>
        </w:rPr>
        <w:t xml:space="preserve"> </w:t>
      </w:r>
      <w:r w:rsidR="00561A76" w:rsidRPr="002A672B">
        <w:t>i</w:t>
      </w:r>
      <w:r w:rsidR="00561A76" w:rsidRPr="002A672B">
        <w:rPr>
          <w:lang w:val="ru-RU"/>
        </w:rPr>
        <w:t xml:space="preserve"> </w:t>
      </w:r>
      <w:r w:rsidR="00561A76" w:rsidRPr="002A672B">
        <w:t>lavori</w:t>
      </w:r>
      <w:r w:rsidRPr="002A672B">
        <w:rPr>
          <w:lang w:val="ru-RU"/>
        </w:rPr>
        <w:t xml:space="preserve">), разработанный министром труда в целях содействия экономическому росту и занятости посредством подготовки кадров по востребованным специальностям, с особым акцентом на молодежь и женщин. В рамках мер по содействию трудоустройству женщин основное внимание уделяется пересмотру графика работы, что должно облегчить женщинам совмещение трудовой деятельности с выполнением семейных обязанностей. </w:t>
      </w:r>
      <w:r w:rsidRPr="00EB3204">
        <w:rPr>
          <w:lang w:val="ru-RU"/>
        </w:rPr>
        <w:t>Социальным партнерам было предложено высказать свою точку зрения по этому вопросу. Кроме того, серьезное внимание уделяется развитию сектора услуг по уходу за детьми, в частности детьми ясельного возраста.</w:t>
      </w:r>
    </w:p>
    <w:p w:rsidR="00B647A5" w:rsidRPr="002A672B" w:rsidRDefault="00B647A5" w:rsidP="00B647A5">
      <w:pPr>
        <w:pStyle w:val="SingleTxtG"/>
        <w:rPr>
          <w:lang w:val="ru-RU"/>
        </w:rPr>
      </w:pPr>
      <w:r w:rsidRPr="002A672B">
        <w:rPr>
          <w:lang w:val="ru-RU"/>
        </w:rPr>
        <w:t>132.</w:t>
      </w:r>
      <w:r w:rsidR="00262EF2" w:rsidRPr="002A672B">
        <w:rPr>
          <w:lang w:val="ru-RU"/>
        </w:rPr>
        <w:tab/>
      </w:r>
      <w:r w:rsidRPr="002A672B">
        <w:rPr>
          <w:lang w:val="ru-RU"/>
        </w:rPr>
        <w:t xml:space="preserve">В отношении государственных мер по расширению участия женщин в трудовой деятельности и обновлению информации о прогрессе в деле реализации цели по обеспечению 33-процентного охвата территории социально-образовательными услугами для детей младшего возраста, поставленной Европейским советом в 2000 году в Лиссабоне, необходимо отметить следующее: </w:t>
      </w:r>
    </w:p>
    <w:p w:rsidR="00B647A5" w:rsidRPr="002A672B" w:rsidRDefault="00B647A5" w:rsidP="00561A76">
      <w:pPr>
        <w:pStyle w:val="SingleTxtG"/>
        <w:rPr>
          <w:lang w:val="ru-RU"/>
        </w:rPr>
      </w:pPr>
      <w:r w:rsidRPr="002A672B">
        <w:rPr>
          <w:lang w:val="ru-RU"/>
        </w:rPr>
        <w:t xml:space="preserve">133. </w:t>
      </w:r>
      <w:r w:rsidR="00262EF2" w:rsidRPr="002A672B">
        <w:rPr>
          <w:lang w:val="ru-RU"/>
        </w:rPr>
        <w:tab/>
      </w:r>
      <w:r w:rsidRPr="002A672B">
        <w:rPr>
          <w:lang w:val="ru-RU"/>
        </w:rPr>
        <w:t>Чрезвычайный план развития социально-образовательных услуг для детей раннего возраста</w:t>
      </w:r>
      <w:r w:rsidR="00561A76">
        <w:rPr>
          <w:lang w:val="ru-RU"/>
        </w:rPr>
        <w:t xml:space="preserve">, </w:t>
      </w:r>
      <w:r w:rsidRPr="002A672B">
        <w:rPr>
          <w:lang w:val="ru-RU"/>
        </w:rPr>
        <w:t>составленный на базе единого Картельного соглашения между правительством, областями и органами местного самоуправления (от 26 сентября 2007</w:t>
      </w:r>
      <w:r w:rsidR="002F6809" w:rsidRPr="002A672B">
        <w:rPr>
          <w:lang w:val="ru-RU"/>
        </w:rPr>
        <w:t> </w:t>
      </w:r>
      <w:r w:rsidRPr="002A672B">
        <w:rPr>
          <w:lang w:val="ru-RU"/>
        </w:rPr>
        <w:t>года)</w:t>
      </w:r>
      <w:r w:rsidR="00561A76">
        <w:rPr>
          <w:lang w:val="ru-RU"/>
        </w:rPr>
        <w:t>,</w:t>
      </w:r>
      <w:r w:rsidRPr="002A672B">
        <w:rPr>
          <w:lang w:val="ru-RU"/>
        </w:rPr>
        <w:t xml:space="preserve"> призван создать условия, позволяющие всем областям приступить к реализации региональных планов расширения и повышения качества образовательных услуг для детей в возрасте от 0 до 3 лет. </w:t>
      </w:r>
    </w:p>
    <w:p w:rsidR="00B647A5" w:rsidRPr="001E3E92" w:rsidRDefault="00B647A5" w:rsidP="00B647A5">
      <w:pPr>
        <w:pStyle w:val="SingleTxtG"/>
        <w:rPr>
          <w:lang w:val="ru-RU"/>
        </w:rPr>
      </w:pPr>
      <w:r w:rsidRPr="002A672B">
        <w:rPr>
          <w:lang w:val="ru-RU"/>
        </w:rPr>
        <w:t xml:space="preserve">134. </w:t>
      </w:r>
      <w:r w:rsidR="00262EF2" w:rsidRPr="002A672B">
        <w:rPr>
          <w:lang w:val="ru-RU"/>
        </w:rPr>
        <w:tab/>
      </w:r>
      <w:r w:rsidRPr="002A672B">
        <w:rPr>
          <w:lang w:val="ru-RU"/>
        </w:rPr>
        <w:t xml:space="preserve">Основными задачами являются следующие: увеличение объема услуг, учитывающих интересы детей; принятие соответствующих мер по обеспечению необходимого базового уровня; активизация стратегии взаимодействия между учреждениями с целью практического осуществления прав детей, а также преодоление глубокого разрыва между уровнем развития Северной и Южной Италии с целью приближения к европейским стандартам. В период 2007–2009 годов на развитие интегрированной сети социально-образовательных услуг в рамках Чрезвычайного плана было выделено 446 млн. евро из государственного бюджета и 281 млн. евро из бюджетов областей, что в общей сложности составило 727 млн. </w:t>
      </w:r>
      <w:r w:rsidR="001E3E92">
        <w:rPr>
          <w:lang w:val="ru-RU"/>
        </w:rPr>
        <w:t>евро.</w:t>
      </w:r>
    </w:p>
    <w:p w:rsidR="00B647A5" w:rsidRPr="00EB3204" w:rsidRDefault="00B647A5" w:rsidP="00B647A5">
      <w:pPr>
        <w:pStyle w:val="SingleTxtG"/>
        <w:rPr>
          <w:lang w:val="ru-RU"/>
        </w:rPr>
      </w:pPr>
      <w:r w:rsidRPr="00EB3204">
        <w:rPr>
          <w:lang w:val="ru-RU"/>
        </w:rPr>
        <w:t>135.</w:t>
      </w:r>
      <w:r w:rsidR="00262EF2" w:rsidRPr="002A672B">
        <w:rPr>
          <w:lang w:val="ru-RU"/>
        </w:rPr>
        <w:tab/>
      </w:r>
      <w:r w:rsidRPr="002A672B">
        <w:rPr>
          <w:lang w:val="ru-RU"/>
        </w:rPr>
        <w:t xml:space="preserve">Кроме того, наряду с другими мерами, принятыми в интересах семьи, Департамент по семейной политике выделил на 2010 год дополнительно 100 млн. евро для решения одной из приоритетных задач – развития сферы услуг по уходу за детьми раннего возраста. </w:t>
      </w:r>
      <w:r w:rsidRPr="00EB3204">
        <w:rPr>
          <w:lang w:val="ru-RU"/>
        </w:rPr>
        <w:t>В связи с передачей финансовых ресурсов на осуществление вышеупомянутого плана и в целях гарантии качества вышеупомянутой интегрированной сети Департамент по семейной политике и Министерство труда и социальной политики при содействии Национального центра документации и анализа для детей и подростков (</w:t>
      </w:r>
      <w:r w:rsidRPr="002A672B">
        <w:t>Centro</w:t>
      </w:r>
      <w:r w:rsidRPr="00EB3204">
        <w:rPr>
          <w:lang w:val="ru-RU"/>
        </w:rPr>
        <w:t xml:space="preserve"> </w:t>
      </w:r>
      <w:r w:rsidRPr="002A672B">
        <w:t>Nazionale</w:t>
      </w:r>
      <w:r w:rsidRPr="00EB3204">
        <w:rPr>
          <w:lang w:val="ru-RU"/>
        </w:rPr>
        <w:t xml:space="preserve"> </w:t>
      </w:r>
      <w:r w:rsidRPr="002A672B">
        <w:t>di</w:t>
      </w:r>
      <w:r w:rsidRPr="00EB3204">
        <w:rPr>
          <w:lang w:val="ru-RU"/>
        </w:rPr>
        <w:t xml:space="preserve"> </w:t>
      </w:r>
      <w:r w:rsidRPr="002A672B">
        <w:t>Documentazione</w:t>
      </w:r>
      <w:r w:rsidRPr="00EB3204">
        <w:rPr>
          <w:lang w:val="ru-RU"/>
        </w:rPr>
        <w:t xml:space="preserve"> </w:t>
      </w:r>
      <w:r w:rsidRPr="002A672B">
        <w:t>e</w:t>
      </w:r>
      <w:r w:rsidRPr="00EB3204">
        <w:rPr>
          <w:lang w:val="ru-RU"/>
        </w:rPr>
        <w:t xml:space="preserve"> </w:t>
      </w:r>
      <w:r w:rsidRPr="002A672B">
        <w:t>Analisi</w:t>
      </w:r>
      <w:r w:rsidRPr="00EB3204">
        <w:rPr>
          <w:lang w:val="ru-RU"/>
        </w:rPr>
        <w:t xml:space="preserve"> </w:t>
      </w:r>
      <w:r w:rsidRPr="002A672B">
        <w:t>per</w:t>
      </w:r>
      <w:r w:rsidRPr="00EB3204">
        <w:rPr>
          <w:lang w:val="ru-RU"/>
        </w:rPr>
        <w:t xml:space="preserve"> </w:t>
      </w:r>
      <w:r w:rsidRPr="002A672B">
        <w:t>l</w:t>
      </w:r>
      <w:r w:rsidRPr="00EB3204">
        <w:rPr>
          <w:lang w:val="ru-RU"/>
        </w:rPr>
        <w:t>’</w:t>
      </w:r>
      <w:r w:rsidRPr="002A672B">
        <w:t>Infanzia</w:t>
      </w:r>
      <w:r w:rsidRPr="00EB3204">
        <w:rPr>
          <w:lang w:val="ru-RU"/>
        </w:rPr>
        <w:t xml:space="preserve"> </w:t>
      </w:r>
      <w:r w:rsidRPr="002A672B">
        <w:t>e</w:t>
      </w:r>
      <w:r w:rsidRPr="00EB3204">
        <w:rPr>
          <w:lang w:val="ru-RU"/>
        </w:rPr>
        <w:t xml:space="preserve"> </w:t>
      </w:r>
      <w:r w:rsidRPr="002A672B">
        <w:t>l</w:t>
      </w:r>
      <w:r w:rsidRPr="00EB3204">
        <w:rPr>
          <w:lang w:val="ru-RU"/>
        </w:rPr>
        <w:t>’</w:t>
      </w:r>
      <w:r w:rsidRPr="002A672B">
        <w:t>Adolescenza</w:t>
      </w:r>
      <w:r w:rsidRPr="00EB3204">
        <w:rPr>
          <w:lang w:val="ru-RU"/>
        </w:rPr>
        <w:t xml:space="preserve">) и в сотрудничестве с ИСТАТ приступили к осуществлению мониторинга и оценки выполнения упомянутого плана. </w:t>
      </w:r>
    </w:p>
    <w:p w:rsidR="00B647A5" w:rsidRPr="002A672B" w:rsidRDefault="00B647A5" w:rsidP="00B647A5">
      <w:pPr>
        <w:pStyle w:val="SingleTxtG"/>
        <w:rPr>
          <w:lang w:val="ru-RU"/>
        </w:rPr>
      </w:pPr>
      <w:r w:rsidRPr="002A672B">
        <w:rPr>
          <w:lang w:val="ru-RU"/>
        </w:rPr>
        <w:t xml:space="preserve">136. </w:t>
      </w:r>
      <w:r w:rsidR="00262EF2" w:rsidRPr="002A672B">
        <w:rPr>
          <w:lang w:val="ru-RU"/>
        </w:rPr>
        <w:tab/>
      </w:r>
      <w:r w:rsidRPr="002A672B">
        <w:rPr>
          <w:lang w:val="ru-RU"/>
        </w:rPr>
        <w:t xml:space="preserve">Мониторинг осуществляется в следующих областях: </w:t>
      </w:r>
      <w:r w:rsidRPr="002A672B">
        <w:t>a</w:t>
      </w:r>
      <w:r w:rsidRPr="002A672B">
        <w:rPr>
          <w:lang w:val="ru-RU"/>
        </w:rPr>
        <w:t xml:space="preserve">) количество работающих на территории области учреждений, оказывающих услуги по уходу за детьми, </w:t>
      </w:r>
      <w:r w:rsidRPr="002A672B">
        <w:t>b</w:t>
      </w:r>
      <w:r w:rsidRPr="002A672B">
        <w:rPr>
          <w:lang w:val="ru-RU"/>
        </w:rPr>
        <w:t>)</w:t>
      </w:r>
      <w:r w:rsidR="002F6809" w:rsidRPr="002A672B">
        <w:rPr>
          <w:lang w:val="ru-RU"/>
        </w:rPr>
        <w:t> </w:t>
      </w:r>
      <w:r w:rsidRPr="002A672B">
        <w:rPr>
          <w:lang w:val="ru-RU"/>
        </w:rPr>
        <w:t xml:space="preserve">различные виды услуг, относящиеся к двум основным категориям в статистическом каталоге </w:t>
      </w:r>
      <w:r w:rsidRPr="002A672B">
        <w:t>CISIS</w:t>
      </w:r>
      <w:r w:rsidRPr="002A672B">
        <w:rPr>
          <w:lang w:val="ru-RU"/>
        </w:rPr>
        <w:t xml:space="preserve"> (детский сад и дополнительные услуги, включающие пространство для детских игр, помещения для детей и семей, оказание услуг в домашней обстановке); </w:t>
      </w:r>
      <w:r w:rsidRPr="002A672B">
        <w:t>c</w:t>
      </w:r>
      <w:r w:rsidRPr="002A672B">
        <w:rPr>
          <w:lang w:val="ru-RU"/>
        </w:rPr>
        <w:t>)</w:t>
      </w:r>
      <w:r w:rsidR="002F6809" w:rsidRPr="002A672B">
        <w:rPr>
          <w:lang w:val="ru-RU"/>
        </w:rPr>
        <w:t> </w:t>
      </w:r>
      <w:r w:rsidRPr="002A672B">
        <w:rPr>
          <w:lang w:val="ru-RU"/>
        </w:rPr>
        <w:t xml:space="preserve">региональные нормы и нормативно-правовые акты; </w:t>
      </w:r>
      <w:r w:rsidRPr="002A672B">
        <w:t>d</w:t>
      </w:r>
      <w:r w:rsidRPr="002A672B">
        <w:rPr>
          <w:lang w:val="ru-RU"/>
        </w:rPr>
        <w:t xml:space="preserve">) областные ресурсы, предназначенные и используемые для оказания услуг; е) данные по сети услуг. </w:t>
      </w:r>
      <w:r w:rsidRPr="00EB3204">
        <w:rPr>
          <w:lang w:val="ru-RU"/>
        </w:rPr>
        <w:t xml:space="preserve">Что касается конечной цели по 33-процентному охвату образовательными услугами детей в возрасте до 3 лет, то основным статистическим показателем, требующим внимания, является степень охвата образовательными услугами детей раннего возраста (детскими садами и дополнительными услугами). </w:t>
      </w:r>
      <w:r w:rsidRPr="002A672B">
        <w:rPr>
          <w:lang w:val="ru-RU"/>
        </w:rPr>
        <w:t>Анализ последних имеющихся данных (по</w:t>
      </w:r>
      <w:r w:rsidR="002F6809" w:rsidRPr="002A672B">
        <w:rPr>
          <w:lang w:val="ru-RU"/>
        </w:rPr>
        <w:t> </w:t>
      </w:r>
      <w:r w:rsidRPr="002A672B">
        <w:rPr>
          <w:lang w:val="ru-RU"/>
        </w:rPr>
        <w:t>состоянию на 31 декабря 2009 года) свидетельствует о существенных различиях между районами в северной и южной частях страны: на севере показатель обеспеченности образовательными услугами составляет более 15 мест на 100 детей (единственное исключение составляет автономная провинция Больцано). Наиболее высокие показатели отмечаются в Эмилии-Романье (более 30 мест на 100 детей), Умбрии, Тоскане и Валле д'Аосте.</w:t>
      </w:r>
    </w:p>
    <w:p w:rsidR="00B647A5" w:rsidRPr="00EB3204" w:rsidRDefault="00B647A5" w:rsidP="00B647A5">
      <w:pPr>
        <w:pStyle w:val="SingleTxtG"/>
        <w:rPr>
          <w:lang w:val="ru-RU"/>
        </w:rPr>
      </w:pPr>
      <w:r w:rsidRPr="00EB3204">
        <w:rPr>
          <w:lang w:val="ru-RU"/>
        </w:rPr>
        <w:t>137.</w:t>
      </w:r>
      <w:r w:rsidR="00262EF2" w:rsidRPr="002A672B">
        <w:rPr>
          <w:lang w:val="ru-RU"/>
        </w:rPr>
        <w:tab/>
      </w:r>
      <w:r w:rsidRPr="002A672B">
        <w:rPr>
          <w:lang w:val="ru-RU"/>
        </w:rPr>
        <w:t xml:space="preserve">На юге страны исчерпывающие данные представляют только две области – Молизе и Абруцци. </w:t>
      </w:r>
      <w:r w:rsidRPr="00EB3204">
        <w:rPr>
          <w:lang w:val="ru-RU"/>
        </w:rPr>
        <w:t>Здесь соответствующий показатель составляет 15 мест на 100</w:t>
      </w:r>
      <w:r w:rsidR="002F6809" w:rsidRPr="002A672B">
        <w:rPr>
          <w:lang w:val="ru-RU"/>
        </w:rPr>
        <w:t> </w:t>
      </w:r>
      <w:r w:rsidRPr="00EB3204">
        <w:rPr>
          <w:lang w:val="ru-RU"/>
        </w:rPr>
        <w:t>детей. В общенациональном масштабе показатель охвата образовательными услугами детей раннего возраста составляет 17,8 мест</w:t>
      </w:r>
      <w:r w:rsidR="00561A76">
        <w:rPr>
          <w:lang w:val="ru-RU"/>
        </w:rPr>
        <w:t>а</w:t>
      </w:r>
      <w:r w:rsidRPr="00EB3204">
        <w:rPr>
          <w:lang w:val="ru-RU"/>
        </w:rPr>
        <w:t xml:space="preserve"> на 100 детей</w:t>
      </w:r>
      <w:r w:rsidRPr="00A74771">
        <w:rPr>
          <w:vertAlign w:val="superscript"/>
        </w:rPr>
        <w:footnoteReference w:id="7"/>
      </w:r>
      <w:r w:rsidRPr="00EB3204">
        <w:rPr>
          <w:lang w:val="ru-RU"/>
        </w:rPr>
        <w:t>.</w:t>
      </w:r>
    </w:p>
    <w:p w:rsidR="00B647A5" w:rsidRPr="002A672B" w:rsidRDefault="00B647A5" w:rsidP="00B647A5">
      <w:pPr>
        <w:pStyle w:val="SingleTxtG"/>
        <w:rPr>
          <w:lang w:val="ru-RU"/>
        </w:rPr>
      </w:pPr>
      <w:r w:rsidRPr="002A672B">
        <w:rPr>
          <w:lang w:val="ru-RU"/>
        </w:rPr>
        <w:t>138.</w:t>
      </w:r>
      <w:r w:rsidR="00262EF2" w:rsidRPr="002A672B">
        <w:rPr>
          <w:lang w:val="ru-RU"/>
        </w:rPr>
        <w:tab/>
      </w:r>
      <w:r w:rsidRPr="002A672B">
        <w:rPr>
          <w:lang w:val="ru-RU"/>
        </w:rPr>
        <w:t>В этом контексте следует отметить Национальную рамочную стр</w:t>
      </w:r>
      <w:r w:rsidRPr="002A672B">
        <w:rPr>
          <w:lang w:val="ru-RU"/>
        </w:rPr>
        <w:t>а</w:t>
      </w:r>
      <w:r w:rsidRPr="002A672B">
        <w:rPr>
          <w:lang w:val="ru-RU"/>
        </w:rPr>
        <w:t>тегию по осуществлению дополнительных региональных мер на 2007–2013 годы (</w:t>
      </w:r>
      <w:r w:rsidRPr="002A672B">
        <w:t>Quadro</w:t>
      </w:r>
      <w:r w:rsidRPr="002A672B">
        <w:rPr>
          <w:lang w:val="ru-RU"/>
        </w:rPr>
        <w:t xml:space="preserve"> </w:t>
      </w:r>
      <w:r w:rsidRPr="002A672B">
        <w:t>Strategico</w:t>
      </w:r>
      <w:r w:rsidRPr="002A672B">
        <w:rPr>
          <w:lang w:val="ru-RU"/>
        </w:rPr>
        <w:t xml:space="preserve"> </w:t>
      </w:r>
      <w:r w:rsidRPr="002A672B">
        <w:t>Nazionale</w:t>
      </w:r>
      <w:r w:rsidRPr="002A672B">
        <w:rPr>
          <w:lang w:val="ru-RU"/>
        </w:rPr>
        <w:t xml:space="preserve"> </w:t>
      </w:r>
      <w:r w:rsidRPr="002A672B">
        <w:t>per</w:t>
      </w:r>
      <w:r w:rsidRPr="002A672B">
        <w:rPr>
          <w:lang w:val="ru-RU"/>
        </w:rPr>
        <w:t xml:space="preserve"> </w:t>
      </w:r>
      <w:r w:rsidRPr="002A672B">
        <w:t>la</w:t>
      </w:r>
      <w:r w:rsidRPr="002A672B">
        <w:rPr>
          <w:lang w:val="ru-RU"/>
        </w:rPr>
        <w:t xml:space="preserve"> </w:t>
      </w:r>
      <w:r w:rsidRPr="002A672B">
        <w:t>politica</w:t>
      </w:r>
      <w:r w:rsidRPr="002A672B">
        <w:rPr>
          <w:lang w:val="ru-RU"/>
        </w:rPr>
        <w:t xml:space="preserve"> </w:t>
      </w:r>
      <w:r w:rsidRPr="002A672B">
        <w:t>regionale</w:t>
      </w:r>
      <w:r w:rsidRPr="002A672B">
        <w:rPr>
          <w:lang w:val="ru-RU"/>
        </w:rPr>
        <w:t xml:space="preserve"> </w:t>
      </w:r>
      <w:r w:rsidRPr="002A672B">
        <w:t>aggiuntiva</w:t>
      </w:r>
      <w:r w:rsidRPr="002A672B">
        <w:rPr>
          <w:lang w:val="ru-RU"/>
        </w:rPr>
        <w:t xml:space="preserve"> 2007-2013 – </w:t>
      </w:r>
      <w:r w:rsidRPr="002A672B">
        <w:t>QSN</w:t>
      </w:r>
      <w:r w:rsidRPr="002A672B">
        <w:rPr>
          <w:lang w:val="ru-RU"/>
        </w:rPr>
        <w:t xml:space="preserve">), утвержденную решением № </w:t>
      </w:r>
      <w:r w:rsidRPr="002A672B">
        <w:t>C</w:t>
      </w:r>
      <w:r w:rsidRPr="002A672B">
        <w:rPr>
          <w:lang w:val="ru-RU"/>
        </w:rPr>
        <w:t xml:space="preserve"> (2007) 3329 Европейской комиссии от 13 июля 2007 года, которая предусматривает использование конкуренции с целью достижения ощутимых результатов в создании общественных служб, имеющих важное значение для обеспечения надлежащего уровня жизни, равных возможностей граждан и благоприятных условий для инвестирования средств частных предпринимателей.</w:t>
      </w:r>
    </w:p>
    <w:p w:rsidR="00B647A5" w:rsidRPr="002A672B" w:rsidRDefault="00B647A5" w:rsidP="00B647A5">
      <w:pPr>
        <w:pStyle w:val="SingleTxtG"/>
        <w:rPr>
          <w:lang w:val="ru-RU"/>
        </w:rPr>
      </w:pPr>
      <w:r w:rsidRPr="002A672B">
        <w:rPr>
          <w:lang w:val="ru-RU"/>
        </w:rPr>
        <w:t>139.</w:t>
      </w:r>
      <w:r w:rsidR="00262EF2" w:rsidRPr="002A672B">
        <w:rPr>
          <w:lang w:val="ru-RU"/>
        </w:rPr>
        <w:tab/>
      </w:r>
      <w:r w:rsidRPr="002A672B">
        <w:rPr>
          <w:lang w:val="ru-RU"/>
        </w:rPr>
        <w:t>В связи с этим для южных областей Италии были определены четыре цели, которые имеют важное значение как для оценки потенциала в плане изменения условий жизни и повышения уровня благосостояния на соответствующей территории, так и анализа перспектив эффективной интеграции общенациональной и региональной стратегии. В том числе предусматриваются следующие меры: повышение образовательного уровня учащихся и населения в целом; расширение сферы социальных и медицинских услуг для детей и пожилых людей (в частности, путем привлечения внимания к выполнению семейных обязанностей, которые в большинстве случаев ложатся на плечи женщин, что наряду с прочим препятствует их участию в трудовой деятельности); а также совершенствования услуг в области водоснабжения и утилизации городских отходов (в рамках более широких усилий по улучшению состояния окружающей среды).</w:t>
      </w:r>
    </w:p>
    <w:p w:rsidR="00B647A5" w:rsidRPr="002A672B" w:rsidRDefault="00B647A5" w:rsidP="00B647A5">
      <w:pPr>
        <w:pStyle w:val="SingleTxtG"/>
        <w:rPr>
          <w:lang w:val="ru-RU"/>
        </w:rPr>
      </w:pPr>
      <w:r w:rsidRPr="00EB3204">
        <w:rPr>
          <w:lang w:val="ru-RU"/>
        </w:rPr>
        <w:t>140.</w:t>
      </w:r>
      <w:r w:rsidR="00262EF2" w:rsidRPr="002A672B">
        <w:rPr>
          <w:lang w:val="ru-RU"/>
        </w:rPr>
        <w:tab/>
      </w:r>
      <w:r w:rsidRPr="002A672B">
        <w:rPr>
          <w:lang w:val="ru-RU"/>
        </w:rPr>
        <w:t xml:space="preserve">Власти Италии отобрали статистические показатели, позволяющие оценить достижение этих целей с точки зрения доступности и качества услуг. </w:t>
      </w:r>
      <w:r w:rsidRPr="00EB3204">
        <w:rPr>
          <w:lang w:val="ru-RU"/>
        </w:rPr>
        <w:t>Они соотнесены с</w:t>
      </w:r>
      <w:r w:rsidR="002A6FC2">
        <w:rPr>
          <w:lang w:val="ru-RU"/>
        </w:rPr>
        <w:t> </w:t>
      </w:r>
      <w:r w:rsidRPr="00EB3204">
        <w:rPr>
          <w:lang w:val="ru-RU"/>
        </w:rPr>
        <w:t xml:space="preserve">четкими задачами, которые должны быть решены к 2013 году, и региональными механизмами стимулирования, призванными обеспечить ожидаемые улучшения. </w:t>
      </w:r>
      <w:r w:rsidRPr="002A672B">
        <w:rPr>
          <w:lang w:val="ru-RU"/>
        </w:rPr>
        <w:t>В</w:t>
      </w:r>
      <w:r w:rsidR="002F6809" w:rsidRPr="002A672B">
        <w:rPr>
          <w:lang w:val="ru-RU"/>
        </w:rPr>
        <w:t> </w:t>
      </w:r>
      <w:r w:rsidRPr="002A672B">
        <w:rPr>
          <w:lang w:val="ru-RU"/>
        </w:rPr>
        <w:t>частности, в рамках цели, касающейся детских садов, предусматривается достижение следующих показателей:</w:t>
      </w:r>
    </w:p>
    <w:p w:rsidR="00B647A5" w:rsidRPr="002A672B" w:rsidRDefault="00262EF2" w:rsidP="002F6809">
      <w:pPr>
        <w:pStyle w:val="SingleTxtG"/>
        <w:ind w:left="1610" w:hanging="476"/>
        <w:rPr>
          <w:lang w:val="ru-RU"/>
        </w:rPr>
      </w:pPr>
      <w:r w:rsidRPr="002A672B">
        <w:rPr>
          <w:lang w:val="ru-RU"/>
        </w:rPr>
        <w:t>–</w:t>
      </w:r>
      <w:r w:rsidRPr="002A672B">
        <w:rPr>
          <w:lang w:val="ru-RU"/>
        </w:rPr>
        <w:tab/>
      </w:r>
      <w:r w:rsidR="00B647A5" w:rsidRPr="002A672B">
        <w:rPr>
          <w:lang w:val="ru-RU"/>
        </w:rPr>
        <w:t>увеличение процентной доли муниципалитетов, в которых оказываются услуги для детей, с 21 до 35 процентов;</w:t>
      </w:r>
    </w:p>
    <w:p w:rsidR="00B647A5" w:rsidRPr="002A672B" w:rsidRDefault="00262EF2" w:rsidP="002F6809">
      <w:pPr>
        <w:pStyle w:val="SingleTxtG"/>
        <w:ind w:left="1610" w:hanging="476"/>
        <w:rPr>
          <w:lang w:val="ru-RU"/>
        </w:rPr>
      </w:pPr>
      <w:r w:rsidRPr="002A672B">
        <w:rPr>
          <w:lang w:val="ru-RU"/>
        </w:rPr>
        <w:t>–</w:t>
      </w:r>
      <w:r w:rsidRPr="002A672B">
        <w:rPr>
          <w:lang w:val="ru-RU"/>
        </w:rPr>
        <w:tab/>
      </w:r>
      <w:r w:rsidR="00B647A5" w:rsidRPr="002A672B">
        <w:rPr>
          <w:lang w:val="ru-RU"/>
        </w:rPr>
        <w:t>увеличение процентной доли детей, пользующихся такими услугами, с 4 до 12</w:t>
      </w:r>
      <w:r w:rsidR="002F6809" w:rsidRPr="002A672B">
        <w:rPr>
          <w:lang w:val="ru-RU"/>
        </w:rPr>
        <w:t> </w:t>
      </w:r>
      <w:r w:rsidR="00B647A5" w:rsidRPr="002A672B">
        <w:rPr>
          <w:lang w:val="ru-RU"/>
        </w:rPr>
        <w:t>процентов.</w:t>
      </w:r>
    </w:p>
    <w:p w:rsidR="00B647A5" w:rsidRPr="002A672B" w:rsidRDefault="00B647A5" w:rsidP="00B647A5">
      <w:pPr>
        <w:pStyle w:val="SingleTxtG"/>
        <w:rPr>
          <w:lang w:val="ru-RU"/>
        </w:rPr>
      </w:pPr>
      <w:r w:rsidRPr="002A672B">
        <w:rPr>
          <w:lang w:val="ru-RU"/>
        </w:rPr>
        <w:t>141.</w:t>
      </w:r>
      <w:r w:rsidR="002F2D5C" w:rsidRPr="002A672B">
        <w:rPr>
          <w:lang w:val="ru-RU"/>
        </w:rPr>
        <w:tab/>
      </w:r>
      <w:r w:rsidRPr="002A672B">
        <w:rPr>
          <w:lang w:val="ru-RU"/>
        </w:rPr>
        <w:t xml:space="preserve">С этой целью в январе 2009 года началась реализация проекта под названием </w:t>
      </w:r>
      <w:r w:rsidR="002A6FC2" w:rsidRPr="002A672B">
        <w:rPr>
          <w:lang w:val="ru-RU"/>
        </w:rPr>
        <w:t>"Система мер и технической помощи для реализации задач в области услуг по уходу за детьми"</w:t>
      </w:r>
      <w:r w:rsidR="002A6FC2">
        <w:rPr>
          <w:lang w:val="ru-RU"/>
        </w:rPr>
        <w:t xml:space="preserve"> </w:t>
      </w:r>
      <w:r w:rsidRPr="002A672B">
        <w:rPr>
          <w:lang w:val="ru-RU"/>
        </w:rPr>
        <w:t>(</w:t>
      </w:r>
      <w:r w:rsidR="002A6FC2" w:rsidRPr="002A672B">
        <w:t>Azioni</w:t>
      </w:r>
      <w:r w:rsidR="002A6FC2" w:rsidRPr="002A672B">
        <w:rPr>
          <w:lang w:val="ru-RU"/>
        </w:rPr>
        <w:t xml:space="preserve"> </w:t>
      </w:r>
      <w:r w:rsidR="002A6FC2" w:rsidRPr="002A672B">
        <w:t>di</w:t>
      </w:r>
      <w:r w:rsidR="002A6FC2" w:rsidRPr="002A672B">
        <w:rPr>
          <w:lang w:val="ru-RU"/>
        </w:rPr>
        <w:t xml:space="preserve"> </w:t>
      </w:r>
      <w:r w:rsidR="002A6FC2" w:rsidRPr="002A672B">
        <w:t>sistema</w:t>
      </w:r>
      <w:r w:rsidR="002A6FC2" w:rsidRPr="002A672B">
        <w:rPr>
          <w:lang w:val="ru-RU"/>
        </w:rPr>
        <w:t xml:space="preserve"> </w:t>
      </w:r>
      <w:r w:rsidR="002A6FC2" w:rsidRPr="002A672B">
        <w:t>e</w:t>
      </w:r>
      <w:r w:rsidR="002A6FC2" w:rsidRPr="002A672B">
        <w:rPr>
          <w:lang w:val="ru-RU"/>
        </w:rPr>
        <w:t xml:space="preserve"> </w:t>
      </w:r>
      <w:r w:rsidR="002A6FC2" w:rsidRPr="002A672B">
        <w:t>assistenza</w:t>
      </w:r>
      <w:r w:rsidR="002A6FC2" w:rsidRPr="002A672B">
        <w:rPr>
          <w:lang w:val="ru-RU"/>
        </w:rPr>
        <w:t xml:space="preserve"> </w:t>
      </w:r>
      <w:r w:rsidR="002A6FC2" w:rsidRPr="002A672B">
        <w:t>tecnica</w:t>
      </w:r>
      <w:r w:rsidR="002A6FC2" w:rsidRPr="002A672B">
        <w:rPr>
          <w:lang w:val="ru-RU"/>
        </w:rPr>
        <w:t xml:space="preserve"> </w:t>
      </w:r>
      <w:r w:rsidR="002A6FC2" w:rsidRPr="002A672B">
        <w:t>per</w:t>
      </w:r>
      <w:r w:rsidR="002A6FC2" w:rsidRPr="002A672B">
        <w:rPr>
          <w:lang w:val="ru-RU"/>
        </w:rPr>
        <w:t xml:space="preserve"> </w:t>
      </w:r>
      <w:r w:rsidR="002A6FC2" w:rsidRPr="002A672B">
        <w:t>gli</w:t>
      </w:r>
      <w:r w:rsidR="002A6FC2" w:rsidRPr="002A672B">
        <w:rPr>
          <w:lang w:val="ru-RU"/>
        </w:rPr>
        <w:t xml:space="preserve"> </w:t>
      </w:r>
      <w:r w:rsidR="002A6FC2" w:rsidRPr="002A672B">
        <w:t>obiettivi</w:t>
      </w:r>
      <w:r w:rsidR="002A6FC2" w:rsidRPr="002A672B">
        <w:rPr>
          <w:lang w:val="ru-RU"/>
        </w:rPr>
        <w:t xml:space="preserve"> </w:t>
      </w:r>
      <w:r w:rsidR="002A6FC2" w:rsidRPr="002A672B">
        <w:t>dei</w:t>
      </w:r>
      <w:r w:rsidR="002A6FC2" w:rsidRPr="002A672B">
        <w:rPr>
          <w:lang w:val="ru-RU"/>
        </w:rPr>
        <w:t xml:space="preserve"> </w:t>
      </w:r>
      <w:r w:rsidR="002A6FC2" w:rsidRPr="002A672B">
        <w:t>servizi</w:t>
      </w:r>
      <w:r w:rsidR="002A6FC2" w:rsidRPr="002A672B">
        <w:rPr>
          <w:lang w:val="ru-RU"/>
        </w:rPr>
        <w:t xml:space="preserve"> </w:t>
      </w:r>
      <w:r w:rsidR="002A6FC2" w:rsidRPr="002A672B">
        <w:t>di</w:t>
      </w:r>
      <w:r w:rsidR="002A6FC2" w:rsidRPr="002A672B">
        <w:rPr>
          <w:lang w:val="ru-RU"/>
        </w:rPr>
        <w:t xml:space="preserve"> </w:t>
      </w:r>
      <w:r w:rsidR="002A6FC2" w:rsidRPr="002A672B">
        <w:t>cura</w:t>
      </w:r>
      <w:r w:rsidR="002A6FC2" w:rsidRPr="002A672B">
        <w:rPr>
          <w:lang w:val="ru-RU"/>
        </w:rPr>
        <w:t xml:space="preserve"> </w:t>
      </w:r>
      <w:r w:rsidR="002A6FC2" w:rsidRPr="002A672B">
        <w:t>per</w:t>
      </w:r>
      <w:r w:rsidR="002A6FC2" w:rsidRPr="002A672B">
        <w:rPr>
          <w:lang w:val="ru-RU"/>
        </w:rPr>
        <w:t xml:space="preserve"> </w:t>
      </w:r>
      <w:r w:rsidR="002A6FC2" w:rsidRPr="002A672B">
        <w:t>l</w:t>
      </w:r>
      <w:r w:rsidR="002A6FC2" w:rsidRPr="002A672B">
        <w:rPr>
          <w:lang w:val="ru-RU"/>
        </w:rPr>
        <w:t>’</w:t>
      </w:r>
      <w:r w:rsidR="002A6FC2" w:rsidRPr="002A672B">
        <w:t>infanzia</w:t>
      </w:r>
      <w:r w:rsidR="002A6FC2">
        <w:rPr>
          <w:lang w:val="ru-RU"/>
        </w:rPr>
        <w:t>).</w:t>
      </w:r>
    </w:p>
    <w:p w:rsidR="00B647A5" w:rsidRPr="002A672B" w:rsidRDefault="00B647A5" w:rsidP="00B647A5">
      <w:pPr>
        <w:pStyle w:val="SingleTxtG"/>
        <w:rPr>
          <w:lang w:val="ru-RU"/>
        </w:rPr>
      </w:pPr>
      <w:r w:rsidRPr="002A672B">
        <w:rPr>
          <w:lang w:val="ru-RU"/>
        </w:rPr>
        <w:t>142.</w:t>
      </w:r>
      <w:r w:rsidR="002F2D5C" w:rsidRPr="002A672B">
        <w:rPr>
          <w:lang w:val="ru-RU"/>
        </w:rPr>
        <w:tab/>
      </w:r>
      <w:r w:rsidRPr="002A672B">
        <w:rPr>
          <w:lang w:val="ru-RU"/>
        </w:rPr>
        <w:t>В этом контексте следует особо отметить предложения Национального наблюдательного центра по вопросам детства и юношества (</w:t>
      </w:r>
      <w:r w:rsidRPr="002A672B">
        <w:t>Osservatorio</w:t>
      </w:r>
      <w:r w:rsidRPr="002A672B">
        <w:rPr>
          <w:lang w:val="ru-RU"/>
        </w:rPr>
        <w:t xml:space="preserve"> </w:t>
      </w:r>
      <w:r w:rsidRPr="002A672B">
        <w:t>nazionale</w:t>
      </w:r>
      <w:r w:rsidRPr="002A672B">
        <w:rPr>
          <w:lang w:val="ru-RU"/>
        </w:rPr>
        <w:t xml:space="preserve"> </w:t>
      </w:r>
      <w:r w:rsidRPr="002A672B">
        <w:t>per</w:t>
      </w:r>
      <w:r w:rsidRPr="002A672B">
        <w:rPr>
          <w:lang w:val="ru-RU"/>
        </w:rPr>
        <w:t xml:space="preserve"> </w:t>
      </w:r>
      <w:r w:rsidRPr="002A672B">
        <w:t>l</w:t>
      </w:r>
      <w:r w:rsidRPr="002A672B">
        <w:rPr>
          <w:lang w:val="ru-RU"/>
        </w:rPr>
        <w:t>’</w:t>
      </w:r>
      <w:r w:rsidRPr="002A672B">
        <w:t>infanzia</w:t>
      </w:r>
      <w:r w:rsidRPr="002A672B">
        <w:rPr>
          <w:lang w:val="ru-RU"/>
        </w:rPr>
        <w:t xml:space="preserve"> </w:t>
      </w:r>
      <w:r w:rsidRPr="002A672B">
        <w:t>e</w:t>
      </w:r>
      <w:r w:rsidRPr="002A672B">
        <w:rPr>
          <w:lang w:val="ru-RU"/>
        </w:rPr>
        <w:t xml:space="preserve"> </w:t>
      </w:r>
      <w:r w:rsidRPr="002A672B">
        <w:t>l</w:t>
      </w:r>
      <w:r w:rsidRPr="002A672B">
        <w:rPr>
          <w:lang w:val="ru-RU"/>
        </w:rPr>
        <w:t>’</w:t>
      </w:r>
      <w:r w:rsidRPr="002A672B">
        <w:t>adolescenza</w:t>
      </w:r>
      <w:r w:rsidRPr="002A672B">
        <w:rPr>
          <w:lang w:val="ru-RU"/>
        </w:rPr>
        <w:t>), включенные в третий План действий, которые уделяют особое внимание вопросам поддержки семей, особенно женщин, посредством принятия мер, касающихся так называемого активного исполнения родительских обязанностей и создания благоприятных условий для женщин в плане совмещения трудовой деятельности с выполнением семейных обязанностей. В связи с этим в Плане предусмотрены следующие меры:</w:t>
      </w:r>
    </w:p>
    <w:p w:rsidR="00B647A5" w:rsidRPr="00EB3204" w:rsidRDefault="002F2D5C" w:rsidP="002F2D5C">
      <w:pPr>
        <w:pStyle w:val="SingleTxtG"/>
        <w:ind w:left="1610" w:hanging="476"/>
        <w:rPr>
          <w:lang w:val="ru-RU"/>
        </w:rPr>
      </w:pPr>
      <w:r w:rsidRPr="002A672B">
        <w:rPr>
          <w:lang w:val="ru-RU"/>
        </w:rPr>
        <w:t>–</w:t>
      </w:r>
      <w:r w:rsidRPr="002A672B">
        <w:rPr>
          <w:lang w:val="ru-RU"/>
        </w:rPr>
        <w:tab/>
      </w:r>
      <w:r w:rsidR="00B647A5" w:rsidRPr="002A672B">
        <w:rPr>
          <w:lang w:val="ru-RU"/>
        </w:rPr>
        <w:t xml:space="preserve">Эффективное осуществление Закона № 53/2000 путем достижения равенства мужчин и женщин, позволяющего женщинам не отказываться от возможности сделать карьеру или начать трудовую деятельность. </w:t>
      </w:r>
      <w:r w:rsidR="00B647A5" w:rsidRPr="00EB3204">
        <w:rPr>
          <w:lang w:val="ru-RU"/>
        </w:rPr>
        <w:t>Эта задача потребует законодательных изменений с целью приведения национального законодательства в соответствие с европейскими нормами в отношении процентной доли возмещения, выплачиваемого в период отпуска, и повышения возраста ребенка, позволяющего находиться в отпуске по уходу.</w:t>
      </w:r>
    </w:p>
    <w:p w:rsidR="00B647A5" w:rsidRPr="002A672B" w:rsidRDefault="002F2D5C" w:rsidP="002F2D5C">
      <w:pPr>
        <w:pStyle w:val="SingleTxtG"/>
        <w:ind w:left="1610" w:hanging="476"/>
        <w:rPr>
          <w:lang w:val="ru-RU"/>
        </w:rPr>
      </w:pPr>
      <w:r w:rsidRPr="002A672B">
        <w:rPr>
          <w:lang w:val="ru-RU"/>
        </w:rPr>
        <w:t>–</w:t>
      </w:r>
      <w:r w:rsidRPr="002A672B">
        <w:rPr>
          <w:lang w:val="ru-RU"/>
        </w:rPr>
        <w:tab/>
      </w:r>
      <w:r w:rsidR="00B647A5" w:rsidRPr="002A672B">
        <w:rPr>
          <w:lang w:val="ru-RU"/>
        </w:rPr>
        <w:t>Укрепление сети интегрированных учреждений, оказывающих услуги по уходу за детьми раннего возраста, путем создания на всей территории страны дошкольных учреждений для детей от 3 месяцев до 3 лет (яслей, мини-детских садов, корпоративных детских садов или детских садов на месте работы, так называемых "</w:t>
      </w:r>
      <w:r w:rsidR="00B647A5" w:rsidRPr="002A672B">
        <w:t>sezioni</w:t>
      </w:r>
      <w:r w:rsidR="00B647A5" w:rsidRPr="002A672B">
        <w:rPr>
          <w:lang w:val="ru-RU"/>
        </w:rPr>
        <w:t xml:space="preserve"> </w:t>
      </w:r>
      <w:r w:rsidR="00B647A5" w:rsidRPr="002A672B">
        <w:t>primavera</w:t>
      </w:r>
      <w:r w:rsidR="00B647A5" w:rsidRPr="002A672B">
        <w:rPr>
          <w:lang w:val="ru-RU"/>
        </w:rPr>
        <w:t>" – новых форм оказания услуг по уходу за детьми при яслях и детских садах), а также развития сектора образовательных услуг в дополнение к</w:t>
      </w:r>
      <w:r w:rsidR="002A6FC2">
        <w:rPr>
          <w:lang w:val="ru-RU"/>
        </w:rPr>
        <w:t> </w:t>
      </w:r>
      <w:r w:rsidR="00B647A5" w:rsidRPr="002A672B">
        <w:rPr>
          <w:lang w:val="ru-RU"/>
        </w:rPr>
        <w:t>услугам, предоставляемым в яслях и детских садах (помещения для игр, игровые площадки, заведения для детей и их родителей), что должно привести к повышению показателя охвата потенциальных пользователей и бенефициаров трехлетнего Плана действий.</w:t>
      </w:r>
    </w:p>
    <w:p w:rsidR="00B647A5" w:rsidRPr="00EB3204" w:rsidRDefault="002F2D5C" w:rsidP="002F2D5C">
      <w:pPr>
        <w:pStyle w:val="SingleTxtG"/>
        <w:ind w:left="1610" w:hanging="476"/>
        <w:rPr>
          <w:lang w:val="ru-RU"/>
        </w:rPr>
      </w:pPr>
      <w:r w:rsidRPr="002A672B">
        <w:rPr>
          <w:lang w:val="ru-RU"/>
        </w:rPr>
        <w:t>–</w:t>
      </w:r>
      <w:r w:rsidRPr="002A672B">
        <w:rPr>
          <w:lang w:val="ru-RU"/>
        </w:rPr>
        <w:tab/>
      </w:r>
      <w:r w:rsidR="00B647A5" w:rsidRPr="002A672B">
        <w:rPr>
          <w:lang w:val="ru-RU"/>
        </w:rPr>
        <w:t xml:space="preserve">Разработка программы действий и стратегии по оказанию технической помощи южным районам в целях улучшения системы распределения услуг в различных территориальных единицах и устранения разрыва между северными и южными районами Италии. </w:t>
      </w:r>
      <w:r w:rsidR="00B647A5" w:rsidRPr="00EB3204">
        <w:rPr>
          <w:lang w:val="ru-RU"/>
        </w:rPr>
        <w:t>Восьми южным областям будет оказана поддержка в достижении поставленных целей, при этом особое внимание будет уделяться задачам, касающимся услуг по уходу за детьми раннего возраста. Техническая помощь предусматривает меры по обеспечению профессиональной подготовки, направленные на укрепление технических навыков и повышение квалификации; техническая помощь на местах с целью разработки и осуществления региональных планов; системные меры по распространению – в том числе на основе применения веб-технологий – оперативных инструментов, документации, руководящих принципов и т. д.; обмен опытом и налаживание партнерских отношений с другими регионами в центральной и северной част</w:t>
      </w:r>
      <w:r w:rsidR="002A6FC2">
        <w:rPr>
          <w:lang w:val="ru-RU"/>
        </w:rPr>
        <w:t>ях</w:t>
      </w:r>
      <w:r w:rsidR="00B647A5" w:rsidRPr="00EB3204">
        <w:rPr>
          <w:lang w:val="ru-RU"/>
        </w:rPr>
        <w:t xml:space="preserve"> Италии.</w:t>
      </w:r>
    </w:p>
    <w:p w:rsidR="00B647A5" w:rsidRPr="002A672B" w:rsidRDefault="002F2D5C" w:rsidP="002F2D5C">
      <w:pPr>
        <w:pStyle w:val="SingleTxtG"/>
        <w:ind w:left="1610" w:hanging="476"/>
        <w:rPr>
          <w:lang w:val="ru-RU"/>
        </w:rPr>
      </w:pPr>
      <w:r w:rsidRPr="002A672B">
        <w:rPr>
          <w:lang w:val="ru-RU"/>
        </w:rPr>
        <w:t>–</w:t>
      </w:r>
      <w:r w:rsidRPr="002A672B">
        <w:rPr>
          <w:lang w:val="ru-RU"/>
        </w:rPr>
        <w:tab/>
      </w:r>
      <w:r w:rsidR="00B647A5" w:rsidRPr="002A672B">
        <w:rPr>
          <w:lang w:val="ru-RU"/>
        </w:rPr>
        <w:t>Открытие в экспериментальном порядке "домашних детских садов" с целью создания благоприятных условий для совмещения профессиональных и семейных обязанностей. Обеспечение финансирования на национальном и территориальном уровнях для проведения поддающихся проверке контролируемых экспериментов по организации так называемых "домашних детских садов" с акцентом на надлежащей подготовке лиц, предоставляющих платные услуги по воспитанию и уходу за детьми в своем собственном доме.</w:t>
      </w:r>
    </w:p>
    <w:p w:rsidR="00B647A5" w:rsidRPr="00EB3204" w:rsidRDefault="002F2D5C" w:rsidP="002F2D5C">
      <w:pPr>
        <w:pStyle w:val="SingleTxtG"/>
        <w:ind w:left="1610" w:hanging="476"/>
        <w:rPr>
          <w:lang w:val="ru-RU"/>
        </w:rPr>
      </w:pPr>
      <w:r w:rsidRPr="002A672B">
        <w:rPr>
          <w:lang w:val="ru-RU"/>
        </w:rPr>
        <w:t>–</w:t>
      </w:r>
      <w:r w:rsidRPr="002A672B">
        <w:rPr>
          <w:lang w:val="ru-RU"/>
        </w:rPr>
        <w:tab/>
      </w:r>
      <w:r w:rsidR="00B647A5" w:rsidRPr="002A672B">
        <w:rPr>
          <w:lang w:val="ru-RU"/>
        </w:rPr>
        <w:t xml:space="preserve">Совершенствование и расширение сектора услуг по воспитанию и образованию детей раннего возраста в целях обучения всех детей в возрасте от 3 до 6 лет. </w:t>
      </w:r>
      <w:r w:rsidR="00B647A5" w:rsidRPr="00EB3204">
        <w:rPr>
          <w:lang w:val="ru-RU"/>
        </w:rPr>
        <w:t>Содействие посещению малолетними детьми из уязвимых семей и детьми, находящимися в условиях социальной и культурной изоляции, дошкольных учреждений для детей в возрасте от 0 до 3 лет, подготовительных классов школы, а также образовательных учреждений для детей в возрасте от 0 до 6 лет.</w:t>
      </w:r>
    </w:p>
    <w:p w:rsidR="002A672B" w:rsidRPr="002A672B" w:rsidRDefault="002A672B" w:rsidP="002A672B">
      <w:pPr>
        <w:pStyle w:val="SingleTxtG"/>
        <w:rPr>
          <w:lang w:val="ru-RU"/>
        </w:rPr>
      </w:pPr>
      <w:r w:rsidRPr="002A672B">
        <w:rPr>
          <w:lang w:val="ru-RU"/>
        </w:rPr>
        <w:t>143.</w:t>
      </w:r>
      <w:r w:rsidRPr="002A672B">
        <w:rPr>
          <w:lang w:val="ru-RU"/>
        </w:rPr>
        <w:tab/>
        <w:t xml:space="preserve">В 2009 году в системе "обязательных сообщений" (включающей информацию о постоянной и нестандартной занятости) было зарегистрировано свыше 9,3 млн. трудовых соглашений, заключенных примерно равным числом мужчин и женщин. </w:t>
      </w:r>
    </w:p>
    <w:p w:rsidR="002A672B" w:rsidRPr="002A672B" w:rsidRDefault="002A672B" w:rsidP="002A672B">
      <w:pPr>
        <w:pStyle w:val="SingleTxtG"/>
        <w:rPr>
          <w:lang w:val="ru-RU"/>
        </w:rPr>
      </w:pPr>
      <w:r w:rsidRPr="002A672B">
        <w:rPr>
          <w:lang w:val="ru-RU"/>
        </w:rPr>
        <w:t>144.</w:t>
      </w:r>
      <w:r>
        <w:rPr>
          <w:lang w:val="ru-RU"/>
        </w:rPr>
        <w:tab/>
      </w:r>
      <w:r w:rsidRPr="002A672B">
        <w:rPr>
          <w:lang w:val="ru-RU"/>
        </w:rPr>
        <w:t xml:space="preserve">В плане распределения рабочей силы следует отметить, что большинство работников, занятых в ресторанно-гостиничном бизнесе, сельском хозяйстве и строительстве, составляют мужчины, тогда как женщины преобладают в органах государственного управления, образования и здравоохранения, в секторе транспортных и других видов услуг. </w:t>
      </w:r>
    </w:p>
    <w:p w:rsidR="002A672B" w:rsidRPr="002A672B" w:rsidRDefault="002A672B" w:rsidP="002A672B">
      <w:pPr>
        <w:pStyle w:val="SingleTxtG"/>
        <w:rPr>
          <w:lang w:val="ru-RU"/>
        </w:rPr>
      </w:pPr>
      <w:r w:rsidRPr="002A672B">
        <w:rPr>
          <w:lang w:val="ru-RU"/>
        </w:rPr>
        <w:t>145.</w:t>
      </w:r>
      <w:r>
        <w:rPr>
          <w:lang w:val="ru-RU"/>
        </w:rPr>
        <w:tab/>
      </w:r>
      <w:r w:rsidRPr="002A672B">
        <w:rPr>
          <w:lang w:val="ru-RU"/>
        </w:rPr>
        <w:t>Что касается типов контрактов, то на основе постоянных контрактов работа</w:t>
      </w:r>
      <w:r w:rsidR="003E0800">
        <w:rPr>
          <w:lang w:val="ru-RU"/>
        </w:rPr>
        <w:t>ю</w:t>
      </w:r>
      <w:r w:rsidRPr="002A672B">
        <w:rPr>
          <w:lang w:val="ru-RU"/>
        </w:rPr>
        <w:t xml:space="preserve">т больше мужчин, а на условиях гибкого графика – больше женщин, при этом число женщин, работающих по срочным контрактам и соглашениям о сотрудничестве, увеличивается. </w:t>
      </w:r>
    </w:p>
    <w:p w:rsidR="002A672B" w:rsidRPr="002A672B" w:rsidRDefault="002A672B" w:rsidP="002A672B">
      <w:pPr>
        <w:pStyle w:val="SingleTxtG"/>
        <w:rPr>
          <w:lang w:val="ru-RU"/>
        </w:rPr>
      </w:pPr>
      <w:r w:rsidRPr="002A672B">
        <w:rPr>
          <w:lang w:val="ru-RU"/>
        </w:rPr>
        <w:t>146.</w:t>
      </w:r>
      <w:r>
        <w:rPr>
          <w:lang w:val="ru-RU"/>
        </w:rPr>
        <w:tab/>
      </w:r>
      <w:r w:rsidRPr="002A672B">
        <w:rPr>
          <w:lang w:val="ru-RU"/>
        </w:rPr>
        <w:t xml:space="preserve">О росте занятости на условиях гибкого графика </w:t>
      </w:r>
      <w:r w:rsidR="003E0800">
        <w:rPr>
          <w:lang w:val="ru-RU"/>
        </w:rPr>
        <w:t xml:space="preserve">в 2009 году </w:t>
      </w:r>
      <w:r w:rsidRPr="002A672B">
        <w:rPr>
          <w:lang w:val="ru-RU"/>
        </w:rPr>
        <w:t>свидетельствует такой показатель, как среднее количество трудовых соглашений, составивший 1,58 для мужчин и 1,67</w:t>
      </w:r>
      <w:r>
        <w:rPr>
          <w:lang w:val="ru-RU"/>
        </w:rPr>
        <w:t> </w:t>
      </w:r>
      <w:r w:rsidRPr="002A672B">
        <w:rPr>
          <w:lang w:val="ru-RU"/>
        </w:rPr>
        <w:t xml:space="preserve">женщин. Из общего числа трудовых соглашений 1,1 млн. контрактов было заключено с работниками, не являющимися гражданами ЕС (из них 42 процента женщин) и 706 тыс. с работниками </w:t>
      </w:r>
      <w:r w:rsidR="003E0800">
        <w:rPr>
          <w:lang w:val="ru-RU"/>
        </w:rPr>
        <w:t xml:space="preserve">из </w:t>
      </w:r>
      <w:r w:rsidRPr="002A672B">
        <w:rPr>
          <w:lang w:val="ru-RU"/>
        </w:rPr>
        <w:t>числа граждан ЕС (из них женщины составляют 53</w:t>
      </w:r>
      <w:r w:rsidR="001E3E92">
        <w:rPr>
          <w:lang w:val="ru-RU"/>
        </w:rPr>
        <w:t> </w:t>
      </w:r>
      <w:r w:rsidRPr="002A672B">
        <w:rPr>
          <w:lang w:val="ru-RU"/>
        </w:rPr>
        <w:t>процента). Эти данные особенно важны, так как они включают иностранных граждан, временно находящихся в нашей стране.</w:t>
      </w:r>
    </w:p>
    <w:p w:rsidR="002A672B" w:rsidRPr="002A672B" w:rsidRDefault="002A672B" w:rsidP="002A672B">
      <w:pPr>
        <w:pStyle w:val="SingleTxtG"/>
        <w:rPr>
          <w:lang w:val="ru-RU"/>
        </w:rPr>
      </w:pPr>
      <w:r w:rsidRPr="002A672B">
        <w:rPr>
          <w:lang w:val="ru-RU"/>
        </w:rPr>
        <w:t>147.</w:t>
      </w:r>
      <w:r>
        <w:rPr>
          <w:lang w:val="ru-RU"/>
        </w:rPr>
        <w:tab/>
      </w:r>
      <w:r w:rsidRPr="002A672B">
        <w:rPr>
          <w:lang w:val="ru-RU"/>
        </w:rPr>
        <w:t>Что касается экономического сектора, то на иностранную рабочую силу существует более высокий спрос в секторе домохозяйств (около 66 процентов работников), а также в ресторанно-гостиничном бизнесе, где отмечается равная представленность мужчин и женщин. Довольно часто поступают сообщения о постоянной занятости (привязанной к сроку действия вида на жительство), однако из общего количества трудовых контрактов, истекших в 2009 году, примерно 40</w:t>
      </w:r>
      <w:r>
        <w:rPr>
          <w:lang w:val="ru-RU"/>
        </w:rPr>
        <w:t> </w:t>
      </w:r>
      <w:r w:rsidRPr="002A672B">
        <w:rPr>
          <w:lang w:val="ru-RU"/>
        </w:rPr>
        <w:t>процентов составляют работы продолжительностью 2–3 месяца, без существенных различий с точки зрения пола и региона происхождения (из стран ЕС или стран, не</w:t>
      </w:r>
      <w:r w:rsidR="003E0800">
        <w:rPr>
          <w:lang w:val="ru-RU"/>
        </w:rPr>
        <w:t> </w:t>
      </w:r>
      <w:r w:rsidRPr="002A672B">
        <w:rPr>
          <w:lang w:val="ru-RU"/>
        </w:rPr>
        <w:t>входящих в ЕС).</w:t>
      </w:r>
    </w:p>
    <w:p w:rsidR="002A672B" w:rsidRPr="002A672B" w:rsidRDefault="002A672B" w:rsidP="002A672B">
      <w:pPr>
        <w:pStyle w:val="SingleTxtG"/>
        <w:keepNext/>
        <w:rPr>
          <w:lang w:val="ru-RU"/>
        </w:rPr>
      </w:pPr>
      <w:r w:rsidRPr="002A672B">
        <w:rPr>
          <w:lang w:val="ru-RU"/>
        </w:rPr>
        <w:t>148.</w:t>
      </w:r>
      <w:r>
        <w:rPr>
          <w:lang w:val="ru-RU"/>
        </w:rPr>
        <w:tab/>
      </w:r>
      <w:r w:rsidRPr="002A672B">
        <w:rPr>
          <w:lang w:val="ru-RU"/>
        </w:rPr>
        <w:t xml:space="preserve">Роль ДРВ роль в контексте реализации цели 1 национальных оперативных программ: </w:t>
      </w:r>
      <w:r w:rsidR="001E3E92" w:rsidRPr="002A672B">
        <w:rPr>
          <w:lang w:val="ru-RU"/>
        </w:rPr>
        <w:t>"</w:t>
      </w:r>
      <w:r w:rsidRPr="002A672B">
        <w:rPr>
          <w:lang w:val="ru-RU"/>
        </w:rPr>
        <w:t>Управление и системные действия</w:t>
      </w:r>
      <w:r w:rsidR="001E3E92" w:rsidRPr="002A672B">
        <w:rPr>
          <w:lang w:val="ru-RU"/>
        </w:rPr>
        <w:t>"</w:t>
      </w:r>
      <w:r w:rsidRPr="002A672B">
        <w:rPr>
          <w:lang w:val="ru-RU"/>
        </w:rPr>
        <w:t xml:space="preserve"> </w:t>
      </w:r>
    </w:p>
    <w:p w:rsidR="002A672B" w:rsidRPr="002A672B" w:rsidRDefault="002A672B" w:rsidP="002A672B">
      <w:pPr>
        <w:pStyle w:val="SingleTxtG"/>
        <w:rPr>
          <w:lang w:val="ru-RU"/>
        </w:rPr>
      </w:pPr>
      <w:r w:rsidRPr="002A672B">
        <w:rPr>
          <w:lang w:val="ru-RU"/>
        </w:rPr>
        <w:t>Оперативная программа "Управление и системные действия" осуществляется только в тех регионах Италии, которые предусмотрены в рамках цели 1 (Калабрия, Кампания, Апулия, Сицилия). Что касается цели 1 национальных оперативных программ, то, отвечая за компонент D, ДРВ также оказывает поддержку Министерству труда в реализации статьи 16 Постановления № 1083/06 (горизонтальный принцип).</w:t>
      </w:r>
    </w:p>
    <w:p w:rsidR="002A672B" w:rsidRPr="002A672B" w:rsidRDefault="002A672B" w:rsidP="002A672B">
      <w:pPr>
        <w:pStyle w:val="SingleTxtG"/>
        <w:rPr>
          <w:lang w:val="ru-RU"/>
        </w:rPr>
      </w:pPr>
      <w:r w:rsidRPr="002A672B">
        <w:rPr>
          <w:lang w:val="ru-RU"/>
        </w:rPr>
        <w:t>149. Ниже приводятся некоторые цифры по программам Европейского социального фонда в Италии. Программы Европейского социального фонда для Италии осуществляются посредством реализации следующих 24 оперативных программ:</w:t>
      </w:r>
    </w:p>
    <w:p w:rsidR="002A672B" w:rsidRPr="002A672B" w:rsidRDefault="002A672B" w:rsidP="002A672B">
      <w:pPr>
        <w:pStyle w:val="SingleTxtG"/>
        <w:ind w:left="1610" w:hanging="476"/>
        <w:rPr>
          <w:lang w:val="ru-RU"/>
        </w:rPr>
      </w:pPr>
      <w:r w:rsidRPr="002A672B">
        <w:rPr>
          <w:lang w:val="ru-RU"/>
        </w:rPr>
        <w:t>–</w:t>
      </w:r>
      <w:r w:rsidRPr="002A672B">
        <w:rPr>
          <w:lang w:val="ru-RU"/>
        </w:rPr>
        <w:tab/>
      </w:r>
      <w:r w:rsidR="005D5B13">
        <w:rPr>
          <w:lang w:val="ru-RU"/>
        </w:rPr>
        <w:t>три</w:t>
      </w:r>
      <w:r w:rsidRPr="002A672B">
        <w:rPr>
          <w:lang w:val="ru-RU"/>
        </w:rPr>
        <w:t xml:space="preserve"> национальные оперативные программы (</w:t>
      </w:r>
      <w:r w:rsidR="005D5B13">
        <w:rPr>
          <w:lang w:val="ru-RU"/>
        </w:rPr>
        <w:t>две</w:t>
      </w:r>
      <w:r w:rsidRPr="002A672B">
        <w:rPr>
          <w:lang w:val="ru-RU"/>
        </w:rPr>
        <w:t xml:space="preserve"> программы, осуществляемые под руководством Министерства труда: цель 1 "Управление и системные действия" и цель 2 "Системные действия" + </w:t>
      </w:r>
      <w:r w:rsidR="005D5B13">
        <w:rPr>
          <w:lang w:val="ru-RU"/>
        </w:rPr>
        <w:t>одна</w:t>
      </w:r>
      <w:r w:rsidRPr="002A672B">
        <w:rPr>
          <w:lang w:val="ru-RU"/>
        </w:rPr>
        <w:t xml:space="preserve"> программа, осуществляемая под руководством Министерства среднего и высшего образования и научных исследований: "Компетентность в интересах развития", регионы, предусмотренные в рамках цели 1)</w:t>
      </w:r>
      <w:r w:rsidR="005D5B13">
        <w:rPr>
          <w:lang w:val="ru-RU"/>
        </w:rPr>
        <w:t>;</w:t>
      </w:r>
    </w:p>
    <w:p w:rsidR="002A672B" w:rsidRPr="002A672B" w:rsidRDefault="002A672B" w:rsidP="002A672B">
      <w:pPr>
        <w:pStyle w:val="SingleTxtG"/>
        <w:ind w:left="1610" w:hanging="476"/>
        <w:rPr>
          <w:lang w:val="ru-RU"/>
        </w:rPr>
      </w:pPr>
      <w:r w:rsidRPr="002A672B">
        <w:rPr>
          <w:lang w:val="ru-RU"/>
        </w:rPr>
        <w:t>–</w:t>
      </w:r>
      <w:r w:rsidRPr="002A672B">
        <w:rPr>
          <w:lang w:val="ru-RU"/>
        </w:rPr>
        <w:tab/>
      </w:r>
      <w:r w:rsidR="005D5B13">
        <w:rPr>
          <w:lang w:val="ru-RU"/>
        </w:rPr>
        <w:t>четыре</w:t>
      </w:r>
      <w:r w:rsidRPr="002A672B">
        <w:rPr>
          <w:lang w:val="ru-RU"/>
        </w:rPr>
        <w:t xml:space="preserve"> региональные оперативные программы в рамках цели 1: </w:t>
      </w:r>
      <w:r w:rsidR="001E3E92" w:rsidRPr="002A672B">
        <w:rPr>
          <w:lang w:val="ru-RU"/>
        </w:rPr>
        <w:t>"</w:t>
      </w:r>
      <w:r w:rsidRPr="002A672B">
        <w:rPr>
          <w:lang w:val="ru-RU"/>
        </w:rPr>
        <w:t>Конвергенция</w:t>
      </w:r>
      <w:r w:rsidR="001E3E92" w:rsidRPr="002A672B">
        <w:rPr>
          <w:lang w:val="ru-RU"/>
        </w:rPr>
        <w:t>"</w:t>
      </w:r>
      <w:r w:rsidRPr="002A672B">
        <w:rPr>
          <w:lang w:val="ru-RU"/>
        </w:rPr>
        <w:t xml:space="preserve"> + 1</w:t>
      </w:r>
      <w:r>
        <w:rPr>
          <w:lang w:val="ru-RU"/>
        </w:rPr>
        <w:t> </w:t>
      </w:r>
      <w:r w:rsidRPr="002A672B">
        <w:rPr>
          <w:lang w:val="ru-RU"/>
        </w:rPr>
        <w:t>регион на этапе постепенного сворачивания программы</w:t>
      </w:r>
      <w:r w:rsidR="005D5B13">
        <w:rPr>
          <w:lang w:val="ru-RU"/>
        </w:rPr>
        <w:t>;</w:t>
      </w:r>
    </w:p>
    <w:p w:rsidR="002A672B" w:rsidRDefault="002A672B" w:rsidP="002A672B">
      <w:pPr>
        <w:pStyle w:val="SingleTxtG"/>
        <w:ind w:left="1610" w:hanging="476"/>
        <w:rPr>
          <w:lang w:val="ru-RU"/>
        </w:rPr>
      </w:pPr>
      <w:r w:rsidRPr="002A672B">
        <w:rPr>
          <w:lang w:val="ru-RU"/>
        </w:rPr>
        <w:t>–</w:t>
      </w:r>
      <w:r w:rsidRPr="002A672B">
        <w:rPr>
          <w:lang w:val="ru-RU"/>
        </w:rPr>
        <w:tab/>
        <w:t xml:space="preserve">17 региональных оперативных программ в рамках цели 2: </w:t>
      </w:r>
      <w:r w:rsidR="001E3E92" w:rsidRPr="002A672B">
        <w:rPr>
          <w:lang w:val="ru-RU"/>
        </w:rPr>
        <w:t>"</w:t>
      </w:r>
      <w:r w:rsidRPr="002A672B">
        <w:rPr>
          <w:lang w:val="ru-RU"/>
        </w:rPr>
        <w:t>Конкурентоспособность</w:t>
      </w:r>
      <w:r w:rsidR="001E3E92" w:rsidRPr="002A672B">
        <w:rPr>
          <w:lang w:val="ru-RU"/>
        </w:rPr>
        <w:t>"</w:t>
      </w:r>
      <w:r w:rsidRPr="002A672B">
        <w:rPr>
          <w:lang w:val="ru-RU"/>
        </w:rPr>
        <w:t>.</w:t>
      </w:r>
    </w:p>
    <w:p w:rsidR="002A672B" w:rsidRPr="002A672B" w:rsidRDefault="002A672B" w:rsidP="002A672B">
      <w:pPr>
        <w:pStyle w:val="SingleTxtG"/>
        <w:rPr>
          <w:lang w:val="ru-RU"/>
        </w:rPr>
      </w:pPr>
      <w:r w:rsidRPr="002A672B">
        <w:rPr>
          <w:lang w:val="ru-RU"/>
        </w:rPr>
        <w:t>В рамках цели 1 национальных оперативных программ: "Управление и системные действия" объем финансовых ресурсов, выделенный на весь период осуществления конкретной цели 4.1, составляет приблизительно 15 млн. евро (общая сумма ресурсов, предназначенных для компонента D, приближается к 31 млн. евро).</w:t>
      </w:r>
    </w:p>
    <w:p w:rsidR="002A672B" w:rsidRPr="002A672B" w:rsidRDefault="002A672B" w:rsidP="002A672B">
      <w:pPr>
        <w:pStyle w:val="SingleTxtG"/>
        <w:rPr>
          <w:lang w:val="ru-RU"/>
        </w:rPr>
      </w:pPr>
      <w:r w:rsidRPr="002A672B">
        <w:rPr>
          <w:lang w:val="ru-RU"/>
        </w:rPr>
        <w:t>150.</w:t>
      </w:r>
      <w:r>
        <w:rPr>
          <w:lang w:val="ru-RU"/>
        </w:rPr>
        <w:tab/>
      </w:r>
      <w:r w:rsidRPr="002A672B">
        <w:rPr>
          <w:lang w:val="ru-RU"/>
        </w:rPr>
        <w:t>Деятельность ДРВ в рамках цели 1 Национальных оперативных программ: "Управление и системные действия". В отношении гендерной проблематики (конкретная цель 4.1) в соответствии с программой работ, утвержденной Министерством труда и приложенной к Конвенции 10/4/2008, на ДРВ возлагается обязанность по непосредственной реализации пяти проектов, в то время как три проекта осуществляются по линии соглашения с ИСФОЛ (подразделение по вопросам равных возможностей), являющимся исполнительным органом Министерства труда по программам Европейского социального фонда.</w:t>
      </w:r>
    </w:p>
    <w:p w:rsidR="002A672B" w:rsidRPr="002A672B" w:rsidRDefault="002A672B" w:rsidP="002A672B">
      <w:pPr>
        <w:pStyle w:val="SingleTxtG"/>
        <w:rPr>
          <w:lang w:val="ru-RU"/>
        </w:rPr>
      </w:pPr>
      <w:r w:rsidRPr="002A672B">
        <w:rPr>
          <w:lang w:val="ru-RU"/>
        </w:rPr>
        <w:t>151.</w:t>
      </w:r>
      <w:r>
        <w:rPr>
          <w:lang w:val="ru-RU"/>
        </w:rPr>
        <w:tab/>
      </w:r>
      <w:r w:rsidRPr="002A672B">
        <w:rPr>
          <w:lang w:val="ru-RU"/>
        </w:rPr>
        <w:t>Таким образом, в области гендерной проблематики работа ведется по следующим направлениям:</w:t>
      </w:r>
    </w:p>
    <w:p w:rsidR="002A672B" w:rsidRPr="002A672B" w:rsidRDefault="00AA4F6B" w:rsidP="002A672B">
      <w:pPr>
        <w:pStyle w:val="SingleTxtG"/>
        <w:ind w:left="1610" w:hanging="476"/>
        <w:rPr>
          <w:lang w:val="ru-RU"/>
        </w:rPr>
      </w:pPr>
      <w:r>
        <w:rPr>
          <w:lang w:val="ru-RU"/>
        </w:rPr>
        <w:t>□</w:t>
      </w:r>
      <w:r w:rsidR="002A672B" w:rsidRPr="002A672B">
        <w:rPr>
          <w:lang w:val="ru-RU"/>
        </w:rPr>
        <w:tab/>
        <w:t>подготовка и поддержка программ, направленных на повышение осведомленности сотрудников органов местного самоуправления и общественных организаций по вопросам равных возможностей;</w:t>
      </w:r>
    </w:p>
    <w:p w:rsidR="002A672B" w:rsidRPr="002A672B" w:rsidRDefault="00AA4F6B" w:rsidP="002A672B">
      <w:pPr>
        <w:pStyle w:val="SingleTxtG"/>
        <w:ind w:left="1610" w:hanging="476"/>
        <w:rPr>
          <w:lang w:val="ru-RU"/>
        </w:rPr>
      </w:pPr>
      <w:r>
        <w:rPr>
          <w:lang w:val="ru-RU"/>
        </w:rPr>
        <w:t>□</w:t>
      </w:r>
      <w:r w:rsidR="002A672B" w:rsidRPr="002A672B">
        <w:rPr>
          <w:lang w:val="ru-RU"/>
        </w:rPr>
        <w:tab/>
        <w:t>создание благоприятных условий для совмещения трудовой деятельности с выполнением семейных обязанностей;</w:t>
      </w:r>
    </w:p>
    <w:p w:rsidR="002A672B" w:rsidRPr="002A672B" w:rsidRDefault="00AA4F6B" w:rsidP="002A672B">
      <w:pPr>
        <w:pStyle w:val="SingleTxtG"/>
        <w:ind w:left="1610" w:hanging="476"/>
        <w:rPr>
          <w:lang w:val="ru-RU"/>
        </w:rPr>
      </w:pPr>
      <w:r>
        <w:rPr>
          <w:lang w:val="ru-RU"/>
        </w:rPr>
        <w:t>□</w:t>
      </w:r>
      <w:r w:rsidR="002A672B" w:rsidRPr="002A672B">
        <w:rPr>
          <w:lang w:val="ru-RU"/>
        </w:rPr>
        <w:tab/>
        <w:t>разработка стратегий по обеспечению равного доступа женщин к рынку труда;</w:t>
      </w:r>
    </w:p>
    <w:p w:rsidR="002A672B" w:rsidRPr="002A672B" w:rsidRDefault="00AA4F6B" w:rsidP="002A672B">
      <w:pPr>
        <w:pStyle w:val="SingleTxtG"/>
        <w:ind w:left="1610" w:hanging="476"/>
        <w:rPr>
          <w:lang w:val="ru-RU"/>
        </w:rPr>
      </w:pPr>
      <w:r>
        <w:rPr>
          <w:lang w:val="ru-RU"/>
        </w:rPr>
        <w:t>□</w:t>
      </w:r>
      <w:r w:rsidR="002A672B" w:rsidRPr="002A672B">
        <w:rPr>
          <w:lang w:val="ru-RU"/>
        </w:rPr>
        <w:tab/>
        <w:t>разработка стратегий по увеличению численности женщин в области образования, профессиональной подготовки, научных исследований и социокультурных системах;</w:t>
      </w:r>
    </w:p>
    <w:p w:rsidR="002A672B" w:rsidRPr="002A672B" w:rsidRDefault="00AA4F6B" w:rsidP="002A672B">
      <w:pPr>
        <w:pStyle w:val="SingleTxtG"/>
        <w:ind w:left="1610" w:hanging="476"/>
        <w:rPr>
          <w:lang w:val="ru-RU"/>
        </w:rPr>
      </w:pPr>
      <w:r>
        <w:rPr>
          <w:lang w:val="ru-RU"/>
        </w:rPr>
        <w:t>□</w:t>
      </w:r>
      <w:r w:rsidR="002A672B" w:rsidRPr="002A672B">
        <w:rPr>
          <w:lang w:val="ru-RU"/>
        </w:rPr>
        <w:tab/>
        <w:t>разработка экспериментальных проектов по борьбе с насилием в отношении женщин;</w:t>
      </w:r>
    </w:p>
    <w:p w:rsidR="002A672B" w:rsidRPr="002A672B" w:rsidRDefault="00AA4F6B" w:rsidP="002A672B">
      <w:pPr>
        <w:pStyle w:val="SingleTxtG"/>
        <w:ind w:left="1610" w:hanging="476"/>
        <w:rPr>
          <w:lang w:val="ru-RU"/>
        </w:rPr>
      </w:pPr>
      <w:r>
        <w:rPr>
          <w:lang w:val="ru-RU"/>
        </w:rPr>
        <w:t>□</w:t>
      </w:r>
      <w:r w:rsidR="002A672B" w:rsidRPr="002A672B">
        <w:rPr>
          <w:lang w:val="ru-RU"/>
        </w:rPr>
        <w:tab/>
        <w:t>реализация и укрепление систем мониторинга и оценки в области гендерной проблематики;</w:t>
      </w:r>
    </w:p>
    <w:p w:rsidR="002A672B" w:rsidRPr="002A672B" w:rsidRDefault="00AA4F6B" w:rsidP="002A672B">
      <w:pPr>
        <w:pStyle w:val="SingleTxtG"/>
        <w:ind w:left="1610" w:hanging="476"/>
        <w:rPr>
          <w:lang w:val="ru-RU"/>
        </w:rPr>
      </w:pPr>
      <w:r>
        <w:rPr>
          <w:lang w:val="ru-RU"/>
        </w:rPr>
        <w:t>□</w:t>
      </w:r>
      <w:r w:rsidR="002A672B" w:rsidRPr="002A672B">
        <w:rPr>
          <w:lang w:val="ru-RU"/>
        </w:rPr>
        <w:tab/>
        <w:t>поддержка инициатив в области бюджетного финансирования с учетом гендерных аспектов;</w:t>
      </w:r>
    </w:p>
    <w:p w:rsidR="002A672B" w:rsidRPr="002A672B" w:rsidRDefault="00AA4F6B" w:rsidP="002A672B">
      <w:pPr>
        <w:pStyle w:val="SingleTxtG"/>
        <w:ind w:left="1610" w:hanging="476"/>
        <w:rPr>
          <w:lang w:val="ru-RU"/>
        </w:rPr>
      </w:pPr>
      <w:r>
        <w:rPr>
          <w:lang w:val="ru-RU"/>
        </w:rPr>
        <w:t>□</w:t>
      </w:r>
      <w:r w:rsidR="002A672B" w:rsidRPr="002A672B">
        <w:rPr>
          <w:lang w:val="ru-RU"/>
        </w:rPr>
        <w:tab/>
        <w:t>выявление, распространение и передача передового опыта в области обеспечения равенства возможностей женщин и мужчин;</w:t>
      </w:r>
    </w:p>
    <w:p w:rsidR="002A672B" w:rsidRPr="002A672B" w:rsidRDefault="00AA4F6B" w:rsidP="002A672B">
      <w:pPr>
        <w:pStyle w:val="SingleTxtG"/>
        <w:ind w:left="1610" w:hanging="476"/>
        <w:rPr>
          <w:lang w:val="ru-RU"/>
        </w:rPr>
      </w:pPr>
      <w:r>
        <w:rPr>
          <w:lang w:val="ru-RU"/>
        </w:rPr>
        <w:t>□</w:t>
      </w:r>
      <w:r w:rsidR="002A672B" w:rsidRPr="002A672B">
        <w:rPr>
          <w:lang w:val="ru-RU"/>
        </w:rPr>
        <w:tab/>
        <w:t>меры по распространению гендерной культуры и развитию сети по вопросам равных возможностей.</w:t>
      </w:r>
    </w:p>
    <w:p w:rsidR="002A672B" w:rsidRPr="002A672B" w:rsidRDefault="002A672B" w:rsidP="002A672B">
      <w:pPr>
        <w:pStyle w:val="SingleTxtG"/>
        <w:rPr>
          <w:lang w:val="ru-RU"/>
        </w:rPr>
      </w:pPr>
      <w:r w:rsidRPr="002A672B">
        <w:rPr>
          <w:lang w:val="ru-RU"/>
        </w:rPr>
        <w:t>152. В 2009 году было обеспечено финансирование широкого спектра углубленных исследований, посвященных, в частности, следующим вопросам:</w:t>
      </w:r>
    </w:p>
    <w:p w:rsidR="002A672B" w:rsidRPr="002A672B" w:rsidRDefault="00AA4F6B" w:rsidP="002A672B">
      <w:pPr>
        <w:pStyle w:val="SingleTxtG"/>
        <w:ind w:left="1610" w:hanging="476"/>
        <w:rPr>
          <w:lang w:val="ru-RU"/>
        </w:rPr>
      </w:pPr>
      <w:r>
        <w:rPr>
          <w:lang w:val="ru-RU"/>
        </w:rPr>
        <w:t>□</w:t>
      </w:r>
      <w:r w:rsidR="002A672B" w:rsidRPr="002A672B">
        <w:rPr>
          <w:lang w:val="ru-RU"/>
        </w:rPr>
        <w:tab/>
        <w:t xml:space="preserve">занятость женщин и </w:t>
      </w:r>
      <w:r w:rsidR="001E3E92" w:rsidRPr="002A672B">
        <w:rPr>
          <w:lang w:val="ru-RU"/>
        </w:rPr>
        <w:t>"</w:t>
      </w:r>
      <w:r w:rsidR="002A672B" w:rsidRPr="002A672B">
        <w:rPr>
          <w:lang w:val="ru-RU"/>
        </w:rPr>
        <w:t>гибкие гарантии</w:t>
      </w:r>
      <w:r w:rsidR="001E3E92" w:rsidRPr="002A672B">
        <w:rPr>
          <w:lang w:val="ru-RU"/>
        </w:rPr>
        <w:t>"</w:t>
      </w:r>
      <w:r w:rsidR="002A672B" w:rsidRPr="002A672B">
        <w:rPr>
          <w:lang w:val="ru-RU"/>
        </w:rPr>
        <w:t>;</w:t>
      </w:r>
    </w:p>
    <w:p w:rsidR="002A672B" w:rsidRPr="002A672B" w:rsidRDefault="00AA4F6B" w:rsidP="002A672B">
      <w:pPr>
        <w:pStyle w:val="SingleTxtG"/>
        <w:ind w:left="1610" w:hanging="476"/>
        <w:rPr>
          <w:lang w:val="ru-RU"/>
        </w:rPr>
      </w:pPr>
      <w:r>
        <w:rPr>
          <w:lang w:val="ru-RU"/>
        </w:rPr>
        <w:t>□</w:t>
      </w:r>
      <w:r w:rsidR="002A672B" w:rsidRPr="002A672B">
        <w:rPr>
          <w:lang w:val="ru-RU"/>
        </w:rPr>
        <w:tab/>
        <w:t>содействие совмещению трудовой деятельности с выполнением семейных обязанностей;</w:t>
      </w:r>
    </w:p>
    <w:p w:rsidR="002A672B" w:rsidRPr="002A672B" w:rsidRDefault="00AA4F6B" w:rsidP="002A672B">
      <w:pPr>
        <w:pStyle w:val="SingleTxtG"/>
        <w:ind w:left="1610" w:hanging="476"/>
        <w:rPr>
          <w:lang w:val="ru-RU"/>
        </w:rPr>
      </w:pPr>
      <w:r>
        <w:rPr>
          <w:lang w:val="ru-RU"/>
        </w:rPr>
        <w:t>□</w:t>
      </w:r>
      <w:r w:rsidR="002A672B" w:rsidRPr="002A672B">
        <w:rPr>
          <w:lang w:val="ru-RU"/>
        </w:rPr>
        <w:tab/>
        <w:t>влияние теневой/скрытой экономики на возможности женщин в плане трудоустройства;</w:t>
      </w:r>
    </w:p>
    <w:p w:rsidR="002A672B" w:rsidRPr="002A672B" w:rsidRDefault="00AA4F6B" w:rsidP="002A672B">
      <w:pPr>
        <w:pStyle w:val="SingleTxtG"/>
        <w:ind w:left="1610" w:hanging="476"/>
        <w:rPr>
          <w:lang w:val="ru-RU"/>
        </w:rPr>
      </w:pPr>
      <w:r>
        <w:rPr>
          <w:lang w:val="ru-RU"/>
        </w:rPr>
        <w:t>□</w:t>
      </w:r>
      <w:r w:rsidR="002A672B" w:rsidRPr="002A672B">
        <w:rPr>
          <w:lang w:val="ru-RU"/>
        </w:rPr>
        <w:tab/>
        <w:t>системы квалифицированного ведения домашнего хозяйства;</w:t>
      </w:r>
    </w:p>
    <w:p w:rsidR="002A672B" w:rsidRPr="002A672B" w:rsidRDefault="00AA4F6B" w:rsidP="002A672B">
      <w:pPr>
        <w:pStyle w:val="SingleTxtG"/>
        <w:ind w:left="1610" w:hanging="476"/>
        <w:rPr>
          <w:lang w:val="ru-RU"/>
        </w:rPr>
      </w:pPr>
      <w:r>
        <w:rPr>
          <w:lang w:val="ru-RU"/>
        </w:rPr>
        <w:t>□</w:t>
      </w:r>
      <w:r w:rsidR="002A672B" w:rsidRPr="002A672B">
        <w:rPr>
          <w:lang w:val="ru-RU"/>
        </w:rPr>
        <w:tab/>
        <w:t>политика в области занятости и Лиссабонская стратегия;</w:t>
      </w:r>
    </w:p>
    <w:p w:rsidR="002A672B" w:rsidRPr="002A672B" w:rsidRDefault="00AA4F6B" w:rsidP="002A672B">
      <w:pPr>
        <w:pStyle w:val="SingleTxtG"/>
        <w:ind w:left="1610" w:hanging="476"/>
        <w:rPr>
          <w:lang w:val="ru-RU"/>
        </w:rPr>
      </w:pPr>
      <w:r>
        <w:rPr>
          <w:lang w:val="ru-RU"/>
        </w:rPr>
        <w:t>□</w:t>
      </w:r>
      <w:r w:rsidR="002A672B" w:rsidRPr="002A672B">
        <w:rPr>
          <w:lang w:val="ru-RU"/>
        </w:rPr>
        <w:tab/>
        <w:t xml:space="preserve">инновационные инструменты профессиональной ориентации; </w:t>
      </w:r>
    </w:p>
    <w:p w:rsidR="002A672B" w:rsidRPr="002A672B" w:rsidRDefault="00AA4F6B" w:rsidP="002A672B">
      <w:pPr>
        <w:pStyle w:val="SingleTxtG"/>
        <w:ind w:left="1610" w:hanging="476"/>
        <w:rPr>
          <w:lang w:val="ru-RU"/>
        </w:rPr>
      </w:pPr>
      <w:r>
        <w:rPr>
          <w:lang w:val="ru-RU"/>
        </w:rPr>
        <w:t>□</w:t>
      </w:r>
      <w:r w:rsidR="002A672B" w:rsidRPr="002A672B">
        <w:rPr>
          <w:lang w:val="ru-RU"/>
        </w:rPr>
        <w:tab/>
        <w:t>повышение роли женщин на рабочем месте;</w:t>
      </w:r>
    </w:p>
    <w:p w:rsidR="002A672B" w:rsidRPr="002A672B" w:rsidRDefault="00AA4F6B" w:rsidP="002A672B">
      <w:pPr>
        <w:pStyle w:val="SingleTxtG"/>
        <w:ind w:left="1610" w:hanging="476"/>
        <w:rPr>
          <w:lang w:val="ru-RU"/>
        </w:rPr>
      </w:pPr>
      <w:r>
        <w:rPr>
          <w:lang w:val="ru-RU"/>
        </w:rPr>
        <w:t>□</w:t>
      </w:r>
      <w:r w:rsidR="002A672B" w:rsidRPr="002A672B">
        <w:rPr>
          <w:lang w:val="ru-RU"/>
        </w:rPr>
        <w:tab/>
        <w:t>политика многообразия в целях улучшения положения женщин в сфере труда.</w:t>
      </w:r>
    </w:p>
    <w:p w:rsidR="002A672B" w:rsidRPr="002A672B" w:rsidRDefault="002A672B" w:rsidP="002A672B">
      <w:pPr>
        <w:pStyle w:val="SingleTxtG"/>
        <w:rPr>
          <w:lang w:val="ru-RU"/>
        </w:rPr>
      </w:pPr>
      <w:r w:rsidRPr="002A672B">
        <w:rPr>
          <w:lang w:val="ru-RU"/>
        </w:rPr>
        <w:t>15</w:t>
      </w:r>
      <w:r>
        <w:rPr>
          <w:lang w:val="ru-RU"/>
        </w:rPr>
        <w:t>3.</w:t>
      </w:r>
      <w:r>
        <w:rPr>
          <w:lang w:val="ru-RU"/>
        </w:rPr>
        <w:tab/>
      </w:r>
      <w:r w:rsidRPr="002A672B">
        <w:rPr>
          <w:lang w:val="ru-RU"/>
        </w:rPr>
        <w:t>Основная цель этих исследований состоит в том, чтобы выявить наиболее удачный опыт и руководящие принципы, адаптировать их и принять в регионах осуществления цели 1 после обсуждения с соответствующими органами управления.</w:t>
      </w:r>
    </w:p>
    <w:p w:rsidR="002A672B" w:rsidRPr="002A672B" w:rsidRDefault="002A672B" w:rsidP="002A672B">
      <w:pPr>
        <w:pStyle w:val="SingleTxtG"/>
        <w:rPr>
          <w:lang w:val="ru-RU"/>
        </w:rPr>
      </w:pPr>
      <w:r w:rsidRPr="002A672B">
        <w:rPr>
          <w:lang w:val="ru-RU"/>
        </w:rPr>
        <w:t>15</w:t>
      </w:r>
      <w:r>
        <w:rPr>
          <w:lang w:val="ru-RU"/>
        </w:rPr>
        <w:t>4.</w:t>
      </w:r>
      <w:r>
        <w:rPr>
          <w:lang w:val="ru-RU"/>
        </w:rPr>
        <w:tab/>
      </w:r>
      <w:r w:rsidRPr="002A672B">
        <w:rPr>
          <w:lang w:val="ru-RU"/>
        </w:rPr>
        <w:t xml:space="preserve">Еще одна инициатива, реализованная в последнее время, касается разработки новых методов привлечения к работе региональных органов власти, в частности в рамках протоколов, тематических соглашений по конкретным вопросам и руководящих групп для контроля над осуществлением совместных инициатив. </w:t>
      </w:r>
    </w:p>
    <w:p w:rsidR="002A672B" w:rsidRPr="00A440FF" w:rsidRDefault="002A672B" w:rsidP="001E3E92">
      <w:pPr>
        <w:pStyle w:val="H1G"/>
        <w:rPr>
          <w:sz w:val="20"/>
          <w:lang w:val="ru-RU"/>
        </w:rPr>
      </w:pPr>
      <w:r w:rsidRPr="00A440FF">
        <w:rPr>
          <w:sz w:val="20"/>
          <w:lang w:val="ru-RU"/>
        </w:rPr>
        <w:tab/>
      </w:r>
      <w:r w:rsidRPr="00A440FF">
        <w:rPr>
          <w:sz w:val="20"/>
          <w:lang w:val="ru-RU"/>
        </w:rPr>
        <w:tab/>
        <w:t>РЕГИОНЫ</w:t>
      </w:r>
    </w:p>
    <w:p w:rsidR="002A672B" w:rsidRPr="002A672B" w:rsidRDefault="002A672B" w:rsidP="002A672B">
      <w:pPr>
        <w:pStyle w:val="SingleTxtG"/>
        <w:rPr>
          <w:lang w:val="ru-RU"/>
        </w:rPr>
      </w:pPr>
      <w:r w:rsidRPr="002A672B">
        <w:rPr>
          <w:lang w:val="ru-RU"/>
        </w:rPr>
        <w:t>155.</w:t>
      </w:r>
      <w:r w:rsidR="0096071A">
        <w:rPr>
          <w:lang w:val="ru-RU"/>
        </w:rPr>
        <w:tab/>
      </w:r>
      <w:r w:rsidRPr="002A672B">
        <w:rPr>
          <w:lang w:val="ru-RU"/>
        </w:rPr>
        <w:t>Регионы осуществляют следующие меры в целях содействия занятости:</w:t>
      </w:r>
    </w:p>
    <w:p w:rsidR="002A672B" w:rsidRPr="002A672B" w:rsidRDefault="0056735E" w:rsidP="002A672B">
      <w:pPr>
        <w:pStyle w:val="SingleTxtG"/>
        <w:ind w:left="1610" w:hanging="476"/>
        <w:rPr>
          <w:lang w:val="ru-RU"/>
        </w:rPr>
      </w:pPr>
      <w:r w:rsidRPr="002A672B">
        <w:rPr>
          <w:lang w:val="ru-RU"/>
        </w:rPr>
        <w:t>–</w:t>
      </w:r>
      <w:r w:rsidRPr="002A672B">
        <w:rPr>
          <w:lang w:val="ru-RU"/>
        </w:rPr>
        <w:tab/>
      </w:r>
      <w:r w:rsidR="002A672B" w:rsidRPr="002A672B">
        <w:rPr>
          <w:lang w:val="ru-RU"/>
        </w:rPr>
        <w:t>меры, направленные на поощрение профессионального роста и включения женщин в производственный процесс и научную деятельность в учреждениях государственного и частного секторов;</w:t>
      </w:r>
    </w:p>
    <w:p w:rsidR="002A672B" w:rsidRPr="002A672B" w:rsidRDefault="0056735E" w:rsidP="002A672B">
      <w:pPr>
        <w:pStyle w:val="SingleTxtG"/>
        <w:ind w:left="1610" w:hanging="476"/>
        <w:rPr>
          <w:lang w:val="ru-RU"/>
        </w:rPr>
      </w:pPr>
      <w:r w:rsidRPr="002A672B">
        <w:rPr>
          <w:lang w:val="ru-RU"/>
        </w:rPr>
        <w:t>–</w:t>
      </w:r>
      <w:r w:rsidRPr="002A672B">
        <w:rPr>
          <w:lang w:val="ru-RU"/>
        </w:rPr>
        <w:tab/>
      </w:r>
      <w:r w:rsidR="002A672B" w:rsidRPr="002A672B">
        <w:rPr>
          <w:lang w:val="ru-RU"/>
        </w:rPr>
        <w:t>поддержка существующих или новых форм предпринимательской деятельности женщин.</w:t>
      </w:r>
    </w:p>
    <w:p w:rsidR="002A672B" w:rsidRPr="002A672B" w:rsidRDefault="002A672B" w:rsidP="002A672B">
      <w:pPr>
        <w:pStyle w:val="SingleTxtG"/>
        <w:rPr>
          <w:lang w:val="ru-RU"/>
        </w:rPr>
      </w:pPr>
      <w:r w:rsidRPr="002A672B">
        <w:rPr>
          <w:lang w:val="ru-RU"/>
        </w:rPr>
        <w:t>15</w:t>
      </w:r>
      <w:r>
        <w:rPr>
          <w:lang w:val="ru-RU"/>
        </w:rPr>
        <w:t>6.</w:t>
      </w:r>
      <w:r>
        <w:rPr>
          <w:lang w:val="ru-RU"/>
        </w:rPr>
        <w:tab/>
      </w:r>
      <w:r w:rsidRPr="002A672B">
        <w:rPr>
          <w:lang w:val="ru-RU"/>
        </w:rPr>
        <w:t>Следует отметить следующие меры, принятые в регионах в целях содействия совмещению трудовой деятельности и семейных обязанностей:</w:t>
      </w:r>
    </w:p>
    <w:p w:rsidR="002A672B" w:rsidRPr="002A672B" w:rsidRDefault="00AA4F6B" w:rsidP="002A672B">
      <w:pPr>
        <w:pStyle w:val="SingleTxtG"/>
        <w:ind w:left="1610" w:hanging="476"/>
        <w:rPr>
          <w:lang w:val="ru-RU"/>
        </w:rPr>
      </w:pPr>
      <w:r>
        <w:rPr>
          <w:lang w:val="ru-RU"/>
        </w:rPr>
        <w:t>□</w:t>
      </w:r>
      <w:r w:rsidR="002A672B" w:rsidRPr="002A672B">
        <w:rPr>
          <w:lang w:val="ru-RU"/>
        </w:rPr>
        <w:tab/>
        <w:t>внедрение системы ваучеров на услуги по уходу за детьми в целях создания условий для совмещения рабочих и семейных обязанностей женщин в качестве меры по поддержке занятости;</w:t>
      </w:r>
    </w:p>
    <w:p w:rsidR="002A672B" w:rsidRPr="002A672B" w:rsidRDefault="00AA4F6B" w:rsidP="002A672B">
      <w:pPr>
        <w:pStyle w:val="SingleTxtG"/>
        <w:ind w:left="1610" w:hanging="476"/>
        <w:rPr>
          <w:lang w:val="ru-RU"/>
        </w:rPr>
      </w:pPr>
      <w:r>
        <w:rPr>
          <w:lang w:val="ru-RU"/>
        </w:rPr>
        <w:t>□</w:t>
      </w:r>
      <w:r w:rsidR="002A672B" w:rsidRPr="002A672B">
        <w:rPr>
          <w:lang w:val="ru-RU"/>
        </w:rPr>
        <w:tab/>
        <w:t>использование комплексных услуг по ведению домашнего хозяйства, в том числе посредством трудоустройства женщин, живущих в условиях социальной изоляции;</w:t>
      </w:r>
    </w:p>
    <w:p w:rsidR="002A672B" w:rsidRPr="002A672B" w:rsidRDefault="00AA4F6B" w:rsidP="002A672B">
      <w:pPr>
        <w:pStyle w:val="SingleTxtG"/>
        <w:ind w:left="1610" w:hanging="476"/>
        <w:rPr>
          <w:lang w:val="ru-RU"/>
        </w:rPr>
      </w:pPr>
      <w:r>
        <w:rPr>
          <w:lang w:val="ru-RU"/>
        </w:rPr>
        <w:t>□</w:t>
      </w:r>
      <w:r w:rsidR="002A672B" w:rsidRPr="002A672B">
        <w:rPr>
          <w:lang w:val="ru-RU"/>
        </w:rPr>
        <w:tab/>
        <w:t>создание дошкольных учреждений или расширение сферы услуг по уходу с целью сокращения загруженности домашней работой и, следовательно, активизации участия женщин в рынке труда;</w:t>
      </w:r>
    </w:p>
    <w:p w:rsidR="002A672B" w:rsidRPr="002A672B" w:rsidRDefault="00AA4F6B" w:rsidP="002A672B">
      <w:pPr>
        <w:pStyle w:val="SingleTxtG"/>
        <w:ind w:left="1610" w:hanging="476"/>
        <w:rPr>
          <w:lang w:val="ru-RU"/>
        </w:rPr>
      </w:pPr>
      <w:r>
        <w:rPr>
          <w:lang w:val="ru-RU"/>
        </w:rPr>
        <w:t>□</w:t>
      </w:r>
      <w:r w:rsidR="002A672B" w:rsidRPr="002A672B">
        <w:rPr>
          <w:lang w:val="ru-RU"/>
        </w:rPr>
        <w:tab/>
        <w:t>реорганизация семейных центров;</w:t>
      </w:r>
    </w:p>
    <w:p w:rsidR="002A672B" w:rsidRPr="002A672B" w:rsidRDefault="00AA4F6B" w:rsidP="002A672B">
      <w:pPr>
        <w:pStyle w:val="SingleTxtG"/>
        <w:ind w:left="1610" w:hanging="476"/>
        <w:rPr>
          <w:lang w:val="ru-RU"/>
        </w:rPr>
      </w:pPr>
      <w:r>
        <w:rPr>
          <w:lang w:val="ru-RU"/>
        </w:rPr>
        <w:t>□</w:t>
      </w:r>
      <w:r w:rsidR="002A672B" w:rsidRPr="002A672B">
        <w:rPr>
          <w:lang w:val="ru-RU"/>
        </w:rPr>
        <w:tab/>
        <w:t xml:space="preserve">семейные пособия, позволяющие пожилым людям и инвалидам оставаться дома; </w:t>
      </w:r>
    </w:p>
    <w:p w:rsidR="002A672B" w:rsidRPr="002A672B" w:rsidRDefault="00AA4F6B" w:rsidP="002A672B">
      <w:pPr>
        <w:pStyle w:val="SingleTxtG"/>
        <w:ind w:left="1610" w:hanging="476"/>
        <w:rPr>
          <w:lang w:val="ru-RU"/>
        </w:rPr>
      </w:pPr>
      <w:r>
        <w:rPr>
          <w:lang w:val="ru-RU"/>
        </w:rPr>
        <w:t>□</w:t>
      </w:r>
      <w:r w:rsidR="002A672B" w:rsidRPr="002A672B">
        <w:rPr>
          <w:lang w:val="ru-RU"/>
        </w:rPr>
        <w:tab/>
        <w:t>внедрение гибких режимов работы на предприятиях в целях создания условий для совмещения рабочих и семейных обязанностей.</w:t>
      </w:r>
    </w:p>
    <w:p w:rsidR="002A672B" w:rsidRPr="002A672B" w:rsidRDefault="002A672B" w:rsidP="002A672B">
      <w:pPr>
        <w:pStyle w:val="SingleTxtG"/>
        <w:rPr>
          <w:b/>
          <w:bCs/>
          <w:lang w:val="ru-RU"/>
        </w:rPr>
      </w:pPr>
      <w:r w:rsidRPr="002A672B">
        <w:rPr>
          <w:b/>
          <w:bCs/>
          <w:lang w:val="ru-RU"/>
        </w:rPr>
        <w:t>[Вопрос № 23.] Согласно докладу, были приняты некоторые меры, направленные на по</w:t>
      </w:r>
      <w:r w:rsidRPr="002A672B">
        <w:rPr>
          <w:b/>
          <w:bCs/>
          <w:lang w:val="ru-RU"/>
        </w:rPr>
        <w:t>д</w:t>
      </w:r>
      <w:r w:rsidRPr="002A672B">
        <w:rPr>
          <w:b/>
          <w:bCs/>
          <w:lang w:val="ru-RU"/>
        </w:rPr>
        <w:t>держку распределения обязанностей между женщинами и мужчинами и с</w:t>
      </w:r>
      <w:r w:rsidRPr="002A672B">
        <w:rPr>
          <w:b/>
          <w:bCs/>
          <w:lang w:val="ru-RU"/>
        </w:rPr>
        <w:t>о</w:t>
      </w:r>
      <w:r w:rsidRPr="002A672B">
        <w:rPr>
          <w:b/>
          <w:bCs/>
          <w:lang w:val="ru-RU"/>
        </w:rPr>
        <w:t>вмещение трудовой деятельности и семейной жизни. В свете предыдущих з</w:t>
      </w:r>
      <w:r w:rsidRPr="002A672B">
        <w:rPr>
          <w:b/>
          <w:bCs/>
          <w:lang w:val="ru-RU"/>
        </w:rPr>
        <w:t>а</w:t>
      </w:r>
      <w:r w:rsidRPr="002A672B">
        <w:rPr>
          <w:b/>
          <w:bCs/>
          <w:lang w:val="ru-RU"/>
        </w:rPr>
        <w:t>ключительных замечаний просьба представить информацию о результатах п</w:t>
      </w:r>
      <w:r w:rsidRPr="002A672B">
        <w:rPr>
          <w:b/>
          <w:bCs/>
          <w:lang w:val="ru-RU"/>
        </w:rPr>
        <w:t>о</w:t>
      </w:r>
      <w:r w:rsidRPr="002A672B">
        <w:rPr>
          <w:b/>
          <w:bCs/>
          <w:lang w:val="ru-RU"/>
        </w:rPr>
        <w:t>добных мер, в частности о мужчинах, берущих отпуск по уходу за ребенком на основе соответствующего закона, принятого в 2000 году. Просьба также пре</w:t>
      </w:r>
      <w:r w:rsidRPr="002A672B">
        <w:rPr>
          <w:b/>
          <w:bCs/>
          <w:lang w:val="ru-RU"/>
        </w:rPr>
        <w:t>д</w:t>
      </w:r>
      <w:r w:rsidRPr="002A672B">
        <w:rPr>
          <w:b/>
          <w:bCs/>
          <w:lang w:val="ru-RU"/>
        </w:rPr>
        <w:t>ставить обновленные данные в разбивке по регионам о прогрессе в достиж</w:t>
      </w:r>
      <w:r w:rsidRPr="002A672B">
        <w:rPr>
          <w:b/>
          <w:bCs/>
          <w:lang w:val="ru-RU"/>
        </w:rPr>
        <w:t>е</w:t>
      </w:r>
      <w:r w:rsidRPr="002A672B">
        <w:rPr>
          <w:b/>
          <w:bCs/>
          <w:lang w:val="ru-RU"/>
        </w:rPr>
        <w:t>нии цели обеспечения 33 процентов страны соответствующими услугами по дневному уходу за детьми младшего возраста к 2010 году и дать информацию в разбивке по регионам о доступности соответствующих услуг по уходу за п</w:t>
      </w:r>
      <w:r w:rsidRPr="002A672B">
        <w:rPr>
          <w:b/>
          <w:bCs/>
          <w:lang w:val="ru-RU"/>
        </w:rPr>
        <w:t>о</w:t>
      </w:r>
      <w:r w:rsidRPr="002A672B">
        <w:rPr>
          <w:b/>
          <w:bCs/>
          <w:lang w:val="ru-RU"/>
        </w:rPr>
        <w:t>жилыми людьми, членами семьи-инвалидами и другими иждивенцами, фина</w:t>
      </w:r>
      <w:r w:rsidRPr="002A672B">
        <w:rPr>
          <w:b/>
          <w:bCs/>
          <w:lang w:val="ru-RU"/>
        </w:rPr>
        <w:t>н</w:t>
      </w:r>
      <w:r w:rsidRPr="002A672B">
        <w:rPr>
          <w:b/>
          <w:bCs/>
          <w:lang w:val="ru-RU"/>
        </w:rPr>
        <w:t>сируемых или поддерживаемых за счет средств государственного бюджета.</w:t>
      </w:r>
    </w:p>
    <w:p w:rsidR="002A672B" w:rsidRPr="002A672B" w:rsidRDefault="002A672B" w:rsidP="002A672B">
      <w:pPr>
        <w:pStyle w:val="SingleTxtG"/>
        <w:rPr>
          <w:lang w:val="ru-RU"/>
        </w:rPr>
      </w:pPr>
      <w:r w:rsidRPr="002A672B">
        <w:rPr>
          <w:lang w:val="ru-RU"/>
        </w:rPr>
        <w:t>157.</w:t>
      </w:r>
      <w:r w:rsidR="001E3E92">
        <w:rPr>
          <w:lang w:val="ru-RU"/>
        </w:rPr>
        <w:tab/>
      </w:r>
      <w:r w:rsidRPr="002A672B">
        <w:rPr>
          <w:lang w:val="ru-RU"/>
        </w:rPr>
        <w:t>Что касается отцов, берущих отпуск по уходу за ребенком, то последние данные по рынку наемной рабочей силы относятся к 2005 году</w:t>
      </w:r>
      <w:r w:rsidRPr="00A74771">
        <w:rPr>
          <w:vertAlign w:val="superscript"/>
          <w:lang w:val="ru-RU"/>
        </w:rPr>
        <w:footnoteReference w:id="8"/>
      </w:r>
      <w:r w:rsidR="001E3E92">
        <w:rPr>
          <w:lang w:val="ru-RU"/>
        </w:rPr>
        <w:t>.</w:t>
      </w:r>
      <w:r w:rsidRPr="002A672B">
        <w:rPr>
          <w:rFonts w:ascii="Arial" w:hAnsi="Arial" w:cs="Arial"/>
          <w:color w:val="000000"/>
          <w:sz w:val="27"/>
          <w:szCs w:val="27"/>
          <w:lang w:val="ru-RU"/>
        </w:rPr>
        <w:t xml:space="preserve"> </w:t>
      </w:r>
      <w:r w:rsidRPr="002A672B">
        <w:rPr>
          <w:lang w:val="en-US"/>
        </w:rPr>
        <w:t>C</w:t>
      </w:r>
      <w:r w:rsidRPr="002A672B">
        <w:rPr>
          <w:lang w:val="ru-RU"/>
        </w:rPr>
        <w:t>огласно данным, различие между отцами и матерями в этом плане пока сохраняется: на тот момент соответствующие показатели по числу родителей, берущих отпуск по уходу за ребенком, составляли 345 тыс. матерей и 165 тыс. отцов.</w:t>
      </w:r>
    </w:p>
    <w:p w:rsidR="002A672B" w:rsidRPr="002A672B" w:rsidRDefault="002A672B" w:rsidP="002A672B">
      <w:pPr>
        <w:pStyle w:val="SingleTxtG"/>
        <w:rPr>
          <w:lang w:val="ru-RU"/>
        </w:rPr>
      </w:pPr>
      <w:r w:rsidRPr="002A672B">
        <w:rPr>
          <w:lang w:val="ru-RU"/>
        </w:rPr>
        <w:t>15</w:t>
      </w:r>
      <w:r>
        <w:rPr>
          <w:lang w:val="ru-RU"/>
        </w:rPr>
        <w:t>8.</w:t>
      </w:r>
      <w:r>
        <w:rPr>
          <w:lang w:val="ru-RU"/>
        </w:rPr>
        <w:tab/>
      </w:r>
      <w:r w:rsidRPr="002A672B">
        <w:rPr>
          <w:lang w:val="ru-RU"/>
        </w:rPr>
        <w:t>Существенных различий между регионами в том, что касается матерей, не отмечается. Однако соответствующий показатель среди отцов выше на юге Италии. В</w:t>
      </w:r>
      <w:r w:rsidR="001E3E92">
        <w:rPr>
          <w:lang w:val="ru-RU"/>
        </w:rPr>
        <w:t> </w:t>
      </w:r>
      <w:r w:rsidRPr="002A672B">
        <w:rPr>
          <w:lang w:val="ru-RU"/>
        </w:rPr>
        <w:t xml:space="preserve">основном это объясняется тем, что в этой части страны мужчина, как правило, является единственным кормильцем, тогда как его жена – домохозяйкой, которая не имеет права на отпуск по уходу за ребенком. </w:t>
      </w:r>
    </w:p>
    <w:p w:rsidR="002A672B" w:rsidRPr="002A672B" w:rsidRDefault="002A672B" w:rsidP="002A672B">
      <w:pPr>
        <w:pStyle w:val="SingleTxtG"/>
        <w:rPr>
          <w:lang w:val="ru-RU"/>
        </w:rPr>
      </w:pPr>
      <w:r w:rsidRPr="002A672B">
        <w:rPr>
          <w:lang w:val="ru-RU"/>
        </w:rPr>
        <w:t>159.</w:t>
      </w:r>
      <w:r w:rsidR="001E3E92">
        <w:rPr>
          <w:lang w:val="ru-RU"/>
        </w:rPr>
        <w:tab/>
      </w:r>
      <w:r w:rsidRPr="002A672B">
        <w:rPr>
          <w:lang w:val="ru-RU"/>
        </w:rPr>
        <w:t xml:space="preserve">Образование детей младшего возраста и детские дошкольные учреждения. Как указывалось выше, Италия всецело поддерживает структурные долгосрочные меры. </w:t>
      </w:r>
    </w:p>
    <w:p w:rsidR="002A672B" w:rsidRPr="002A672B" w:rsidRDefault="002A672B" w:rsidP="002A672B">
      <w:pPr>
        <w:pStyle w:val="SingleTxtG"/>
        <w:rPr>
          <w:lang w:val="ru-RU"/>
        </w:rPr>
      </w:pPr>
      <w:r w:rsidRPr="002A672B">
        <w:rPr>
          <w:lang w:val="ru-RU"/>
        </w:rPr>
        <w:t>16</w:t>
      </w:r>
      <w:r>
        <w:rPr>
          <w:lang w:val="ru-RU"/>
        </w:rPr>
        <w:t>0.</w:t>
      </w:r>
      <w:r>
        <w:rPr>
          <w:lang w:val="ru-RU"/>
        </w:rPr>
        <w:tab/>
      </w:r>
      <w:r w:rsidRPr="002A672B">
        <w:rPr>
          <w:lang w:val="ru-RU"/>
        </w:rPr>
        <w:t xml:space="preserve">Вышеупомянутый Национальный план по развитию образовательных услуг и услуг по уходу за детьми раннего возраста был составлен на период 2007–2009 годов; </w:t>
      </w:r>
      <w:r w:rsidR="001E3E92">
        <w:rPr>
          <w:lang w:val="ru-RU"/>
        </w:rPr>
        <w:br/>
      </w:r>
      <w:r w:rsidRPr="002A672B">
        <w:rPr>
          <w:lang w:val="ru-RU"/>
        </w:rPr>
        <w:t>и общий объем ресурсов, предусмотренный Планом, составляет 727 млн. евро. В</w:t>
      </w:r>
      <w:r w:rsidR="001E3E92">
        <w:rPr>
          <w:lang w:val="ru-RU"/>
        </w:rPr>
        <w:t> </w:t>
      </w:r>
      <w:r w:rsidRPr="002A672B">
        <w:rPr>
          <w:lang w:val="ru-RU"/>
        </w:rPr>
        <w:t>2010</w:t>
      </w:r>
      <w:r w:rsidR="001E3E92">
        <w:rPr>
          <w:lang w:val="ru-RU"/>
        </w:rPr>
        <w:t> </w:t>
      </w:r>
      <w:r w:rsidRPr="002A672B">
        <w:rPr>
          <w:lang w:val="ru-RU"/>
        </w:rPr>
        <w:t>году было инвестировано еще 100 млн. евро.</w:t>
      </w:r>
    </w:p>
    <w:p w:rsidR="002A672B" w:rsidRPr="002A672B" w:rsidRDefault="002A672B" w:rsidP="002A672B">
      <w:pPr>
        <w:pStyle w:val="SingleTxtG"/>
        <w:rPr>
          <w:lang w:val="ru-RU"/>
        </w:rPr>
      </w:pPr>
      <w:r w:rsidRPr="002A672B">
        <w:rPr>
          <w:lang w:val="ru-RU"/>
        </w:rPr>
        <w:t>16</w:t>
      </w:r>
      <w:r>
        <w:rPr>
          <w:lang w:val="ru-RU"/>
        </w:rPr>
        <w:t>1.</w:t>
      </w:r>
      <w:r>
        <w:rPr>
          <w:lang w:val="ru-RU"/>
        </w:rPr>
        <w:tab/>
      </w:r>
      <w:r w:rsidRPr="002A672B">
        <w:rPr>
          <w:lang w:val="ru-RU"/>
        </w:rPr>
        <w:t xml:space="preserve">Чрезвычайно важные шаги были сделаны в направлении достижения цели по охвату к 2010 году услугами по уходу по меньшей мере 33 процентов детей в возрасте до трех лет. Была внедрена система мониторинга. Имеющиеся данные свидетельствуют о прогрессе в данной области. </w:t>
      </w:r>
    </w:p>
    <w:p w:rsidR="002A672B" w:rsidRPr="002A672B" w:rsidRDefault="002A672B" w:rsidP="002A672B">
      <w:pPr>
        <w:pStyle w:val="SingleTxtG"/>
        <w:rPr>
          <w:lang w:val="ru-RU"/>
        </w:rPr>
      </w:pPr>
      <w:r w:rsidRPr="002A672B">
        <w:rPr>
          <w:lang w:val="ru-RU"/>
        </w:rPr>
        <w:t>162.</w:t>
      </w:r>
      <w:r w:rsidR="001E3E92">
        <w:rPr>
          <w:lang w:val="ru-RU"/>
        </w:rPr>
        <w:tab/>
      </w:r>
      <w:r w:rsidRPr="002A672B">
        <w:rPr>
          <w:lang w:val="ru-RU"/>
        </w:rPr>
        <w:t xml:space="preserve">Некоторые области на севере и в центре Италии превысили 33-процентный целевой показатель, в других он составляет приблизительно 25 процентов, тогда как в ряде регионов этот показатель находится </w:t>
      </w:r>
      <w:r w:rsidR="00E47066" w:rsidRPr="002A672B">
        <w:rPr>
          <w:lang w:val="ru-RU"/>
        </w:rPr>
        <w:t xml:space="preserve">на </w:t>
      </w:r>
      <w:r w:rsidRPr="002A672B">
        <w:rPr>
          <w:lang w:val="ru-RU"/>
        </w:rPr>
        <w:t>еще более низком уровне. Согласно оценкам, в среднем по стране показатель составляет примерно 24,8 процента включая государственные и частные дошкольные учреждения</w:t>
      </w:r>
      <w:r w:rsidRPr="00A74771">
        <w:rPr>
          <w:vertAlign w:val="superscript"/>
          <w:lang w:val="ru-RU"/>
        </w:rPr>
        <w:footnoteReference w:id="9"/>
      </w:r>
      <w:r w:rsidR="001E3E92">
        <w:rPr>
          <w:lang w:val="ru-RU"/>
        </w:rPr>
        <w:t>.</w:t>
      </w:r>
    </w:p>
    <w:p w:rsidR="002A672B" w:rsidRPr="002A672B" w:rsidRDefault="002A672B" w:rsidP="002A672B">
      <w:pPr>
        <w:pStyle w:val="SingleTxtG"/>
        <w:rPr>
          <w:lang w:val="ru-RU"/>
        </w:rPr>
      </w:pPr>
      <w:r w:rsidRPr="002A672B">
        <w:rPr>
          <w:lang w:val="ru-RU"/>
        </w:rPr>
        <w:t>16</w:t>
      </w:r>
      <w:r>
        <w:rPr>
          <w:lang w:val="ru-RU"/>
        </w:rPr>
        <w:t>3.</w:t>
      </w:r>
      <w:r>
        <w:rPr>
          <w:lang w:val="ru-RU"/>
        </w:rPr>
        <w:tab/>
      </w:r>
      <w:r w:rsidRPr="002A672B">
        <w:rPr>
          <w:lang w:val="ru-RU"/>
        </w:rPr>
        <w:t xml:space="preserve">Дополнительно выделенные на 2010 год ресурсы в размере 100 млн. евро, а также ресурсы, которые планируется выделить в дальнейшем, также могут сыграть важную роль в достижении цели ЕС. </w:t>
      </w:r>
    </w:p>
    <w:p w:rsidR="002A672B" w:rsidRPr="002A672B" w:rsidRDefault="002A672B" w:rsidP="002A672B">
      <w:pPr>
        <w:pStyle w:val="SingleTxtG"/>
        <w:rPr>
          <w:lang w:val="ru-RU"/>
        </w:rPr>
      </w:pPr>
      <w:r w:rsidRPr="002A672B">
        <w:rPr>
          <w:lang w:val="ru-RU"/>
        </w:rPr>
        <w:t>16</w:t>
      </w:r>
      <w:r>
        <w:rPr>
          <w:lang w:val="ru-RU"/>
        </w:rPr>
        <w:t>4.</w:t>
      </w:r>
      <w:r>
        <w:rPr>
          <w:lang w:val="ru-RU"/>
        </w:rPr>
        <w:tab/>
      </w:r>
      <w:r w:rsidRPr="002A672B">
        <w:rPr>
          <w:lang w:val="ru-RU"/>
        </w:rPr>
        <w:t>Как сообщалось выше, в частности, в 2009 году было выделено 40 млн. евро для развития системы семейных детских садов (</w:t>
      </w:r>
      <w:r w:rsidR="00E47066">
        <w:rPr>
          <w:lang w:val="ru-RU"/>
        </w:rPr>
        <w:t>"</w:t>
      </w:r>
      <w:r w:rsidRPr="002A672B">
        <w:rPr>
          <w:lang w:val="ru-RU"/>
        </w:rPr>
        <w:t>Tagesmutter</w:t>
      </w:r>
      <w:r w:rsidR="00E47066">
        <w:rPr>
          <w:lang w:val="ru-RU"/>
        </w:rPr>
        <w:t>"</w:t>
      </w:r>
      <w:r w:rsidRPr="002A672B">
        <w:rPr>
          <w:lang w:val="ru-RU"/>
        </w:rPr>
        <w:t>); было начато осуществление экспериментального проекта по созданию новых яслей в государственных учреждениях с первоначальным объемом финансирования в размере 25 млн. евро.</w:t>
      </w:r>
    </w:p>
    <w:p w:rsidR="002A672B" w:rsidRPr="002A672B" w:rsidRDefault="002A672B" w:rsidP="002A672B">
      <w:pPr>
        <w:pStyle w:val="SingleTxtG"/>
        <w:rPr>
          <w:lang w:val="ru-RU"/>
        </w:rPr>
      </w:pPr>
      <w:r w:rsidRPr="002A672B">
        <w:rPr>
          <w:lang w:val="ru-RU"/>
        </w:rPr>
        <w:t>165.</w:t>
      </w:r>
      <w:r w:rsidR="001E3E92">
        <w:rPr>
          <w:lang w:val="ru-RU"/>
        </w:rPr>
        <w:tab/>
      </w:r>
      <w:r w:rsidRPr="002A672B">
        <w:rPr>
          <w:lang w:val="ru-RU"/>
        </w:rPr>
        <w:t>В контексте мер, принимаемых в Италии в целях расширения услуг по уходу за детьми, ДРВ опубликовал официальное объявление о финансировании детских центров в государственных учреждениях.</w:t>
      </w:r>
    </w:p>
    <w:p w:rsidR="002A672B" w:rsidRPr="002A672B" w:rsidRDefault="002A672B" w:rsidP="002A672B">
      <w:pPr>
        <w:pStyle w:val="SingleTxtG"/>
        <w:rPr>
          <w:lang w:val="ru-RU"/>
        </w:rPr>
      </w:pPr>
      <w:r w:rsidRPr="002A672B">
        <w:rPr>
          <w:lang w:val="ru-RU"/>
        </w:rPr>
        <w:t>16</w:t>
      </w:r>
      <w:r>
        <w:rPr>
          <w:lang w:val="ru-RU"/>
        </w:rPr>
        <w:t>6.</w:t>
      </w:r>
      <w:r>
        <w:rPr>
          <w:lang w:val="ru-RU"/>
        </w:rPr>
        <w:tab/>
      </w:r>
      <w:r w:rsidRPr="002A672B">
        <w:rPr>
          <w:lang w:val="ru-RU"/>
        </w:rPr>
        <w:t>В рамках решения к 2010 году задачи по охвату услугами по уходу 33 процентов детей в возрасте до трех лет 17 декабря 2009 года ДРВ опубликовал официальное объявление о финансировании новых центров по уходу за ребенком в органах государственного управления. Одновременно с официальным объявлением Департамент по семейной политике выделил финансирование в размере 18 млн. евро. В</w:t>
      </w:r>
      <w:r w:rsidR="001E3E92">
        <w:rPr>
          <w:lang w:val="ru-RU"/>
        </w:rPr>
        <w:t> </w:t>
      </w:r>
      <w:r w:rsidRPr="002A672B">
        <w:rPr>
          <w:lang w:val="ru-RU"/>
        </w:rPr>
        <w:t xml:space="preserve">результате оценки нескольких предложений, поступивших из разных частей страны, было принято решение о финансировании </w:t>
      </w:r>
      <w:r w:rsidR="00E47066">
        <w:rPr>
          <w:lang w:val="ru-RU"/>
        </w:rPr>
        <w:t>девяти</w:t>
      </w:r>
      <w:r w:rsidRPr="002A672B">
        <w:rPr>
          <w:lang w:val="ru-RU"/>
        </w:rPr>
        <w:t xml:space="preserve"> проектов.</w:t>
      </w:r>
    </w:p>
    <w:p w:rsidR="002A672B" w:rsidRPr="002A672B" w:rsidRDefault="002A672B" w:rsidP="002A672B">
      <w:pPr>
        <w:pStyle w:val="SingleTxtG"/>
        <w:rPr>
          <w:lang w:val="ru-RU"/>
        </w:rPr>
      </w:pPr>
      <w:r w:rsidRPr="002A672B">
        <w:rPr>
          <w:lang w:val="ru-RU"/>
        </w:rPr>
        <w:t xml:space="preserve">167. По поводу возможных мер, направленных на создание условий для совмещения трудовой деятельности и семейной жизни и распределения семейных обязанностей между мужчинами и женщинами, следует отметить, что на основе статьи 53 Законодательного декрета № 78 от 31 мая 2010 года </w:t>
      </w:r>
      <w:r w:rsidR="00E47066" w:rsidRPr="002A672B">
        <w:rPr>
          <w:lang w:val="ru-RU"/>
        </w:rPr>
        <w:t xml:space="preserve">впоследствии </w:t>
      </w:r>
      <w:r w:rsidRPr="002A672B">
        <w:rPr>
          <w:lang w:val="ru-RU"/>
        </w:rPr>
        <w:t>был принят Закон №</w:t>
      </w:r>
      <w:r w:rsidR="001E3E92">
        <w:rPr>
          <w:lang w:val="ru-RU"/>
        </w:rPr>
        <w:t> </w:t>
      </w:r>
      <w:r w:rsidRPr="002A672B">
        <w:rPr>
          <w:lang w:val="ru-RU"/>
        </w:rPr>
        <w:t>122/2010, касающийся контрактов о производительности. Согласно Закону, в период с 1 января 2011 по 31 декабря 2011 года вводятся льготы при расчете налогов и социальных взносов с зарплат работников частного сектора в соответствии с коллективными договорами или соглашениями, действующими на уровне предприятия и в масштабах всей территории и в привязке к повышению производительности, качества, прибыльности, новаторству, организационной эффективности предприятия. В</w:t>
      </w:r>
      <w:r w:rsidR="001E3E92">
        <w:rPr>
          <w:lang w:val="ru-RU"/>
        </w:rPr>
        <w:t> </w:t>
      </w:r>
      <w:r w:rsidRPr="002A672B">
        <w:rPr>
          <w:lang w:val="ru-RU"/>
        </w:rPr>
        <w:t xml:space="preserve">соответствии с вышеупомянутым планом действий "Италия 2020" данная финансовая мера предназначена для улучшения положения женщин на рынке труда. </w:t>
      </w:r>
    </w:p>
    <w:p w:rsidR="002A672B" w:rsidRPr="002A672B" w:rsidRDefault="002A672B" w:rsidP="002A672B">
      <w:pPr>
        <w:pStyle w:val="SingleTxtG"/>
        <w:rPr>
          <w:lang w:val="ru-RU"/>
        </w:rPr>
      </w:pPr>
      <w:r w:rsidRPr="002A672B">
        <w:rPr>
          <w:lang w:val="ru-RU"/>
        </w:rPr>
        <w:t>16</w:t>
      </w:r>
      <w:r>
        <w:rPr>
          <w:lang w:val="ru-RU"/>
        </w:rPr>
        <w:t>8.</w:t>
      </w:r>
      <w:r>
        <w:rPr>
          <w:lang w:val="ru-RU"/>
        </w:rPr>
        <w:tab/>
      </w:r>
      <w:r w:rsidRPr="002A672B">
        <w:rPr>
          <w:lang w:val="ru-RU"/>
        </w:rPr>
        <w:t xml:space="preserve">С этой целью необходимо поощрять применение эффективных методов и процедур в области производственных отношений путем внедрения гибких инструментов поддержки женщин на рынке труда. В этом смысле более гибкая организационная структура может обеспечить более благоприятные условия для совмещения трудовых и семейных обязанностей, что, в свою очередь, будет способствовать повышению продуктивности компаний и их сотрудников как женского, так и мужского пола и содействовать эффективности предпринимательской деятельности. </w:t>
      </w:r>
    </w:p>
    <w:p w:rsidR="002A672B" w:rsidRPr="002A672B" w:rsidRDefault="002A672B" w:rsidP="002A672B">
      <w:pPr>
        <w:pStyle w:val="SingleTxtG"/>
        <w:rPr>
          <w:lang w:val="ru-RU"/>
        </w:rPr>
      </w:pPr>
      <w:r w:rsidRPr="002A672B">
        <w:rPr>
          <w:lang w:val="ru-RU"/>
        </w:rPr>
        <w:t>169.</w:t>
      </w:r>
      <w:r w:rsidR="001E3E92">
        <w:rPr>
          <w:lang w:val="ru-RU"/>
        </w:rPr>
        <w:tab/>
      </w:r>
      <w:r w:rsidRPr="002A672B">
        <w:rPr>
          <w:lang w:val="ru-RU"/>
        </w:rPr>
        <w:t>С другой стороны, территориальные отделения в своей инспекционной деятельности уделяют пристальное внимание вопросам защиты работающих матерей, о чем свидетельствуют итоги за 2009 год, содержащие сведения о 406 административных правонарушениях по делам об экономической защите работающих матерей (на 67</w:t>
      </w:r>
      <w:r w:rsidR="001E3E92">
        <w:rPr>
          <w:lang w:val="ru-RU"/>
        </w:rPr>
        <w:t> </w:t>
      </w:r>
      <w:r w:rsidRPr="002A672B">
        <w:rPr>
          <w:lang w:val="ru-RU"/>
        </w:rPr>
        <w:t>процентов больше, чем в 2008 году) и 613 зарегистрированных преступлениях в отношении физической защиты работающих матерей (на 155 процентов больше, чем в</w:t>
      </w:r>
      <w:r w:rsidR="001E3E92">
        <w:rPr>
          <w:lang w:val="ru-RU"/>
        </w:rPr>
        <w:t> </w:t>
      </w:r>
      <w:r w:rsidRPr="002A672B">
        <w:rPr>
          <w:lang w:val="ru-RU"/>
        </w:rPr>
        <w:t>2008 году).</w:t>
      </w:r>
    </w:p>
    <w:p w:rsidR="002A672B" w:rsidRPr="002A672B" w:rsidRDefault="002A672B" w:rsidP="002A672B">
      <w:pPr>
        <w:pStyle w:val="SingleTxtG"/>
        <w:rPr>
          <w:lang w:val="ru-RU"/>
        </w:rPr>
      </w:pPr>
      <w:r w:rsidRPr="002A672B">
        <w:rPr>
          <w:lang w:val="ru-RU"/>
        </w:rPr>
        <w:t>17</w:t>
      </w:r>
      <w:r>
        <w:rPr>
          <w:lang w:val="ru-RU"/>
        </w:rPr>
        <w:t>0.</w:t>
      </w:r>
      <w:r>
        <w:rPr>
          <w:lang w:val="ru-RU"/>
        </w:rPr>
        <w:tab/>
      </w:r>
      <w:r w:rsidRPr="002A672B">
        <w:rPr>
          <w:lang w:val="ru-RU"/>
        </w:rPr>
        <w:t>Особое внимание уделялось также случаям увольнения работающих родителей по статье 55 Законодательного декрета № 151/01 (которое, согласно пункту 4 вышеупомянутой статьи, должно быть утверждено инспекционной службой Министерства труда) и их мониторингу.</w:t>
      </w:r>
    </w:p>
    <w:p w:rsidR="002A672B" w:rsidRPr="002A672B" w:rsidRDefault="002A672B" w:rsidP="002A672B">
      <w:pPr>
        <w:pStyle w:val="SingleTxtG"/>
        <w:rPr>
          <w:lang w:val="ru-RU"/>
        </w:rPr>
      </w:pPr>
      <w:r w:rsidRPr="002A672B">
        <w:rPr>
          <w:lang w:val="ru-RU"/>
        </w:rPr>
        <w:t>17</w:t>
      </w:r>
      <w:r>
        <w:rPr>
          <w:lang w:val="ru-RU"/>
        </w:rPr>
        <w:t>1.</w:t>
      </w:r>
      <w:r>
        <w:rPr>
          <w:lang w:val="ru-RU"/>
        </w:rPr>
        <w:tab/>
      </w:r>
      <w:r w:rsidRPr="002A672B">
        <w:rPr>
          <w:lang w:val="ru-RU"/>
        </w:rPr>
        <w:t>В связи с этим в рамках вышеупомянутого круглого стола по техническим вопросам, функцией которого наряду с прочим является содействие обеспечению равенства, были разработаны экспериментальная модель и система отчетности по результатам обследования данных на общенациональном уровне с 2009 года, а Генеральная дирекция по вопросам инспекционной деятельности направила территориальным отделениям специальные оперативные инструкции в целях обеспечения единообразного подхода инспекторов к решению сложных вопросов, связанных с утверждением дел об увольнении (по статье 55 Законодательного декрета № 151/01), и более эффективной проверки фактов, удостоверяющих желание работника мужского или женского пола уволиться с работы.</w:t>
      </w:r>
    </w:p>
    <w:p w:rsidR="002A672B" w:rsidRPr="002A672B" w:rsidRDefault="002A672B" w:rsidP="002A672B">
      <w:pPr>
        <w:pStyle w:val="SingleTxtG"/>
        <w:rPr>
          <w:lang w:val="ru-RU"/>
        </w:rPr>
      </w:pPr>
      <w:r w:rsidRPr="002A672B">
        <w:rPr>
          <w:lang w:val="ru-RU"/>
        </w:rPr>
        <w:t>172.</w:t>
      </w:r>
      <w:r w:rsidR="001E3E92">
        <w:rPr>
          <w:lang w:val="ru-RU"/>
        </w:rPr>
        <w:tab/>
      </w:r>
      <w:r w:rsidRPr="002A672B">
        <w:rPr>
          <w:lang w:val="ru-RU"/>
        </w:rPr>
        <w:t>Анализ данных за 2009 год показывает, что в течение года дирекции по вопросам труда в провинциях приняли 17 676 решений, утверждающих увольнение по статье 55, в том числе 12 100 в северной, 3301 в центральной и 2275 в южной части Италии.</w:t>
      </w:r>
    </w:p>
    <w:p w:rsidR="002A672B" w:rsidRPr="002A672B" w:rsidRDefault="002A672B" w:rsidP="002A672B">
      <w:pPr>
        <w:pStyle w:val="SingleTxtG"/>
        <w:rPr>
          <w:lang w:val="ru-RU"/>
        </w:rPr>
      </w:pPr>
      <w:r w:rsidRPr="002A672B">
        <w:rPr>
          <w:lang w:val="ru-RU"/>
        </w:rPr>
        <w:t>17</w:t>
      </w:r>
      <w:r>
        <w:rPr>
          <w:lang w:val="ru-RU"/>
        </w:rPr>
        <w:t>3.</w:t>
      </w:r>
      <w:r>
        <w:rPr>
          <w:lang w:val="ru-RU"/>
        </w:rPr>
        <w:tab/>
      </w:r>
      <w:r w:rsidRPr="002A672B">
        <w:rPr>
          <w:lang w:val="ru-RU"/>
        </w:rPr>
        <w:t>Согласно данным, из 17 676 уволившихся с работы мужчин и женщин большинство составляли лица в возрасте от 26 до 35 лет (11 327 человек), имеющие небольшой стаж работы, не превышающий трех лет (9445 человек)</w:t>
      </w:r>
      <w:r w:rsidR="00E47066">
        <w:rPr>
          <w:lang w:val="ru-RU"/>
        </w:rPr>
        <w:t>,</w:t>
      </w:r>
      <w:r w:rsidRPr="002A672B">
        <w:rPr>
          <w:lang w:val="ru-RU"/>
        </w:rPr>
        <w:t xml:space="preserve"> и не более одного ребенка (11 467 человек).</w:t>
      </w:r>
    </w:p>
    <w:p w:rsidR="002A672B" w:rsidRPr="002A672B" w:rsidRDefault="002A672B" w:rsidP="002A672B">
      <w:pPr>
        <w:pStyle w:val="SingleTxtG"/>
        <w:rPr>
          <w:lang w:val="ru-RU"/>
        </w:rPr>
      </w:pPr>
      <w:r w:rsidRPr="002A672B">
        <w:rPr>
          <w:lang w:val="ru-RU"/>
        </w:rPr>
        <w:t>17</w:t>
      </w:r>
      <w:r>
        <w:rPr>
          <w:lang w:val="ru-RU"/>
        </w:rPr>
        <w:t>4.</w:t>
      </w:r>
      <w:r>
        <w:rPr>
          <w:lang w:val="ru-RU"/>
        </w:rPr>
        <w:tab/>
      </w:r>
      <w:r w:rsidRPr="002A672B">
        <w:rPr>
          <w:lang w:val="ru-RU"/>
        </w:rPr>
        <w:t>Уход с работы в связи с материнством/отцовством в основном затрагивает компании, в которых число сотрудников не превышает 15 человек (11 269 случаев). Возможно, это объясняется трудностями с организацией рабочего графика (работы на условиях частичной занятости, сменной работы и т. д.), с которыми обычно сталкиваются компании с малочисленным персоналом.</w:t>
      </w:r>
    </w:p>
    <w:p w:rsidR="002A672B" w:rsidRPr="002A672B" w:rsidRDefault="002A672B" w:rsidP="002A672B">
      <w:pPr>
        <w:pStyle w:val="SingleTxtG"/>
        <w:rPr>
          <w:lang w:val="ru-RU"/>
        </w:rPr>
      </w:pPr>
      <w:r w:rsidRPr="002A672B">
        <w:rPr>
          <w:lang w:val="ru-RU"/>
        </w:rPr>
        <w:t>175.</w:t>
      </w:r>
      <w:r w:rsidR="001E3E92">
        <w:rPr>
          <w:lang w:val="ru-RU"/>
        </w:rPr>
        <w:tab/>
      </w:r>
      <w:r w:rsidRPr="002A672B">
        <w:rPr>
          <w:lang w:val="ru-RU"/>
        </w:rPr>
        <w:t>Согласно докладу, из производственных секторов, где наиболее широко отмечается это явление, наибольшая доля увольнений приходится на категорию "торговля" (6668 случаев) и категорию "другие отрасли" (7187 случаев) – категорию, включающую сектор, в котором традиционно работают женщины.</w:t>
      </w:r>
    </w:p>
    <w:p w:rsidR="002A672B" w:rsidRPr="002A672B" w:rsidRDefault="002A672B" w:rsidP="002A672B">
      <w:pPr>
        <w:pStyle w:val="SingleTxtG"/>
        <w:rPr>
          <w:lang w:val="ru-RU"/>
        </w:rPr>
      </w:pPr>
      <w:r w:rsidRPr="002A672B">
        <w:rPr>
          <w:lang w:val="ru-RU"/>
        </w:rPr>
        <w:t>17</w:t>
      </w:r>
      <w:r>
        <w:rPr>
          <w:lang w:val="ru-RU"/>
        </w:rPr>
        <w:t>6.</w:t>
      </w:r>
      <w:r>
        <w:rPr>
          <w:lang w:val="ru-RU"/>
        </w:rPr>
        <w:tab/>
      </w:r>
      <w:r w:rsidRPr="002A672B">
        <w:rPr>
          <w:lang w:val="ru-RU"/>
        </w:rPr>
        <w:t>Среди мотивов, побуждающих трудящихся мужчин и женщин увольняться с работы, на первом месте стоят отсутствие родственников (3845 случаев) и таких учреждений сферы обслуживания, как дошкольные учреждения (3577 случаев).</w:t>
      </w:r>
    </w:p>
    <w:p w:rsidR="002A672B" w:rsidRPr="002A672B" w:rsidRDefault="002A672B" w:rsidP="002A672B">
      <w:pPr>
        <w:pStyle w:val="SingleTxtG"/>
        <w:rPr>
          <w:lang w:val="ru-RU"/>
        </w:rPr>
      </w:pPr>
      <w:r w:rsidRPr="002A672B">
        <w:rPr>
          <w:lang w:val="ru-RU"/>
        </w:rPr>
        <w:t>177.</w:t>
      </w:r>
      <w:r w:rsidR="001E3E92">
        <w:rPr>
          <w:lang w:val="ru-RU"/>
        </w:rPr>
        <w:tab/>
      </w:r>
      <w:r w:rsidRPr="002A672B">
        <w:rPr>
          <w:lang w:val="ru-RU"/>
        </w:rPr>
        <w:t>Наконец, подчеркивается, что с 2010 года появится возможность отслеживать случаи неутверждения запросов об увольнении в соответствующей графе, специально добавленной в нижней части ежегодного статистического отчета. Отмечается, что в период с 1 по 31 октября 2010 года на общенациональном уровне было выявлено 17</w:t>
      </w:r>
      <w:r w:rsidR="001E3E92">
        <w:rPr>
          <w:lang w:val="ru-RU"/>
        </w:rPr>
        <w:t> </w:t>
      </w:r>
      <w:r w:rsidRPr="002A672B">
        <w:rPr>
          <w:lang w:val="ru-RU"/>
        </w:rPr>
        <w:t xml:space="preserve">случаев нарушений положений о равенстве мужчин и женщин и недопущении дискриминации (см. стр. 16 таблицы Excel приложения, касающегося Министерства труда). </w:t>
      </w:r>
    </w:p>
    <w:p w:rsidR="002A672B" w:rsidRPr="002A672B" w:rsidRDefault="002A672B" w:rsidP="002A672B">
      <w:pPr>
        <w:pStyle w:val="SingleTxtG"/>
        <w:rPr>
          <w:b/>
          <w:bCs/>
          <w:lang w:val="ru-RU"/>
        </w:rPr>
      </w:pPr>
      <w:r w:rsidRPr="002A672B">
        <w:rPr>
          <w:b/>
          <w:bCs/>
          <w:lang w:val="ru-RU"/>
        </w:rPr>
        <w:t>[Вопрос № 24.] В своих предыдущих заключительных замечаниях Комитет рекомендовал государству-участнику в полном объеме предоставлять пособия по социальному обеспечению работающим на условиях неполной занятости, большинство из которых составляют женщины, и принять меры по ликвидации сегрегации в области труда и занятости, в частности посредством образования и профессиональной подготовки. Просьба представить информацию о предпринимаемых или планируемых шагах во исполнение этих рекомендаций. Просьба также представить данные в разбивке по полу, касающиеся находящейся после пункта 326 доклада таблицы, которая отражает занятость в разбивке по отраслям экономики, характеру занятости и типу трудового контракта</w:t>
      </w:r>
      <w:r w:rsidR="00445066">
        <w:rPr>
          <w:b/>
          <w:bCs/>
          <w:lang w:val="ru-RU"/>
        </w:rPr>
        <w:t xml:space="preserve"> </w:t>
      </w:r>
      <w:r w:rsidR="001E3E92">
        <w:rPr>
          <w:b/>
          <w:bCs/>
          <w:lang w:val="ru-RU"/>
        </w:rPr>
        <w:t>–</w:t>
      </w:r>
      <w:r w:rsidRPr="002A672B">
        <w:rPr>
          <w:b/>
          <w:bCs/>
          <w:lang w:val="ru-RU"/>
        </w:rPr>
        <w:t xml:space="preserve"> </w:t>
      </w:r>
      <w:r w:rsidR="00445066">
        <w:rPr>
          <w:b/>
          <w:bCs/>
          <w:lang w:val="ru-RU"/>
        </w:rPr>
        <w:br/>
      </w:r>
      <w:r w:rsidRPr="002A672B">
        <w:rPr>
          <w:b/>
          <w:bCs/>
          <w:lang w:val="ru-RU"/>
        </w:rPr>
        <w:t>1997–2006 годы, и находящейся после пункта</w:t>
      </w:r>
      <w:r w:rsidR="00445066">
        <w:rPr>
          <w:b/>
          <w:bCs/>
          <w:lang w:val="ru-RU"/>
        </w:rPr>
        <w:t xml:space="preserve"> </w:t>
      </w:r>
      <w:r w:rsidRPr="002A672B">
        <w:rPr>
          <w:b/>
          <w:bCs/>
          <w:lang w:val="ru-RU"/>
        </w:rPr>
        <w:t>330 таблицы, которая отражает показатели занятости в разбивке по размерам компаний. Просьба представить </w:t>
      </w:r>
      <w:r w:rsidR="001E3E92">
        <w:rPr>
          <w:b/>
          <w:bCs/>
          <w:lang w:val="ru-RU"/>
        </w:rPr>
        <w:t>–</w:t>
      </w:r>
      <w:r w:rsidRPr="002A672B">
        <w:rPr>
          <w:b/>
          <w:bCs/>
          <w:lang w:val="ru-RU"/>
        </w:rPr>
        <w:t xml:space="preserve"> при условии их наличия </w:t>
      </w:r>
      <w:r w:rsidR="001E3E92">
        <w:rPr>
          <w:b/>
          <w:bCs/>
          <w:lang w:val="ru-RU"/>
        </w:rPr>
        <w:t>–</w:t>
      </w:r>
      <w:r w:rsidRPr="002A672B">
        <w:rPr>
          <w:b/>
          <w:bCs/>
          <w:lang w:val="ru-RU"/>
        </w:rPr>
        <w:t xml:space="preserve"> более свежие данные о характере занятости и типе трудового контракта в разбивке по полу.</w:t>
      </w:r>
    </w:p>
    <w:p w:rsidR="001E3E92" w:rsidRDefault="002A672B" w:rsidP="002A672B">
      <w:pPr>
        <w:pStyle w:val="SingleTxtG"/>
        <w:ind w:left="1610" w:hanging="476"/>
        <w:rPr>
          <w:lang w:val="ru-RU"/>
        </w:rPr>
      </w:pPr>
      <w:r w:rsidRPr="002A672B">
        <w:rPr>
          <w:lang w:val="ru-RU"/>
        </w:rPr>
        <w:t>17</w:t>
      </w:r>
      <w:r>
        <w:rPr>
          <w:lang w:val="ru-RU"/>
        </w:rPr>
        <w:t>8.</w:t>
      </w:r>
      <w:r>
        <w:rPr>
          <w:lang w:val="ru-RU"/>
        </w:rPr>
        <w:tab/>
      </w:r>
      <w:r w:rsidRPr="002A672B">
        <w:rPr>
          <w:lang w:val="ru-RU"/>
        </w:rPr>
        <w:t>В отношении соответствующих мер следует отметить следующее:</w:t>
      </w:r>
    </w:p>
    <w:p w:rsidR="002A672B" w:rsidRPr="002A672B" w:rsidRDefault="001E3E92" w:rsidP="002A672B">
      <w:pPr>
        <w:pStyle w:val="SingleTxtG"/>
        <w:ind w:left="1610" w:hanging="476"/>
        <w:rPr>
          <w:lang w:val="ru-RU"/>
        </w:rPr>
      </w:pPr>
      <w:r>
        <w:rPr>
          <w:lang w:val="ru-RU"/>
        </w:rPr>
        <w:t>–</w:t>
      </w:r>
      <w:r>
        <w:rPr>
          <w:lang w:val="ru-RU"/>
        </w:rPr>
        <w:tab/>
      </w:r>
      <w:r w:rsidR="002A672B" w:rsidRPr="002A672B">
        <w:rPr>
          <w:lang w:val="ru-RU"/>
        </w:rPr>
        <w:t>В законодательстве Италии не проводится различия между неполной занятостью и полной занятостью как с точки зрения оплаты труда, так и с точки зрения социальной защиты. Лицо, работающее на условиях частичной занятости, имеет право на тот же размер почасовой оплаты труда, что и лицо, работающее на условиях полной занятости, даже если каждый компонент соответствующей заработной платы рассчитывается пропорционально количеству отработанных часов, при условии что коллективный договор не предусматривает расчет оплаты труда на более благоприятных условиях. Тот же принцип действует, например, в отношении ежегодного оплачиваемого отпуска, отпуска по болезни, отпуска по беременности и родам или отпуска по уходу за ребенком, пособий в связи с травмой на производстве и т. д., размер которых всегда пропорционален фактическому рабочему времени. Что касается семейных пособий, то эти выплаты рассчитываются в зависимости от количества рабочих часов в неделю: в полном объеме пособие предоставляется в случае 24-часовой рабочей недели; если продолжительность рабочего времени того или иного лица составляет менее 24</w:t>
      </w:r>
      <w:r w:rsidR="00445066">
        <w:rPr>
          <w:lang w:val="ru-RU"/>
        </w:rPr>
        <w:t> </w:t>
      </w:r>
      <w:r w:rsidR="002A672B" w:rsidRPr="002A672B">
        <w:rPr>
          <w:lang w:val="ru-RU"/>
        </w:rPr>
        <w:t xml:space="preserve">часов в неделю, работник имеет право на столько ежедневных пособий, сколько дней он фактически отработал. Лицам, работающим на условиях частичной занятости, по их просьбе может быть разрешено платить добровольные взносы в целях увеличения общей суммы взносов в пенсионный фонд. </w:t>
      </w:r>
    </w:p>
    <w:p w:rsidR="002A672B" w:rsidRPr="002A672B" w:rsidRDefault="00445066" w:rsidP="002A672B">
      <w:pPr>
        <w:pStyle w:val="SingleTxtG"/>
        <w:ind w:left="1610" w:hanging="476"/>
        <w:rPr>
          <w:lang w:val="ru-RU"/>
        </w:rPr>
      </w:pPr>
      <w:r>
        <w:rPr>
          <w:lang w:val="ru-RU"/>
        </w:rPr>
        <w:t>–</w:t>
      </w:r>
      <w:r>
        <w:rPr>
          <w:lang w:val="ru-RU"/>
        </w:rPr>
        <w:tab/>
      </w:r>
      <w:r w:rsidR="002A672B" w:rsidRPr="002A672B">
        <w:rPr>
          <w:lang w:val="ru-RU"/>
        </w:rPr>
        <w:t xml:space="preserve">Как говорилось выше, в </w:t>
      </w:r>
      <w:r w:rsidR="009E31C0">
        <w:rPr>
          <w:lang w:val="ru-RU"/>
        </w:rPr>
        <w:t>п</w:t>
      </w:r>
      <w:r w:rsidR="002A672B" w:rsidRPr="002A672B">
        <w:rPr>
          <w:lang w:val="ru-RU"/>
        </w:rPr>
        <w:t xml:space="preserve">лане действий </w:t>
      </w:r>
      <w:r w:rsidRPr="002A672B">
        <w:rPr>
          <w:lang w:val="ru-RU"/>
        </w:rPr>
        <w:t>"</w:t>
      </w:r>
      <w:r w:rsidR="002A672B" w:rsidRPr="002A672B">
        <w:rPr>
          <w:lang w:val="ru-RU"/>
        </w:rPr>
        <w:t>Италия 2020</w:t>
      </w:r>
      <w:r w:rsidRPr="002A672B">
        <w:rPr>
          <w:lang w:val="ru-RU"/>
        </w:rPr>
        <w:t>"</w:t>
      </w:r>
      <w:r w:rsidR="002A672B" w:rsidRPr="002A672B">
        <w:rPr>
          <w:lang w:val="ru-RU"/>
        </w:rPr>
        <w:t xml:space="preserve"> по повышению конкурентоспособности молодежи на рынке труда посредством интеграции обучения с последующим трудоустройством намечены основные направления деятельности по улучшению взаимодействия между системой подготовки кадров и рынком труда в целях обеспечения полной занятости среди молодежи. В плане, разработанном Министерством труда и Министерством образования, осуществление которого началось в сентябре 2009 года, определены основные сферы сотрудничества двух указанных министерств и функции единого </w:t>
      </w:r>
      <w:r w:rsidRPr="002A672B">
        <w:rPr>
          <w:lang w:val="ru-RU"/>
        </w:rPr>
        <w:t>"</w:t>
      </w:r>
      <w:r w:rsidR="002A672B" w:rsidRPr="002A672B">
        <w:rPr>
          <w:lang w:val="ru-RU"/>
        </w:rPr>
        <w:t>центра управления</w:t>
      </w:r>
      <w:r w:rsidRPr="002A672B">
        <w:rPr>
          <w:lang w:val="ru-RU"/>
        </w:rPr>
        <w:t>"</w:t>
      </w:r>
      <w:r w:rsidR="002A672B" w:rsidRPr="002A672B">
        <w:rPr>
          <w:lang w:val="ru-RU"/>
        </w:rPr>
        <w:t xml:space="preserve"> для осуществления проекта. План призван разработать новые формы и обеспечить более высокий уровень взаимодействия между системой подготовки кадров и рынком труда с целью предоставления молодежи полноценных возможностей в области трудоустройства.</w:t>
      </w:r>
    </w:p>
    <w:p w:rsidR="002A672B" w:rsidRPr="002A672B" w:rsidRDefault="00445066" w:rsidP="002A672B">
      <w:pPr>
        <w:pStyle w:val="SingleTxtG"/>
        <w:ind w:left="1610" w:hanging="476"/>
        <w:rPr>
          <w:lang w:val="ru-RU"/>
        </w:rPr>
      </w:pPr>
      <w:r>
        <w:rPr>
          <w:lang w:val="ru-RU"/>
        </w:rPr>
        <w:t>–</w:t>
      </w:r>
      <w:r>
        <w:rPr>
          <w:lang w:val="ru-RU"/>
        </w:rPr>
        <w:tab/>
      </w:r>
      <w:r w:rsidR="002A672B" w:rsidRPr="002A672B">
        <w:rPr>
          <w:lang w:val="ru-RU"/>
        </w:rPr>
        <w:t>Были определены первоочередные задачи в различных областях: оказание содействия в процессе перехода от школы к трудовой деятельности, возобновление соглашений о профессионально-техническом обучении и ученичестве, переоценка роли высшего образования, интеграция науки с производством и рынком труда. Что касается конкретных стратегических рамок, то итальянские власти намерены провести совещание между социальными партнерами и торговыми ассоциациями. С учетом перспектив, которые открывает техническое образование для молодежи и компаний, предусматриваются меры по укреплению, реорганизации, пересмотру и переоценке системы технического образования, активному привлечению к изучению технических наук молодых женщин, проживающих в стратегически важных в технологическом плане (с</w:t>
      </w:r>
      <w:r>
        <w:rPr>
          <w:lang w:val="ru-RU"/>
        </w:rPr>
        <w:t> </w:t>
      </w:r>
      <w:r w:rsidR="002A672B" w:rsidRPr="002A672B">
        <w:rPr>
          <w:lang w:val="ru-RU"/>
        </w:rPr>
        <w:t>точки зрения новаторства и конкурентоспособности) областях, а также развитие профессионально-технического образования и профессиональной подготовки по различным специальностям на рабочем месте. Эти мероприятия будут способствовать обеспечению баланса между предложением и спросом рабочей силы и сокращению сегрегации, улучшая возможности молодых женщин в плане трудоустройства и их участи</w:t>
      </w:r>
      <w:r w:rsidR="009E31C0">
        <w:rPr>
          <w:lang w:val="ru-RU"/>
        </w:rPr>
        <w:t>я</w:t>
      </w:r>
      <w:r w:rsidR="002A672B" w:rsidRPr="002A672B">
        <w:rPr>
          <w:lang w:val="ru-RU"/>
        </w:rPr>
        <w:t xml:space="preserve"> в производительной деятельности (см. таблицы Excel со 2 по 19 в приложении, касающемся Министерства труда).</w:t>
      </w:r>
    </w:p>
    <w:p w:rsidR="002A672B" w:rsidRPr="002A672B" w:rsidRDefault="002A672B" w:rsidP="002A672B">
      <w:pPr>
        <w:pStyle w:val="SingleTxtG"/>
        <w:rPr>
          <w:b/>
          <w:bCs/>
          <w:lang w:val="ru-RU"/>
        </w:rPr>
      </w:pPr>
      <w:r w:rsidRPr="002A672B">
        <w:rPr>
          <w:b/>
          <w:bCs/>
          <w:lang w:val="ru-RU"/>
        </w:rPr>
        <w:t>[Вопрос № 25.] Просьба представить информацию о принятых мерах по решению пр</w:t>
      </w:r>
      <w:r w:rsidRPr="002A672B">
        <w:rPr>
          <w:b/>
          <w:bCs/>
          <w:lang w:val="ru-RU"/>
        </w:rPr>
        <w:t>о</w:t>
      </w:r>
      <w:r w:rsidRPr="002A672B">
        <w:rPr>
          <w:b/>
          <w:bCs/>
          <w:lang w:val="ru-RU"/>
        </w:rPr>
        <w:t>блемы довольно явно выраженного гендерного разрыва в оплате труда, о кот</w:t>
      </w:r>
      <w:r w:rsidRPr="002A672B">
        <w:rPr>
          <w:b/>
          <w:bCs/>
          <w:lang w:val="ru-RU"/>
        </w:rPr>
        <w:t>о</w:t>
      </w:r>
      <w:r w:rsidRPr="002A672B">
        <w:rPr>
          <w:b/>
          <w:bCs/>
          <w:lang w:val="ru-RU"/>
        </w:rPr>
        <w:t>ром говорится в пунктах 372–375 доклада. С учетом более низкого среднего дохода женщин, меньшего пенсионного стажа женщин и того факта, что же</w:t>
      </w:r>
      <w:r w:rsidRPr="002A672B">
        <w:rPr>
          <w:b/>
          <w:bCs/>
          <w:lang w:val="ru-RU"/>
        </w:rPr>
        <w:t>н</w:t>
      </w:r>
      <w:r w:rsidRPr="002A672B">
        <w:rPr>
          <w:b/>
          <w:bCs/>
          <w:lang w:val="ru-RU"/>
        </w:rPr>
        <w:t>щины составляют большинство трудящихся, занятых в неофициальном сект</w:t>
      </w:r>
      <w:r w:rsidRPr="002A672B">
        <w:rPr>
          <w:b/>
          <w:bCs/>
          <w:lang w:val="ru-RU"/>
        </w:rPr>
        <w:t>о</w:t>
      </w:r>
      <w:r w:rsidRPr="002A672B">
        <w:rPr>
          <w:b/>
          <w:bCs/>
          <w:lang w:val="ru-RU"/>
        </w:rPr>
        <w:t>ре, просьба представить также информацию о гендерных различиях в средн</w:t>
      </w:r>
      <w:r w:rsidRPr="002A672B">
        <w:rPr>
          <w:b/>
          <w:bCs/>
          <w:lang w:val="ru-RU"/>
        </w:rPr>
        <w:t>е</w:t>
      </w:r>
      <w:r w:rsidRPr="002A672B">
        <w:rPr>
          <w:b/>
          <w:bCs/>
          <w:lang w:val="ru-RU"/>
        </w:rPr>
        <w:t>месячной пенсии по старости, данные о женщинах, находящихся на пороге нищеты, и сведения о</w:t>
      </w:r>
      <w:r w:rsidR="00445066">
        <w:rPr>
          <w:b/>
          <w:bCs/>
          <w:lang w:val="ru-RU"/>
        </w:rPr>
        <w:t> </w:t>
      </w:r>
      <w:r w:rsidRPr="002A672B">
        <w:rPr>
          <w:b/>
          <w:bCs/>
          <w:lang w:val="ru-RU"/>
        </w:rPr>
        <w:t>критериях выплаты пособий на детей и семейных субс</w:t>
      </w:r>
      <w:r w:rsidRPr="002A672B">
        <w:rPr>
          <w:b/>
          <w:bCs/>
          <w:lang w:val="ru-RU"/>
        </w:rPr>
        <w:t>и</w:t>
      </w:r>
      <w:r w:rsidRPr="002A672B">
        <w:rPr>
          <w:b/>
          <w:bCs/>
          <w:lang w:val="ru-RU"/>
        </w:rPr>
        <w:t>дий.</w:t>
      </w:r>
    </w:p>
    <w:p w:rsidR="002A672B" w:rsidRPr="002A672B" w:rsidRDefault="002A672B" w:rsidP="002A672B">
      <w:pPr>
        <w:pStyle w:val="SingleTxtG"/>
        <w:rPr>
          <w:lang w:val="ru-RU"/>
        </w:rPr>
      </w:pPr>
      <w:r w:rsidRPr="002A672B">
        <w:rPr>
          <w:lang w:val="ru-RU"/>
        </w:rPr>
        <w:t>179.</w:t>
      </w:r>
      <w:r w:rsidR="00445066">
        <w:rPr>
          <w:lang w:val="ru-RU"/>
        </w:rPr>
        <w:tab/>
      </w:r>
      <w:r w:rsidRPr="002A672B">
        <w:rPr>
          <w:lang w:val="ru-RU"/>
        </w:rPr>
        <w:t>Как говорилось ранее, важной инициативой, созданной с целью обеспечения женщинам доступа к государственным должностям на справедливой основе, является Директив</w:t>
      </w:r>
      <w:r w:rsidR="009E31C0">
        <w:rPr>
          <w:lang w:val="ru-RU"/>
        </w:rPr>
        <w:t>а</w:t>
      </w:r>
      <w:r w:rsidRPr="002A672B">
        <w:rPr>
          <w:lang w:val="ru-RU"/>
        </w:rPr>
        <w:t xml:space="preserve"> о мерах по реал</w:t>
      </w:r>
      <w:r w:rsidRPr="002A672B">
        <w:rPr>
          <w:lang w:val="ru-RU"/>
        </w:rPr>
        <w:t>и</w:t>
      </w:r>
      <w:r w:rsidRPr="002A672B">
        <w:rPr>
          <w:lang w:val="ru-RU"/>
        </w:rPr>
        <w:t>зации принципа равноправия и по обеспечению равенства возможностей му</w:t>
      </w:r>
      <w:r w:rsidRPr="002A672B">
        <w:rPr>
          <w:lang w:val="ru-RU"/>
        </w:rPr>
        <w:t>ж</w:t>
      </w:r>
      <w:r w:rsidRPr="002A672B">
        <w:rPr>
          <w:lang w:val="ru-RU"/>
        </w:rPr>
        <w:t>чин и женщин в органах государственного управления</w:t>
      </w:r>
      <w:r w:rsidR="009E31C0">
        <w:rPr>
          <w:lang w:val="ru-RU"/>
        </w:rPr>
        <w:t>, подписанные в мае 2007 года министром по вопросам равных возможностей совместно с министром по вопросам реформ и инноваций в области государственного управления</w:t>
      </w:r>
      <w:r w:rsidRPr="002A672B">
        <w:rPr>
          <w:lang w:val="ru-RU"/>
        </w:rPr>
        <w:t>.</w:t>
      </w:r>
    </w:p>
    <w:p w:rsidR="002A672B" w:rsidRPr="002A672B" w:rsidRDefault="002A672B" w:rsidP="002A672B">
      <w:pPr>
        <w:pStyle w:val="SingleTxtG"/>
        <w:rPr>
          <w:lang w:val="ru-RU"/>
        </w:rPr>
      </w:pPr>
      <w:r w:rsidRPr="002A672B">
        <w:rPr>
          <w:lang w:val="ru-RU"/>
        </w:rPr>
        <w:t>18</w:t>
      </w:r>
      <w:r>
        <w:rPr>
          <w:lang w:val="ru-RU"/>
        </w:rPr>
        <w:t>0.</w:t>
      </w:r>
      <w:r>
        <w:rPr>
          <w:lang w:val="ru-RU"/>
        </w:rPr>
        <w:tab/>
      </w:r>
      <w:r w:rsidRPr="002A672B">
        <w:rPr>
          <w:lang w:val="ru-RU"/>
        </w:rPr>
        <w:t>Директива предназначена для центральных органов власти и некоммерческих государственных организаций, а также органов власти местного и регионального уровней. Управление по осуществлению мер в интересах равенства и равных возможностей в составе ДРВ координирует планирование, управление и мониторинг всех финансируемых из государственного бюджета инициатив по обеспечению равных возможностей и отвечает за выполнение данной директивы.</w:t>
      </w:r>
    </w:p>
    <w:p w:rsidR="002A672B" w:rsidRPr="002A672B" w:rsidRDefault="002A672B" w:rsidP="002A672B">
      <w:pPr>
        <w:pStyle w:val="SingleTxtG"/>
        <w:rPr>
          <w:lang w:val="ru-RU"/>
        </w:rPr>
      </w:pPr>
      <w:r w:rsidRPr="002A672B">
        <w:rPr>
          <w:lang w:val="ru-RU"/>
        </w:rPr>
        <w:t>18</w:t>
      </w:r>
      <w:r>
        <w:rPr>
          <w:lang w:val="ru-RU"/>
        </w:rPr>
        <w:t>1.</w:t>
      </w:r>
      <w:r>
        <w:rPr>
          <w:lang w:val="ru-RU"/>
        </w:rPr>
        <w:tab/>
      </w:r>
      <w:r w:rsidRPr="002A672B">
        <w:rPr>
          <w:lang w:val="ru-RU"/>
        </w:rPr>
        <w:t>Директива намечает направления деятельности, в рамках которых органы власти должны принимать меры, выявлять первоочередные проблемы или возможные случаи прямой и косвенной дискриминации, используя результаты обследований, научных исследований и мониторинга. Существует шесть таких областей:</w:t>
      </w:r>
    </w:p>
    <w:p w:rsidR="002A672B" w:rsidRPr="002A672B" w:rsidRDefault="002A672B" w:rsidP="002A672B">
      <w:pPr>
        <w:pStyle w:val="SingleTxtG"/>
        <w:rPr>
          <w:lang w:val="ru-RU"/>
        </w:rPr>
      </w:pPr>
      <w:r w:rsidRPr="002A672B">
        <w:rPr>
          <w:lang w:val="ru-RU"/>
        </w:rPr>
        <w:t>•</w:t>
      </w:r>
      <w:r w:rsidR="0004511C">
        <w:rPr>
          <w:lang w:val="ru-RU"/>
        </w:rPr>
        <w:tab/>
      </w:r>
      <w:r w:rsidRPr="002A672B">
        <w:rPr>
          <w:lang w:val="ru-RU"/>
        </w:rPr>
        <w:t>ликвидация и предупреждение дискриминации;</w:t>
      </w:r>
    </w:p>
    <w:p w:rsidR="002A672B" w:rsidRPr="002A672B" w:rsidRDefault="002A672B" w:rsidP="002A672B">
      <w:pPr>
        <w:pStyle w:val="SingleTxtG"/>
        <w:rPr>
          <w:lang w:val="ru-RU"/>
        </w:rPr>
      </w:pPr>
      <w:r w:rsidRPr="002A672B">
        <w:rPr>
          <w:lang w:val="ru-RU"/>
        </w:rPr>
        <w:t>•</w:t>
      </w:r>
      <w:r w:rsidR="0004511C">
        <w:rPr>
          <w:lang w:val="ru-RU"/>
        </w:rPr>
        <w:tab/>
      </w:r>
      <w:r w:rsidRPr="002A672B">
        <w:rPr>
          <w:lang w:val="ru-RU"/>
        </w:rPr>
        <w:t>принятие трехгодичных планов позитивных действий;</w:t>
      </w:r>
    </w:p>
    <w:p w:rsidR="002A672B" w:rsidRPr="002A672B" w:rsidRDefault="002A672B" w:rsidP="002A672B">
      <w:pPr>
        <w:pStyle w:val="SingleTxtG"/>
        <w:rPr>
          <w:lang w:val="ru-RU"/>
        </w:rPr>
      </w:pPr>
      <w:r w:rsidRPr="002A672B">
        <w:rPr>
          <w:lang w:val="ru-RU"/>
        </w:rPr>
        <w:t>•</w:t>
      </w:r>
      <w:r w:rsidR="0004511C">
        <w:rPr>
          <w:lang w:val="ru-RU"/>
        </w:rPr>
        <w:tab/>
      </w:r>
      <w:r w:rsidRPr="002A672B">
        <w:rPr>
          <w:lang w:val="ru-RU"/>
        </w:rPr>
        <w:t>организация работы;</w:t>
      </w:r>
    </w:p>
    <w:p w:rsidR="002A672B" w:rsidRPr="002A672B" w:rsidRDefault="002A672B" w:rsidP="002A672B">
      <w:pPr>
        <w:pStyle w:val="SingleTxtG"/>
        <w:rPr>
          <w:lang w:val="ru-RU"/>
        </w:rPr>
      </w:pPr>
      <w:r w:rsidRPr="002A672B">
        <w:rPr>
          <w:lang w:val="ru-RU"/>
        </w:rPr>
        <w:t>•</w:t>
      </w:r>
      <w:r w:rsidR="0004511C">
        <w:rPr>
          <w:lang w:val="ru-RU"/>
        </w:rPr>
        <w:tab/>
      </w:r>
      <w:r w:rsidRPr="002A672B">
        <w:rPr>
          <w:lang w:val="ru-RU"/>
        </w:rPr>
        <w:t>политика в сфере подбора персонала и руководства кадрами;</w:t>
      </w:r>
    </w:p>
    <w:p w:rsidR="002A672B" w:rsidRDefault="002A672B" w:rsidP="002A672B">
      <w:pPr>
        <w:pStyle w:val="SingleTxtG"/>
        <w:rPr>
          <w:lang w:val="ru-RU"/>
        </w:rPr>
      </w:pPr>
      <w:r w:rsidRPr="002A672B">
        <w:rPr>
          <w:lang w:val="ru-RU"/>
        </w:rPr>
        <w:t>•</w:t>
      </w:r>
      <w:r w:rsidR="0004511C">
        <w:rPr>
          <w:lang w:val="ru-RU"/>
        </w:rPr>
        <w:tab/>
      </w:r>
      <w:r w:rsidRPr="002A672B">
        <w:rPr>
          <w:lang w:val="ru-RU"/>
        </w:rPr>
        <w:t>комитеты по вопросам равных возможностей (КРВ);</w:t>
      </w:r>
    </w:p>
    <w:p w:rsidR="002A672B" w:rsidRPr="002A672B" w:rsidRDefault="002A672B" w:rsidP="0004511C">
      <w:pPr>
        <w:pStyle w:val="SingleTxtG"/>
        <w:spacing w:line="240" w:lineRule="auto"/>
        <w:rPr>
          <w:lang w:val="ru-RU"/>
        </w:rPr>
      </w:pPr>
      <w:r w:rsidRPr="002A672B">
        <w:rPr>
          <w:lang w:val="ru-RU"/>
        </w:rPr>
        <w:t>•</w:t>
      </w:r>
      <w:r w:rsidR="00BA3541">
        <w:rPr>
          <w:lang w:val="ru-RU"/>
        </w:rPr>
        <w:tab/>
      </w:r>
      <w:r w:rsidRPr="002A672B">
        <w:rPr>
          <w:lang w:val="ru-RU"/>
        </w:rPr>
        <w:t>корпоративное обучение и культура.</w:t>
      </w:r>
    </w:p>
    <w:p w:rsidR="002A672B" w:rsidRPr="002A672B" w:rsidRDefault="002A672B" w:rsidP="00BA3541">
      <w:pPr>
        <w:pStyle w:val="SingleTxtG"/>
        <w:pageBreakBefore/>
        <w:rPr>
          <w:lang w:val="ru-RU"/>
        </w:rPr>
      </w:pPr>
      <w:r w:rsidRPr="002A672B">
        <w:rPr>
          <w:lang w:val="ru-RU"/>
        </w:rPr>
        <w:t>182.</w:t>
      </w:r>
      <w:r w:rsidR="00BA3541">
        <w:rPr>
          <w:lang w:val="ru-RU"/>
        </w:rPr>
        <w:tab/>
      </w:r>
      <w:r w:rsidRPr="002A672B">
        <w:rPr>
          <w:lang w:val="ru-RU"/>
        </w:rPr>
        <w:t>Директива предусматривает реализацию инициатив по обеспечению сбалансированной представленности женщин на уровне принятия решений, где по-прежнему сохраняется гендерный разрыв в оплате труда, превышающий 2/3 (подпункт f пункта 4). По каждому направлению работы в Директив</w:t>
      </w:r>
      <w:r w:rsidR="00864E28">
        <w:rPr>
          <w:lang w:val="ru-RU"/>
        </w:rPr>
        <w:t>е</w:t>
      </w:r>
      <w:r w:rsidRPr="002A672B">
        <w:rPr>
          <w:lang w:val="ru-RU"/>
        </w:rPr>
        <w:t xml:space="preserve"> содержатся точные инструкции для административных органов, например предписывающие пересмотр правовых и договорных положений, касающихся гибких условий труда, и мониторинг назначений на должности, которые должны производи</w:t>
      </w:r>
      <w:r w:rsidR="00864E28">
        <w:rPr>
          <w:lang w:val="ru-RU"/>
        </w:rPr>
        <w:t>ться</w:t>
      </w:r>
      <w:r w:rsidRPr="002A672B">
        <w:rPr>
          <w:lang w:val="ru-RU"/>
        </w:rPr>
        <w:t xml:space="preserve"> на основе принципа равных возможностей. С целью контроля исполнения директивы ДРВ ежегодно подготавливает сводный отчет, который содержит анализ данных, предоставленных соответствующими административными органами.</w:t>
      </w:r>
    </w:p>
    <w:p w:rsidR="002A672B" w:rsidRPr="002A672B" w:rsidRDefault="002A672B" w:rsidP="002A672B">
      <w:pPr>
        <w:pStyle w:val="SingleTxtG"/>
        <w:rPr>
          <w:lang w:val="ru-RU"/>
        </w:rPr>
      </w:pPr>
      <w:r w:rsidRPr="002A672B">
        <w:rPr>
          <w:lang w:val="ru-RU"/>
        </w:rPr>
        <w:t>18</w:t>
      </w:r>
      <w:r>
        <w:rPr>
          <w:lang w:val="ru-RU"/>
        </w:rPr>
        <w:t>3.</w:t>
      </w:r>
      <w:r>
        <w:rPr>
          <w:lang w:val="ru-RU"/>
        </w:rPr>
        <w:tab/>
      </w:r>
      <w:r w:rsidRPr="002A672B">
        <w:rPr>
          <w:lang w:val="ru-RU"/>
        </w:rPr>
        <w:t>В этом контексте и с учетом того что в ежегодном докладе комиссии ЕС о прогрессе, достигнутом в области обеспечения равенства между женщинами и мужчинами, указывается, что в Италии женщины зарабатывают на 5 процентов меньше мужчин (это самый низкий показатель для стран ЕС), в декабре 2010 года Европейским социальным фондом было профинансировано научное исследование по вопросу о поощрении инициатив, направленных на борьбу с гендерным разрывом в оплате труда в регионах действия пр</w:t>
      </w:r>
      <w:r w:rsidRPr="002A672B">
        <w:rPr>
          <w:lang w:val="ru-RU"/>
        </w:rPr>
        <w:t>о</w:t>
      </w:r>
      <w:r w:rsidRPr="002A672B">
        <w:rPr>
          <w:lang w:val="ru-RU"/>
        </w:rPr>
        <w:t xml:space="preserve">граммы </w:t>
      </w:r>
      <w:r w:rsidR="00864E28">
        <w:rPr>
          <w:lang w:val="ru-RU"/>
        </w:rPr>
        <w:t>"</w:t>
      </w:r>
      <w:r w:rsidRPr="002A672B">
        <w:rPr>
          <w:lang w:val="ru-RU"/>
        </w:rPr>
        <w:t>Конвергенция</w:t>
      </w:r>
      <w:r w:rsidR="00864E28">
        <w:rPr>
          <w:lang w:val="ru-RU"/>
        </w:rPr>
        <w:t>"</w:t>
      </w:r>
      <w:r w:rsidRPr="002A672B">
        <w:rPr>
          <w:lang w:val="ru-RU"/>
        </w:rPr>
        <w:t xml:space="preserve"> (Кампания, Апулия, Калабрия и Сицилия). </w:t>
      </w:r>
    </w:p>
    <w:p w:rsidR="002A672B" w:rsidRPr="002A672B" w:rsidRDefault="002A672B" w:rsidP="002A672B">
      <w:pPr>
        <w:pStyle w:val="SingleTxtG"/>
        <w:rPr>
          <w:lang w:val="ru-RU"/>
        </w:rPr>
      </w:pPr>
      <w:r w:rsidRPr="002A672B">
        <w:rPr>
          <w:lang w:val="ru-RU"/>
        </w:rPr>
        <w:t>18</w:t>
      </w:r>
      <w:r>
        <w:rPr>
          <w:lang w:val="ru-RU"/>
        </w:rPr>
        <w:t>4.</w:t>
      </w:r>
      <w:r>
        <w:rPr>
          <w:lang w:val="ru-RU"/>
        </w:rPr>
        <w:tab/>
      </w:r>
      <w:r w:rsidRPr="002A672B">
        <w:rPr>
          <w:lang w:val="ru-RU"/>
        </w:rPr>
        <w:t>Борьба с неформальной занятостью является одним из программных приоритетов Министерства труда и социальной политики, которое уделяет этой проблеме все больше внимания, в том числе ввиду связанной с ней проблемой охраны здоровья и безопасности на рабочем месте. Кроме того, меры по борьбе с неформальной занятостью имеют важнейшее значение для обеспечения соответствующих условий труда с точки зрения экономики и страховых взносов, а также предупреждения социального демпинга, препятствующего свободной конкуренции между компаниями.</w:t>
      </w:r>
    </w:p>
    <w:p w:rsidR="002A672B" w:rsidRPr="002A672B" w:rsidRDefault="002A672B" w:rsidP="002A672B">
      <w:pPr>
        <w:pStyle w:val="SingleTxtG"/>
        <w:rPr>
          <w:lang w:val="ru-RU"/>
        </w:rPr>
      </w:pPr>
      <w:r w:rsidRPr="002A672B">
        <w:rPr>
          <w:lang w:val="ru-RU"/>
        </w:rPr>
        <w:t>185.</w:t>
      </w:r>
      <w:r w:rsidR="00BA3541">
        <w:rPr>
          <w:lang w:val="ru-RU"/>
        </w:rPr>
        <w:tab/>
      </w:r>
      <w:r w:rsidRPr="002A672B">
        <w:rPr>
          <w:lang w:val="ru-RU"/>
        </w:rPr>
        <w:t>В первую очередь следует отметить последние нормативно-правовые акты, принятые Италией в целях борьбы с неформальной занятостью, которые можно подразделить на "предупредительные" меры и меры "принудительного характера". В</w:t>
      </w:r>
      <w:r w:rsidR="00BA3541">
        <w:rPr>
          <w:lang w:val="ru-RU"/>
        </w:rPr>
        <w:t> </w:t>
      </w:r>
      <w:r w:rsidRPr="002A672B">
        <w:rPr>
          <w:lang w:val="ru-RU"/>
        </w:rPr>
        <w:t xml:space="preserve">частности, к числу общих мер </w:t>
      </w:r>
      <w:r w:rsidR="00BA3541" w:rsidRPr="002A672B">
        <w:rPr>
          <w:lang w:val="ru-RU"/>
        </w:rPr>
        <w:t>"</w:t>
      </w:r>
      <w:r w:rsidRPr="002A672B">
        <w:rPr>
          <w:lang w:val="ru-RU"/>
        </w:rPr>
        <w:t>предупредительного</w:t>
      </w:r>
      <w:r w:rsidR="00BA3541" w:rsidRPr="002A672B">
        <w:rPr>
          <w:lang w:val="ru-RU"/>
        </w:rPr>
        <w:t>"</w:t>
      </w:r>
      <w:r w:rsidRPr="002A672B">
        <w:rPr>
          <w:lang w:val="ru-RU"/>
        </w:rPr>
        <w:t xml:space="preserve"> характера относятся следующие:</w:t>
      </w:r>
    </w:p>
    <w:p w:rsidR="002A672B" w:rsidRPr="002A672B" w:rsidRDefault="002A672B" w:rsidP="00015E24">
      <w:pPr>
        <w:pStyle w:val="SingleTxtG"/>
        <w:tabs>
          <w:tab w:val="clear" w:pos="1610"/>
          <w:tab w:val="left" w:pos="2046"/>
        </w:tabs>
        <w:ind w:left="1620"/>
        <w:rPr>
          <w:lang w:val="ru-RU"/>
        </w:rPr>
      </w:pPr>
      <w:r w:rsidRPr="002A672B">
        <w:rPr>
          <w:lang w:val="ru-RU"/>
        </w:rPr>
        <w:t>1.</w:t>
      </w:r>
      <w:r w:rsidRPr="002A672B">
        <w:rPr>
          <w:lang w:val="ru-RU"/>
        </w:rPr>
        <w:tab/>
        <w:t xml:space="preserve">обязанность всех частных работодателей создавать и вести единые книги учета трудовых ресурсов, которые должны заменить обязательные формы отчетности, действующие в различных производственных отраслях, за исключением тех работодателей, которые нанимают для выполнения работ по дому постоянных работников, выполняющих работу на основе так называемых контрактов согласованного и постоянного сотрудничества (collaboratori coordinati e continuative – </w:t>
      </w:r>
      <w:r w:rsidR="00BA3541" w:rsidRPr="002A672B">
        <w:rPr>
          <w:lang w:val="ru-RU"/>
        </w:rPr>
        <w:t>"</w:t>
      </w:r>
      <w:r w:rsidRPr="002A672B">
        <w:rPr>
          <w:lang w:val="ru-RU"/>
        </w:rPr>
        <w:t>CO.CO.CO</w:t>
      </w:r>
      <w:r w:rsidR="00BA3541" w:rsidRPr="002A672B">
        <w:rPr>
          <w:lang w:val="ru-RU"/>
        </w:rPr>
        <w:t>"</w:t>
      </w:r>
      <w:r w:rsidRPr="002A672B">
        <w:rPr>
          <w:lang w:val="ru-RU"/>
        </w:rPr>
        <w:t xml:space="preserve">), в том числе работников, нанимаемых под конкретный проект, работников, нанимаемых по временным контрактам типа </w:t>
      </w:r>
      <w:r w:rsidR="00BA3541" w:rsidRPr="002A672B">
        <w:rPr>
          <w:lang w:val="ru-RU"/>
        </w:rPr>
        <w:t>"</w:t>
      </w:r>
      <w:r w:rsidRPr="002A672B">
        <w:rPr>
          <w:lang w:val="ru-RU"/>
        </w:rPr>
        <w:t>CO.CO.CO</w:t>
      </w:r>
      <w:r w:rsidR="00BA3541" w:rsidRPr="002A672B">
        <w:rPr>
          <w:lang w:val="ru-RU"/>
        </w:rPr>
        <w:t>"</w:t>
      </w:r>
      <w:r w:rsidRPr="002A672B">
        <w:rPr>
          <w:lang w:val="ru-RU"/>
        </w:rPr>
        <w:t xml:space="preserve"> ("мини</w:t>
      </w:r>
      <w:r w:rsidR="00864E28">
        <w:rPr>
          <w:lang w:val="ru-RU"/>
        </w:rPr>
        <w:t>-</w:t>
      </w:r>
      <w:r w:rsidRPr="002A672B">
        <w:rPr>
          <w:lang w:val="ru-RU"/>
        </w:rPr>
        <w:t>CO.CO.CO"), и партнеров в совместном деле, которые вносят трудовой вклад, введенный статьей 39 Законодательного декрета № 112/08, преобразован</w:t>
      </w:r>
      <w:r w:rsidR="00864E28">
        <w:rPr>
          <w:lang w:val="ru-RU"/>
        </w:rPr>
        <w:t>ного</w:t>
      </w:r>
      <w:r w:rsidRPr="002A672B">
        <w:rPr>
          <w:lang w:val="ru-RU"/>
        </w:rPr>
        <w:t xml:space="preserve"> в</w:t>
      </w:r>
      <w:r w:rsidR="00BA3541">
        <w:rPr>
          <w:lang w:val="ru-RU"/>
        </w:rPr>
        <w:t> </w:t>
      </w:r>
      <w:r w:rsidRPr="002A672B">
        <w:rPr>
          <w:lang w:val="ru-RU"/>
        </w:rPr>
        <w:t>Закон №</w:t>
      </w:r>
      <w:r w:rsidR="00864E28">
        <w:rPr>
          <w:lang w:val="ru-RU"/>
        </w:rPr>
        <w:t> </w:t>
      </w:r>
      <w:r w:rsidRPr="002A672B">
        <w:rPr>
          <w:lang w:val="ru-RU"/>
        </w:rPr>
        <w:t>133/08;</w:t>
      </w:r>
    </w:p>
    <w:p w:rsidR="002A672B" w:rsidRPr="002A672B" w:rsidRDefault="002A672B" w:rsidP="00015E24">
      <w:pPr>
        <w:pStyle w:val="SingleTxtG"/>
        <w:tabs>
          <w:tab w:val="clear" w:pos="1610"/>
          <w:tab w:val="left" w:pos="2046"/>
        </w:tabs>
        <w:ind w:left="1620"/>
        <w:rPr>
          <w:lang w:val="ru-RU"/>
        </w:rPr>
      </w:pPr>
      <w:r w:rsidRPr="002A672B">
        <w:rPr>
          <w:lang w:val="ru-RU"/>
        </w:rPr>
        <w:t>2.</w:t>
      </w:r>
      <w:r w:rsidRPr="002A672B">
        <w:rPr>
          <w:lang w:val="ru-RU"/>
        </w:rPr>
        <w:tab/>
        <w:t xml:space="preserve">обязанность работодателей (частных работодателей, государственных корпораций, ведущих экономическую деятельность, органов государственного управления) уведомлять о приеме на работу за один день до установления трудовых отношений (на штатной и внештатной основе, типа </w:t>
      </w:r>
      <w:r w:rsidR="00BA3541" w:rsidRPr="002A672B">
        <w:rPr>
          <w:lang w:val="ru-RU"/>
        </w:rPr>
        <w:t>"</w:t>
      </w:r>
      <w:r w:rsidRPr="002A672B">
        <w:rPr>
          <w:lang w:val="ru-RU"/>
        </w:rPr>
        <w:t>CO.CO.CO</w:t>
      </w:r>
      <w:r w:rsidR="00BA3541" w:rsidRPr="002A672B">
        <w:rPr>
          <w:lang w:val="ru-RU"/>
        </w:rPr>
        <w:t>"</w:t>
      </w:r>
      <w:r w:rsidRPr="002A672B">
        <w:rPr>
          <w:lang w:val="ru-RU"/>
        </w:rPr>
        <w:t>, в том числе под конкретный проект, с работающими пайщиками в составе кооперативов и партнерами в совместном деле, вносящими трудовой вклад), с последующей невозможностью урегулирования после проведения проверок;</w:t>
      </w:r>
    </w:p>
    <w:p w:rsidR="002A672B" w:rsidRPr="002A672B" w:rsidRDefault="002A672B" w:rsidP="00015E24">
      <w:pPr>
        <w:pStyle w:val="SingleTxtG"/>
        <w:tabs>
          <w:tab w:val="clear" w:pos="1610"/>
          <w:tab w:val="left" w:pos="2046"/>
        </w:tabs>
        <w:ind w:left="1620"/>
        <w:rPr>
          <w:lang w:val="ru-RU"/>
        </w:rPr>
      </w:pPr>
      <w:r w:rsidRPr="002A672B">
        <w:rPr>
          <w:lang w:val="ru-RU"/>
        </w:rPr>
        <w:t>3.</w:t>
      </w:r>
      <w:r w:rsidRPr="002A672B">
        <w:rPr>
          <w:lang w:val="ru-RU"/>
        </w:rPr>
        <w:tab/>
        <w:t>предоставление правовых льгот и льгот по уплате взносов только тем коммерческим предприятиям, которые имеют Единый сертификат уплаты взносов социального страхования (Documento Unico di Regolarità Contributiva, сокращенно ДУРК). Этот документ представляет собой подтверждающее свидетельство, которое по просьбе заинтересованной стороны выдается Национальным управлением социальной защиты (ИНПС), Национальным управлением страхования от несчастных случаев на производстве (ИНАИЛ) или, по специальной договоренности с вышеупомянутыми учреждениями, "другими учреждениями, регулирующими различные формы обязательного страхования", а также, в секторе строительства, фондами строительных рабочих, которые отвечают требованиям, установленным министерским декретом от 24</w:t>
      </w:r>
      <w:r w:rsidR="00BA3541">
        <w:rPr>
          <w:lang w:val="ru-RU"/>
        </w:rPr>
        <w:t> </w:t>
      </w:r>
      <w:r w:rsidRPr="002A672B">
        <w:rPr>
          <w:lang w:val="ru-RU"/>
        </w:rPr>
        <w:t>октября 2007 года. В соответствии со статьей 5 вышеупомянутого министерского декрета ДУРК удостоверяет надлежащую выплату компанией взносов, выполнение ежемесячных или периодических обязательств, соответствие между осуществленными выплатами и выплатами, которые были определены соответствующими учреждениями как причитающиеся, а также отсутствие непогашенных задолженностей;</w:t>
      </w:r>
    </w:p>
    <w:p w:rsidR="002A672B" w:rsidRPr="002A672B" w:rsidRDefault="002A672B" w:rsidP="00015E24">
      <w:pPr>
        <w:pStyle w:val="SingleTxtG"/>
        <w:tabs>
          <w:tab w:val="clear" w:pos="1610"/>
          <w:tab w:val="left" w:pos="2046"/>
        </w:tabs>
        <w:ind w:left="1620"/>
        <w:rPr>
          <w:lang w:val="ru-RU"/>
        </w:rPr>
      </w:pPr>
      <w:r w:rsidRPr="002A672B">
        <w:rPr>
          <w:lang w:val="ru-RU"/>
        </w:rPr>
        <w:t>4.</w:t>
      </w:r>
      <w:r w:rsidRPr="002A672B">
        <w:rPr>
          <w:lang w:val="ru-RU"/>
        </w:rPr>
        <w:tab/>
        <w:t xml:space="preserve">повторное применение положения о так называемой прерывистой занятости (статья 39 Законодательного декрета № 112/2008), которая позволяет применять особо гибкие условия труда в определенные дни недели и времена года, особенно в секторах туризма, торговли и на государственных предприятиях, что содействует выходу из тени трудовой деятельности, которая в противном случае носила бы "подпольный" характер; </w:t>
      </w:r>
    </w:p>
    <w:p w:rsidR="002A672B" w:rsidRPr="002A672B" w:rsidRDefault="002A672B" w:rsidP="00015E24">
      <w:pPr>
        <w:pStyle w:val="SingleTxtG"/>
        <w:tabs>
          <w:tab w:val="clear" w:pos="1610"/>
          <w:tab w:val="left" w:pos="2046"/>
        </w:tabs>
        <w:ind w:left="1620"/>
        <w:rPr>
          <w:lang w:val="ru-RU"/>
        </w:rPr>
      </w:pPr>
      <w:r w:rsidRPr="002A672B">
        <w:rPr>
          <w:lang w:val="ru-RU"/>
        </w:rPr>
        <w:t>5.</w:t>
      </w:r>
      <w:r w:rsidRPr="002A672B">
        <w:rPr>
          <w:lang w:val="ru-RU"/>
        </w:rPr>
        <w:tab/>
        <w:t>повторное применение положения о подсобное работе, т.</w:t>
      </w:r>
      <w:r w:rsidR="00BA3541">
        <w:rPr>
          <w:lang w:val="ru-RU"/>
        </w:rPr>
        <w:t> </w:t>
      </w:r>
      <w:r w:rsidRPr="002A672B">
        <w:rPr>
          <w:lang w:val="ru-RU"/>
        </w:rPr>
        <w:t xml:space="preserve">е. работе, носящей случайный характер [статья 22 </w:t>
      </w:r>
      <w:r w:rsidR="009C4C0C">
        <w:rPr>
          <w:lang w:val="ru-RU"/>
        </w:rPr>
        <w:t>З</w:t>
      </w:r>
      <w:r w:rsidRPr="002A672B">
        <w:rPr>
          <w:lang w:val="ru-RU"/>
        </w:rPr>
        <w:t>аконодательного декрета №</w:t>
      </w:r>
      <w:r w:rsidR="00BA3541">
        <w:rPr>
          <w:lang w:val="ru-RU"/>
        </w:rPr>
        <w:t> </w:t>
      </w:r>
      <w:r w:rsidRPr="002A672B">
        <w:rPr>
          <w:lang w:val="ru-RU"/>
        </w:rPr>
        <w:t>112</w:t>
      </w:r>
      <w:r w:rsidR="009C4C0C">
        <w:rPr>
          <w:lang w:val="ru-RU"/>
        </w:rPr>
        <w:t>/</w:t>
      </w:r>
      <w:r w:rsidRPr="002A672B">
        <w:rPr>
          <w:lang w:val="ru-RU"/>
        </w:rPr>
        <w:t>2008 (вступившего в силу 25 июня 2008 года)], к которой относится широкий спектр различных форм деятельности и которая может применяться в отношении различных видов деятельности (например, семейный бизнес, работа по дому, садоводство, частное репетиторство, проведение спортивных мероприятий и мероприятий для молодежи в возрасте до 25 лет во время школьных каникул, а также все сезонные работы, а не только работы, связанные с виноделием), на которых периодически используются работники, не трудоустроенные на регулярной основе;</w:t>
      </w:r>
    </w:p>
    <w:p w:rsidR="002A672B" w:rsidRPr="002A672B" w:rsidRDefault="002A672B" w:rsidP="00015E24">
      <w:pPr>
        <w:pStyle w:val="SingleTxtG"/>
        <w:tabs>
          <w:tab w:val="clear" w:pos="1610"/>
          <w:tab w:val="left" w:pos="2046"/>
        </w:tabs>
        <w:ind w:left="1620"/>
        <w:rPr>
          <w:lang w:val="ru-RU"/>
        </w:rPr>
      </w:pPr>
      <w:r w:rsidRPr="002A672B">
        <w:rPr>
          <w:lang w:val="ru-RU"/>
        </w:rPr>
        <w:t>6.</w:t>
      </w:r>
      <w:r w:rsidRPr="002A672B">
        <w:rPr>
          <w:lang w:val="ru-RU"/>
        </w:rPr>
        <w:tab/>
        <w:t>возможность применения более суровых мер наказания в случае содействия неформальной занятости в соответствии с Законом № 183/2010 (статья 4).</w:t>
      </w:r>
    </w:p>
    <w:p w:rsidR="002A672B" w:rsidRPr="002A672B" w:rsidRDefault="002A672B" w:rsidP="002A672B">
      <w:pPr>
        <w:pStyle w:val="SingleTxtG"/>
        <w:rPr>
          <w:lang w:val="ru-RU"/>
        </w:rPr>
      </w:pPr>
      <w:r w:rsidRPr="002A672B">
        <w:rPr>
          <w:lang w:val="ru-RU"/>
        </w:rPr>
        <w:t>18</w:t>
      </w:r>
      <w:r>
        <w:rPr>
          <w:lang w:val="ru-RU"/>
        </w:rPr>
        <w:t>6.</w:t>
      </w:r>
      <w:r>
        <w:rPr>
          <w:lang w:val="ru-RU"/>
        </w:rPr>
        <w:tab/>
      </w:r>
      <w:r w:rsidRPr="002A672B">
        <w:rPr>
          <w:lang w:val="ru-RU"/>
        </w:rPr>
        <w:t>В плане мер "принудительного воздействия" следует отметить следующие:</w:t>
      </w:r>
    </w:p>
    <w:p w:rsidR="002A672B" w:rsidRPr="002A672B" w:rsidRDefault="00BA3541" w:rsidP="002A672B">
      <w:pPr>
        <w:pStyle w:val="SingleTxtG"/>
        <w:ind w:left="1610" w:hanging="476"/>
        <w:rPr>
          <w:lang w:val="ru-RU"/>
        </w:rPr>
      </w:pPr>
      <w:r>
        <w:rPr>
          <w:lang w:val="ru-RU"/>
        </w:rPr>
        <w:t>–</w:t>
      </w:r>
      <w:r>
        <w:rPr>
          <w:lang w:val="ru-RU"/>
        </w:rPr>
        <w:tab/>
      </w:r>
      <w:r w:rsidR="002A672B" w:rsidRPr="002A672B">
        <w:rPr>
          <w:lang w:val="ru-RU"/>
        </w:rPr>
        <w:t xml:space="preserve">пятикратное увеличение размера ряда действующих административных штрафов, введенных за нарушение положений и норм в области трудовых отношений, социального законодательства, социального обеспечения, а также охраны здоровья и безопасности на рабочем месте; и внесение изменений в отношении "крупного штрафа" за </w:t>
      </w:r>
      <w:r w:rsidR="009C4C0C">
        <w:rPr>
          <w:lang w:val="ru-RU"/>
        </w:rPr>
        <w:t>"</w:t>
      </w:r>
      <w:r w:rsidR="002A672B" w:rsidRPr="002A672B">
        <w:rPr>
          <w:lang w:val="ru-RU"/>
        </w:rPr>
        <w:t>подпольную трудовую деятельность</w:t>
      </w:r>
      <w:r w:rsidR="009C4C0C">
        <w:rPr>
          <w:lang w:val="ru-RU"/>
        </w:rPr>
        <w:t>"</w:t>
      </w:r>
      <w:r w:rsidR="002A672B" w:rsidRPr="002A672B">
        <w:rPr>
          <w:lang w:val="ru-RU"/>
        </w:rPr>
        <w:t xml:space="preserve"> (ранее предусмотренного Законодательным декретом № 12/2002, преобразованным в Закон № 73/2002), которые были введены в действие статьей 36-bis Законодательного декрета № 223/2006, преобразованного в Закон № 248/2006;</w:t>
      </w:r>
    </w:p>
    <w:p w:rsidR="002A672B" w:rsidRPr="002A672B" w:rsidRDefault="00BA3541" w:rsidP="002A672B">
      <w:pPr>
        <w:pStyle w:val="SingleTxtG"/>
        <w:ind w:left="1610" w:hanging="476"/>
        <w:rPr>
          <w:lang w:val="ru-RU"/>
        </w:rPr>
      </w:pPr>
      <w:r>
        <w:rPr>
          <w:lang w:val="ru-RU"/>
        </w:rPr>
        <w:t>–</w:t>
      </w:r>
      <w:r>
        <w:rPr>
          <w:lang w:val="ru-RU"/>
        </w:rPr>
        <w:tab/>
      </w:r>
      <w:r w:rsidR="002A672B" w:rsidRPr="002A672B">
        <w:rPr>
          <w:lang w:val="ru-RU"/>
        </w:rPr>
        <w:t>приостановление предпринимательской деятельности (уже введенное в действие вышеупомянутой статьей 36-bis применительно к строительной отрасли, а также статьей 5 Закона № 123/2007 применительно к другим видам предпринимательской деятельности), которое в настоящее время предусмотрено статьей 14 Законодательного декрета № 81/2008 вместе с последующими дополнениями и поправками. Право на приостановление деятельности является новым и жестким инструментом борьбы с подпольной трудовой деятельностью, который позволяет инспекторам Министерства приостанавливать деятельность к</w:t>
      </w:r>
      <w:r w:rsidR="009C4C0C">
        <w:rPr>
          <w:lang w:val="ru-RU"/>
        </w:rPr>
        <w:t>о</w:t>
      </w:r>
      <w:r w:rsidR="002A672B" w:rsidRPr="002A672B">
        <w:rPr>
          <w:lang w:val="ru-RU"/>
        </w:rPr>
        <w:t>мпаний при наличии серьезных нарушений в сфере трудовых отношений. Данная мера является прерогативой сотрудников Министерства труда (в случае нарушений в сфере социальной защиты такое право предоставляется также сотрудникам местных органов здравоохранения), которые могут приостановить любой вид предпринимательской деятельности в случае: 1) использования труда работников, не зарегистрированных в книгах учета трудовых ресурсов и другой обязательной документации, доля которых превышает или равна 20 процентам от общего числа работников, присутствующих на рабочих местах; 2) серьезных и неоднократных нарушений норм в области охраны здоровья и безопасности, определенных в постановлении Министерства труда.</w:t>
      </w:r>
    </w:p>
    <w:p w:rsidR="002A672B" w:rsidRPr="002A672B" w:rsidRDefault="002A672B" w:rsidP="002A672B">
      <w:pPr>
        <w:pStyle w:val="SingleTxtG"/>
        <w:rPr>
          <w:lang w:val="ru-RU"/>
        </w:rPr>
      </w:pPr>
      <w:r w:rsidRPr="002A672B">
        <w:rPr>
          <w:lang w:val="ru-RU"/>
        </w:rPr>
        <w:t>187.</w:t>
      </w:r>
      <w:r w:rsidR="00BA3541">
        <w:rPr>
          <w:lang w:val="ru-RU"/>
        </w:rPr>
        <w:tab/>
      </w:r>
      <w:r w:rsidRPr="002A672B">
        <w:rPr>
          <w:lang w:val="ru-RU"/>
        </w:rPr>
        <w:t>Что касается подхода к инспектированию, то особый интерес представля</w:t>
      </w:r>
      <w:r w:rsidR="009C4C0C">
        <w:rPr>
          <w:lang w:val="ru-RU"/>
        </w:rPr>
        <w:t>ю</w:t>
      </w:r>
      <w:r w:rsidRPr="002A672B">
        <w:rPr>
          <w:lang w:val="ru-RU"/>
        </w:rPr>
        <w:t>т организация и методы работы инспекционных служб в области трудового и социального законодательства. В связи с этим следует упомянуть Законодательный декрет № 124 от 23 апреля 2004 года, который предписал пересмотр положений в отношении организации, обязанностей и полномочий органов, ответственных за осуществление деятельности в области надзора.</w:t>
      </w:r>
    </w:p>
    <w:p w:rsidR="002A672B" w:rsidRPr="002A672B" w:rsidRDefault="002A672B" w:rsidP="002A672B">
      <w:pPr>
        <w:pStyle w:val="SingleTxtG"/>
        <w:rPr>
          <w:lang w:val="ru-RU"/>
        </w:rPr>
      </w:pPr>
      <w:r w:rsidRPr="002A672B">
        <w:rPr>
          <w:lang w:val="ru-RU"/>
        </w:rPr>
        <w:t>18</w:t>
      </w:r>
      <w:r>
        <w:rPr>
          <w:lang w:val="ru-RU"/>
        </w:rPr>
        <w:t>8.</w:t>
      </w:r>
      <w:r>
        <w:rPr>
          <w:lang w:val="ru-RU"/>
        </w:rPr>
        <w:tab/>
      </w:r>
      <w:r w:rsidRPr="002A672B">
        <w:rPr>
          <w:lang w:val="ru-RU"/>
        </w:rPr>
        <w:t>Меры по реформированию расширили функции сотрудников надзорных органов, которые наряду с традиционными инспекциями осуществляют также мероприятия профилактического и пропагандистского характера на основе внедрения инструментов, предназначенных для поощрения и надлежащего ориентирования работодателей, а также оперативного и эффективного решения конкретных проблем, возникающих у работников. Существенному реформированию подверглись также функции по координации инспекционной деятельности, возложенные на Генеральную дирекцию по вопросам инспекционной деятельности (Direzione generale per l’Attività Ispettiva), которая является важнейшим инструментом решения проблемы неформальной занятости.</w:t>
      </w:r>
    </w:p>
    <w:p w:rsidR="002A672B" w:rsidRPr="002A672B" w:rsidRDefault="002A672B" w:rsidP="002A672B">
      <w:pPr>
        <w:pStyle w:val="SingleTxtG"/>
        <w:rPr>
          <w:lang w:val="ru-RU"/>
        </w:rPr>
      </w:pPr>
      <w:r w:rsidRPr="002A672B">
        <w:rPr>
          <w:lang w:val="ru-RU"/>
        </w:rPr>
        <w:t>189.</w:t>
      </w:r>
      <w:r w:rsidR="00BA3541">
        <w:rPr>
          <w:lang w:val="ru-RU"/>
        </w:rPr>
        <w:tab/>
      </w:r>
      <w:r w:rsidRPr="002A672B">
        <w:rPr>
          <w:lang w:val="ru-RU"/>
        </w:rPr>
        <w:t>В этих условиях законодатели разработали комплекс мер системного характера, призванных обеспечить не только эффективность и согласование работы территориальных подразделений, но и плодотворное взаимодействие различных надзорных органов (корпуса карабинеров по охране услови</w:t>
      </w:r>
      <w:r w:rsidR="009C4C0C">
        <w:rPr>
          <w:lang w:val="ru-RU"/>
        </w:rPr>
        <w:t>й</w:t>
      </w:r>
      <w:r w:rsidRPr="002A672B">
        <w:rPr>
          <w:lang w:val="ru-RU"/>
        </w:rPr>
        <w:t xml:space="preserve"> труда, органов социального обеспечения и т. д.). </w:t>
      </w:r>
    </w:p>
    <w:p w:rsidR="002A672B" w:rsidRPr="002A672B" w:rsidRDefault="002A672B" w:rsidP="002A672B">
      <w:pPr>
        <w:pStyle w:val="SingleTxtG"/>
        <w:rPr>
          <w:lang w:val="ru-RU"/>
        </w:rPr>
      </w:pPr>
      <w:r w:rsidRPr="002A672B">
        <w:rPr>
          <w:lang w:val="ru-RU"/>
        </w:rPr>
        <w:t>19</w:t>
      </w:r>
      <w:r>
        <w:rPr>
          <w:lang w:val="ru-RU"/>
        </w:rPr>
        <w:t>0.</w:t>
      </w:r>
      <w:r>
        <w:rPr>
          <w:lang w:val="ru-RU"/>
        </w:rPr>
        <w:tab/>
      </w:r>
      <w:r w:rsidRPr="002A672B">
        <w:rPr>
          <w:lang w:val="ru-RU"/>
        </w:rPr>
        <w:t>Кроме того, существенно изменился объем полномочий инспекторов: с одной стороны, были усовершенствованы старые методы, такие как предупреждение и обязательн</w:t>
      </w:r>
      <w:r w:rsidR="009C4C0C">
        <w:rPr>
          <w:lang w:val="ru-RU"/>
        </w:rPr>
        <w:t>о</w:t>
      </w:r>
      <w:r w:rsidRPr="002A672B">
        <w:rPr>
          <w:lang w:val="ru-RU"/>
        </w:rPr>
        <w:t>е распоряжени</w:t>
      </w:r>
      <w:r w:rsidR="009C4C0C">
        <w:rPr>
          <w:lang w:val="ru-RU"/>
        </w:rPr>
        <w:t>е</w:t>
      </w:r>
      <w:r w:rsidRPr="002A672B">
        <w:rPr>
          <w:lang w:val="ru-RU"/>
        </w:rPr>
        <w:t>, с другой – были внедрены новые значимые инструменты, такие как уведомление о проверке для выдачи трудовых кредитов и процедура административного урегулирования.</w:t>
      </w:r>
    </w:p>
    <w:p w:rsidR="002A672B" w:rsidRPr="002A672B" w:rsidRDefault="002A672B" w:rsidP="002A672B">
      <w:pPr>
        <w:pStyle w:val="SingleTxtG"/>
        <w:rPr>
          <w:lang w:val="ru-RU"/>
        </w:rPr>
      </w:pPr>
      <w:r w:rsidRPr="002A672B">
        <w:rPr>
          <w:lang w:val="ru-RU"/>
        </w:rPr>
        <w:t>19</w:t>
      </w:r>
      <w:r>
        <w:rPr>
          <w:lang w:val="ru-RU"/>
        </w:rPr>
        <w:t>1.</w:t>
      </w:r>
      <w:r>
        <w:rPr>
          <w:lang w:val="ru-RU"/>
        </w:rPr>
        <w:tab/>
      </w:r>
      <w:r w:rsidRPr="002A672B">
        <w:rPr>
          <w:lang w:val="ru-RU"/>
        </w:rPr>
        <w:t>Система, предусмотренная в Законодательном декрете № 124/04, включает Директиву об инспекционных службах и деятельности по надзору от 18 сентября 2008</w:t>
      </w:r>
      <w:r w:rsidR="009C4C0C">
        <w:rPr>
          <w:lang w:val="ru-RU"/>
        </w:rPr>
        <w:t> </w:t>
      </w:r>
      <w:r w:rsidRPr="002A672B">
        <w:rPr>
          <w:lang w:val="ru-RU"/>
        </w:rPr>
        <w:t>года. В свете недавних радикальных изменений в сфере инспекций, ставших результатом значимых законодательных поправок в целях завершения процесса модернизации рынка труда, начатого "реформой Бьяджи", в Директиве особое внимание уделяется надзорной деятельности, направленной на повышение качества и эффективности инспекционных мер.</w:t>
      </w:r>
    </w:p>
    <w:p w:rsidR="002A672B" w:rsidRPr="002A672B" w:rsidRDefault="002A672B" w:rsidP="002A672B">
      <w:pPr>
        <w:pStyle w:val="SingleTxtG"/>
        <w:rPr>
          <w:lang w:val="ru-RU"/>
        </w:rPr>
      </w:pPr>
      <w:r w:rsidRPr="002A672B">
        <w:rPr>
          <w:lang w:val="ru-RU"/>
        </w:rPr>
        <w:t>192.</w:t>
      </w:r>
      <w:r w:rsidR="00BA3541">
        <w:rPr>
          <w:lang w:val="ru-RU"/>
        </w:rPr>
        <w:tab/>
      </w:r>
      <w:r w:rsidRPr="002A672B">
        <w:rPr>
          <w:lang w:val="ru-RU"/>
        </w:rPr>
        <w:t xml:space="preserve">Кроме того, в вышеупомянутой Директиве отмечается необходимость координации действий всех органов, отвечающих за осуществление надзора в сфере компетенции Министерства труда, здравоохранения и социальной политики, включая обмен информацией между участниками, которая позволит повысить эффективность инспекций и содействовать решению важных задач. </w:t>
      </w:r>
    </w:p>
    <w:p w:rsidR="002A672B" w:rsidRPr="002A672B" w:rsidRDefault="002A672B" w:rsidP="002A672B">
      <w:pPr>
        <w:pStyle w:val="SingleTxtG"/>
        <w:rPr>
          <w:lang w:val="ru-RU"/>
        </w:rPr>
      </w:pPr>
      <w:r w:rsidRPr="002A672B">
        <w:rPr>
          <w:lang w:val="ru-RU"/>
        </w:rPr>
        <w:t>19</w:t>
      </w:r>
      <w:r>
        <w:rPr>
          <w:lang w:val="ru-RU"/>
        </w:rPr>
        <w:t>3.</w:t>
      </w:r>
      <w:r>
        <w:rPr>
          <w:lang w:val="ru-RU"/>
        </w:rPr>
        <w:tab/>
      </w:r>
      <w:r w:rsidRPr="002A672B">
        <w:rPr>
          <w:lang w:val="ru-RU"/>
        </w:rPr>
        <w:t>Исключительный интерес представляют данные статистических обследований инспекционных мероприятий, проведенных в 2009 году, которые показывают, что меры по надзору дали положительные результаты практически во всех сферах деятельности.</w:t>
      </w:r>
    </w:p>
    <w:p w:rsidR="002A672B" w:rsidRPr="002A672B" w:rsidRDefault="002A672B" w:rsidP="002A672B">
      <w:pPr>
        <w:pStyle w:val="SingleTxtG"/>
        <w:rPr>
          <w:lang w:val="ru-RU"/>
        </w:rPr>
      </w:pPr>
      <w:r w:rsidRPr="002A672B">
        <w:rPr>
          <w:lang w:val="ru-RU"/>
        </w:rPr>
        <w:t>19</w:t>
      </w:r>
      <w:r>
        <w:rPr>
          <w:lang w:val="ru-RU"/>
        </w:rPr>
        <w:t>4.</w:t>
      </w:r>
      <w:r>
        <w:rPr>
          <w:lang w:val="ru-RU"/>
        </w:rPr>
        <w:tab/>
      </w:r>
      <w:r w:rsidRPr="002A672B">
        <w:rPr>
          <w:lang w:val="ru-RU"/>
        </w:rPr>
        <w:t>В свете четкого законодательного предписания выводить из тени подпольную трудовую деятельность и осуществлять комплексные программы, разработанные отделениями на территориальном уровне, инспекционная деятельность была усилена, с</w:t>
      </w:r>
      <w:r w:rsidR="00552303">
        <w:rPr>
          <w:lang w:val="ru-RU"/>
        </w:rPr>
        <w:t> </w:t>
      </w:r>
      <w:r w:rsidRPr="002A672B">
        <w:rPr>
          <w:lang w:val="ru-RU"/>
        </w:rPr>
        <w:t>тем чтобы подчеркнуть ее всеобъемлющий институциональный характер, охватывающий территори</w:t>
      </w:r>
      <w:r w:rsidR="00552303">
        <w:rPr>
          <w:lang w:val="ru-RU"/>
        </w:rPr>
        <w:t>ю</w:t>
      </w:r>
      <w:r w:rsidRPr="002A672B">
        <w:rPr>
          <w:lang w:val="ru-RU"/>
        </w:rPr>
        <w:t xml:space="preserve"> всей страны, а не отдельные районы.</w:t>
      </w:r>
    </w:p>
    <w:p w:rsidR="002A672B" w:rsidRPr="002A672B" w:rsidRDefault="002A672B" w:rsidP="002A672B">
      <w:pPr>
        <w:pStyle w:val="SingleTxtG"/>
        <w:rPr>
          <w:lang w:val="ru-RU"/>
        </w:rPr>
      </w:pPr>
      <w:r w:rsidRPr="002A672B">
        <w:rPr>
          <w:lang w:val="ru-RU"/>
        </w:rPr>
        <w:t>195.</w:t>
      </w:r>
      <w:r w:rsidR="00BA3541">
        <w:rPr>
          <w:lang w:val="ru-RU"/>
        </w:rPr>
        <w:tab/>
      </w:r>
      <w:r w:rsidRPr="002A672B">
        <w:rPr>
          <w:lang w:val="ru-RU"/>
        </w:rPr>
        <w:t>Следует отметить, что "инспекционный корпус" включает примерно 5 тыс. инспекторов – сотрудников Министерства труда и органов социального обеспечения (ИНПС, ИНАИЛ и ЭНПАЛС), которые проводят инспекции по вопросам трудового и социального законодательства. В период с 1 января по 31 декабря 2009 года в ходе рейда, проведенного на всей территории страны, упомянутый персонал проверил 303 691 компанию, 58 процентов которых были нелегальными (175 144 компани</w:t>
      </w:r>
      <w:r w:rsidR="00552303">
        <w:rPr>
          <w:lang w:val="ru-RU"/>
        </w:rPr>
        <w:t>и</w:t>
      </w:r>
      <w:r w:rsidRPr="002A672B">
        <w:rPr>
          <w:lang w:val="ru-RU"/>
        </w:rPr>
        <w:t>).</w:t>
      </w:r>
    </w:p>
    <w:p w:rsidR="002A672B" w:rsidRPr="002A672B" w:rsidRDefault="002A672B" w:rsidP="002A672B">
      <w:pPr>
        <w:pStyle w:val="SingleTxtG"/>
        <w:rPr>
          <w:lang w:val="ru-RU"/>
        </w:rPr>
      </w:pPr>
      <w:r w:rsidRPr="002A672B">
        <w:rPr>
          <w:lang w:val="ru-RU"/>
        </w:rPr>
        <w:t>19</w:t>
      </w:r>
      <w:r>
        <w:rPr>
          <w:lang w:val="ru-RU"/>
        </w:rPr>
        <w:t>6.</w:t>
      </w:r>
      <w:r>
        <w:rPr>
          <w:lang w:val="ru-RU"/>
        </w:rPr>
        <w:tab/>
      </w:r>
      <w:r w:rsidRPr="002A672B">
        <w:rPr>
          <w:lang w:val="ru-RU"/>
        </w:rPr>
        <w:t>В результате проведенных инспекций было выявлено 316 310 нелегально трудоустроенных работников, из которых 124 476 работали нелегально. Ощутимые результаты в плане занятости и в отношении уплаты взносов были достигнуты с помощью такого инструмента, как приостановление предпринимательской деятельности. В период с января по декабрь 2009 года в результате масштабной инспекционной проверки, проведенной на всей территории страны, было принято 4770</w:t>
      </w:r>
      <w:r w:rsidR="00BA3541">
        <w:rPr>
          <w:lang w:val="ru-RU"/>
        </w:rPr>
        <w:t> </w:t>
      </w:r>
      <w:r w:rsidRPr="002A672B">
        <w:rPr>
          <w:lang w:val="ru-RU"/>
        </w:rPr>
        <w:t>решений о приостановлении предпринимательской деятельности. Большая часть компаний, деятельность которых была приостановлена, относится к строитель</w:t>
      </w:r>
      <w:r w:rsidR="00552303">
        <w:rPr>
          <w:lang w:val="ru-RU"/>
        </w:rPr>
        <w:t>ной отрасли, где было принято 1</w:t>
      </w:r>
      <w:r w:rsidRPr="002A672B">
        <w:rPr>
          <w:lang w:val="ru-RU"/>
        </w:rPr>
        <w:t>771 решение о приостановлении предпринимательской деятельности (37 процентов от общего числа принятых решений), при этом доля компаний, деятельность которых была приостановлена, составляет 5 процентов от общего числа проверенных компаний.</w:t>
      </w:r>
    </w:p>
    <w:p w:rsidR="002A672B" w:rsidRPr="002A672B" w:rsidRDefault="002A672B" w:rsidP="002A672B">
      <w:pPr>
        <w:pStyle w:val="SingleTxtG"/>
        <w:rPr>
          <w:lang w:val="ru-RU"/>
        </w:rPr>
      </w:pPr>
      <w:r w:rsidRPr="002A672B">
        <w:rPr>
          <w:lang w:val="ru-RU"/>
        </w:rPr>
        <w:t>197.</w:t>
      </w:r>
      <w:r w:rsidR="00BA3541">
        <w:rPr>
          <w:lang w:val="ru-RU"/>
        </w:rPr>
        <w:tab/>
      </w:r>
      <w:r w:rsidRPr="002A672B">
        <w:rPr>
          <w:lang w:val="ru-RU"/>
        </w:rPr>
        <w:t>Значительное число компаний, деятельность которых была приостановлена, относится к числу государственных предприятий, по которым было вынесено 1421</w:t>
      </w:r>
      <w:r w:rsidR="00BA3541">
        <w:rPr>
          <w:lang w:val="ru-RU"/>
        </w:rPr>
        <w:t> </w:t>
      </w:r>
      <w:r w:rsidRPr="002A672B">
        <w:rPr>
          <w:lang w:val="ru-RU"/>
        </w:rPr>
        <w:t>решение, что составляет 30 процентов от общего количества предписаний. В</w:t>
      </w:r>
      <w:r w:rsidR="00BA3541">
        <w:rPr>
          <w:lang w:val="ru-RU"/>
        </w:rPr>
        <w:t> </w:t>
      </w:r>
      <w:r w:rsidRPr="002A672B">
        <w:rPr>
          <w:lang w:val="ru-RU"/>
        </w:rPr>
        <w:t>оставшиеся 33 процента входят компании из других товарных секторов, в частности торговли (582), ремесел (501), сельского хозяйства (144), промышленности (134).</w:t>
      </w:r>
    </w:p>
    <w:p w:rsidR="002A672B" w:rsidRPr="002A672B" w:rsidRDefault="002A672B" w:rsidP="002A672B">
      <w:pPr>
        <w:pStyle w:val="SingleTxtG"/>
        <w:rPr>
          <w:lang w:val="ru-RU"/>
        </w:rPr>
      </w:pPr>
      <w:r w:rsidRPr="002A672B">
        <w:rPr>
          <w:lang w:val="ru-RU"/>
        </w:rPr>
        <w:t>19</w:t>
      </w:r>
      <w:r>
        <w:rPr>
          <w:lang w:val="ru-RU"/>
        </w:rPr>
        <w:t>8.</w:t>
      </w:r>
      <w:r>
        <w:rPr>
          <w:lang w:val="ru-RU"/>
        </w:rPr>
        <w:tab/>
      </w:r>
      <w:r w:rsidRPr="002A672B">
        <w:rPr>
          <w:lang w:val="ru-RU"/>
        </w:rPr>
        <w:t>Аннулирование решений о приостановлении предпринимательской деятельности имело место в 3692 случаях (что составляет 77 процентов). Общий объем средств, собранных в связи с принятием решений о приостановлении предпринимательской деятельности, составил 8 039 920,00 евро. По 2010 году имеются данные только за первое полугодие. В частности, было проверено 133 540 компаний, 62 процент</w:t>
      </w:r>
      <w:r w:rsidR="00552303">
        <w:rPr>
          <w:lang w:val="ru-RU"/>
        </w:rPr>
        <w:t>а</w:t>
      </w:r>
      <w:r w:rsidRPr="002A672B">
        <w:rPr>
          <w:lang w:val="ru-RU"/>
        </w:rPr>
        <w:t xml:space="preserve"> которых работали нелегально (82 158). Среди персонала было обнаружено 141</w:t>
      </w:r>
      <w:r w:rsidR="00BA3541">
        <w:rPr>
          <w:lang w:val="ru-RU"/>
        </w:rPr>
        <w:t> </w:t>
      </w:r>
      <w:r w:rsidRPr="002A672B">
        <w:rPr>
          <w:lang w:val="ru-RU"/>
        </w:rPr>
        <w:t>432</w:t>
      </w:r>
      <w:r w:rsidR="00BA3541">
        <w:rPr>
          <w:lang w:val="ru-RU"/>
        </w:rPr>
        <w:t> </w:t>
      </w:r>
      <w:r w:rsidRPr="002A672B">
        <w:rPr>
          <w:lang w:val="ru-RU"/>
        </w:rPr>
        <w:t>нелегальных работника, из них 45 процентов работали подпольно (64</w:t>
      </w:r>
      <w:r w:rsidR="00BA3541">
        <w:rPr>
          <w:lang w:val="ru-RU"/>
        </w:rPr>
        <w:t> </w:t>
      </w:r>
      <w:r w:rsidRPr="002A672B">
        <w:rPr>
          <w:lang w:val="ru-RU"/>
        </w:rPr>
        <w:t>329</w:t>
      </w:r>
      <w:r w:rsidR="00BA3541">
        <w:rPr>
          <w:lang w:val="ru-RU"/>
        </w:rPr>
        <w:t> </w:t>
      </w:r>
      <w:r w:rsidRPr="002A672B">
        <w:rPr>
          <w:lang w:val="ru-RU"/>
        </w:rPr>
        <w:t>человек). Подчеркивается также, что общий объем невыплаченных взносов и отчислений, которые были взысканы, составил 696 602 746,00 евро.</w:t>
      </w:r>
    </w:p>
    <w:p w:rsidR="002A672B" w:rsidRPr="002A672B" w:rsidRDefault="002A672B" w:rsidP="002A672B">
      <w:pPr>
        <w:pStyle w:val="SingleTxtG"/>
        <w:rPr>
          <w:lang w:val="ru-RU"/>
        </w:rPr>
      </w:pPr>
      <w:r w:rsidRPr="002A672B">
        <w:rPr>
          <w:lang w:val="ru-RU"/>
        </w:rPr>
        <w:t>199.</w:t>
      </w:r>
      <w:r w:rsidR="00BA3541">
        <w:rPr>
          <w:lang w:val="ru-RU"/>
        </w:rPr>
        <w:tab/>
      </w:r>
      <w:r w:rsidRPr="002A672B">
        <w:rPr>
          <w:lang w:val="ru-RU"/>
        </w:rPr>
        <w:t>Итальянская пенсионная система, с изменениями, внесенными в нее после вынесения судом постановления об обеспечении равного отношения на государственных предприятиях, устанавливает одинаковые требования к мужчинам и женщинам.</w:t>
      </w:r>
    </w:p>
    <w:p w:rsidR="002A672B" w:rsidRPr="002A672B" w:rsidRDefault="002A672B" w:rsidP="002A672B">
      <w:pPr>
        <w:pStyle w:val="SingleTxtG"/>
        <w:rPr>
          <w:lang w:val="ru-RU"/>
        </w:rPr>
      </w:pPr>
      <w:r w:rsidRPr="002A672B">
        <w:rPr>
          <w:lang w:val="ru-RU"/>
        </w:rPr>
        <w:t>20</w:t>
      </w:r>
      <w:r>
        <w:rPr>
          <w:lang w:val="ru-RU"/>
        </w:rPr>
        <w:t>0.</w:t>
      </w:r>
      <w:r>
        <w:rPr>
          <w:lang w:val="ru-RU"/>
        </w:rPr>
        <w:tab/>
      </w:r>
      <w:r w:rsidRPr="002A672B">
        <w:rPr>
          <w:lang w:val="ru-RU"/>
        </w:rPr>
        <w:t xml:space="preserve">Пенсия по старости представляет собой одно из пособий по социальному обеспечению, право на получение которого имеет каждый человек, участвовавший или участвующий в любой из обязательных программ социального обеспечения. Это </w:t>
      </w:r>
      <w:r w:rsidR="00552303">
        <w:rPr>
          <w:lang w:val="ru-RU"/>
        </w:rPr>
        <w:t>пособие получают и мужчины</w:t>
      </w:r>
      <w:r w:rsidRPr="002A672B">
        <w:rPr>
          <w:lang w:val="ru-RU"/>
        </w:rPr>
        <w:t xml:space="preserve"> и женщины после достижения пенсионного возраста. Система расчета пенсии подразделяется на следующие три вида, в зависимости от стажа уплаты взносов:</w:t>
      </w:r>
    </w:p>
    <w:p w:rsidR="002A672B" w:rsidRPr="002A672B" w:rsidRDefault="00AA4F6B" w:rsidP="002A672B">
      <w:pPr>
        <w:pStyle w:val="SingleTxtG"/>
        <w:ind w:left="1610" w:hanging="476"/>
        <w:rPr>
          <w:lang w:val="ru-RU"/>
        </w:rPr>
      </w:pPr>
      <w:r>
        <w:rPr>
          <w:lang w:val="ru-RU"/>
        </w:rPr>
        <w:t>□</w:t>
      </w:r>
      <w:r w:rsidR="002A672B" w:rsidRPr="002A672B">
        <w:rPr>
          <w:lang w:val="ru-RU"/>
        </w:rPr>
        <w:tab/>
        <w:t>система на базе уплаченных взносов для тех, кто уплатил свой первый взнос 31</w:t>
      </w:r>
      <w:r w:rsidR="00BA3541">
        <w:rPr>
          <w:lang w:val="ru-RU"/>
        </w:rPr>
        <w:t> </w:t>
      </w:r>
      <w:r w:rsidR="002A672B" w:rsidRPr="002A672B">
        <w:rPr>
          <w:lang w:val="ru-RU"/>
        </w:rPr>
        <w:t>декабря 1995 года;</w:t>
      </w:r>
    </w:p>
    <w:p w:rsidR="002A672B" w:rsidRPr="002A672B" w:rsidRDefault="00AA4F6B" w:rsidP="002A672B">
      <w:pPr>
        <w:pStyle w:val="SingleTxtG"/>
        <w:ind w:left="1610" w:hanging="476"/>
        <w:rPr>
          <w:lang w:val="ru-RU"/>
        </w:rPr>
      </w:pPr>
      <w:r>
        <w:rPr>
          <w:lang w:val="ru-RU"/>
        </w:rPr>
        <w:t>□</w:t>
      </w:r>
      <w:r w:rsidR="002A672B" w:rsidRPr="002A672B">
        <w:rPr>
          <w:lang w:val="ru-RU"/>
        </w:rPr>
        <w:tab/>
        <w:t>система на базе заработной платы для тех, кто по состоянию на 31 декабря 1995</w:t>
      </w:r>
      <w:r w:rsidR="00BA3541">
        <w:rPr>
          <w:lang w:val="ru-RU"/>
        </w:rPr>
        <w:t> </w:t>
      </w:r>
      <w:r w:rsidR="002A672B" w:rsidRPr="002A672B">
        <w:rPr>
          <w:lang w:val="ru-RU"/>
        </w:rPr>
        <w:t>года имел стаж уплаты взносов, превышающий или равный 18 годам;</w:t>
      </w:r>
    </w:p>
    <w:p w:rsidR="002A672B" w:rsidRPr="002A672B" w:rsidRDefault="00AA4F6B" w:rsidP="002A672B">
      <w:pPr>
        <w:pStyle w:val="SingleTxtG"/>
        <w:ind w:left="1610" w:hanging="476"/>
        <w:rPr>
          <w:lang w:val="ru-RU"/>
        </w:rPr>
      </w:pPr>
      <w:r>
        <w:rPr>
          <w:lang w:val="ru-RU"/>
        </w:rPr>
        <w:t>□</w:t>
      </w:r>
      <w:r w:rsidR="002A672B" w:rsidRPr="002A672B">
        <w:rPr>
          <w:lang w:val="ru-RU"/>
        </w:rPr>
        <w:tab/>
        <w:t>смешанная система (на базе заработной платы и уплаченных взносов) для тех, кто по состоянию на 31 декабря 1995 года имел стаж уплаты взносов менее 18 лет.</w:t>
      </w:r>
    </w:p>
    <w:p w:rsidR="002A672B" w:rsidRPr="002A672B" w:rsidRDefault="002A672B" w:rsidP="002A672B">
      <w:pPr>
        <w:pStyle w:val="SingleTxtG"/>
        <w:rPr>
          <w:lang w:val="ru-RU"/>
        </w:rPr>
      </w:pPr>
      <w:r w:rsidRPr="002A672B">
        <w:rPr>
          <w:lang w:val="ru-RU"/>
        </w:rPr>
        <w:t>20</w:t>
      </w:r>
      <w:r>
        <w:rPr>
          <w:lang w:val="ru-RU"/>
        </w:rPr>
        <w:t>1.</w:t>
      </w:r>
      <w:r>
        <w:rPr>
          <w:lang w:val="ru-RU"/>
        </w:rPr>
        <w:tab/>
      </w:r>
      <w:r w:rsidRPr="002A672B">
        <w:rPr>
          <w:lang w:val="ru-RU"/>
        </w:rPr>
        <w:t>Возрастные ограничения в системе на базе уплаченных взносов. С запросом о получении пенсии по старости могут обращаться мужчины, достигшие возраста 65 лет, и женщины, достигшие возраста 60 лет, которые уплачивали взносы не менее 5 лет либо у которых:</w:t>
      </w:r>
    </w:p>
    <w:p w:rsidR="002A672B" w:rsidRPr="002A672B" w:rsidRDefault="00AA4F6B" w:rsidP="002A672B">
      <w:pPr>
        <w:pStyle w:val="SingleTxtG"/>
        <w:ind w:left="1610" w:hanging="476"/>
        <w:rPr>
          <w:lang w:val="ru-RU"/>
        </w:rPr>
      </w:pPr>
      <w:r>
        <w:rPr>
          <w:lang w:val="ru-RU"/>
        </w:rPr>
        <w:t>□</w:t>
      </w:r>
      <w:r w:rsidR="002A672B" w:rsidRPr="002A672B">
        <w:rPr>
          <w:lang w:val="ru-RU"/>
        </w:rPr>
        <w:tab/>
        <w:t>в период с 1 января 2008 года по 31 декабря 2009 года стаж уплаты взносов составил 35 лет и которые достигли 60-летнего возраста (возраста 61 года, если они являются самозанятыми работниками);</w:t>
      </w:r>
    </w:p>
    <w:p w:rsidR="002A672B" w:rsidRPr="002A672B" w:rsidRDefault="00AA4F6B" w:rsidP="002A672B">
      <w:pPr>
        <w:pStyle w:val="SingleTxtG"/>
        <w:ind w:left="1610" w:hanging="476"/>
        <w:rPr>
          <w:lang w:val="ru-RU"/>
        </w:rPr>
      </w:pPr>
      <w:r>
        <w:rPr>
          <w:lang w:val="ru-RU"/>
        </w:rPr>
        <w:t>□</w:t>
      </w:r>
      <w:r w:rsidR="002A672B" w:rsidRPr="002A672B">
        <w:rPr>
          <w:lang w:val="ru-RU"/>
        </w:rPr>
        <w:tab/>
        <w:t>в период с 1 января 2010 по 31 декабря 2013 года стаж уплаты взносов составил 35</w:t>
      </w:r>
      <w:r w:rsidR="00BA3541">
        <w:rPr>
          <w:lang w:val="ru-RU"/>
        </w:rPr>
        <w:t> </w:t>
      </w:r>
      <w:r w:rsidR="002A672B" w:rsidRPr="002A672B">
        <w:rPr>
          <w:lang w:val="ru-RU"/>
        </w:rPr>
        <w:t>лет и которые достигли возраста 61 года (62 лет, если они являются самозанятыми работниками);</w:t>
      </w:r>
    </w:p>
    <w:p w:rsidR="002A672B" w:rsidRPr="002A672B" w:rsidRDefault="00AA4F6B" w:rsidP="002A672B">
      <w:pPr>
        <w:pStyle w:val="SingleTxtG"/>
        <w:ind w:left="1610" w:hanging="476"/>
        <w:rPr>
          <w:lang w:val="ru-RU"/>
        </w:rPr>
      </w:pPr>
      <w:r>
        <w:rPr>
          <w:lang w:val="ru-RU"/>
        </w:rPr>
        <w:t>□</w:t>
      </w:r>
      <w:r w:rsidR="002A672B" w:rsidRPr="002A672B">
        <w:rPr>
          <w:lang w:val="ru-RU"/>
        </w:rPr>
        <w:tab/>
        <w:t>в период с 1 января 2014 года стаж уплаты взносов составил 35 лет и которые достигли возраста 62 лет (63 лет, если они являются самозанятыми работниками);</w:t>
      </w:r>
    </w:p>
    <w:p w:rsidR="002A672B" w:rsidRPr="002A672B" w:rsidRDefault="00AA4F6B" w:rsidP="002A672B">
      <w:pPr>
        <w:pStyle w:val="SingleTxtG"/>
        <w:ind w:left="1610" w:hanging="476"/>
        <w:rPr>
          <w:lang w:val="ru-RU"/>
        </w:rPr>
      </w:pPr>
      <w:r>
        <w:rPr>
          <w:lang w:val="ru-RU"/>
        </w:rPr>
        <w:t>□</w:t>
      </w:r>
      <w:r w:rsidR="002A672B" w:rsidRPr="002A672B">
        <w:rPr>
          <w:lang w:val="ru-RU"/>
        </w:rPr>
        <w:tab/>
        <w:t>независимо от возрастных ограничений стаж уплаты взносов составил 40 лет.</w:t>
      </w:r>
    </w:p>
    <w:p w:rsidR="002A672B" w:rsidRPr="002A672B" w:rsidRDefault="002A672B" w:rsidP="006629F7">
      <w:pPr>
        <w:pStyle w:val="SingleTxtG"/>
        <w:rPr>
          <w:lang w:val="ru-RU"/>
        </w:rPr>
      </w:pPr>
      <w:r w:rsidRPr="002A672B">
        <w:rPr>
          <w:lang w:val="ru-RU"/>
        </w:rPr>
        <w:t>202.</w:t>
      </w:r>
      <w:r w:rsidR="00BA3541">
        <w:rPr>
          <w:lang w:val="ru-RU"/>
        </w:rPr>
        <w:tab/>
      </w:r>
      <w:r w:rsidRPr="002A672B">
        <w:rPr>
          <w:lang w:val="ru-RU"/>
        </w:rPr>
        <w:t xml:space="preserve">Возрастные ограничения в </w:t>
      </w:r>
      <w:r w:rsidRPr="00552303">
        <w:rPr>
          <w:lang w:val="ru-RU"/>
        </w:rPr>
        <w:t xml:space="preserve">системе на базе </w:t>
      </w:r>
      <w:r w:rsidRPr="00552303">
        <w:rPr>
          <w:rStyle w:val="hps"/>
          <w:rFonts w:cs="Arial"/>
          <w:color w:val="000000"/>
          <w:lang w:val="ru-RU"/>
        </w:rPr>
        <w:t>заработной платы</w:t>
      </w:r>
      <w:r w:rsidRPr="00552303">
        <w:rPr>
          <w:rFonts w:cs="Arial"/>
          <w:color w:val="000000"/>
          <w:lang w:val="ru-RU"/>
        </w:rPr>
        <w:t>.</w:t>
      </w:r>
      <w:r w:rsidRPr="00552303">
        <w:rPr>
          <w:rFonts w:ascii="Arial" w:hAnsi="Arial" w:cs="Arial"/>
          <w:color w:val="000000"/>
          <w:lang w:val="ru-RU"/>
        </w:rPr>
        <w:t xml:space="preserve"> </w:t>
      </w:r>
      <w:r w:rsidRPr="00552303">
        <w:rPr>
          <w:lang w:val="ru-RU"/>
        </w:rPr>
        <w:t>С запросом о получении пенсии по старости могут обращаться мужчины, достигшие возраста 65 лет, и женщины, достигшие возраста 60 лет, которые уплачивали взносы не менее 20 лет. Однако прежнее требование, касающееся 15 лет стажа уплаты взносов, действует в</w:t>
      </w:r>
      <w:r w:rsidR="00BA3541" w:rsidRPr="00552303">
        <w:rPr>
          <w:lang w:val="ru-RU"/>
        </w:rPr>
        <w:t> </w:t>
      </w:r>
      <w:r w:rsidRPr="00552303">
        <w:rPr>
          <w:lang w:val="ru-RU"/>
        </w:rPr>
        <w:t>отношении тех, кто:</w:t>
      </w:r>
      <w:r w:rsidR="00E41A07" w:rsidRPr="00552303">
        <w:rPr>
          <w:lang w:val="ru-RU"/>
        </w:rPr>
        <w:t xml:space="preserve"> </w:t>
      </w:r>
      <w:r w:rsidRPr="00552303">
        <w:rPr>
          <w:lang w:val="ru-RU"/>
        </w:rPr>
        <w:t>по состоянию на 31 декабря 1992 года уже имел ста</w:t>
      </w:r>
      <w:r w:rsidRPr="002A672B">
        <w:rPr>
          <w:lang w:val="ru-RU"/>
        </w:rPr>
        <w:t>ж уплаты взносов, составляющий 15 лет;</w:t>
      </w:r>
      <w:r w:rsidR="006629F7">
        <w:rPr>
          <w:lang w:val="ru-RU"/>
        </w:rPr>
        <w:t xml:space="preserve"> </w:t>
      </w:r>
      <w:r w:rsidRPr="002A672B">
        <w:rPr>
          <w:lang w:val="ru-RU"/>
        </w:rPr>
        <w:t>по состоянию на 31 декабря 1992 года уже достиг пенсионного возраста;</w:t>
      </w:r>
      <w:r w:rsidR="006629F7">
        <w:rPr>
          <w:lang w:val="ru-RU"/>
        </w:rPr>
        <w:t xml:space="preserve"> </w:t>
      </w:r>
      <w:r w:rsidRPr="002A672B">
        <w:rPr>
          <w:lang w:val="ru-RU"/>
        </w:rPr>
        <w:t>получил разрешение на внесение добровольных взносов в период до 31 декабря 1992 года;</w:t>
      </w:r>
      <w:r w:rsidR="006629F7">
        <w:rPr>
          <w:lang w:val="ru-RU"/>
        </w:rPr>
        <w:t xml:space="preserve"> </w:t>
      </w:r>
      <w:r w:rsidRPr="002A672B">
        <w:rPr>
          <w:lang w:val="ru-RU"/>
        </w:rPr>
        <w:t>имея по меньшей мере 25 лет страхового стажа, работал по найму не менее 10 не обязательно последовательных лет, в течение не менее чем 52 недель в астрономическом году.</w:t>
      </w:r>
      <w:r w:rsidR="006629F7">
        <w:rPr>
          <w:lang w:val="ru-RU"/>
        </w:rPr>
        <w:t xml:space="preserve"> </w:t>
      </w:r>
      <w:r w:rsidR="006629F7" w:rsidRPr="002A672B">
        <w:rPr>
          <w:lang w:val="ru-RU"/>
        </w:rPr>
        <w:t>Планируется прекращение действия этой системы.</w:t>
      </w:r>
    </w:p>
    <w:p w:rsidR="002A672B" w:rsidRPr="002A672B" w:rsidRDefault="002A672B" w:rsidP="002A672B">
      <w:pPr>
        <w:pStyle w:val="SingleTxtG"/>
        <w:rPr>
          <w:lang w:val="ru-RU"/>
        </w:rPr>
      </w:pPr>
      <w:r w:rsidRPr="002A672B">
        <w:rPr>
          <w:lang w:val="ru-RU"/>
        </w:rPr>
        <w:t>20</w:t>
      </w:r>
      <w:r>
        <w:rPr>
          <w:lang w:val="ru-RU"/>
        </w:rPr>
        <w:t>3.</w:t>
      </w:r>
      <w:r>
        <w:rPr>
          <w:lang w:val="ru-RU"/>
        </w:rPr>
        <w:tab/>
      </w:r>
      <w:r w:rsidRPr="002A672B">
        <w:rPr>
          <w:lang w:val="ru-RU"/>
        </w:rPr>
        <w:t>Смешанная, или пропорциональная система. Смешанная система привязана к правилам системы на базе заработной платы, за исключением процедур расчета пенсии, которые распределяются пропорционально. Это означает, что в отношении взносов, уплаченных до 31 декабря 1995 года, применяется система на базе заработной платы, а</w:t>
      </w:r>
      <w:r w:rsidR="00552303">
        <w:rPr>
          <w:lang w:val="ru-RU"/>
        </w:rPr>
        <w:t> </w:t>
      </w:r>
      <w:r w:rsidRPr="002A672B">
        <w:rPr>
          <w:lang w:val="ru-RU"/>
        </w:rPr>
        <w:t>в отношении остальных взносов применяется систем</w:t>
      </w:r>
      <w:r w:rsidR="00552303">
        <w:rPr>
          <w:lang w:val="ru-RU"/>
        </w:rPr>
        <w:t>а</w:t>
      </w:r>
      <w:r w:rsidRPr="002A672B">
        <w:rPr>
          <w:lang w:val="ru-RU"/>
        </w:rPr>
        <w:t xml:space="preserve"> на базе уплаченных взносов.</w:t>
      </w:r>
    </w:p>
    <w:p w:rsidR="002A672B" w:rsidRPr="002A672B" w:rsidRDefault="002A672B" w:rsidP="002A672B">
      <w:pPr>
        <w:pStyle w:val="SingleTxtG"/>
        <w:rPr>
          <w:lang w:val="ru-RU"/>
        </w:rPr>
      </w:pPr>
      <w:r w:rsidRPr="002A672B">
        <w:rPr>
          <w:lang w:val="ru-RU"/>
        </w:rPr>
        <w:t>20</w:t>
      </w:r>
      <w:r>
        <w:rPr>
          <w:lang w:val="ru-RU"/>
        </w:rPr>
        <w:t>4.</w:t>
      </w:r>
      <w:r>
        <w:rPr>
          <w:lang w:val="ru-RU"/>
        </w:rPr>
        <w:tab/>
      </w:r>
      <w:r w:rsidRPr="002A672B">
        <w:rPr>
          <w:lang w:val="ru-RU"/>
        </w:rPr>
        <w:t>После вынесения судебного решения критерии назначения пенсий на государственных предприятиях были унифицированы путем распространения на женщин требований, действующих в отношении мужчин.</w:t>
      </w:r>
    </w:p>
    <w:p w:rsidR="002A672B" w:rsidRDefault="002A672B" w:rsidP="002A672B">
      <w:pPr>
        <w:pStyle w:val="SingleTxtG"/>
        <w:rPr>
          <w:lang w:val="ru-RU"/>
        </w:rPr>
      </w:pPr>
      <w:r w:rsidRPr="002A672B">
        <w:rPr>
          <w:lang w:val="ru-RU"/>
        </w:rPr>
        <w:t>205.</w:t>
      </w:r>
      <w:r w:rsidR="006629F7">
        <w:rPr>
          <w:lang w:val="ru-RU"/>
        </w:rPr>
        <w:tab/>
      </w:r>
      <w:r w:rsidRPr="002A672B">
        <w:rPr>
          <w:lang w:val="ru-RU"/>
        </w:rPr>
        <w:t>Касательно различий в размерах пенсий в зависимости от разного уровня зарплаты, а также нестандартного характера стажа уплаты взносов женщинами имеется следующая информация:</w:t>
      </w:r>
    </w:p>
    <w:p w:rsidR="00932292" w:rsidRPr="001B1B48" w:rsidRDefault="00932292" w:rsidP="00932292">
      <w:pPr>
        <w:pStyle w:val="SingleTxtG"/>
        <w:rPr>
          <w:lang w:val="ru-RU"/>
        </w:rPr>
      </w:pPr>
      <w:r w:rsidRPr="001B1B48">
        <w:rPr>
          <w:lang w:val="ru-RU"/>
        </w:rPr>
        <w:t>206.</w:t>
      </w:r>
      <w:r w:rsidRPr="001B1B48">
        <w:rPr>
          <w:lang w:val="ru-RU"/>
        </w:rPr>
        <w:tab/>
        <w:t>Число пенсионеров ИНПС составляет 13 905 996 человек, из них 54 процента женщины и 46 процентов мужчины, на долю которых приходится 56 процентов пенсионных доходов, в связи с тем что им выплачивается более высокая заработная плата. В частности, согласно данным ИСТАТ за 2008 год, общегодовая валовая сумма пенсионного дохода в разбивке по полу достигает 17 137 евро для мужчин и 11 906 евро для женщин. Среднемесячная пенсия женщины брутто равна 915 846 евро, а нетто – около 500 евро. Среднемесячная пенсия мужчины брутто составляет 1 318 230 евро, а нетто – примерно 900 евро.</w:t>
      </w:r>
    </w:p>
    <w:p w:rsidR="00932292" w:rsidRPr="001B1B48" w:rsidRDefault="00932292" w:rsidP="00932292">
      <w:pPr>
        <w:pStyle w:val="SingleTxtG"/>
        <w:rPr>
          <w:lang w:val="ru-RU"/>
        </w:rPr>
      </w:pPr>
      <w:r w:rsidRPr="001B1B48">
        <w:rPr>
          <w:lang w:val="ru-RU"/>
        </w:rPr>
        <w:t>207.</w:t>
      </w:r>
      <w:r w:rsidRPr="001B1B48">
        <w:rPr>
          <w:lang w:val="ru-RU"/>
        </w:rPr>
        <w:tab/>
        <w:t>Что касается семейных пособий, то право на их получение имеют работающие лица и пенсионеры, получающие пособия по социальному обеспечению, связанные с оплачиваемой трудовой деятельностью. С 1 января 1998 года эти пособия выплачиваются также "квазиподчиненным" работникам, то есть зарегистрированным как отдельный хозяйствующий субъект (Закон № 335/1995). Сумма этих пособий зависит от размера семьи и дохода домохозяйства. По меньшей мере для 70 процентов этих доходов источником должна служить оплачиваемая трудовая деятельность.</w:t>
      </w:r>
    </w:p>
    <w:p w:rsidR="00932292" w:rsidRPr="001B1B48" w:rsidRDefault="00932292" w:rsidP="00932292">
      <w:pPr>
        <w:pStyle w:val="SingleTxtG"/>
        <w:rPr>
          <w:lang w:val="ru-RU"/>
        </w:rPr>
      </w:pPr>
      <w:r w:rsidRPr="001B1B48">
        <w:rPr>
          <w:lang w:val="ru-RU"/>
        </w:rPr>
        <w:t>208.</w:t>
      </w:r>
      <w:r w:rsidRPr="001B1B48">
        <w:rPr>
          <w:lang w:val="ru-RU"/>
        </w:rPr>
        <w:tab/>
        <w:t>Считается, что "домохозяйство" должно включать заявителя и его/ее супругу/супруга, с которой/которым он/она не должен/не должна быть официально разведен/а или фактически проживать отдельно, а также детей или иждивенцев в возрасте до 18 лет или без возрастных ограничений, если они являются инвалидами, и племянников и племянниц в возрасте до 18 лет, если они являются членами семьи родственников по прямой восходящей линии (дедушки или бабушки), нуждаются в средствах и их содержат дедушка и/или бабушка.</w:t>
      </w:r>
    </w:p>
    <w:p w:rsidR="00932292" w:rsidRPr="001B1B48" w:rsidRDefault="00932292" w:rsidP="00932292">
      <w:pPr>
        <w:pStyle w:val="SingleTxtG"/>
        <w:rPr>
          <w:lang w:val="ru-RU"/>
        </w:rPr>
      </w:pPr>
      <w:r w:rsidRPr="001B1B48">
        <w:rPr>
          <w:lang w:val="ru-RU"/>
        </w:rPr>
        <w:t>209.</w:t>
      </w:r>
      <w:r w:rsidRPr="001B1B48">
        <w:rPr>
          <w:lang w:val="ru-RU"/>
        </w:rPr>
        <w:tab/>
        <w:t>Семейный доход рассчитывается с учетом всех видов доходов, получаемых всеми членами домохозяйства, включая необлагаемые налогом расходы и налоговые вычеты – те, которые облагаются налогом отдельно, и те, которые не облагаются налогом, если сумма превышает 1 тыс. евро. Однако некоторые виды доходов исключаются.</w:t>
      </w:r>
    </w:p>
    <w:p w:rsidR="00932292" w:rsidRPr="001B1B48" w:rsidRDefault="00932292" w:rsidP="00932292">
      <w:pPr>
        <w:pStyle w:val="SingleTxtG"/>
        <w:rPr>
          <w:lang w:val="ru-RU"/>
        </w:rPr>
      </w:pPr>
      <w:r w:rsidRPr="001B1B48">
        <w:rPr>
          <w:lang w:val="ru-RU"/>
        </w:rPr>
        <w:t>210.</w:t>
      </w:r>
      <w:r w:rsidRPr="001B1B48">
        <w:rPr>
          <w:lang w:val="ru-RU"/>
        </w:rPr>
        <w:tab/>
        <w:t>Аналогичные правила в отношении семейных пособий применяются к фермерам, издольщикам и мелким землевладельцам, а также к отдельным категориям самозанятых лиц</w:t>
      </w:r>
      <w:r w:rsidRPr="001B1B48">
        <w:rPr>
          <w:vertAlign w:val="superscript"/>
          <w:lang w:val="ru-RU"/>
        </w:rPr>
        <w:footnoteReference w:id="10"/>
      </w:r>
      <w:r w:rsidRPr="001B1B48">
        <w:rPr>
          <w:lang w:val="ru-RU"/>
        </w:rPr>
        <w:t>.</w:t>
      </w:r>
    </w:p>
    <w:p w:rsidR="00932292" w:rsidRPr="001B1B48" w:rsidRDefault="00932292" w:rsidP="00932292">
      <w:pPr>
        <w:pStyle w:val="SingleTxtG"/>
        <w:rPr>
          <w:lang w:val="ru-RU"/>
        </w:rPr>
      </w:pPr>
      <w:r w:rsidRPr="001B1B48">
        <w:rPr>
          <w:lang w:val="ru-RU"/>
        </w:rPr>
        <w:t>211.</w:t>
      </w:r>
      <w:r w:rsidRPr="001B1B48">
        <w:rPr>
          <w:lang w:val="ru-RU"/>
        </w:rPr>
        <w:tab/>
        <w:t>Кроме того, муниципалитеты также имеют право назначать семейные пособия (Assegno Nucleo Familiare – ANF) семьям с тремя или более несовершеннолетними детьми и низким уровнем доходов</w:t>
      </w:r>
      <w:r w:rsidRPr="001B1B48">
        <w:rPr>
          <w:vertAlign w:val="superscript"/>
          <w:lang w:val="ru-RU"/>
        </w:rPr>
        <w:footnoteReference w:id="11"/>
      </w:r>
      <w:r w:rsidRPr="001B1B48">
        <w:rPr>
          <w:lang w:val="ru-RU"/>
        </w:rPr>
        <w:t>.</w:t>
      </w:r>
    </w:p>
    <w:p w:rsidR="00932292" w:rsidRPr="001B1B48" w:rsidRDefault="00932292" w:rsidP="00932292">
      <w:pPr>
        <w:pStyle w:val="SingleTxtG"/>
        <w:spacing w:after="100"/>
        <w:rPr>
          <w:lang w:val="ru-RU"/>
        </w:rPr>
      </w:pPr>
      <w:r w:rsidRPr="001B1B48">
        <w:rPr>
          <w:lang w:val="ru-RU"/>
        </w:rPr>
        <w:t>212.</w:t>
      </w:r>
      <w:r w:rsidRPr="001B1B48">
        <w:rPr>
          <w:lang w:val="ru-RU"/>
        </w:rPr>
        <w:tab/>
        <w:t>Стоит также отметить, что помимо долгосрочных стратегий в Италии предусмотрены меры специальной адресной поддержки доходов для смягчения последствий кризиса 2009 и 2010 годов с целью немедленного реагирования на нужды женщин и семей, в числе которых можно назвать следующие меры:</w:t>
      </w:r>
    </w:p>
    <w:p w:rsidR="00932292" w:rsidRPr="001B1B48" w:rsidRDefault="00AA4F6B" w:rsidP="00015E24">
      <w:pPr>
        <w:pStyle w:val="SingleTxtG"/>
        <w:spacing w:after="80"/>
        <w:ind w:left="1610" w:hanging="476"/>
        <w:rPr>
          <w:lang w:val="ru-RU"/>
        </w:rPr>
      </w:pPr>
      <w:r>
        <w:rPr>
          <w:lang w:val="ru-RU"/>
        </w:rPr>
        <w:t>□</w:t>
      </w:r>
      <w:r w:rsidR="00932292" w:rsidRPr="001B1B48">
        <w:rPr>
          <w:lang w:val="ru-RU"/>
        </w:rPr>
        <w:tab/>
        <w:t xml:space="preserve">единовременная выплата для семей с низким уровнем доходов в размере от 200 до 1 тыс. евро, в зависимости от размера семьи и уровня доходов; </w:t>
      </w:r>
    </w:p>
    <w:p w:rsidR="00932292" w:rsidRPr="001B1B48" w:rsidRDefault="00AA4F6B" w:rsidP="00015E24">
      <w:pPr>
        <w:pStyle w:val="SingleTxtG"/>
        <w:spacing w:after="80"/>
        <w:ind w:left="1610" w:hanging="476"/>
        <w:rPr>
          <w:lang w:val="ru-RU"/>
        </w:rPr>
      </w:pPr>
      <w:r>
        <w:rPr>
          <w:lang w:val="ru-RU"/>
        </w:rPr>
        <w:t>□</w:t>
      </w:r>
      <w:r w:rsidR="00932292" w:rsidRPr="001B1B48">
        <w:rPr>
          <w:lang w:val="ru-RU"/>
        </w:rPr>
        <w:tab/>
        <w:t>возврат налогов в размере 19 процентов от суммы расходов на детский сад;</w:t>
      </w:r>
    </w:p>
    <w:p w:rsidR="00932292" w:rsidRPr="001B1B48" w:rsidRDefault="00AA4F6B" w:rsidP="00015E24">
      <w:pPr>
        <w:pStyle w:val="SingleTxtG"/>
        <w:spacing w:after="80"/>
        <w:ind w:left="1610" w:hanging="476"/>
        <w:rPr>
          <w:lang w:val="ru-RU"/>
        </w:rPr>
      </w:pPr>
      <w:r>
        <w:rPr>
          <w:lang w:val="ru-RU"/>
        </w:rPr>
        <w:t>□</w:t>
      </w:r>
      <w:r w:rsidR="00932292" w:rsidRPr="001B1B48">
        <w:rPr>
          <w:lang w:val="ru-RU"/>
        </w:rPr>
        <w:tab/>
        <w:t>увеличенный размер семейного пособия;</w:t>
      </w:r>
    </w:p>
    <w:p w:rsidR="00932292" w:rsidRPr="001B1B48" w:rsidRDefault="00AA4F6B" w:rsidP="00015E24">
      <w:pPr>
        <w:pStyle w:val="SingleTxtG"/>
        <w:spacing w:after="80"/>
        <w:ind w:left="1610" w:hanging="476"/>
        <w:rPr>
          <w:lang w:val="ru-RU"/>
        </w:rPr>
      </w:pPr>
      <w:r>
        <w:rPr>
          <w:lang w:val="ru-RU"/>
        </w:rPr>
        <w:t>□</w:t>
      </w:r>
      <w:r w:rsidR="00932292" w:rsidRPr="001B1B48">
        <w:rPr>
          <w:lang w:val="ru-RU"/>
        </w:rPr>
        <w:tab/>
        <w:t>ежемесячное денежное пособие (социальная карта – Carta Acquisti) на покупку товаров первой необходимости для семей с детьми или престарелыми;</w:t>
      </w:r>
    </w:p>
    <w:p w:rsidR="00932292" w:rsidRPr="001B1B48" w:rsidRDefault="00AA4F6B" w:rsidP="00015E24">
      <w:pPr>
        <w:pStyle w:val="SingleTxtG"/>
        <w:spacing w:after="80"/>
        <w:ind w:left="1610" w:hanging="476"/>
        <w:rPr>
          <w:lang w:val="ru-RU"/>
        </w:rPr>
      </w:pPr>
      <w:r>
        <w:rPr>
          <w:lang w:val="ru-RU"/>
        </w:rPr>
        <w:t>□</w:t>
      </w:r>
      <w:r w:rsidR="00932292" w:rsidRPr="001B1B48">
        <w:rPr>
          <w:lang w:val="ru-RU"/>
        </w:rPr>
        <w:tab/>
        <w:t xml:space="preserve">целевой фонд для новорожденных, цель которого заключается в облегчении доступа к кредитам для семей с новорожденными; </w:t>
      </w:r>
    </w:p>
    <w:p w:rsidR="00932292" w:rsidRPr="001B1B48" w:rsidRDefault="00AA4F6B" w:rsidP="00932292">
      <w:pPr>
        <w:pStyle w:val="SingleTxtG"/>
        <w:ind w:left="1610" w:hanging="476"/>
        <w:rPr>
          <w:lang w:val="ru-RU"/>
        </w:rPr>
      </w:pPr>
      <w:r>
        <w:rPr>
          <w:lang w:val="ru-RU"/>
        </w:rPr>
        <w:t>□</w:t>
      </w:r>
      <w:r w:rsidR="00932292" w:rsidRPr="001B1B48">
        <w:rPr>
          <w:lang w:val="ru-RU"/>
        </w:rPr>
        <w:tab/>
        <w:t>льготы для семей по плате за природный газ и электричество.</w:t>
      </w:r>
    </w:p>
    <w:p w:rsidR="00932292" w:rsidRPr="001B1B48" w:rsidRDefault="00932292" w:rsidP="00015E24">
      <w:pPr>
        <w:pStyle w:val="SingleTxtG"/>
        <w:spacing w:after="0"/>
        <w:rPr>
          <w:lang w:val="ru-RU"/>
        </w:rPr>
      </w:pPr>
      <w:r w:rsidRPr="001B1B48">
        <w:rPr>
          <w:lang w:val="ru-RU"/>
        </w:rPr>
        <w:t>213.</w:t>
      </w:r>
      <w:r w:rsidRPr="001B1B48">
        <w:rPr>
          <w:lang w:val="ru-RU"/>
        </w:rPr>
        <w:tab/>
        <w:t>В целях обеспечения четкого представления о ситуации полезно напомнить, что по состоянию на 31 декабря 2008 года сумма выплаченных пенсий социального страхования и социального обеспечения составила 23,8 млн. от общей суммы 241 109 000 евро, или 15,38 процента, ВВП</w:t>
      </w:r>
      <w:r w:rsidRPr="001B1B48">
        <w:rPr>
          <w:vertAlign w:val="superscript"/>
          <w:lang w:val="ru-RU"/>
        </w:rPr>
        <w:footnoteReference w:id="12"/>
      </w:r>
      <w:r w:rsidRPr="001B1B48">
        <w:rPr>
          <w:lang w:val="ru-RU"/>
        </w:rPr>
        <w:t xml:space="preserve"> (что на 0,31 процента больше, чем в 2007 году). Среднегодовой размер пенсии составил 10 129 евро при общем увеличении расходов на 3,5 процента по сравнению с 2007 годом.</w:t>
      </w:r>
    </w:p>
    <w:p w:rsidR="00932292" w:rsidRPr="001B1B48" w:rsidRDefault="00932292" w:rsidP="00932292">
      <w:pPr>
        <w:pStyle w:val="SingleTxtG"/>
        <w:rPr>
          <w:b/>
          <w:lang w:val="ru-RU"/>
        </w:rPr>
      </w:pPr>
    </w:p>
    <w:p w:rsidR="00932292" w:rsidRPr="001B1B48" w:rsidRDefault="00932292" w:rsidP="00015E24">
      <w:pPr>
        <w:pStyle w:val="SingleTxtG"/>
        <w:spacing w:after="0"/>
        <w:jc w:val="left"/>
        <w:rPr>
          <w:iCs/>
          <w:lang w:val="ru-RU"/>
        </w:rPr>
      </w:pPr>
      <w:r w:rsidRPr="001B1B48">
        <w:rPr>
          <w:b/>
          <w:lang w:val="ru-RU"/>
        </w:rPr>
        <w:t>Пенсионные показатели за 2007 и 2008 годы</w:t>
      </w:r>
      <w:r w:rsidRPr="001B1B48">
        <w:rPr>
          <w:b/>
          <w:lang w:val="ru-RU"/>
        </w:rPr>
        <w:br/>
      </w:r>
      <w:r w:rsidRPr="001B1B48">
        <w:rPr>
          <w:lang w:val="ru-RU"/>
        </w:rPr>
        <w:t>(</w:t>
      </w:r>
      <w:r w:rsidRPr="001B1B48">
        <w:rPr>
          <w:iCs/>
          <w:lang w:val="ru-RU"/>
        </w:rPr>
        <w:t>в процентах)</w:t>
      </w:r>
    </w:p>
    <w:p w:rsidR="00932292" w:rsidRPr="001B1B48" w:rsidRDefault="00932292" w:rsidP="00932292">
      <w:pPr>
        <w:pStyle w:val="SingleTxtG"/>
        <w:ind w:left="474"/>
        <w:rPr>
          <w:i/>
          <w:iCs/>
          <w:lang w:val="ru-RU"/>
        </w:rPr>
      </w:pPr>
      <w:r w:rsidRPr="001B1B48">
        <w:rPr>
          <w:i/>
          <w:iCs/>
          <w:lang w:val="ru-RU"/>
        </w:rPr>
      </w:r>
      <w:r w:rsidR="00015E24" w:rsidRPr="001B1B48">
        <w:rPr>
          <w:i/>
          <w:iCs/>
          <w:lang w:val="ru-RU"/>
        </w:rPr>
        <w:pict>
          <v:group id="_x0000_s1188" editas="canvas" style="width:894.4pt;height:201pt;mso-position-horizontal-relative:char;mso-position-vertical-relative:line" coordorigin=",-77" coordsize="17888,4020">
            <o:lock v:ext="edit" aspectratio="t"/>
            <v:shape id="_x0000_s1189" type="#_x0000_t75" style="position:absolute;top:-77;width:17888;height:4020" o:preferrelative="f">
              <v:fill o:detectmouseclick="t"/>
              <v:path o:extrusionok="t" o:connecttype="none"/>
              <o:lock v:ext="edit" text="t"/>
            </v:shape>
            <v:rect id="_x0000_s1190" style="position:absolute;top:43;width:9378;height:3745" strokeweight=".7pt"/>
            <v:line id="_x0000_s1191" style="position:absolute" from="493,2548" to="7763,2549" strokecolor="white" strokeweight="0"/>
            <v:line id="_x0000_s1192" style="position:absolute" from="493,2294" to="7763,2295" strokecolor="white" strokeweight="0"/>
            <v:line id="_x0000_s1193" style="position:absolute" from="493,2055" to="7763,2056" strokecolor="white" strokeweight="0"/>
            <v:line id="_x0000_s1194" style="position:absolute" from="493,1802" to="7763,1803" strokecolor="white" strokeweight="0"/>
            <v:line id="_x0000_s1195" style="position:absolute" from="493,1562" to="7763,1563" strokecolor="white" strokeweight="0"/>
            <v:line id="_x0000_s1196" style="position:absolute" from="493,1309" to="7763,1310" strokecolor="white" strokeweight="0"/>
            <v:line id="_x0000_s1197" style="position:absolute" from="493,1070" to="7763,1071" strokecolor="white" strokeweight="0"/>
            <v:line id="_x0000_s1198" style="position:absolute" from="493,816" to="7763,817" strokecolor="white" strokeweight="0"/>
            <v:line id="_x0000_s1199" style="position:absolute" from="493,577" to="7763,578" strokecolor="white" strokeweight="0"/>
            <v:line id="_x0000_s1200" style="position:absolute" from="493,324" to="7763,325" strokecolor="white" strokeweight="0"/>
            <v:rect id="_x0000_s1201" style="position:absolute;left:690;top:2140;width:268;height:647" fillcolor="#9c0" strokeweight=".7pt"/>
            <v:rect id="_x0000_s1202" style="position:absolute;left:1902;top:1323;width:268;height:1464" fillcolor="#9c0" strokeweight=".7pt"/>
            <v:rect id="_x0000_s1203" style="position:absolute;left:3114;top:605;width:267;height:2182" fillcolor="#9c0" strokeweight=".7pt"/>
            <v:rect id="_x0000_s1204" style="position:absolute;left:4325;top:2126;width:268;height:661" fillcolor="#9c0" strokeweight=".7pt"/>
            <v:rect id="_x0000_s1205" style="position:absolute;left:5537;top:1323;width:268;height:1464" fillcolor="#9c0" strokeweight=".7pt"/>
            <v:rect id="_x0000_s1206" style="position:absolute;left:6749;top:549;width:267;height:2238" fillcolor="#9c0" strokeweight=".7pt"/>
            <v:rect id="_x0000_s1207" style="position:absolute;left:958;top:2689;width:268;height:98" fillcolor="#fc0" strokeweight=".7pt"/>
            <v:rect id="_x0000_s1208" style="position:absolute;left:2170;top:2294;width:267;height:493" fillcolor="#fc0" strokeweight=".7pt"/>
            <v:rect id="_x0000_s1209" style="position:absolute;left:3381;top:1858;width:268;height:929" fillcolor="#fc0" strokeweight=".7pt"/>
            <v:rect id="_x0000_s1210" style="position:absolute;left:4593;top:2689;width:268;height:98" fillcolor="#fc0" strokeweight=".7pt"/>
            <v:rect id="_x0000_s1211" style="position:absolute;left:5805;top:2309;width:267;height:478" fillcolor="#fc0" strokeweight=".7pt"/>
            <v:rect id="_x0000_s1212" style="position:absolute;left:7016;top:1844;width:268;height:943" fillcolor="#fc0" strokeweight=".7pt"/>
            <v:rect id="_x0000_s1213" style="position:absolute;left:1226;top:2041;width:267;height:746" fillcolor="#669" strokeweight=".7pt"/>
            <v:rect id="_x0000_s1214" style="position:absolute;left:2437;top:831;width:268;height:1956" fillcolor="#669" strokeweight=".7pt"/>
            <v:rect id="_x0000_s1215" style="position:absolute;left:3649;top:915;width:268;height:1872" fillcolor="#669" strokeweight=".7pt"/>
            <v:rect id="_x0000_s1216" style="position:absolute;left:4861;top:2027;width:267;height:760" fillcolor="#669" strokeweight=".7pt"/>
            <v:rect id="_x0000_s1217" style="position:absolute;left:6072;top:831;width:268;height:1956" fillcolor="#669" strokeweight=".7pt"/>
            <v:rect id="_x0000_s1218" style="position:absolute;left:7284;top:873;width:268;height:1914" fillcolor="#669" strokeweight=".7pt"/>
            <v:line id="_x0000_s1219" style="position:absolute" from="493,324" to="494,2787" strokecolor="white" strokeweight="0"/>
            <v:line id="_x0000_s1220" style="position:absolute" from="493,2787" to="7763,2788" strokeweight=".7pt"/>
            <v:rect id="_x0000_s1221" style="position:absolute;left:660;top:1691;width:480;height:359;rotation:270;mso-wrap-style:none" filled="f" stroked="f">
              <v:textbox style="mso-next-textbox:#_x0000_s1221;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13</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18</w:t>
                    </w:r>
                  </w:p>
                </w:txbxContent>
              </v:textbox>
            </v:rect>
            <v:rect id="_x0000_s1222" style="position:absolute;left:1864;top:821;width:480;height:359;rotation:270;mso-wrap-style:none" filled="f" stroked="f">
              <v:textbox style="mso-next-textbox:#_x0000_s1222;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29</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85</w:t>
                    </w:r>
                  </w:p>
                </w:txbxContent>
              </v:textbox>
            </v:rect>
            <v:rect id="_x0000_s1223" style="position:absolute;left:4264;top:1661;width:480;height:359;rotation:270;mso-wrap-style:none" filled="f" stroked="f">
              <v:textbox style="mso-next-textbox:#_x0000_s1223;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13</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50</w:t>
                    </w:r>
                  </w:p>
                </w:txbxContent>
              </v:textbox>
            </v:rect>
            <v:rect id="_x0000_s1224" style="position:absolute;left:5560;top:831;width:240;height:392;rotation:270" filled="f" stroked="f">
              <v:textbox style="mso-next-textbox:#_x0000_s1224;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29</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82</w:t>
                    </w:r>
                  </w:p>
                </w:txbxContent>
              </v:textbox>
            </v:rect>
            <v:rect id="_x0000_s1225" style="position:absolute;left:858;top:2303;width:480;height:280;rotation:270;mso-wrap-style:none" filled="f" stroked="f">
              <v:textbox style="mso-next-textbox:#_x0000_s1225;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88</w:t>
                    </w:r>
                  </w:p>
                </w:txbxContent>
              </v:textbox>
            </v:rect>
            <v:rect id="_x0000_s1226" style="position:absolute;left:1940;top:1970;width:480;height:280;rotation:270;mso-wrap-style:none" filled="f" stroked="f">
              <v:textbox style="mso-next-textbox:#_x0000_s1226;mso-fit-shape-to-text:t" inset="0,0,0,0">
                <w:txbxContent>
                  <w:p w:rsidR="008639E9" w:rsidRPr="00FB4C02" w:rsidRDefault="008639E9" w:rsidP="00932292">
                    <w:pPr>
                      <w:rPr>
                        <w:rFonts w:ascii="Arial Narrow" w:hAnsi="Arial Narrow"/>
                      </w:rPr>
                    </w:pPr>
                    <w:r w:rsidRPr="00FB4C02">
                      <w:rPr>
                        <w:rFonts w:ascii="Arial Narrow" w:hAnsi="Arial Narrow" w:cs="Arial"/>
                        <w:color w:val="000000"/>
                        <w:sz w:val="16"/>
                        <w:szCs w:val="16"/>
                        <w:lang w:val="en-US"/>
                      </w:rPr>
                      <w:t>9</w:t>
                    </w:r>
                    <w:r>
                      <w:rPr>
                        <w:rFonts w:ascii="Arial Narrow" w:hAnsi="Arial Narrow" w:cs="Arial"/>
                        <w:color w:val="000000"/>
                        <w:sz w:val="16"/>
                        <w:szCs w:val="16"/>
                        <w:lang w:val="ru-RU"/>
                      </w:rPr>
                      <w:t>,</w:t>
                    </w:r>
                    <w:r w:rsidRPr="00FB4C02">
                      <w:rPr>
                        <w:rFonts w:ascii="Arial Narrow" w:hAnsi="Arial Narrow" w:cs="Arial"/>
                        <w:color w:val="000000"/>
                        <w:sz w:val="16"/>
                        <w:szCs w:val="16"/>
                        <w:lang w:val="en-US"/>
                      </w:rPr>
                      <w:t>94</w:t>
                    </w:r>
                  </w:p>
                </w:txbxContent>
              </v:textbox>
            </v:rect>
            <v:rect id="_x0000_s1227" style="position:absolute;left:3304;top:1302;width:480;height:359;rotation:270;mso-wrap-style:none" filled="f" stroked="f">
              <v:textbox style="mso-next-textbox:#_x0000_s1227;mso-fit-shape-to-text:t" inset="0,0,0,0">
                <w:txbxContent>
                  <w:p w:rsidR="008639E9" w:rsidRPr="00FB4C02" w:rsidRDefault="008639E9" w:rsidP="00932292">
                    <w:pPr>
                      <w:rPr>
                        <w:rFonts w:ascii="Arial Narrow" w:hAnsi="Arial Narrow"/>
                      </w:rPr>
                    </w:pPr>
                    <w:r w:rsidRPr="00FB4C02">
                      <w:rPr>
                        <w:rFonts w:ascii="Arial Narrow" w:hAnsi="Arial Narrow" w:cs="Arial"/>
                        <w:color w:val="000000"/>
                        <w:sz w:val="16"/>
                        <w:szCs w:val="16"/>
                        <w:lang w:val="en-US"/>
                      </w:rPr>
                      <w:t>18</w:t>
                    </w:r>
                    <w:r>
                      <w:rPr>
                        <w:rFonts w:ascii="Arial Narrow" w:hAnsi="Arial Narrow" w:cs="Arial"/>
                        <w:color w:val="000000"/>
                        <w:sz w:val="16"/>
                        <w:szCs w:val="16"/>
                        <w:lang w:val="ru-RU"/>
                      </w:rPr>
                      <w:t>,</w:t>
                    </w:r>
                    <w:r w:rsidRPr="00FB4C02">
                      <w:rPr>
                        <w:rFonts w:ascii="Arial Narrow" w:hAnsi="Arial Narrow" w:cs="Arial"/>
                        <w:color w:val="000000"/>
                        <w:sz w:val="16"/>
                        <w:szCs w:val="16"/>
                        <w:lang w:val="en-US"/>
                      </w:rPr>
                      <w:t>95</w:t>
                    </w:r>
                  </w:p>
                </w:txbxContent>
              </v:textbox>
            </v:rect>
            <v:rect id="_x0000_s1228" style="position:absolute;left:4524;top:2364;width:480;height:280;rotation:270;mso-wrap-style:none" filled="f" stroked="f">
              <v:textbox style="mso-next-textbox:#_x0000_s1228;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87</w:t>
                    </w:r>
                  </w:p>
                </w:txbxContent>
              </v:textbox>
            </v:rect>
            <v:rect id="_x0000_s1229" style="position:absolute;left:7023;top:1180;width:480;height:359;rotation:270;mso-wrap-style:none" filled="f" stroked="f">
              <v:textbox style="mso-next-textbox:#_x0000_s1229;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19</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07</w:t>
                    </w:r>
                  </w:p>
                </w:txbxContent>
              </v:textbox>
            </v:rect>
            <v:rect id="_x0000_s1230" style="position:absolute;left:1144;top:1542;width:480;height:359;rotation:270;mso-wrap-style:none" filled="f" stroked="f">
              <v:textbox style="mso-next-textbox:#_x0000_s1230;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15</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07</w:t>
                    </w:r>
                  </w:p>
                </w:txbxContent>
              </v:textbox>
            </v:rect>
            <v:rect id="_x0000_s1231" style="position:absolute;left:2464;top:339;width:480;height:359;rotation:270;mso-wrap-style:none" filled="f" stroked="f">
              <v:textbox style="mso-next-textbox:#_x0000_s1231;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39</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79</w:t>
                    </w:r>
                  </w:p>
                </w:txbxContent>
              </v:textbox>
            </v:rect>
            <v:rect id="_x0000_s1232" style="position:absolute;left:3664;top:339;width:480;height:359;rotation:270;mso-wrap-style:none" filled="f" stroked="f">
              <v:textbox style="mso-next-textbox:#_x0000_s1232;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37</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87</w:t>
                    </w:r>
                  </w:p>
                </w:txbxContent>
              </v:textbox>
            </v:rect>
            <v:rect id="_x0000_s1233" style="position:absolute;left:4864;top:1421;width:480;height:359;rotation:270;mso-wrap-style:none" filled="f" stroked="f">
              <v:textbox style="mso-next-textbox:#_x0000_s1233;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15</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38</w:t>
                    </w:r>
                  </w:p>
                </w:txbxContent>
              </v:textbox>
            </v:rect>
            <v:rect id="_x0000_s1234" style="position:absolute;left:6069;top:394;width:240;height:401;rotation:270" filled="f" stroked="f">
              <v:textbox style="mso-next-textbox:#_x0000_s1234;mso-fit-shape-to-text:t"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39</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64</w:t>
                    </w:r>
                  </w:p>
                </w:txbxContent>
              </v:textbox>
            </v:rect>
            <v:rect id="_x0000_s1235" style="position:absolute;left:7285;top:498;width:273;height:359;rotation:270;mso-wrap-style:none" filled="f" stroked="f">
              <v:textbox style="mso-next-textbox:#_x0000_s1235" inset="0,0,0,0">
                <w:txbxContent>
                  <w:p w:rsidR="008639E9" w:rsidRPr="00D85CA4" w:rsidRDefault="008639E9" w:rsidP="00932292">
                    <w:pPr>
                      <w:jc w:val="center"/>
                      <w:rPr>
                        <w:rFonts w:ascii="Arial Narrow" w:hAnsi="Arial Narrow"/>
                      </w:rPr>
                    </w:pPr>
                    <w:r w:rsidRPr="00D85CA4">
                      <w:rPr>
                        <w:rFonts w:ascii="Arial Narrow" w:hAnsi="Arial Narrow" w:cs="Arial"/>
                        <w:color w:val="000000"/>
                        <w:sz w:val="16"/>
                        <w:szCs w:val="16"/>
                        <w:lang w:val="en-US"/>
                      </w:rPr>
                      <w:t>38</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79</w:t>
                    </w:r>
                  </w:p>
                </w:txbxContent>
              </v:textbox>
            </v:rect>
            <v:rect id="_x0000_s1236" style="position:absolute;left:6745;top:158;width:278;height:359;rotation:270;mso-wrap-style:none" filled="f" stroked="f">
              <v:textbox style="mso-next-textbox:#_x0000_s1236"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45</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29</w:t>
                    </w:r>
                  </w:p>
                </w:txbxContent>
              </v:textbox>
            </v:rect>
            <v:rect id="_x0000_s1237" style="position:absolute;left:3123;top:159;width:360;height:359;rotation:270;mso-wrap-style:none" filled="f" stroked="f">
              <v:textbox style="mso-next-textbox:#_x0000_s1237" inset="0,0,0,0">
                <w:txbxContent>
                  <w:p w:rsidR="008639E9" w:rsidRPr="00D85CA4" w:rsidRDefault="008639E9" w:rsidP="00932292">
                    <w:pPr>
                      <w:rPr>
                        <w:rFonts w:ascii="Arial Narrow" w:hAnsi="Arial Narrow"/>
                      </w:rPr>
                    </w:pPr>
                    <w:r w:rsidRPr="00D85CA4">
                      <w:rPr>
                        <w:rFonts w:ascii="Arial Narrow" w:hAnsi="Arial Narrow" w:cs="Arial"/>
                        <w:color w:val="000000"/>
                        <w:sz w:val="16"/>
                        <w:szCs w:val="16"/>
                        <w:lang w:val="en-US"/>
                      </w:rPr>
                      <w:t>44</w:t>
                    </w:r>
                    <w:r>
                      <w:rPr>
                        <w:rFonts w:ascii="Arial Narrow" w:hAnsi="Arial Narrow" w:cs="Arial"/>
                        <w:color w:val="000000"/>
                        <w:sz w:val="16"/>
                        <w:szCs w:val="16"/>
                        <w:lang w:val="ru-RU"/>
                      </w:rPr>
                      <w:t>,</w:t>
                    </w:r>
                    <w:r w:rsidRPr="00D85CA4">
                      <w:rPr>
                        <w:rFonts w:ascii="Arial Narrow" w:hAnsi="Arial Narrow" w:cs="Arial"/>
                        <w:color w:val="000000"/>
                        <w:sz w:val="16"/>
                        <w:szCs w:val="16"/>
                        <w:lang w:val="en-US"/>
                      </w:rPr>
                      <w:t>17</w:t>
                    </w:r>
                  </w:p>
                </w:txbxContent>
              </v:textbox>
            </v:rect>
            <v:rect id="_x0000_s1238" style="position:absolute;left:5737;top:1981;width:480;height:280;rotation:270;mso-wrap-style:none" filled="f" stroked="f">
              <v:textbox style="mso-next-textbox:#_x0000_s1238;mso-fit-shape-to-text:t" inset="0,0,0,0">
                <w:txbxContent>
                  <w:p w:rsidR="008639E9" w:rsidRPr="00FB4C02" w:rsidRDefault="008639E9" w:rsidP="00932292">
                    <w:pPr>
                      <w:rPr>
                        <w:rFonts w:ascii="Arial Narrow" w:hAnsi="Arial Narrow"/>
                      </w:rPr>
                    </w:pPr>
                    <w:r w:rsidRPr="00FB4C02">
                      <w:rPr>
                        <w:rFonts w:ascii="Arial Narrow" w:hAnsi="Arial Narrow" w:cs="Arial"/>
                        <w:color w:val="000000"/>
                        <w:sz w:val="16"/>
                        <w:szCs w:val="16"/>
                        <w:lang w:val="en-US"/>
                      </w:rPr>
                      <w:t>9</w:t>
                    </w:r>
                    <w:r w:rsidRPr="00FB4C02">
                      <w:rPr>
                        <w:rFonts w:ascii="Arial Narrow" w:hAnsi="Arial Narrow" w:cs="Arial"/>
                        <w:color w:val="000000"/>
                        <w:sz w:val="16"/>
                        <w:szCs w:val="16"/>
                        <w:lang w:val="ru-RU"/>
                      </w:rPr>
                      <w:t>,</w:t>
                    </w:r>
                    <w:r w:rsidRPr="00FB4C02">
                      <w:rPr>
                        <w:rFonts w:ascii="Arial Narrow" w:hAnsi="Arial Narrow" w:cs="Arial"/>
                        <w:color w:val="000000"/>
                        <w:sz w:val="16"/>
                        <w:szCs w:val="16"/>
                        <w:lang w:val="en-US"/>
                      </w:rPr>
                      <w:t>83</w:t>
                    </w:r>
                  </w:p>
                </w:txbxContent>
              </v:textbox>
            </v:rect>
            <v:rect id="_x0000_s1239" style="position:absolute;left:600;top:2914;width:3504;height:806" filled="f" stroked="f">
              <v:textbox style="mso-next-textbox:#_x0000_s1239"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1104"/>
                      <w:gridCol w:w="1173"/>
                    </w:tblGrid>
                    <w:tr w:rsidR="008639E9" w:rsidRPr="003555B9">
                      <w:trPr>
                        <w:trHeight w:val="158"/>
                      </w:trPr>
                      <w:tc>
                        <w:tcPr>
                          <w:tcW w:w="1242" w:type="dxa"/>
                        </w:tcPr>
                        <w:p w:rsidR="008639E9" w:rsidRPr="003555B9" w:rsidRDefault="008639E9" w:rsidP="001B2DCF">
                          <w:pPr>
                            <w:spacing w:line="240" w:lineRule="auto"/>
                            <w:jc w:val="center"/>
                            <w:rPr>
                              <w:rFonts w:ascii="Arial" w:hAnsi="Arial" w:cs="Arial"/>
                              <w:color w:val="000000"/>
                              <w:spacing w:val="0"/>
                              <w:kern w:val="0"/>
                              <w:sz w:val="12"/>
                              <w:szCs w:val="12"/>
                              <w:lang w:val="ru-RU"/>
                            </w:rPr>
                          </w:pPr>
                          <w:r w:rsidRPr="003555B9">
                            <w:rPr>
                              <w:rFonts w:ascii="Arial" w:hAnsi="Arial" w:cs="Arial"/>
                              <w:color w:val="000000"/>
                              <w:spacing w:val="0"/>
                              <w:kern w:val="0"/>
                              <w:sz w:val="12"/>
                              <w:szCs w:val="12"/>
                              <w:lang w:val="ru-RU"/>
                            </w:rPr>
                            <w:t>Затраты на пенсионное обеспечение/ВВП</w:t>
                          </w:r>
                        </w:p>
                      </w:tc>
                      <w:tc>
                        <w:tcPr>
                          <w:tcW w:w="1104" w:type="dxa"/>
                        </w:tcPr>
                        <w:p w:rsidR="008639E9" w:rsidRPr="003555B9" w:rsidRDefault="008639E9" w:rsidP="001B2DCF">
                          <w:pPr>
                            <w:spacing w:line="240" w:lineRule="auto"/>
                            <w:jc w:val="center"/>
                            <w:rPr>
                              <w:rFonts w:ascii="Arial" w:hAnsi="Arial" w:cs="Arial"/>
                              <w:color w:val="000000"/>
                              <w:spacing w:val="0"/>
                              <w:kern w:val="0"/>
                              <w:sz w:val="12"/>
                              <w:szCs w:val="12"/>
                              <w:lang w:val="ru-RU"/>
                            </w:rPr>
                          </w:pPr>
                          <w:r w:rsidRPr="003555B9">
                            <w:rPr>
                              <w:rFonts w:ascii="Arial" w:hAnsi="Arial" w:cs="Arial"/>
                              <w:color w:val="000000"/>
                              <w:spacing w:val="0"/>
                              <w:kern w:val="0"/>
                              <w:sz w:val="12"/>
                              <w:szCs w:val="12"/>
                              <w:lang w:val="ru-RU"/>
                            </w:rPr>
                            <w:t>П</w:t>
                          </w:r>
                          <w:r w:rsidRPr="003555B9">
                            <w:rPr>
                              <w:rFonts w:ascii="Arial" w:hAnsi="Arial" w:cs="Arial"/>
                              <w:color w:val="000000"/>
                              <w:spacing w:val="0"/>
                              <w:kern w:val="0"/>
                              <w:sz w:val="12"/>
                              <w:szCs w:val="12"/>
                              <w:lang w:val="en-US"/>
                            </w:rPr>
                            <w:t>енсионн</w:t>
                          </w:r>
                          <w:r w:rsidRPr="003555B9">
                            <w:rPr>
                              <w:rFonts w:ascii="Arial" w:hAnsi="Arial" w:cs="Arial"/>
                              <w:color w:val="000000"/>
                              <w:spacing w:val="0"/>
                              <w:kern w:val="0"/>
                              <w:sz w:val="12"/>
                              <w:szCs w:val="12"/>
                              <w:lang w:val="ru-RU"/>
                            </w:rPr>
                            <w:t>ый коэффициент</w:t>
                          </w:r>
                        </w:p>
                      </w:tc>
                      <w:tc>
                        <w:tcPr>
                          <w:tcW w:w="1173" w:type="dxa"/>
                        </w:tcPr>
                        <w:p w:rsidR="008639E9" w:rsidRPr="003555B9" w:rsidRDefault="008639E9" w:rsidP="001B2DCF">
                          <w:pPr>
                            <w:spacing w:line="240" w:lineRule="auto"/>
                            <w:jc w:val="center"/>
                            <w:rPr>
                              <w:rFonts w:ascii="Arial" w:hAnsi="Arial" w:cs="Arial"/>
                              <w:color w:val="000000"/>
                              <w:spacing w:val="0"/>
                              <w:kern w:val="0"/>
                              <w:sz w:val="12"/>
                              <w:szCs w:val="12"/>
                              <w:lang w:val="ru-RU"/>
                            </w:rPr>
                          </w:pPr>
                          <w:r w:rsidRPr="003555B9">
                            <w:rPr>
                              <w:rFonts w:ascii="Arial" w:hAnsi="Arial" w:cs="Arial"/>
                              <w:color w:val="000000"/>
                              <w:spacing w:val="0"/>
                              <w:kern w:val="0"/>
                              <w:sz w:val="12"/>
                              <w:szCs w:val="12"/>
                              <w:lang w:val="ru-RU"/>
                            </w:rPr>
                            <w:t>Индекс относительной выгоды</w:t>
                          </w:r>
                        </w:p>
                      </w:tc>
                    </w:tr>
                  </w:tbl>
                  <w:p w:rsidR="008639E9" w:rsidRPr="003555B9" w:rsidRDefault="008639E9" w:rsidP="00932292">
                    <w:pPr>
                      <w:rPr>
                        <w:rFonts w:ascii="Arial Narrow" w:hAnsi="Arial Narrow"/>
                        <w:spacing w:val="0"/>
                        <w:kern w:val="0"/>
                        <w:lang w:val="ru-RU"/>
                      </w:rPr>
                    </w:pPr>
                  </w:p>
                </w:txbxContent>
              </v:textbox>
            </v:rect>
            <v:rect id="_x0000_s1240" style="position:absolute;left:7752;top:943;width:1029;height:817" stroked="f"/>
            <v:rect id="_x0000_s1241" style="position:absolute;left:7773;top:952;width:84;height:84" fillcolor="#9c0" strokeweight=".7pt"/>
            <v:rect id="_x0000_s1242" style="position:absolute;left:7939;top:889;width:1196;height:378" filled="f" stroked="f">
              <v:textbox style="mso-next-textbox:#_x0000_s1242" inset="0,0,0,0">
                <w:txbxContent>
                  <w:p w:rsidR="008639E9" w:rsidRPr="001B2DCF" w:rsidRDefault="008639E9" w:rsidP="00932292">
                    <w:pPr>
                      <w:spacing w:line="240" w:lineRule="auto"/>
                      <w:rPr>
                        <w:rFonts w:ascii="Arial Narrow" w:hAnsi="Arial Narrow" w:cs="Arial"/>
                        <w:color w:val="000000"/>
                        <w:sz w:val="16"/>
                        <w:szCs w:val="16"/>
                        <w:lang w:val="en-US"/>
                      </w:rPr>
                    </w:pPr>
                    <w:r>
                      <w:rPr>
                        <w:rFonts w:ascii="Arial Narrow" w:hAnsi="Arial Narrow" w:cs="Arial"/>
                        <w:color w:val="000000"/>
                        <w:sz w:val="16"/>
                        <w:szCs w:val="16"/>
                        <w:lang w:val="ru-RU"/>
                      </w:rPr>
                      <w:t>С</w:t>
                    </w:r>
                    <w:r w:rsidRPr="001B2DCF">
                      <w:rPr>
                        <w:rFonts w:ascii="Arial Narrow" w:hAnsi="Arial Narrow" w:cs="Arial"/>
                        <w:color w:val="000000"/>
                        <w:sz w:val="16"/>
                        <w:szCs w:val="16"/>
                        <w:lang w:val="en-US"/>
                      </w:rPr>
                      <w:t xml:space="preserve">оциальная </w:t>
                    </w:r>
                    <w:r>
                      <w:rPr>
                        <w:rFonts w:ascii="Arial Narrow" w:hAnsi="Arial Narrow" w:cs="Arial"/>
                        <w:color w:val="000000"/>
                        <w:sz w:val="16"/>
                        <w:szCs w:val="16"/>
                        <w:lang w:val="ru-RU"/>
                      </w:rPr>
                      <w:br/>
                    </w:r>
                    <w:r w:rsidRPr="001B2DCF">
                      <w:rPr>
                        <w:rFonts w:ascii="Arial Narrow" w:hAnsi="Arial Narrow" w:cs="Arial"/>
                        <w:color w:val="000000"/>
                        <w:sz w:val="16"/>
                        <w:szCs w:val="16"/>
                        <w:lang w:val="en-US"/>
                      </w:rPr>
                      <w:t>безопасность</w:t>
                    </w:r>
                  </w:p>
                </w:txbxContent>
              </v:textbox>
            </v:rect>
            <v:rect id="_x0000_s1243" style="position:absolute;left:7771;top:1404;width:84;height:85" fillcolor="#fc0" strokeweight=".7pt"/>
            <v:rect id="_x0000_s1244" style="position:absolute;left:7795;top:1861;width:84;height:84" fillcolor="#669" strokeweight=".7pt"/>
            <v:rect id="_x0000_s1245" style="position:absolute;left:7945;top:1815;width:379;height:240;mso-wrap-style:none" filled="f" stroked="f">
              <v:textbox style="mso-next-textbox:#_x0000_s1245" inset="0,0,0,0">
                <w:txbxContent>
                  <w:p w:rsidR="008639E9" w:rsidRPr="00FB4C02" w:rsidRDefault="008639E9" w:rsidP="00932292">
                    <w:pPr>
                      <w:spacing w:line="240" w:lineRule="auto"/>
                      <w:rPr>
                        <w:rFonts w:ascii="Arial Narrow" w:hAnsi="Arial Narrow"/>
                        <w:lang w:val="ru-RU"/>
                      </w:rPr>
                    </w:pPr>
                    <w:r>
                      <w:rPr>
                        <w:rFonts w:ascii="Arial Narrow" w:hAnsi="Arial Narrow" w:cs="Arial"/>
                        <w:color w:val="000000"/>
                        <w:sz w:val="16"/>
                        <w:szCs w:val="16"/>
                        <w:lang w:val="ru-RU"/>
                      </w:rPr>
                      <w:t>Итого</w:t>
                    </w:r>
                  </w:p>
                </w:txbxContent>
              </v:textbox>
            </v:rect>
            <v:rect id="_x0000_s1247" style="position:absolute;left:2001;top:3435;width:777;height:240" filled="f" stroked="f">
              <v:textbox style="mso-next-textbox:#_x0000_s1247;mso-fit-shape-to-text:t" inset="0,0,0,0">
                <w:txbxContent>
                  <w:p w:rsidR="008639E9" w:rsidRPr="00006126" w:rsidRDefault="008639E9" w:rsidP="00932292">
                    <w:pPr>
                      <w:rPr>
                        <w:lang w:val="ru-RU"/>
                      </w:rPr>
                    </w:pPr>
                    <w:r>
                      <w:rPr>
                        <w:rFonts w:ascii="Arial" w:hAnsi="Arial" w:cs="Arial"/>
                        <w:color w:val="000000"/>
                        <w:sz w:val="16"/>
                        <w:szCs w:val="16"/>
                        <w:lang w:val="en-US"/>
                      </w:rPr>
                      <w:t>2007</w:t>
                    </w:r>
                    <w:r>
                      <w:rPr>
                        <w:rFonts w:ascii="Arial" w:hAnsi="Arial" w:cs="Arial"/>
                        <w:color w:val="000000"/>
                        <w:sz w:val="16"/>
                        <w:szCs w:val="16"/>
                        <w:lang w:val="ru-RU"/>
                      </w:rPr>
                      <w:t xml:space="preserve"> год</w:t>
                    </w:r>
                  </w:p>
                </w:txbxContent>
              </v:textbox>
            </v:rect>
            <v:rect id="_x0000_s1248" style="position:absolute;left:5678;top:3435;width:898;height:240" filled="f" stroked="f">
              <v:textbox style="mso-next-textbox:#_x0000_s1248;mso-fit-shape-to-text:t" inset="0,0,0,0">
                <w:txbxContent>
                  <w:p w:rsidR="008639E9" w:rsidRPr="00006126" w:rsidRDefault="008639E9" w:rsidP="00932292">
                    <w:pPr>
                      <w:rPr>
                        <w:lang w:val="ru-RU"/>
                      </w:rPr>
                    </w:pPr>
                    <w:r>
                      <w:rPr>
                        <w:rFonts w:ascii="Arial" w:hAnsi="Arial" w:cs="Arial"/>
                        <w:color w:val="000000"/>
                        <w:sz w:val="16"/>
                        <w:szCs w:val="16"/>
                        <w:lang w:val="en-US"/>
                      </w:rPr>
                      <w:t>2008</w:t>
                    </w:r>
                    <w:r>
                      <w:rPr>
                        <w:rFonts w:ascii="Arial" w:hAnsi="Arial" w:cs="Arial"/>
                        <w:color w:val="000000"/>
                        <w:sz w:val="16"/>
                        <w:szCs w:val="16"/>
                        <w:lang w:val="ru-RU"/>
                      </w:rPr>
                      <w:t xml:space="preserve"> год</w:t>
                    </w:r>
                  </w:p>
                </w:txbxContent>
              </v:textbox>
            </v:rect>
            <v:line id="_x0000_s1249" style="position:absolute" from="4135,2696" to="4136,3723" strokeweight=".7pt">
              <v:stroke endcap="round"/>
            </v:line>
            <v:rect id="_x0000_s1250" style="position:absolute;left:4200;top:2921;width:3720;height:438" filled="f" stroked="f">
              <v:textbox style="mso-next-textbox:#_x0000_s1250"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3"/>
                      <w:gridCol w:w="1173"/>
                      <w:gridCol w:w="1173"/>
                    </w:tblGrid>
                    <w:tr w:rsidR="008639E9">
                      <w:trPr>
                        <w:trHeight w:val="552"/>
                      </w:trPr>
                      <w:tc>
                        <w:tcPr>
                          <w:tcW w:w="1173" w:type="dxa"/>
                        </w:tcPr>
                        <w:p w:rsidR="008639E9" w:rsidRPr="003555B9" w:rsidRDefault="008639E9" w:rsidP="00E61A46">
                          <w:pPr>
                            <w:spacing w:line="240" w:lineRule="auto"/>
                            <w:jc w:val="center"/>
                            <w:rPr>
                              <w:rFonts w:ascii="Arial" w:hAnsi="Arial" w:cs="Arial"/>
                              <w:color w:val="000000"/>
                              <w:spacing w:val="0"/>
                              <w:kern w:val="0"/>
                              <w:sz w:val="12"/>
                              <w:szCs w:val="12"/>
                              <w:lang w:val="ru-RU"/>
                            </w:rPr>
                          </w:pPr>
                          <w:r w:rsidRPr="003555B9">
                            <w:rPr>
                              <w:rFonts w:ascii="Arial" w:hAnsi="Arial" w:cs="Arial"/>
                              <w:color w:val="000000"/>
                              <w:spacing w:val="0"/>
                              <w:kern w:val="0"/>
                              <w:sz w:val="12"/>
                              <w:szCs w:val="12"/>
                              <w:lang w:val="ru-RU"/>
                            </w:rPr>
                            <w:t>Пенсионные расходы</w:t>
                          </w:r>
                          <w:r w:rsidRPr="003555B9">
                            <w:rPr>
                              <w:rFonts w:ascii="Arial" w:hAnsi="Arial" w:cs="Arial"/>
                              <w:color w:val="000000"/>
                              <w:spacing w:val="0"/>
                              <w:kern w:val="0"/>
                              <w:sz w:val="12"/>
                              <w:szCs w:val="12"/>
                              <w:lang w:val="en-US"/>
                            </w:rPr>
                            <w:t>/</w:t>
                          </w:r>
                          <w:r w:rsidRPr="003555B9">
                            <w:rPr>
                              <w:rFonts w:ascii="Arial" w:hAnsi="Arial" w:cs="Arial"/>
                              <w:color w:val="000000"/>
                              <w:spacing w:val="0"/>
                              <w:kern w:val="0"/>
                              <w:sz w:val="12"/>
                              <w:szCs w:val="12"/>
                              <w:lang w:val="ru-RU"/>
                            </w:rPr>
                            <w:t>ВВП</w:t>
                          </w:r>
                        </w:p>
                      </w:tc>
                      <w:tc>
                        <w:tcPr>
                          <w:tcW w:w="1173" w:type="dxa"/>
                        </w:tcPr>
                        <w:p w:rsidR="008639E9" w:rsidRPr="003555B9" w:rsidRDefault="008639E9" w:rsidP="00E61A46">
                          <w:pPr>
                            <w:spacing w:line="240" w:lineRule="auto"/>
                            <w:jc w:val="center"/>
                            <w:rPr>
                              <w:rFonts w:ascii="Arial" w:hAnsi="Arial" w:cs="Arial"/>
                              <w:color w:val="000000"/>
                              <w:spacing w:val="0"/>
                              <w:kern w:val="0"/>
                              <w:sz w:val="12"/>
                              <w:szCs w:val="12"/>
                              <w:lang w:val="ru-RU"/>
                            </w:rPr>
                          </w:pPr>
                          <w:r w:rsidRPr="003555B9">
                            <w:rPr>
                              <w:rFonts w:ascii="Arial" w:hAnsi="Arial" w:cs="Arial"/>
                              <w:color w:val="000000"/>
                              <w:spacing w:val="0"/>
                              <w:kern w:val="0"/>
                              <w:sz w:val="12"/>
                              <w:szCs w:val="12"/>
                              <w:lang w:val="ru-RU"/>
                            </w:rPr>
                            <w:t>П</w:t>
                          </w:r>
                          <w:r w:rsidRPr="003555B9">
                            <w:rPr>
                              <w:rFonts w:ascii="Arial" w:hAnsi="Arial" w:cs="Arial"/>
                              <w:color w:val="000000"/>
                              <w:spacing w:val="0"/>
                              <w:kern w:val="0"/>
                              <w:sz w:val="12"/>
                              <w:szCs w:val="12"/>
                              <w:lang w:val="en-US"/>
                            </w:rPr>
                            <w:t>енсионн</w:t>
                          </w:r>
                          <w:r w:rsidRPr="003555B9">
                            <w:rPr>
                              <w:rFonts w:ascii="Arial" w:hAnsi="Arial" w:cs="Arial"/>
                              <w:color w:val="000000"/>
                              <w:spacing w:val="0"/>
                              <w:kern w:val="0"/>
                              <w:sz w:val="12"/>
                              <w:szCs w:val="12"/>
                              <w:lang w:val="ru-RU"/>
                            </w:rPr>
                            <w:t>ый коэффициент</w:t>
                          </w:r>
                        </w:p>
                      </w:tc>
                      <w:tc>
                        <w:tcPr>
                          <w:tcW w:w="1173" w:type="dxa"/>
                        </w:tcPr>
                        <w:p w:rsidR="008639E9" w:rsidRPr="003555B9" w:rsidRDefault="008639E9" w:rsidP="00E61A46">
                          <w:pPr>
                            <w:spacing w:line="240" w:lineRule="auto"/>
                            <w:jc w:val="center"/>
                            <w:rPr>
                              <w:rFonts w:ascii="Arial" w:hAnsi="Arial" w:cs="Arial"/>
                              <w:color w:val="000000"/>
                              <w:spacing w:val="0"/>
                              <w:kern w:val="0"/>
                              <w:sz w:val="12"/>
                              <w:szCs w:val="12"/>
                              <w:lang w:val="ru-RU"/>
                            </w:rPr>
                          </w:pPr>
                          <w:r w:rsidRPr="003555B9">
                            <w:rPr>
                              <w:rFonts w:ascii="Arial" w:hAnsi="Arial" w:cs="Arial"/>
                              <w:color w:val="000000"/>
                              <w:spacing w:val="0"/>
                              <w:kern w:val="0"/>
                              <w:sz w:val="12"/>
                              <w:szCs w:val="12"/>
                              <w:lang w:val="ru-RU"/>
                            </w:rPr>
                            <w:t>Индекс относительной выгоды</w:t>
                          </w:r>
                        </w:p>
                      </w:tc>
                    </w:tr>
                  </w:tbl>
                  <w:p w:rsidR="008639E9" w:rsidRPr="00FB4C02" w:rsidRDefault="008639E9" w:rsidP="00932292">
                    <w:pPr>
                      <w:rPr>
                        <w:rFonts w:ascii="Arial Narrow" w:hAnsi="Arial Narrow"/>
                        <w:lang w:val="ru-RU"/>
                      </w:rPr>
                    </w:pPr>
                  </w:p>
                </w:txbxContent>
              </v:textbox>
            </v:rect>
            <v:rect id="_x0000_s1251" style="position:absolute;left:7937;top:1351;width:1384;height:402" filled="f" stroked="f">
              <v:textbox style="mso-next-textbox:#_x0000_s1251" inset="0,0,0,0">
                <w:txbxContent>
                  <w:p w:rsidR="008639E9" w:rsidRPr="001B2DCF" w:rsidRDefault="008639E9" w:rsidP="00932292">
                    <w:pPr>
                      <w:spacing w:line="240" w:lineRule="auto"/>
                      <w:rPr>
                        <w:rFonts w:ascii="Arial Narrow" w:hAnsi="Arial Narrow" w:cs="Arial"/>
                        <w:color w:val="000000"/>
                        <w:sz w:val="16"/>
                        <w:szCs w:val="16"/>
                        <w:lang w:val="en-US"/>
                      </w:rPr>
                    </w:pPr>
                    <w:r>
                      <w:rPr>
                        <w:rFonts w:ascii="Arial Narrow" w:hAnsi="Arial Narrow" w:cs="Arial"/>
                        <w:color w:val="000000"/>
                        <w:sz w:val="16"/>
                        <w:szCs w:val="16"/>
                        <w:lang w:val="ru-RU"/>
                      </w:rPr>
                      <w:t>П</w:t>
                    </w:r>
                    <w:r w:rsidRPr="001B2DCF">
                      <w:rPr>
                        <w:rFonts w:ascii="Arial Narrow" w:hAnsi="Arial Narrow" w:cs="Arial"/>
                        <w:color w:val="000000"/>
                        <w:sz w:val="16"/>
                        <w:szCs w:val="16"/>
                        <w:lang w:val="en-US"/>
                      </w:rPr>
                      <w:t xml:space="preserve">особие </w:t>
                    </w:r>
                    <w:r>
                      <w:rPr>
                        <w:rFonts w:ascii="Arial Narrow" w:hAnsi="Arial Narrow" w:cs="Arial"/>
                        <w:color w:val="000000"/>
                        <w:sz w:val="16"/>
                        <w:szCs w:val="16"/>
                        <w:lang w:val="ru-RU"/>
                      </w:rPr>
                      <w:br/>
                    </w:r>
                    <w:r w:rsidRPr="001B2DCF">
                      <w:rPr>
                        <w:rFonts w:ascii="Arial Narrow" w:hAnsi="Arial Narrow" w:cs="Arial"/>
                        <w:color w:val="000000"/>
                        <w:sz w:val="16"/>
                        <w:szCs w:val="16"/>
                        <w:lang w:val="en-US"/>
                      </w:rPr>
                      <w:t>по соцобеспечению</w:t>
                    </w:r>
                  </w:p>
                </w:txbxContent>
              </v:textbox>
            </v:rect>
            <w10:anchorlock/>
          </v:group>
        </w:pict>
      </w:r>
    </w:p>
    <w:p w:rsidR="00932292" w:rsidRPr="001B1B48" w:rsidRDefault="00932292" w:rsidP="00932292">
      <w:pPr>
        <w:pStyle w:val="SingleTxtG"/>
        <w:rPr>
          <w:lang w:val="ru-RU"/>
        </w:rPr>
      </w:pPr>
      <w:r w:rsidRPr="001B1B48">
        <w:rPr>
          <w:lang w:val="ru-RU"/>
        </w:rPr>
        <w:t>214.</w:t>
      </w:r>
      <w:r w:rsidRPr="001B1B48">
        <w:rPr>
          <w:lang w:val="ru-RU"/>
        </w:rPr>
        <w:tab/>
        <w:t>Приведенные выше данные получены по результатам ежегодных обследований пенсий и их получателей, которые проводятся Национальным статистическим упра</w:t>
      </w:r>
      <w:r w:rsidRPr="001B1B48">
        <w:rPr>
          <w:lang w:val="ru-RU"/>
        </w:rPr>
        <w:t>в</w:t>
      </w:r>
      <w:r w:rsidRPr="001B1B48">
        <w:rPr>
          <w:lang w:val="ru-RU"/>
        </w:rPr>
        <w:t>лением Италии (ИСТАТ) в сотрудничестве с Национальным управлением социальной защиты (ИНПС) на основе архива административных данных ИНПС, Центрального архивного управления по делам пенсий</w:t>
      </w:r>
      <w:r w:rsidRPr="001B1B48">
        <w:rPr>
          <w:vertAlign w:val="superscript"/>
          <w:lang w:val="ru-RU"/>
        </w:rPr>
        <w:footnoteReference w:id="13"/>
      </w:r>
      <w:r w:rsidRPr="001B1B48">
        <w:rPr>
          <w:lang w:val="ru-RU"/>
        </w:rPr>
        <w:t>, которое собирает информацию о пенсиях, выплаченных всеми государственными и частными учреждениями социального страхования Италии.</w:t>
      </w:r>
    </w:p>
    <w:p w:rsidR="00932292" w:rsidRPr="001B1B48" w:rsidRDefault="00932292" w:rsidP="00932292">
      <w:pPr>
        <w:pStyle w:val="SingleTxtG"/>
        <w:rPr>
          <w:lang w:val="ru-RU"/>
        </w:rPr>
      </w:pPr>
      <w:r w:rsidRPr="001B1B48">
        <w:rPr>
          <w:lang w:val="ru-RU"/>
        </w:rPr>
        <w:t>215.</w:t>
      </w:r>
      <w:r w:rsidRPr="001B1B48">
        <w:rPr>
          <w:lang w:val="ru-RU"/>
        </w:rPr>
        <w:tab/>
        <w:t>Пенсии и их получатели разделены на семь категорий: по старости, по инвалидности, по случаю потери кормильца, по случаю профессионального увечья, гражданские пенсии по инвалидности, пенсии из фонда, образованного за счет нанимателя без взносов работников, и пенсии ветеранов войны (определения см. в глоссарии терминов</w:t>
      </w:r>
      <w:r w:rsidRPr="001B1B48">
        <w:rPr>
          <w:iCs/>
          <w:vertAlign w:val="superscript"/>
          <w:lang w:val="ru-RU"/>
        </w:rPr>
        <w:footnoteReference w:id="14"/>
      </w:r>
      <w:r w:rsidRPr="001B1B48">
        <w:rPr>
          <w:lang w:val="ru-RU"/>
        </w:rPr>
        <w:t>). Эта классификация позволяет однозначно определить число пенсионеров в рамках каждой категории. Каждый пенсионер может получать пенсии различных видов и, таким образом, быть включенным в одну или несколько из вышеперечисленных категорий. Например, получатель пенсии по старости, который также получает пенсию по случаю потери кормильца, будет включен в общее число получателей различных видов пенсий и попадет как в категорию получателей пенсии по старости, так и в категорию получателей пенсии по случаю потери кормильца. По этой причине общее число выплачиваемых пенсий рассчитывается как сумма отдельных видов пенсий.</w:t>
      </w:r>
    </w:p>
    <w:p w:rsidR="00932292" w:rsidRPr="001B1B48" w:rsidRDefault="00932292" w:rsidP="00932292">
      <w:pPr>
        <w:pStyle w:val="SingleTxtG"/>
        <w:rPr>
          <w:lang w:val="ru-RU"/>
        </w:rPr>
      </w:pPr>
      <w:r w:rsidRPr="001B1B48">
        <w:rPr>
          <w:lang w:val="ru-RU"/>
        </w:rPr>
        <w:t>216.</w:t>
      </w:r>
      <w:r w:rsidRPr="001B1B48">
        <w:rPr>
          <w:lang w:val="ru-RU"/>
        </w:rPr>
        <w:tab/>
        <w:t>Что касается различных видов пенсий (таблица 1), то можно отметить, что сумма пенсий по инвалидности, по старости и по случаю потери кормильца составляет 18,6 млн. к общей сумме 217 216 000 евро (90,1 процента от общего объема пенсионных расходов), при этом их среднегодовой размер составляет 11 662 евро.</w:t>
      </w:r>
    </w:p>
    <w:p w:rsidR="00932292" w:rsidRPr="001B1B48" w:rsidRDefault="00932292" w:rsidP="00A16861">
      <w:pPr>
        <w:pStyle w:val="SingleTxtG"/>
        <w:spacing w:after="0"/>
        <w:rPr>
          <w:lang w:val="ru-RU"/>
        </w:rPr>
      </w:pPr>
      <w:r w:rsidRPr="001B1B48">
        <w:rPr>
          <w:lang w:val="ru-RU"/>
        </w:rPr>
        <w:t>217.</w:t>
      </w:r>
      <w:r w:rsidRPr="001B1B48">
        <w:rPr>
          <w:lang w:val="ru-RU"/>
        </w:rPr>
        <w:tab/>
        <w:t>Пенсии из фондов социального обеспечения представляют собой вторую по величине категорию пенсий с точки зрения пенсионных расходов. В 2008 году такие расходы составили 19 469 000 евро (8,1 процента от общего объема пенсионных расходов) и были связаны с выплатой 4,2 млн. пенсий, среднегодовой размер которых составил 4607 евро. На долю пенсий по случаю профессионального увечья, среднегодовой размер которых составил 4651 евро, пришлось 1,8 процента от общего объема пенсионных расходов, что составило 4 424 000 евро.</w:t>
      </w:r>
    </w:p>
    <w:p w:rsidR="00932292" w:rsidRPr="001B1B48" w:rsidRDefault="00932292" w:rsidP="00AA4F6B">
      <w:pPr>
        <w:pStyle w:val="SingleTxtG"/>
        <w:spacing w:after="0"/>
        <w:ind w:left="11" w:right="0"/>
        <w:rPr>
          <w:b/>
          <w:bCs/>
          <w:lang w:val="ru-RU"/>
        </w:rPr>
      </w:pPr>
    </w:p>
    <w:p w:rsidR="00932292" w:rsidRPr="001B1B48" w:rsidRDefault="00932292" w:rsidP="00932292">
      <w:pPr>
        <w:pStyle w:val="SingleTxtG"/>
        <w:ind w:left="12" w:right="2"/>
        <w:jc w:val="left"/>
        <w:rPr>
          <w:b/>
          <w:bCs/>
          <w:lang w:val="ru-RU"/>
        </w:rPr>
      </w:pPr>
      <w:r w:rsidRPr="001B1B48">
        <w:rPr>
          <w:b/>
          <w:bCs/>
          <w:lang w:val="ru-RU"/>
        </w:rPr>
        <w:t>Таблица 1. Пенсии, их общий и среднегодовой объем, в разбивке по видам пенсии, 2007–2008 годы</w:t>
      </w:r>
    </w:p>
    <w:tbl>
      <w:tblPr>
        <w:tblW w:w="9868" w:type="dxa"/>
        <w:tblBorders>
          <w:top w:val="single" w:sz="4" w:space="0" w:color="auto"/>
        </w:tblBorders>
        <w:tblLayout w:type="fixed"/>
        <w:tblCellMar>
          <w:left w:w="28" w:type="dxa"/>
          <w:right w:w="28" w:type="dxa"/>
        </w:tblCellMar>
        <w:tblLook w:val="0000" w:firstRow="0" w:lastRow="0" w:firstColumn="0" w:lastColumn="0" w:noHBand="0" w:noVBand="0"/>
      </w:tblPr>
      <w:tblGrid>
        <w:gridCol w:w="2034"/>
        <w:gridCol w:w="888"/>
        <w:gridCol w:w="540"/>
        <w:gridCol w:w="690"/>
        <w:gridCol w:w="582"/>
        <w:gridCol w:w="576"/>
        <w:gridCol w:w="690"/>
        <w:gridCol w:w="810"/>
        <w:gridCol w:w="586"/>
        <w:gridCol w:w="594"/>
        <w:gridCol w:w="558"/>
        <w:gridCol w:w="642"/>
        <w:gridCol w:w="678"/>
      </w:tblGrid>
      <w:tr w:rsidR="00932292" w:rsidRPr="001B1B48">
        <w:tblPrEx>
          <w:tblCellMar>
            <w:top w:w="0" w:type="dxa"/>
            <w:bottom w:w="0" w:type="dxa"/>
          </w:tblCellMar>
        </w:tblPrEx>
        <w:trPr>
          <w:tblHeader/>
        </w:trPr>
        <w:tc>
          <w:tcPr>
            <w:tcW w:w="2034" w:type="dxa"/>
            <w:vMerge w:val="restart"/>
            <w:tcBorders>
              <w:top w:val="single" w:sz="12" w:space="0" w:color="auto"/>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left"/>
              <w:rPr>
                <w:i/>
                <w:sz w:val="14"/>
                <w:szCs w:val="14"/>
                <w:lang w:val="ru-RU"/>
              </w:rPr>
            </w:pPr>
            <w:r w:rsidRPr="001B1B48">
              <w:rPr>
                <w:i/>
                <w:sz w:val="14"/>
                <w:szCs w:val="14"/>
                <w:lang w:val="ru-RU"/>
              </w:rPr>
              <w:t>Вид пенсии</w:t>
            </w:r>
          </w:p>
        </w:tc>
        <w:tc>
          <w:tcPr>
            <w:tcW w:w="3966" w:type="dxa"/>
            <w:gridSpan w:val="6"/>
            <w:tcBorders>
              <w:top w:val="single" w:sz="12"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center"/>
              <w:rPr>
                <w:i/>
                <w:sz w:val="14"/>
                <w:szCs w:val="14"/>
                <w:lang w:val="ru-RU"/>
              </w:rPr>
            </w:pPr>
            <w:r w:rsidRPr="001B1B48">
              <w:rPr>
                <w:bCs/>
                <w:i/>
                <w:sz w:val="14"/>
                <w:szCs w:val="14"/>
                <w:lang w:val="ru-RU"/>
              </w:rPr>
              <w:t>2007 год</w:t>
            </w:r>
          </w:p>
        </w:tc>
        <w:tc>
          <w:tcPr>
            <w:tcW w:w="3868" w:type="dxa"/>
            <w:gridSpan w:val="6"/>
            <w:tcBorders>
              <w:top w:val="single" w:sz="12"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center"/>
              <w:rPr>
                <w:i/>
                <w:sz w:val="14"/>
                <w:szCs w:val="14"/>
                <w:lang w:val="ru-RU"/>
              </w:rPr>
            </w:pPr>
            <w:r w:rsidRPr="001B1B48">
              <w:rPr>
                <w:bCs/>
                <w:i/>
                <w:sz w:val="14"/>
                <w:szCs w:val="14"/>
                <w:lang w:val="ru-RU"/>
              </w:rPr>
              <w:t>2008 год</w:t>
            </w:r>
          </w:p>
        </w:tc>
      </w:tr>
      <w:tr w:rsidR="00932292" w:rsidRPr="001B1B48">
        <w:tblPrEx>
          <w:tblCellMar>
            <w:top w:w="0" w:type="dxa"/>
            <w:bottom w:w="0" w:type="dxa"/>
          </w:tblCellMar>
        </w:tblPrEx>
        <w:trPr>
          <w:cantSplit/>
          <w:tblHeader/>
        </w:trPr>
        <w:tc>
          <w:tcPr>
            <w:tcW w:w="2034" w:type="dxa"/>
            <w:vMerge/>
            <w:tcBorders>
              <w:top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p>
        </w:tc>
        <w:tc>
          <w:tcPr>
            <w:tcW w:w="888" w:type="dxa"/>
            <w:vMerge w:val="restart"/>
            <w:tcBorders>
              <w:top w:val="single" w:sz="4" w:space="0" w:color="auto"/>
            </w:tcBorders>
            <w:shd w:val="clear" w:color="auto" w:fill="auto"/>
            <w:vAlign w:val="bottom"/>
          </w:tcPr>
          <w:p w:rsidR="00932292" w:rsidRPr="001B1B48" w:rsidRDefault="00932292" w:rsidP="00B93397">
            <w:pPr>
              <w:pStyle w:val="SingleTxtG"/>
              <w:spacing w:before="40" w:after="40" w:line="240" w:lineRule="auto"/>
              <w:ind w:left="0" w:right="0"/>
              <w:jc w:val="right"/>
              <w:rPr>
                <w:i/>
                <w:sz w:val="14"/>
                <w:szCs w:val="14"/>
                <w:lang w:val="ru-RU"/>
              </w:rPr>
            </w:pPr>
            <w:r w:rsidRPr="001B1B48">
              <w:rPr>
                <w:i/>
                <w:sz w:val="14"/>
                <w:szCs w:val="14"/>
                <w:lang w:val="ru-RU"/>
              </w:rPr>
              <w:t>Кол-во</w:t>
            </w:r>
          </w:p>
        </w:tc>
        <w:tc>
          <w:tcPr>
            <w:tcW w:w="540" w:type="dxa"/>
            <w:vMerge w:val="restart"/>
            <w:tcBorders>
              <w:top w:val="single" w:sz="4" w:space="0" w:color="auto"/>
            </w:tcBorders>
            <w:shd w:val="clear" w:color="auto" w:fill="auto"/>
            <w:vAlign w:val="bottom"/>
          </w:tcPr>
          <w:p w:rsidR="00932292" w:rsidRPr="001B1B48" w:rsidRDefault="00932292" w:rsidP="00B93397">
            <w:pPr>
              <w:pStyle w:val="SingleTxtG"/>
              <w:spacing w:before="4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1272" w:type="dxa"/>
            <w:gridSpan w:val="2"/>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Общий объем пенсионных расходов</w:t>
            </w:r>
          </w:p>
        </w:tc>
        <w:tc>
          <w:tcPr>
            <w:tcW w:w="1266" w:type="dxa"/>
            <w:gridSpan w:val="2"/>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Средний размер пенсии</w:t>
            </w:r>
          </w:p>
        </w:tc>
        <w:tc>
          <w:tcPr>
            <w:tcW w:w="810" w:type="dxa"/>
            <w:vMerge w:val="restart"/>
            <w:tcBorders>
              <w:top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Кол-во</w:t>
            </w:r>
          </w:p>
        </w:tc>
        <w:tc>
          <w:tcPr>
            <w:tcW w:w="586" w:type="dxa"/>
            <w:vMerge w:val="restart"/>
            <w:tcBorders>
              <w:top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1152" w:type="dxa"/>
            <w:gridSpan w:val="2"/>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Общий объем пенсионных расходов</w:t>
            </w:r>
          </w:p>
        </w:tc>
        <w:tc>
          <w:tcPr>
            <w:tcW w:w="1320" w:type="dxa"/>
            <w:gridSpan w:val="2"/>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Средний размер пенсии</w:t>
            </w:r>
          </w:p>
        </w:tc>
      </w:tr>
      <w:tr w:rsidR="00932292" w:rsidRPr="001B1B48">
        <w:tblPrEx>
          <w:tblCellMar>
            <w:top w:w="0" w:type="dxa"/>
            <w:bottom w:w="0" w:type="dxa"/>
          </w:tblCellMar>
        </w:tblPrEx>
        <w:trPr>
          <w:cantSplit/>
          <w:trHeight w:val="595"/>
          <w:tblHeader/>
        </w:trPr>
        <w:tc>
          <w:tcPr>
            <w:tcW w:w="2034" w:type="dxa"/>
            <w:vMerge/>
            <w:tcBorders>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p>
        </w:tc>
        <w:tc>
          <w:tcPr>
            <w:tcW w:w="888" w:type="dxa"/>
            <w:vMerge/>
            <w:tcBorders>
              <w:bottom w:val="single" w:sz="4" w:space="0" w:color="auto"/>
            </w:tcBorders>
            <w:shd w:val="clear" w:color="auto" w:fill="auto"/>
            <w:vAlign w:val="bottom"/>
          </w:tcPr>
          <w:p w:rsidR="00932292" w:rsidRPr="001B1B48" w:rsidRDefault="00932292" w:rsidP="00B93397">
            <w:pPr>
              <w:pStyle w:val="SingleTxtG"/>
              <w:spacing w:before="40" w:after="40" w:line="240" w:lineRule="auto"/>
              <w:ind w:left="0" w:right="0"/>
              <w:jc w:val="right"/>
              <w:rPr>
                <w:i/>
                <w:sz w:val="14"/>
                <w:szCs w:val="14"/>
                <w:lang w:val="ru-RU"/>
              </w:rPr>
            </w:pPr>
          </w:p>
        </w:tc>
        <w:tc>
          <w:tcPr>
            <w:tcW w:w="540" w:type="dxa"/>
            <w:vMerge/>
            <w:tcBorders>
              <w:bottom w:val="single" w:sz="4" w:space="0" w:color="auto"/>
            </w:tcBorders>
            <w:shd w:val="clear" w:color="auto" w:fill="auto"/>
            <w:vAlign w:val="bottom"/>
          </w:tcPr>
          <w:p w:rsidR="00932292" w:rsidRPr="001B1B48" w:rsidRDefault="00932292" w:rsidP="00B93397">
            <w:pPr>
              <w:pStyle w:val="SingleTxtG"/>
              <w:spacing w:before="40" w:after="40" w:line="240" w:lineRule="auto"/>
              <w:ind w:left="0" w:right="0"/>
              <w:jc w:val="right"/>
              <w:rPr>
                <w:i/>
                <w:sz w:val="14"/>
                <w:szCs w:val="14"/>
                <w:lang w:val="ru-RU"/>
              </w:rPr>
            </w:pPr>
          </w:p>
        </w:tc>
        <w:tc>
          <w:tcPr>
            <w:tcW w:w="690"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млн. евро</w:t>
            </w:r>
          </w:p>
        </w:tc>
        <w:tc>
          <w:tcPr>
            <w:tcW w:w="582"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576"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евро</w:t>
            </w:r>
          </w:p>
        </w:tc>
        <w:tc>
          <w:tcPr>
            <w:tcW w:w="690"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Числовой коэффи</w:t>
            </w:r>
            <w:r w:rsidRPr="001B1B48">
              <w:rPr>
                <w:i/>
                <w:sz w:val="14"/>
                <w:szCs w:val="14"/>
                <w:lang w:val="ru-RU"/>
              </w:rPr>
              <w:softHyphen/>
              <w:t>циент</w:t>
            </w:r>
            <w:r w:rsidRPr="001B1B48">
              <w:rPr>
                <w:sz w:val="14"/>
                <w:szCs w:val="14"/>
                <w:vertAlign w:val="superscript"/>
                <w:lang w:val="ru-RU"/>
              </w:rPr>
              <w:t>a</w:t>
            </w:r>
          </w:p>
        </w:tc>
        <w:tc>
          <w:tcPr>
            <w:tcW w:w="810" w:type="dxa"/>
            <w:vMerge/>
            <w:tcBorders>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p>
        </w:tc>
        <w:tc>
          <w:tcPr>
            <w:tcW w:w="586" w:type="dxa"/>
            <w:vMerge/>
            <w:tcBorders>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p>
        </w:tc>
        <w:tc>
          <w:tcPr>
            <w:tcW w:w="594"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млн. евро</w:t>
            </w:r>
          </w:p>
        </w:tc>
        <w:tc>
          <w:tcPr>
            <w:tcW w:w="558"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642"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В евро</w:t>
            </w:r>
          </w:p>
        </w:tc>
        <w:tc>
          <w:tcPr>
            <w:tcW w:w="678" w:type="dxa"/>
            <w:tcBorders>
              <w:top w:val="single" w:sz="4" w:space="0" w:color="auto"/>
              <w:bottom w:val="single" w:sz="4" w:space="0" w:color="auto"/>
            </w:tcBorders>
            <w:shd w:val="clear" w:color="auto" w:fill="auto"/>
            <w:vAlign w:val="bottom"/>
          </w:tcPr>
          <w:p w:rsidR="00932292" w:rsidRPr="001B1B48" w:rsidRDefault="00932292" w:rsidP="00B93397">
            <w:pPr>
              <w:pStyle w:val="SingleTxtG"/>
              <w:spacing w:before="80" w:after="40" w:line="240" w:lineRule="auto"/>
              <w:ind w:left="0" w:right="0"/>
              <w:jc w:val="right"/>
              <w:rPr>
                <w:i/>
                <w:sz w:val="14"/>
                <w:szCs w:val="14"/>
                <w:lang w:val="ru-RU"/>
              </w:rPr>
            </w:pPr>
            <w:r w:rsidRPr="001B1B48">
              <w:rPr>
                <w:i/>
                <w:sz w:val="14"/>
                <w:szCs w:val="14"/>
                <w:lang w:val="ru-RU"/>
              </w:rPr>
              <w:t>Числовой коэффи</w:t>
            </w:r>
            <w:r w:rsidRPr="001B1B48">
              <w:rPr>
                <w:i/>
                <w:sz w:val="14"/>
                <w:szCs w:val="14"/>
                <w:lang w:val="ru-RU"/>
              </w:rPr>
              <w:softHyphen/>
              <w:t>циент</w:t>
            </w:r>
            <w:r w:rsidRPr="001B1B48">
              <w:rPr>
                <w:sz w:val="14"/>
                <w:szCs w:val="14"/>
                <w:vertAlign w:val="superscript"/>
                <w:lang w:val="ru-RU"/>
              </w:rPr>
              <w:t>a</w:t>
            </w:r>
          </w:p>
        </w:tc>
      </w:tr>
      <w:tr w:rsidR="00932292" w:rsidRPr="001B1B48">
        <w:tblPrEx>
          <w:tblCellMar>
            <w:top w:w="0" w:type="dxa"/>
            <w:bottom w:w="0" w:type="dxa"/>
          </w:tblCellMar>
        </w:tblPrEx>
        <w:tc>
          <w:tcPr>
            <w:tcW w:w="2034" w:type="dxa"/>
            <w:tcBorders>
              <w:top w:val="single" w:sz="4" w:space="0" w:color="auto"/>
            </w:tcBorders>
            <w:shd w:val="clear" w:color="auto" w:fill="auto"/>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Пенсии по старости, по инвалидности и по случаю потери кормильца</w:t>
            </w:r>
          </w:p>
        </w:tc>
        <w:tc>
          <w:tcPr>
            <w:tcW w:w="888"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18 641 610</w:t>
            </w:r>
          </w:p>
        </w:tc>
        <w:tc>
          <w:tcPr>
            <w:tcW w:w="540"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78,6</w:t>
            </w:r>
          </w:p>
        </w:tc>
        <w:tc>
          <w:tcPr>
            <w:tcW w:w="690"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210 259</w:t>
            </w:r>
          </w:p>
        </w:tc>
        <w:tc>
          <w:tcPr>
            <w:tcW w:w="582"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90,2</w:t>
            </w:r>
          </w:p>
        </w:tc>
        <w:tc>
          <w:tcPr>
            <w:tcW w:w="576"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11 279</w:t>
            </w:r>
          </w:p>
        </w:tc>
        <w:tc>
          <w:tcPr>
            <w:tcW w:w="690"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114,8</w:t>
            </w:r>
          </w:p>
        </w:tc>
        <w:tc>
          <w:tcPr>
            <w:tcW w:w="810"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18 626 737</w:t>
            </w:r>
          </w:p>
        </w:tc>
        <w:tc>
          <w:tcPr>
            <w:tcW w:w="586"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78,3</w:t>
            </w:r>
          </w:p>
        </w:tc>
        <w:tc>
          <w:tcPr>
            <w:tcW w:w="594"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217 216</w:t>
            </w:r>
          </w:p>
        </w:tc>
        <w:tc>
          <w:tcPr>
            <w:tcW w:w="558"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90,1</w:t>
            </w:r>
          </w:p>
        </w:tc>
        <w:tc>
          <w:tcPr>
            <w:tcW w:w="642"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11 662</w:t>
            </w:r>
          </w:p>
        </w:tc>
        <w:tc>
          <w:tcPr>
            <w:tcW w:w="678" w:type="dxa"/>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115,1</w:t>
            </w:r>
          </w:p>
        </w:tc>
      </w:tr>
      <w:tr w:rsidR="00932292" w:rsidRPr="001B1B48">
        <w:tblPrEx>
          <w:tblCellMar>
            <w:top w:w="0" w:type="dxa"/>
            <w:bottom w:w="0" w:type="dxa"/>
          </w:tblCellMar>
        </w:tblPrEx>
        <w:tc>
          <w:tcPr>
            <w:tcW w:w="2034" w:type="dxa"/>
            <w:shd w:val="clear" w:color="auto" w:fill="auto"/>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Пенсии по случаю профессионального увечья</w:t>
            </w:r>
          </w:p>
        </w:tc>
        <w:tc>
          <w:tcPr>
            <w:tcW w:w="888"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976 679</w:t>
            </w:r>
          </w:p>
        </w:tc>
        <w:tc>
          <w:tcPr>
            <w:tcW w:w="54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4,1</w:t>
            </w:r>
          </w:p>
        </w:tc>
        <w:tc>
          <w:tcPr>
            <w:tcW w:w="69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4 256</w:t>
            </w:r>
          </w:p>
        </w:tc>
        <w:tc>
          <w:tcPr>
            <w:tcW w:w="582"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w:t>
            </w:r>
          </w:p>
        </w:tc>
        <w:tc>
          <w:tcPr>
            <w:tcW w:w="576"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4 357</w:t>
            </w:r>
          </w:p>
        </w:tc>
        <w:tc>
          <w:tcPr>
            <w:tcW w:w="69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44,4</w:t>
            </w:r>
          </w:p>
        </w:tc>
        <w:tc>
          <w:tcPr>
            <w:tcW w:w="81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951 264</w:t>
            </w:r>
          </w:p>
        </w:tc>
        <w:tc>
          <w:tcPr>
            <w:tcW w:w="586"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4,0</w:t>
            </w:r>
          </w:p>
        </w:tc>
        <w:tc>
          <w:tcPr>
            <w:tcW w:w="594"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4 424</w:t>
            </w:r>
          </w:p>
        </w:tc>
        <w:tc>
          <w:tcPr>
            <w:tcW w:w="558"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w:t>
            </w:r>
          </w:p>
        </w:tc>
        <w:tc>
          <w:tcPr>
            <w:tcW w:w="642"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4 651</w:t>
            </w:r>
          </w:p>
        </w:tc>
        <w:tc>
          <w:tcPr>
            <w:tcW w:w="678"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45,9</w:t>
            </w:r>
          </w:p>
        </w:tc>
      </w:tr>
      <w:tr w:rsidR="00932292" w:rsidRPr="001B1B48">
        <w:tblPrEx>
          <w:tblCellMar>
            <w:top w:w="0" w:type="dxa"/>
            <w:bottom w:w="0" w:type="dxa"/>
          </w:tblCellMar>
        </w:tblPrEx>
        <w:tc>
          <w:tcPr>
            <w:tcW w:w="2034" w:type="dxa"/>
            <w:shd w:val="clear" w:color="auto" w:fill="auto"/>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Пенсии из фондов социального обеспечения</w:t>
            </w:r>
          </w:p>
        </w:tc>
        <w:tc>
          <w:tcPr>
            <w:tcW w:w="888"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4 102 489</w:t>
            </w:r>
          </w:p>
        </w:tc>
        <w:tc>
          <w:tcPr>
            <w:tcW w:w="54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17,3</w:t>
            </w:r>
          </w:p>
        </w:tc>
        <w:tc>
          <w:tcPr>
            <w:tcW w:w="69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18 461</w:t>
            </w:r>
          </w:p>
        </w:tc>
        <w:tc>
          <w:tcPr>
            <w:tcW w:w="582"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7,9</w:t>
            </w:r>
          </w:p>
        </w:tc>
        <w:tc>
          <w:tcPr>
            <w:tcW w:w="576"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4 500</w:t>
            </w:r>
          </w:p>
        </w:tc>
        <w:tc>
          <w:tcPr>
            <w:tcW w:w="69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45,8</w:t>
            </w:r>
          </w:p>
        </w:tc>
        <w:tc>
          <w:tcPr>
            <w:tcW w:w="810"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4 225 853</w:t>
            </w:r>
          </w:p>
        </w:tc>
        <w:tc>
          <w:tcPr>
            <w:tcW w:w="586"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17,8</w:t>
            </w:r>
          </w:p>
        </w:tc>
        <w:tc>
          <w:tcPr>
            <w:tcW w:w="594"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19 469</w:t>
            </w:r>
          </w:p>
        </w:tc>
        <w:tc>
          <w:tcPr>
            <w:tcW w:w="558"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8,1</w:t>
            </w:r>
          </w:p>
        </w:tc>
        <w:tc>
          <w:tcPr>
            <w:tcW w:w="642"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4 607</w:t>
            </w:r>
          </w:p>
        </w:tc>
        <w:tc>
          <w:tcPr>
            <w:tcW w:w="678" w:type="dxa"/>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45,5</w:t>
            </w:r>
          </w:p>
        </w:tc>
      </w:tr>
      <w:tr w:rsidR="00932292" w:rsidRPr="001B1B48">
        <w:tblPrEx>
          <w:tblCellMar>
            <w:top w:w="0" w:type="dxa"/>
            <w:bottom w:w="0" w:type="dxa"/>
          </w:tblCellMar>
        </w:tblPrEx>
        <w:tc>
          <w:tcPr>
            <w:tcW w:w="2034" w:type="dxa"/>
            <w:tcBorders>
              <w:bottom w:val="single" w:sz="12" w:space="0" w:color="auto"/>
            </w:tcBorders>
            <w:shd w:val="clear" w:color="auto" w:fill="auto"/>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Итого</w:t>
            </w:r>
          </w:p>
        </w:tc>
        <w:tc>
          <w:tcPr>
            <w:tcW w:w="888"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23 720 778</w:t>
            </w:r>
          </w:p>
        </w:tc>
        <w:tc>
          <w:tcPr>
            <w:tcW w:w="540"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690"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232 976</w:t>
            </w:r>
          </w:p>
        </w:tc>
        <w:tc>
          <w:tcPr>
            <w:tcW w:w="582"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576"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9 822</w:t>
            </w:r>
          </w:p>
        </w:tc>
        <w:tc>
          <w:tcPr>
            <w:tcW w:w="690"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810"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23 803 854</w:t>
            </w:r>
          </w:p>
        </w:tc>
        <w:tc>
          <w:tcPr>
            <w:tcW w:w="586"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594"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241 109</w:t>
            </w:r>
          </w:p>
        </w:tc>
        <w:tc>
          <w:tcPr>
            <w:tcW w:w="558"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642"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10 129</w:t>
            </w:r>
          </w:p>
        </w:tc>
        <w:tc>
          <w:tcPr>
            <w:tcW w:w="678" w:type="dxa"/>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r>
    </w:tbl>
    <w:p w:rsidR="00932292" w:rsidRPr="00B93397" w:rsidRDefault="00932292" w:rsidP="00932292">
      <w:pPr>
        <w:pStyle w:val="SingleTxtG"/>
        <w:spacing w:before="120" w:after="240"/>
        <w:ind w:left="12" w:firstLine="12"/>
        <w:rPr>
          <w:i/>
          <w:iCs/>
          <w:sz w:val="18"/>
          <w:szCs w:val="18"/>
          <w:lang w:val="ru-RU"/>
        </w:rPr>
      </w:pPr>
      <w:r w:rsidRPr="00B93397">
        <w:rPr>
          <w:iCs/>
          <w:sz w:val="18"/>
          <w:szCs w:val="18"/>
          <w:vertAlign w:val="superscript"/>
          <w:lang w:val="ru-RU"/>
        </w:rPr>
        <w:t>a</w:t>
      </w:r>
      <w:r w:rsidRPr="00B93397">
        <w:rPr>
          <w:i/>
          <w:iCs/>
          <w:sz w:val="18"/>
          <w:szCs w:val="18"/>
          <w:lang w:val="ru-RU"/>
        </w:rPr>
        <w:t xml:space="preserve"> Общий числовой коэффициент = 100.</w:t>
      </w:r>
    </w:p>
    <w:p w:rsidR="00932292" w:rsidRPr="001B1B48" w:rsidRDefault="00932292" w:rsidP="00932292">
      <w:pPr>
        <w:pStyle w:val="SingleTxtG"/>
        <w:rPr>
          <w:lang w:val="ru-RU"/>
        </w:rPr>
      </w:pPr>
      <w:r w:rsidRPr="001B1B48">
        <w:rPr>
          <w:lang w:val="ru-RU"/>
        </w:rPr>
        <w:t>218.</w:t>
      </w:r>
      <w:r w:rsidRPr="001B1B48">
        <w:rPr>
          <w:lang w:val="ru-RU"/>
        </w:rPr>
        <w:tab/>
        <w:t>Что касается пенсионеров (таблица 2), то можно отметить, что в 2008 году их число составляло почти 16,8 млн., что ненамного больше, чем в 2007 году (на 0,04 процента). Количество пенсий на душу населения составляло 1,4. Несмотря на то что доля пенсионеров женского пола составляла 53 процента, мужчины получали 56 процентов общего объема пенсионных доходов, что обусловлено более высоким средним размером получаемых ими пенсий (17 137 евро по сравнению со средним размером пенсий, получаемых женщинами, который составил 11 906 евро).</w:t>
      </w:r>
    </w:p>
    <w:p w:rsidR="00932292" w:rsidRPr="001B1B48" w:rsidRDefault="00932292" w:rsidP="00B93397">
      <w:pPr>
        <w:pStyle w:val="SingleTxtG"/>
        <w:ind w:left="12" w:right="2"/>
        <w:jc w:val="left"/>
        <w:rPr>
          <w:b/>
          <w:bCs/>
          <w:lang w:val="ru-RU"/>
        </w:rPr>
      </w:pPr>
      <w:r w:rsidRPr="001B1B48">
        <w:rPr>
          <w:b/>
          <w:bCs/>
          <w:lang w:val="ru-RU"/>
        </w:rPr>
        <w:t xml:space="preserve">Таблица 2. Пенсионеры и общегодовой размер пенсионных доходов брутто в разбивке по полу, </w:t>
      </w:r>
      <w:r w:rsidR="00B93397">
        <w:rPr>
          <w:b/>
          <w:bCs/>
          <w:lang w:val="ru-RU"/>
        </w:rPr>
        <w:br/>
      </w:r>
      <w:r w:rsidRPr="001B1B48">
        <w:rPr>
          <w:b/>
          <w:bCs/>
          <w:lang w:val="ru-RU"/>
        </w:rPr>
        <w:t>2007–2008 годы</w:t>
      </w:r>
    </w:p>
    <w:tbl>
      <w:tblPr>
        <w:tblW w:w="9827" w:type="dxa"/>
        <w:tblInd w:w="12" w:type="dxa"/>
        <w:tblBorders>
          <w:top w:val="single" w:sz="4" w:space="0" w:color="auto"/>
        </w:tblBorders>
        <w:tblLayout w:type="fixed"/>
        <w:tblCellMar>
          <w:left w:w="0" w:type="dxa"/>
          <w:right w:w="0" w:type="dxa"/>
        </w:tblCellMar>
        <w:tblLook w:val="0000" w:firstRow="0" w:lastRow="0" w:firstColumn="0" w:lastColumn="0" w:noHBand="0" w:noVBand="0"/>
      </w:tblPr>
      <w:tblGrid>
        <w:gridCol w:w="1150"/>
        <w:gridCol w:w="943"/>
        <w:gridCol w:w="611"/>
        <w:gridCol w:w="871"/>
        <w:gridCol w:w="540"/>
        <w:gridCol w:w="719"/>
        <w:gridCol w:w="725"/>
        <w:gridCol w:w="163"/>
        <w:gridCol w:w="918"/>
        <w:gridCol w:w="562"/>
        <w:gridCol w:w="851"/>
        <w:gridCol w:w="482"/>
        <w:gridCol w:w="696"/>
        <w:gridCol w:w="596"/>
      </w:tblGrid>
      <w:tr w:rsidR="00932292" w:rsidRPr="001B1B48">
        <w:trPr>
          <w:trHeight w:val="240"/>
          <w:tblHeader/>
        </w:trPr>
        <w:tc>
          <w:tcPr>
            <w:tcW w:w="585" w:type="pct"/>
            <w:vMerge w:val="restart"/>
            <w:tcBorders>
              <w:top w:val="single" w:sz="12" w:space="0" w:color="auto"/>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rPr>
                <w:i/>
                <w:sz w:val="16"/>
                <w:szCs w:val="16"/>
                <w:lang w:val="ru-RU"/>
              </w:rPr>
            </w:pPr>
            <w:r w:rsidRPr="001B1B48">
              <w:rPr>
                <w:i/>
                <w:sz w:val="16"/>
                <w:szCs w:val="16"/>
                <w:lang w:val="ru-RU"/>
              </w:rPr>
              <w:t>Пол</w:t>
            </w:r>
          </w:p>
        </w:tc>
        <w:tc>
          <w:tcPr>
            <w:tcW w:w="2243" w:type="pct"/>
            <w:gridSpan w:val="6"/>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center"/>
              <w:rPr>
                <w:i/>
                <w:sz w:val="14"/>
                <w:szCs w:val="14"/>
                <w:lang w:val="ru-RU"/>
              </w:rPr>
            </w:pPr>
            <w:r w:rsidRPr="001B1B48">
              <w:rPr>
                <w:bCs/>
                <w:i/>
                <w:sz w:val="14"/>
                <w:szCs w:val="14"/>
                <w:lang w:val="ru-RU"/>
              </w:rPr>
              <w:t>2007 год</w:t>
            </w:r>
          </w:p>
        </w:tc>
        <w:tc>
          <w:tcPr>
            <w:tcW w:w="83" w:type="pct"/>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center"/>
              <w:rPr>
                <w:i/>
                <w:sz w:val="14"/>
                <w:szCs w:val="14"/>
                <w:lang w:val="ru-RU"/>
              </w:rPr>
            </w:pPr>
          </w:p>
        </w:tc>
        <w:tc>
          <w:tcPr>
            <w:tcW w:w="2089" w:type="pct"/>
            <w:gridSpan w:val="6"/>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center"/>
              <w:rPr>
                <w:i/>
                <w:sz w:val="14"/>
                <w:szCs w:val="14"/>
                <w:lang w:val="ru-RU"/>
              </w:rPr>
            </w:pPr>
            <w:r w:rsidRPr="001B1B48">
              <w:rPr>
                <w:bCs/>
                <w:i/>
                <w:sz w:val="14"/>
                <w:szCs w:val="14"/>
                <w:lang w:val="ru-RU"/>
              </w:rPr>
              <w:t>2008 год</w:t>
            </w:r>
          </w:p>
        </w:tc>
      </w:tr>
      <w:tr w:rsidR="00932292" w:rsidRPr="001B1B48">
        <w:trPr>
          <w:trHeight w:val="240"/>
          <w:tblHeader/>
        </w:trPr>
        <w:tc>
          <w:tcPr>
            <w:tcW w:w="585" w:type="pct"/>
            <w:vMerge/>
            <w:tcBorders>
              <w:top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rPr>
                <w:sz w:val="16"/>
                <w:szCs w:val="16"/>
                <w:lang w:val="ru-RU"/>
              </w:rPr>
            </w:pPr>
          </w:p>
        </w:tc>
        <w:tc>
          <w:tcPr>
            <w:tcW w:w="791" w:type="pct"/>
            <w:gridSpan w:val="2"/>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Количество</w:t>
            </w:r>
          </w:p>
        </w:tc>
        <w:tc>
          <w:tcPr>
            <w:tcW w:w="1453" w:type="pct"/>
            <w:gridSpan w:val="4"/>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Размер</w:t>
            </w:r>
          </w:p>
        </w:tc>
        <w:tc>
          <w:tcPr>
            <w:tcW w:w="83" w:type="pct"/>
            <w:tcBorders>
              <w:top w:val="single" w:sz="4"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p>
        </w:tc>
        <w:tc>
          <w:tcPr>
            <w:tcW w:w="753" w:type="pct"/>
            <w:gridSpan w:val="2"/>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Количество</w:t>
            </w:r>
          </w:p>
        </w:tc>
        <w:tc>
          <w:tcPr>
            <w:tcW w:w="1337" w:type="pct"/>
            <w:gridSpan w:val="4"/>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Размер</w:t>
            </w:r>
          </w:p>
        </w:tc>
      </w:tr>
      <w:tr w:rsidR="00932292" w:rsidRPr="001B1B48">
        <w:trPr>
          <w:trHeight w:val="240"/>
          <w:tblHeader/>
        </w:trPr>
        <w:tc>
          <w:tcPr>
            <w:tcW w:w="585" w:type="pct"/>
            <w:vMerge/>
            <w:tcBorders>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rPr>
                <w:sz w:val="16"/>
                <w:szCs w:val="16"/>
                <w:lang w:val="ru-RU"/>
              </w:rPr>
            </w:pPr>
          </w:p>
        </w:tc>
        <w:tc>
          <w:tcPr>
            <w:tcW w:w="480"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Общее кол-во</w:t>
            </w:r>
          </w:p>
        </w:tc>
        <w:tc>
          <w:tcPr>
            <w:tcW w:w="311"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443"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 xml:space="preserve">Общий </w:t>
            </w:r>
            <w:r w:rsidRPr="001B1B48">
              <w:rPr>
                <w:i/>
                <w:sz w:val="14"/>
                <w:szCs w:val="14"/>
                <w:lang w:val="ru-RU"/>
              </w:rPr>
              <w:br/>
              <w:t>(в млн. евро)</w:t>
            </w:r>
          </w:p>
        </w:tc>
        <w:tc>
          <w:tcPr>
            <w:tcW w:w="275"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366"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Средне</w:t>
            </w:r>
            <w:r w:rsidRPr="001B1B48">
              <w:rPr>
                <w:i/>
                <w:sz w:val="14"/>
                <w:szCs w:val="14"/>
                <w:lang w:val="ru-RU"/>
              </w:rPr>
              <w:softHyphen/>
              <w:t>годовой (в евро)</w:t>
            </w:r>
          </w:p>
        </w:tc>
        <w:tc>
          <w:tcPr>
            <w:tcW w:w="369"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Числовой коэффи</w:t>
            </w:r>
            <w:r w:rsidRPr="001B1B48">
              <w:rPr>
                <w:i/>
                <w:sz w:val="14"/>
                <w:szCs w:val="14"/>
                <w:lang w:val="ru-RU"/>
              </w:rPr>
              <w:softHyphen/>
              <w:t>циент</w:t>
            </w:r>
            <w:r w:rsidRPr="001B1B48">
              <w:rPr>
                <w:sz w:val="14"/>
                <w:szCs w:val="14"/>
                <w:vertAlign w:val="superscript"/>
                <w:lang w:val="ru-RU"/>
              </w:rPr>
              <w:t>a</w:t>
            </w:r>
          </w:p>
        </w:tc>
        <w:tc>
          <w:tcPr>
            <w:tcW w:w="83" w:type="pct"/>
            <w:tcBorders>
              <w:top w:val="single" w:sz="4"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p>
        </w:tc>
        <w:tc>
          <w:tcPr>
            <w:tcW w:w="467"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Общее кол-во</w:t>
            </w:r>
          </w:p>
        </w:tc>
        <w:tc>
          <w:tcPr>
            <w:tcW w:w="285"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433"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Общий (в млн. евро)</w:t>
            </w:r>
          </w:p>
        </w:tc>
        <w:tc>
          <w:tcPr>
            <w:tcW w:w="245"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В про</w:t>
            </w:r>
            <w:r w:rsidRPr="001B1B48">
              <w:rPr>
                <w:i/>
                <w:sz w:val="14"/>
                <w:szCs w:val="14"/>
                <w:lang w:val="ru-RU"/>
              </w:rPr>
              <w:softHyphen/>
              <w:t>центах</w:t>
            </w:r>
          </w:p>
        </w:tc>
        <w:tc>
          <w:tcPr>
            <w:tcW w:w="354"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Средне</w:t>
            </w:r>
            <w:r w:rsidRPr="001B1B48">
              <w:rPr>
                <w:i/>
                <w:sz w:val="14"/>
                <w:szCs w:val="14"/>
                <w:lang w:val="ru-RU"/>
              </w:rPr>
              <w:softHyphen/>
              <w:t>годовой (в евро)</w:t>
            </w:r>
          </w:p>
        </w:tc>
        <w:tc>
          <w:tcPr>
            <w:tcW w:w="304" w:type="pct"/>
            <w:tcBorders>
              <w:top w:val="single" w:sz="4" w:space="0" w:color="auto"/>
              <w:bottom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Числовой коэффи</w:t>
            </w:r>
            <w:r w:rsidRPr="001B1B48">
              <w:rPr>
                <w:i/>
                <w:sz w:val="14"/>
                <w:szCs w:val="14"/>
                <w:lang w:val="ru-RU"/>
              </w:rPr>
              <w:softHyphen/>
              <w:t>циент</w:t>
            </w:r>
            <w:r w:rsidRPr="001B1B48">
              <w:rPr>
                <w:sz w:val="14"/>
                <w:szCs w:val="14"/>
                <w:vertAlign w:val="superscript"/>
                <w:lang w:val="ru-RU"/>
              </w:rPr>
              <w:t>a</w:t>
            </w:r>
          </w:p>
        </w:tc>
      </w:tr>
      <w:tr w:rsidR="00932292" w:rsidRPr="001B1B48">
        <w:trPr>
          <w:trHeight w:val="240"/>
        </w:trPr>
        <w:tc>
          <w:tcPr>
            <w:tcW w:w="585" w:type="pct"/>
            <w:tcBorders>
              <w:top w:val="single" w:sz="4" w:space="0" w:color="auto"/>
            </w:tcBorders>
            <w:shd w:val="clear" w:color="auto" w:fill="auto"/>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Мужчины</w:t>
            </w:r>
          </w:p>
        </w:tc>
        <w:tc>
          <w:tcPr>
            <w:tcW w:w="480"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7 875 936</w:t>
            </w:r>
          </w:p>
        </w:tc>
        <w:tc>
          <w:tcPr>
            <w:tcW w:w="311"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47,0</w:t>
            </w:r>
          </w:p>
        </w:tc>
        <w:tc>
          <w:tcPr>
            <w:tcW w:w="443"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130 403</w:t>
            </w:r>
          </w:p>
        </w:tc>
        <w:tc>
          <w:tcPr>
            <w:tcW w:w="275"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56,0</w:t>
            </w:r>
          </w:p>
        </w:tc>
        <w:tc>
          <w:tcPr>
            <w:tcW w:w="366"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16 557</w:t>
            </w:r>
          </w:p>
        </w:tc>
        <w:tc>
          <w:tcPr>
            <w:tcW w:w="369"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119,2</w:t>
            </w:r>
          </w:p>
        </w:tc>
        <w:tc>
          <w:tcPr>
            <w:tcW w:w="83" w:type="pct"/>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p>
        </w:tc>
        <w:tc>
          <w:tcPr>
            <w:tcW w:w="467"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7 904 229</w:t>
            </w:r>
          </w:p>
        </w:tc>
        <w:tc>
          <w:tcPr>
            <w:tcW w:w="285"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47,1</w:t>
            </w:r>
          </w:p>
        </w:tc>
        <w:tc>
          <w:tcPr>
            <w:tcW w:w="433"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135 456</w:t>
            </w:r>
          </w:p>
        </w:tc>
        <w:tc>
          <w:tcPr>
            <w:tcW w:w="245"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56,2</w:t>
            </w:r>
          </w:p>
        </w:tc>
        <w:tc>
          <w:tcPr>
            <w:tcW w:w="354"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17 137</w:t>
            </w:r>
          </w:p>
        </w:tc>
        <w:tc>
          <w:tcPr>
            <w:tcW w:w="304" w:type="pct"/>
            <w:tcBorders>
              <w:top w:val="single" w:sz="4"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119,3</w:t>
            </w:r>
          </w:p>
        </w:tc>
      </w:tr>
      <w:tr w:rsidR="00932292" w:rsidRPr="001B1B48">
        <w:trPr>
          <w:trHeight w:val="240"/>
        </w:trPr>
        <w:tc>
          <w:tcPr>
            <w:tcW w:w="585" w:type="pct"/>
            <w:shd w:val="clear" w:color="auto" w:fill="auto"/>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Женщины</w:t>
            </w:r>
          </w:p>
        </w:tc>
        <w:tc>
          <w:tcPr>
            <w:tcW w:w="480"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8 895 668</w:t>
            </w:r>
          </w:p>
        </w:tc>
        <w:tc>
          <w:tcPr>
            <w:tcW w:w="311"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53,0</w:t>
            </w:r>
          </w:p>
        </w:tc>
        <w:tc>
          <w:tcPr>
            <w:tcW w:w="443"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102 573</w:t>
            </w:r>
          </w:p>
        </w:tc>
        <w:tc>
          <w:tcPr>
            <w:tcW w:w="275"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44,0</w:t>
            </w:r>
          </w:p>
        </w:tc>
        <w:tc>
          <w:tcPr>
            <w:tcW w:w="366"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11 531</w:t>
            </w:r>
          </w:p>
        </w:tc>
        <w:tc>
          <w:tcPr>
            <w:tcW w:w="369"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83,0</w:t>
            </w:r>
          </w:p>
        </w:tc>
        <w:tc>
          <w:tcPr>
            <w:tcW w:w="83" w:type="pct"/>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p>
        </w:tc>
        <w:tc>
          <w:tcPr>
            <w:tcW w:w="467"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8 874 142</w:t>
            </w:r>
          </w:p>
        </w:tc>
        <w:tc>
          <w:tcPr>
            <w:tcW w:w="285"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52,9</w:t>
            </w:r>
          </w:p>
        </w:tc>
        <w:tc>
          <w:tcPr>
            <w:tcW w:w="433"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105 653</w:t>
            </w:r>
          </w:p>
        </w:tc>
        <w:tc>
          <w:tcPr>
            <w:tcW w:w="245"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43,8</w:t>
            </w:r>
          </w:p>
        </w:tc>
        <w:tc>
          <w:tcPr>
            <w:tcW w:w="354"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11 906</w:t>
            </w:r>
          </w:p>
        </w:tc>
        <w:tc>
          <w:tcPr>
            <w:tcW w:w="304" w:type="pct"/>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82,9</w:t>
            </w:r>
          </w:p>
        </w:tc>
      </w:tr>
      <w:tr w:rsidR="00932292" w:rsidRPr="001B1B48">
        <w:trPr>
          <w:trHeight w:val="240"/>
        </w:trPr>
        <w:tc>
          <w:tcPr>
            <w:tcW w:w="585" w:type="pct"/>
            <w:tcBorders>
              <w:bottom w:val="single" w:sz="12" w:space="0" w:color="auto"/>
            </w:tcBorders>
            <w:shd w:val="clear" w:color="auto" w:fill="auto"/>
          </w:tcPr>
          <w:p w:rsidR="00932292" w:rsidRPr="001B1B48" w:rsidRDefault="00932292" w:rsidP="00E61A46">
            <w:pPr>
              <w:pStyle w:val="SingleTxtG"/>
              <w:spacing w:before="40" w:after="40" w:line="240" w:lineRule="auto"/>
              <w:ind w:left="0" w:right="0"/>
              <w:rPr>
                <w:bCs/>
                <w:sz w:val="16"/>
                <w:szCs w:val="16"/>
                <w:lang w:val="ru-RU"/>
              </w:rPr>
            </w:pPr>
            <w:r w:rsidRPr="001B1B48">
              <w:rPr>
                <w:bCs/>
                <w:sz w:val="16"/>
                <w:szCs w:val="16"/>
                <w:lang w:val="ru-RU"/>
              </w:rPr>
              <w:t>Итого</w:t>
            </w:r>
          </w:p>
        </w:tc>
        <w:tc>
          <w:tcPr>
            <w:tcW w:w="480"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16 771 604</w:t>
            </w:r>
          </w:p>
        </w:tc>
        <w:tc>
          <w:tcPr>
            <w:tcW w:w="311"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443"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232 976</w:t>
            </w:r>
          </w:p>
        </w:tc>
        <w:tc>
          <w:tcPr>
            <w:tcW w:w="275"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366"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13 891</w:t>
            </w:r>
          </w:p>
        </w:tc>
        <w:tc>
          <w:tcPr>
            <w:tcW w:w="369"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83" w:type="pct"/>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p>
        </w:tc>
        <w:tc>
          <w:tcPr>
            <w:tcW w:w="467"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16 778 371</w:t>
            </w:r>
          </w:p>
        </w:tc>
        <w:tc>
          <w:tcPr>
            <w:tcW w:w="285"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100,0</w:t>
            </w:r>
          </w:p>
        </w:tc>
        <w:tc>
          <w:tcPr>
            <w:tcW w:w="433"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241 109</w:t>
            </w:r>
          </w:p>
        </w:tc>
        <w:tc>
          <w:tcPr>
            <w:tcW w:w="245"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100,0</w:t>
            </w:r>
          </w:p>
        </w:tc>
        <w:tc>
          <w:tcPr>
            <w:tcW w:w="354"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bCs/>
                <w:sz w:val="16"/>
                <w:szCs w:val="16"/>
                <w:lang w:val="ru-RU"/>
              </w:rPr>
            </w:pPr>
            <w:r w:rsidRPr="001B1B48">
              <w:rPr>
                <w:bCs/>
                <w:sz w:val="16"/>
                <w:szCs w:val="16"/>
                <w:lang w:val="ru-RU"/>
              </w:rPr>
              <w:t>14 370</w:t>
            </w:r>
          </w:p>
        </w:tc>
        <w:tc>
          <w:tcPr>
            <w:tcW w:w="304" w:type="pct"/>
            <w:tcBorders>
              <w:bottom w:val="single" w:sz="12" w:space="0" w:color="auto"/>
            </w:tcBorders>
            <w:shd w:val="clear" w:color="auto" w:fill="auto"/>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100,0</w:t>
            </w:r>
          </w:p>
        </w:tc>
      </w:tr>
    </w:tbl>
    <w:p w:rsidR="00932292" w:rsidRPr="00B93397" w:rsidRDefault="00932292" w:rsidP="00932292">
      <w:pPr>
        <w:pStyle w:val="SingleTxtG"/>
        <w:spacing w:before="120"/>
        <w:ind w:left="11"/>
        <w:rPr>
          <w:i/>
          <w:iCs/>
          <w:sz w:val="18"/>
          <w:szCs w:val="18"/>
          <w:lang w:val="ru-RU"/>
        </w:rPr>
      </w:pPr>
      <w:r w:rsidRPr="00B93397">
        <w:rPr>
          <w:i/>
          <w:iCs/>
          <w:sz w:val="18"/>
          <w:szCs w:val="18"/>
          <w:vertAlign w:val="superscript"/>
          <w:lang w:val="ru-RU"/>
        </w:rPr>
        <w:t>a</w:t>
      </w:r>
      <w:r w:rsidRPr="00B93397">
        <w:rPr>
          <w:i/>
          <w:iCs/>
          <w:sz w:val="18"/>
          <w:szCs w:val="18"/>
          <w:lang w:val="ru-RU"/>
        </w:rPr>
        <w:t xml:space="preserve"> Общий числовой коэффициент = 100.</w:t>
      </w:r>
    </w:p>
    <w:p w:rsidR="00932292" w:rsidRPr="00A440FF" w:rsidRDefault="00932292" w:rsidP="00A16861">
      <w:pPr>
        <w:pStyle w:val="H1G"/>
        <w:spacing w:before="240"/>
        <w:rPr>
          <w:sz w:val="20"/>
          <w:lang w:val="ru-RU"/>
        </w:rPr>
      </w:pPr>
      <w:r w:rsidRPr="00A440FF">
        <w:rPr>
          <w:sz w:val="20"/>
          <w:lang w:val="ru-RU"/>
        </w:rPr>
        <w:tab/>
      </w:r>
      <w:r w:rsidRPr="00A440FF">
        <w:rPr>
          <w:sz w:val="20"/>
          <w:lang w:val="ru-RU"/>
        </w:rPr>
        <w:tab/>
        <w:t>Здравоохранение</w:t>
      </w:r>
    </w:p>
    <w:p w:rsidR="00932292" w:rsidRPr="001B1B48" w:rsidRDefault="00932292" w:rsidP="00932292">
      <w:pPr>
        <w:pStyle w:val="SingleTxtG"/>
        <w:rPr>
          <w:b/>
          <w:bCs/>
          <w:lang w:val="ru-RU"/>
        </w:rPr>
      </w:pPr>
      <w:r w:rsidRPr="001B1B48">
        <w:rPr>
          <w:b/>
          <w:bCs/>
          <w:lang w:val="ru-RU"/>
        </w:rPr>
        <w:t>[Вопрос № 26.] В своих предыдущих заключительных замечаниях Комитет просил гос</w:t>
      </w:r>
      <w:r w:rsidRPr="001B1B48">
        <w:rPr>
          <w:b/>
          <w:bCs/>
          <w:lang w:val="ru-RU"/>
        </w:rPr>
        <w:t>у</w:t>
      </w:r>
      <w:r w:rsidRPr="001B1B48">
        <w:rPr>
          <w:b/>
          <w:bCs/>
          <w:lang w:val="ru-RU"/>
        </w:rPr>
        <w:t>дарство-участник представить информацию о проводимой политике в обла</w:t>
      </w:r>
      <w:r w:rsidRPr="001B1B48">
        <w:rPr>
          <w:b/>
          <w:bCs/>
          <w:lang w:val="ru-RU"/>
        </w:rPr>
        <w:t>с</w:t>
      </w:r>
      <w:r w:rsidRPr="001B1B48">
        <w:rPr>
          <w:b/>
          <w:bCs/>
          <w:lang w:val="ru-RU"/>
        </w:rPr>
        <w:t>ти медицинского обслуживания женщин в южных районах страны и стратегиях предотвращения распространения ВИЧ среди взрослого населения, включая данные об эффекте этих мер. Для полного выполнения рекомендации К</w:t>
      </w:r>
      <w:r w:rsidRPr="001B1B48">
        <w:rPr>
          <w:b/>
          <w:bCs/>
          <w:lang w:val="ru-RU"/>
        </w:rPr>
        <w:t>о</w:t>
      </w:r>
      <w:r w:rsidRPr="001B1B48">
        <w:rPr>
          <w:b/>
          <w:bCs/>
          <w:lang w:val="ru-RU"/>
        </w:rPr>
        <w:t>митета просьба представить дополнительную информацию по данным вопр</w:t>
      </w:r>
      <w:r w:rsidRPr="001B1B48">
        <w:rPr>
          <w:b/>
          <w:bCs/>
          <w:lang w:val="ru-RU"/>
        </w:rPr>
        <w:t>о</w:t>
      </w:r>
      <w:r w:rsidRPr="001B1B48">
        <w:rPr>
          <w:b/>
          <w:bCs/>
          <w:lang w:val="ru-RU"/>
        </w:rPr>
        <w:t xml:space="preserve">сам. </w:t>
      </w:r>
    </w:p>
    <w:p w:rsidR="00932292" w:rsidRPr="001B1B48" w:rsidRDefault="00932292" w:rsidP="00932292">
      <w:pPr>
        <w:pStyle w:val="SingleTxtG"/>
        <w:rPr>
          <w:i/>
          <w:lang w:val="ru-RU"/>
        </w:rPr>
      </w:pPr>
      <w:r w:rsidRPr="001B1B48">
        <w:rPr>
          <w:lang w:val="ru-RU"/>
        </w:rPr>
        <w:t>219.</w:t>
      </w:r>
      <w:r w:rsidRPr="001B1B48">
        <w:rPr>
          <w:lang w:val="ru-RU"/>
        </w:rPr>
        <w:tab/>
        <w:t xml:space="preserve">В более широком контексте внимания, уделяемого проблемам охраны здоровья женщин, Высший институт здравоохранения (сокращенно ИСС) с 2009 года осуществляет координацию стратегической программы, финансируемой Министерством здравоохранения. Эта программа называется "Гендерная медицина – стратегическая цель общественного здравоохранения: </w:t>
      </w:r>
      <w:r w:rsidRPr="001B1B48">
        <w:rPr>
          <w:i/>
          <w:lang w:val="ru-RU"/>
        </w:rPr>
        <w:t>надлежащая медицинская помощь в интересах охраны здоровья женщин</w:t>
      </w:r>
      <w:r w:rsidRPr="001B1B48">
        <w:rPr>
          <w:lang w:val="ru-RU"/>
        </w:rPr>
        <w:t>".</w:t>
      </w:r>
    </w:p>
    <w:p w:rsidR="00932292" w:rsidRPr="001B1B48" w:rsidRDefault="00932292" w:rsidP="00932292">
      <w:pPr>
        <w:pStyle w:val="SingleTxtG"/>
        <w:rPr>
          <w:lang w:val="ru-RU"/>
        </w:rPr>
      </w:pPr>
      <w:r w:rsidRPr="001B1B48">
        <w:rPr>
          <w:lang w:val="ru-RU"/>
        </w:rPr>
        <w:t>220.</w:t>
      </w:r>
      <w:r w:rsidRPr="001B1B48">
        <w:rPr>
          <w:lang w:val="ru-RU"/>
        </w:rPr>
        <w:tab/>
        <w:t xml:space="preserve">Ее основная цель заключается в осуществлении научно-исследовательской деятельности в доклинической, клинической, социологической и экономической областях, с тем чтобы: </w:t>
      </w:r>
    </w:p>
    <w:p w:rsidR="00932292" w:rsidRPr="001B1B48" w:rsidRDefault="00015E24" w:rsidP="00932292">
      <w:pPr>
        <w:pStyle w:val="SingleTxtG"/>
        <w:rPr>
          <w:lang w:val="ru-RU"/>
        </w:rPr>
      </w:pPr>
      <w:r>
        <w:rPr>
          <w:lang w:val="ru-RU"/>
        </w:rPr>
        <w:tab/>
      </w:r>
      <w:r w:rsidR="00932292" w:rsidRPr="001B1B48">
        <w:rPr>
          <w:lang w:val="ru-RU"/>
        </w:rPr>
        <w:t>a)</w:t>
      </w:r>
      <w:r w:rsidR="00932292" w:rsidRPr="001B1B48">
        <w:rPr>
          <w:lang w:val="ru-RU"/>
        </w:rPr>
        <w:tab/>
        <w:t>создать основу для планирования и развития здравоохранения, учитывающего различия между мужчинами и женщинами и обеспечивающего особую охрану здоровья женщин с целью достижения надлежащего ухода;</w:t>
      </w:r>
    </w:p>
    <w:p w:rsidR="00932292" w:rsidRPr="001B1B48" w:rsidRDefault="00015E24" w:rsidP="00932292">
      <w:pPr>
        <w:pStyle w:val="SingleTxtG"/>
        <w:rPr>
          <w:lang w:val="ru-RU"/>
        </w:rPr>
      </w:pPr>
      <w:r>
        <w:rPr>
          <w:lang w:val="ru-RU"/>
        </w:rPr>
        <w:tab/>
      </w:r>
      <w:r w:rsidR="00932292" w:rsidRPr="001B1B48">
        <w:rPr>
          <w:lang w:val="ru-RU"/>
        </w:rPr>
        <w:t>b)</w:t>
      </w:r>
      <w:r w:rsidR="00932292" w:rsidRPr="001B1B48">
        <w:rPr>
          <w:lang w:val="ru-RU"/>
        </w:rPr>
        <w:tab/>
        <w:t xml:space="preserve">изучить ориентированные на гендерные аспекты протоколы профилактики; </w:t>
      </w:r>
    </w:p>
    <w:p w:rsidR="00932292" w:rsidRPr="001B1B48" w:rsidRDefault="00015E24" w:rsidP="00932292">
      <w:pPr>
        <w:pStyle w:val="SingleTxtG"/>
        <w:rPr>
          <w:lang w:val="ru-RU"/>
        </w:rPr>
      </w:pPr>
      <w:r>
        <w:rPr>
          <w:lang w:val="ru-RU"/>
        </w:rPr>
        <w:tab/>
      </w:r>
      <w:r w:rsidR="00932292" w:rsidRPr="001B1B48">
        <w:rPr>
          <w:lang w:val="ru-RU"/>
        </w:rPr>
        <w:t>c)</w:t>
      </w:r>
      <w:r w:rsidR="00932292" w:rsidRPr="001B1B48">
        <w:rPr>
          <w:lang w:val="ru-RU"/>
        </w:rPr>
        <w:tab/>
        <w:t>разработать руководящие принципы специально для лиц женского пола;</w:t>
      </w:r>
    </w:p>
    <w:p w:rsidR="00932292" w:rsidRPr="001B1B48" w:rsidRDefault="00015E24" w:rsidP="00932292">
      <w:pPr>
        <w:pStyle w:val="SingleTxtG"/>
        <w:rPr>
          <w:lang w:val="ru-RU"/>
        </w:rPr>
      </w:pPr>
      <w:r>
        <w:rPr>
          <w:lang w:val="ru-RU"/>
        </w:rPr>
        <w:tab/>
      </w:r>
      <w:r w:rsidR="00932292" w:rsidRPr="001B1B48">
        <w:rPr>
          <w:lang w:val="ru-RU"/>
        </w:rPr>
        <w:t>d)</w:t>
      </w:r>
      <w:r w:rsidR="00932292" w:rsidRPr="001B1B48">
        <w:rPr>
          <w:lang w:val="ru-RU"/>
        </w:rPr>
        <w:tab/>
        <w:t xml:space="preserve">изучить влияние, которые оказывают на здоровье окружающая среда и функции, выполняемые женщинами, с тем чтобы предложить практические меры (дополнительную информацию см. также далее, в ответах на вопрос 29 и следующие). </w:t>
      </w:r>
    </w:p>
    <w:p w:rsidR="00932292" w:rsidRPr="001B1B48" w:rsidRDefault="00932292" w:rsidP="00932292">
      <w:pPr>
        <w:pStyle w:val="SingleTxtG"/>
        <w:rPr>
          <w:lang w:val="ru-RU"/>
        </w:rPr>
      </w:pPr>
      <w:r w:rsidRPr="001B1B48">
        <w:rPr>
          <w:lang w:val="ru-RU"/>
        </w:rPr>
        <w:t>221.</w:t>
      </w:r>
      <w:r w:rsidRPr="001B1B48">
        <w:rPr>
          <w:lang w:val="ru-RU"/>
        </w:rPr>
        <w:tab/>
        <w:t xml:space="preserve">В частности, в области проблем, связанных с ВИЧ/СПИДом, в 1987 году специально созданное учреждение под названием Национальный комитет по СПИДу обеспечило возможность согласовывать и контролировать деятельность по проведению исследований, оказанию помощи, информированию, подготовке кадров и информационному взаимодействию по вопросам ВИЧ/СПИДа на всей территории страны. </w:t>
      </w:r>
    </w:p>
    <w:p w:rsidR="00932292" w:rsidRPr="001B1B48" w:rsidRDefault="00932292" w:rsidP="00932292">
      <w:pPr>
        <w:pStyle w:val="SingleTxtG"/>
        <w:rPr>
          <w:lang w:val="ru-RU"/>
        </w:rPr>
      </w:pPr>
      <w:r w:rsidRPr="001B1B48">
        <w:rPr>
          <w:lang w:val="ru-RU"/>
        </w:rPr>
        <w:t>222.</w:t>
      </w:r>
      <w:r w:rsidRPr="001B1B48">
        <w:rPr>
          <w:lang w:val="ru-RU"/>
        </w:rPr>
        <w:tab/>
        <w:t>С 2006 года вместе с добровольными советами, существующими в рамках Министерства здравоохранения, был сделан упор на создание Национального реестра вновь выявляемых случаев инфицирования ВИЧ и на разработку руководящих принципов лечения и диагностики, а также на разработку программ действий, направленных на уязвимые группы населения, включая женщин. В 2009 году стартовал специальный проект, финансируемый Министерством здравоохранения и осуществляемый под руководством Национального института по вопросам охраны здоровья мигрантов и борьбы с болезнями, связанными с бедностью (ИНПМ). Он представляет собой проект "Социально-медицинского экспериментального исследования с целью стимулирования профилактики, диагностики и непрерывности оказания медицинской помощи в связи с ВИЧ/СПИДом и сопутствующими инфекциями в менее благополучных в социальном и экономическом плане группах населения". До 2008 года действующей общенациональной системы мониторинга вновь выявляемых случаев инфицирования ВИЧ не существовало, и это сокращало возможности проведения точного анализа эпидемиологической ситуации по ВИЧ/СПИДу как среди коренного населения с высоким риском социальной изоляции, так и среди иммигрантов. Согласно данным, представленным Высшим институтом здравоохранения в апреле 2009 года, доля пациентов с ВИЧ-положительным диагнозом, поставленным незадолго (менее чем за шесть месяцев) или одновременно с диагнозом СПИД, превышает 50 процентов, причем среди иностранцев эта доля выше, чем среди итальянцев.</w:t>
      </w:r>
    </w:p>
    <w:p w:rsidR="00932292" w:rsidRPr="001B1B48" w:rsidRDefault="00932292" w:rsidP="00932292">
      <w:pPr>
        <w:pStyle w:val="SingleTxtG"/>
        <w:rPr>
          <w:lang w:val="ru-RU"/>
        </w:rPr>
      </w:pPr>
      <w:r w:rsidRPr="001B1B48">
        <w:rPr>
          <w:lang w:val="ru-RU"/>
        </w:rPr>
        <w:t>223.</w:t>
      </w:r>
      <w:r w:rsidRPr="001B1B48">
        <w:rPr>
          <w:lang w:val="ru-RU"/>
        </w:rPr>
        <w:tab/>
        <w:t xml:space="preserve">В связи с этим предметом исследования стали люди, живущие в социально незащищенных условиях, бездомные, иммигранты (особенно незаконные) и другие группы населения, подверженные риску бедности, такие как ставшие жертвами торговли людьми женщины, проститутки, транссексуалы и наркоманы. Некоторые особенности, свойственные этим группам населения, отчасти мешали проведению реального анализа данного явления и разработке специальных программ профилактики, диагностики и лечения ВИЧ/СПИДа и препятствовали непрерывности оказания медицинской помощи. Ввиду этих обстоятельств были определены два важных приоритета будущих действий в области общественного здравоохранения в отношении ВИЧ/СПИДа: </w:t>
      </w:r>
    </w:p>
    <w:p w:rsidR="00932292" w:rsidRPr="001B1B48" w:rsidRDefault="00932292" w:rsidP="00932292">
      <w:pPr>
        <w:pStyle w:val="SingleTxtG"/>
        <w:ind w:left="1610" w:hanging="476"/>
        <w:rPr>
          <w:lang w:val="ru-RU"/>
        </w:rPr>
      </w:pPr>
      <w:r w:rsidRPr="001B1B48">
        <w:rPr>
          <w:lang w:val="ru-RU"/>
        </w:rPr>
        <w:t>–</w:t>
      </w:r>
      <w:r w:rsidRPr="001B1B48">
        <w:rPr>
          <w:lang w:val="ru-RU"/>
        </w:rPr>
        <w:tab/>
        <w:t xml:space="preserve">достижение в кратчайшие сроки общего сокращения числа ВИЧ-инфицированных лиц, не знающих о своем состоянии; </w:t>
      </w:r>
    </w:p>
    <w:p w:rsidR="00932292" w:rsidRPr="001B1B48" w:rsidRDefault="00932292" w:rsidP="00932292">
      <w:pPr>
        <w:pStyle w:val="SingleTxtG"/>
        <w:ind w:left="1610" w:hanging="476"/>
        <w:rPr>
          <w:lang w:val="ru-RU"/>
        </w:rPr>
      </w:pPr>
      <w:r w:rsidRPr="001B1B48">
        <w:rPr>
          <w:lang w:val="ru-RU"/>
        </w:rPr>
        <w:t>–</w:t>
      </w:r>
      <w:r w:rsidRPr="001B1B48">
        <w:rPr>
          <w:lang w:val="ru-RU"/>
        </w:rPr>
        <w:tab/>
        <w:t xml:space="preserve">проведение специального лечения, которое гарантирует непрерывность оказания медицинской помощи по профилактике, диагностике, лечению и последующему контролю оппортунистических инфекций и сопутствующих инфекций с целью облегчения доступа к медицинским услугам лиц, подверженных наибольшему риску социальной изоляции, в целом и женщин в частности. </w:t>
      </w:r>
    </w:p>
    <w:p w:rsidR="00932292" w:rsidRPr="001B1B48" w:rsidRDefault="00932292" w:rsidP="00932292">
      <w:pPr>
        <w:pStyle w:val="SingleTxtG"/>
        <w:rPr>
          <w:b/>
          <w:bCs/>
          <w:lang w:val="ru-RU"/>
        </w:rPr>
      </w:pPr>
      <w:r w:rsidRPr="001B1B48">
        <w:rPr>
          <w:b/>
          <w:bCs/>
          <w:lang w:val="ru-RU"/>
        </w:rPr>
        <w:t>[Вопрос № 27.] В пункте 413 доклада указывается, что среди женщин наиболее распр</w:t>
      </w:r>
      <w:r w:rsidRPr="001B1B48">
        <w:rPr>
          <w:b/>
          <w:bCs/>
          <w:lang w:val="ru-RU"/>
        </w:rPr>
        <w:t>о</w:t>
      </w:r>
      <w:r w:rsidRPr="001B1B48">
        <w:rPr>
          <w:b/>
          <w:bCs/>
          <w:lang w:val="ru-RU"/>
        </w:rPr>
        <w:t>странен и наибольшую смертность вызывает рак груди. В рамках национальн</w:t>
      </w:r>
      <w:r w:rsidRPr="001B1B48">
        <w:rPr>
          <w:b/>
          <w:bCs/>
          <w:lang w:val="ru-RU"/>
        </w:rPr>
        <w:t>о</w:t>
      </w:r>
      <w:r w:rsidRPr="001B1B48">
        <w:rPr>
          <w:b/>
          <w:bCs/>
          <w:lang w:val="ru-RU"/>
        </w:rPr>
        <w:t>го плана профилактики и программ организации скрининга достигнуты вп</w:t>
      </w:r>
      <w:r w:rsidRPr="001B1B48">
        <w:rPr>
          <w:b/>
          <w:bCs/>
          <w:lang w:val="ru-RU"/>
        </w:rPr>
        <w:t>е</w:t>
      </w:r>
      <w:r w:rsidRPr="001B1B48">
        <w:rPr>
          <w:b/>
          <w:bCs/>
          <w:lang w:val="ru-RU"/>
        </w:rPr>
        <w:t>чатляющие результаты. Однако в нем также упоминается, что в южных ра</w:t>
      </w:r>
      <w:r w:rsidRPr="001B1B48">
        <w:rPr>
          <w:b/>
          <w:bCs/>
          <w:lang w:val="ru-RU"/>
        </w:rPr>
        <w:t>й</w:t>
      </w:r>
      <w:r w:rsidRPr="001B1B48">
        <w:rPr>
          <w:b/>
          <w:bCs/>
          <w:lang w:val="ru-RU"/>
        </w:rPr>
        <w:t>онах Италии более чем 60 процентам женщин целевой группы не предлагается пройти маммографию даже в рамках организованных программных меропри</w:t>
      </w:r>
      <w:r w:rsidRPr="001B1B48">
        <w:rPr>
          <w:b/>
          <w:bCs/>
          <w:lang w:val="ru-RU"/>
        </w:rPr>
        <w:t>я</w:t>
      </w:r>
      <w:r w:rsidRPr="001B1B48">
        <w:rPr>
          <w:b/>
          <w:bCs/>
          <w:lang w:val="ru-RU"/>
        </w:rPr>
        <w:t>тий. Просьба представить информацию о мерах, принятых в этой связи.</w:t>
      </w:r>
    </w:p>
    <w:p w:rsidR="00932292" w:rsidRPr="001B1B48" w:rsidRDefault="00932292" w:rsidP="00932292">
      <w:pPr>
        <w:pStyle w:val="SingleTxtG"/>
        <w:rPr>
          <w:lang w:val="ru-RU"/>
        </w:rPr>
      </w:pPr>
      <w:r w:rsidRPr="001B1B48">
        <w:rPr>
          <w:lang w:val="ru-RU"/>
        </w:rPr>
        <w:t>224.</w:t>
      </w:r>
      <w:r w:rsidRPr="001B1B48">
        <w:rPr>
          <w:lang w:val="ru-RU"/>
        </w:rPr>
        <w:tab/>
        <w:t>Данная организованная программа скрининга считается частью базового медицинского обслуживания для постоянно проживающих в Италии женщин в возрасте от 50 до 69 лет.</w:t>
      </w:r>
    </w:p>
    <w:p w:rsidR="00932292" w:rsidRPr="001B1B48" w:rsidRDefault="00932292" w:rsidP="00932292">
      <w:pPr>
        <w:pStyle w:val="SingleTxtG"/>
        <w:rPr>
          <w:lang w:val="ru-RU"/>
        </w:rPr>
      </w:pPr>
      <w:r w:rsidRPr="001B1B48">
        <w:rPr>
          <w:lang w:val="ru-RU"/>
        </w:rPr>
        <w:t>225.</w:t>
      </w:r>
      <w:r w:rsidRPr="001B1B48">
        <w:rPr>
          <w:lang w:val="ru-RU"/>
        </w:rPr>
        <w:tab/>
        <w:t>Борьба с раком молочной железы признана одной из приоритетных задач общественного здравоохранения в Национальном плане профилактики на 2010–2012 годы, утвержденном Соглашением между государством/регионами и органами государственного управления от 29 апреля 2010 года, и в Техническом руководящем документе по сокращению проблемы рака на 2011–2013 годы, который рассматривался на конференции государства и регионов.</w:t>
      </w:r>
    </w:p>
    <w:p w:rsidR="00932292" w:rsidRPr="001B1B48" w:rsidRDefault="00932292" w:rsidP="00932292">
      <w:pPr>
        <w:pStyle w:val="SingleTxtG"/>
        <w:rPr>
          <w:lang w:val="ru-RU"/>
        </w:rPr>
      </w:pPr>
      <w:r w:rsidRPr="001B1B48">
        <w:rPr>
          <w:lang w:val="ru-RU"/>
        </w:rPr>
        <w:t>226.</w:t>
      </w:r>
      <w:r w:rsidRPr="001B1B48">
        <w:rPr>
          <w:lang w:val="ru-RU"/>
        </w:rPr>
        <w:tab/>
        <w:t>Национальный план профилактики на 2010–2012 годы. Его цель в области здравоохранения заключается в сокращении показателей смертности женщин от конкретных причин, и он предусматривает укрепление и совершенствование программ скрининга для женщин в возрасте от 50 до 69 лет; в нем также ставится инновационная цель определения дифференцированных мер профилактики в соответствии с индивидуальным риском каждой женщины.</w:t>
      </w:r>
    </w:p>
    <w:p w:rsidR="00932292" w:rsidRPr="001B1B48" w:rsidRDefault="00932292" w:rsidP="00932292">
      <w:pPr>
        <w:pStyle w:val="SingleTxtG"/>
        <w:rPr>
          <w:lang w:val="ru-RU"/>
        </w:rPr>
      </w:pPr>
      <w:r w:rsidRPr="001B1B48">
        <w:rPr>
          <w:lang w:val="ru-RU"/>
        </w:rPr>
        <w:t>227.</w:t>
      </w:r>
      <w:r w:rsidRPr="001B1B48">
        <w:rPr>
          <w:lang w:val="ru-RU"/>
        </w:rPr>
        <w:tab/>
        <w:t xml:space="preserve">Технический руководящий документ по сокращению проблемы рака на 2011–2013 годы. К числу запланированных мер относятся следующие: расширение организованных программ скрининга рака молочной железы путем сокращения вдвое выраженной в процентах разницы между имеющим место и ожидаемым увеличением числа звонков (полный охват целевых групп населения); расширение и повышение качества программ скрининга, организуемых регионами, которое определяется с использованием набора показателей, согласованных Национальным наблюдательным центром по вопросам скрининга, и совершенствование координации регионов с помощью инструментов, предусмотренных Национальным планом профилактики, и ограниченных региональных квот Фонда здравоохранения; обеспечение устойчивости программ скрининга рака молочной железы среди населения путем модернизации программ внепланового скрининга; создание по соглашению с регионами национальной программы экспериментального исследования инноваций в рамках организационных моделей программ скрининга. </w:t>
      </w:r>
    </w:p>
    <w:p w:rsidR="00932292" w:rsidRPr="001B1B48" w:rsidRDefault="00932292" w:rsidP="00932292">
      <w:pPr>
        <w:pStyle w:val="SingleTxtG"/>
        <w:rPr>
          <w:lang w:val="ru-RU"/>
        </w:rPr>
      </w:pPr>
      <w:r w:rsidRPr="001B1B48">
        <w:rPr>
          <w:lang w:val="ru-RU"/>
        </w:rPr>
        <w:t>228.</w:t>
      </w:r>
      <w:r w:rsidRPr="001B1B48">
        <w:rPr>
          <w:lang w:val="ru-RU"/>
        </w:rPr>
        <w:tab/>
        <w:t>Данные, касающиеся организованных программ скрининга, собираются Национальным наблюдательным центром по вопросам скрининга (Центром мониторинга скрининга) по просьбе Министерства здравоохранения. Ниже приводятся данные, касающиеся деятельности, проведенной в 2009 году. Они подтверждают, что в южных регионах нормы базового медицинского обслуживания не соблюдаются.</w:t>
      </w:r>
    </w:p>
    <w:p w:rsidR="00932292" w:rsidRPr="001B1B48" w:rsidRDefault="00932292" w:rsidP="00932292">
      <w:pPr>
        <w:pStyle w:val="SingleTxtG"/>
        <w:rPr>
          <w:lang w:val="ru-RU"/>
        </w:rPr>
      </w:pPr>
    </w:p>
    <w:tbl>
      <w:tblPr>
        <w:tblW w:w="9841" w:type="dxa"/>
        <w:tblInd w:w="55" w:type="dxa"/>
        <w:tblCellMar>
          <w:left w:w="56" w:type="dxa"/>
          <w:right w:w="56" w:type="dxa"/>
        </w:tblCellMar>
        <w:tblLook w:val="0000" w:firstRow="0" w:lastRow="0" w:firstColumn="0" w:lastColumn="0" w:noHBand="0" w:noVBand="0"/>
      </w:tblPr>
      <w:tblGrid>
        <w:gridCol w:w="1143"/>
        <w:gridCol w:w="1348"/>
        <w:gridCol w:w="1488"/>
        <w:gridCol w:w="1404"/>
        <w:gridCol w:w="1158"/>
        <w:gridCol w:w="1548"/>
        <w:gridCol w:w="1752"/>
      </w:tblGrid>
      <w:tr w:rsidR="00932292" w:rsidRPr="001B1B48">
        <w:tc>
          <w:tcPr>
            <w:tcW w:w="1143"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left"/>
              <w:rPr>
                <w:bCs/>
                <w:i/>
                <w:sz w:val="14"/>
                <w:szCs w:val="14"/>
                <w:lang w:val="ru-RU"/>
              </w:rPr>
            </w:pPr>
            <w:r w:rsidRPr="001B1B48">
              <w:rPr>
                <w:bCs/>
                <w:i/>
                <w:sz w:val="14"/>
                <w:szCs w:val="14"/>
                <w:lang w:val="ru-RU"/>
              </w:rPr>
              <w:t>Регион</w:t>
            </w:r>
          </w:p>
        </w:tc>
        <w:tc>
          <w:tcPr>
            <w:tcW w:w="1348"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right"/>
              <w:rPr>
                <w:bCs/>
                <w:i/>
                <w:sz w:val="14"/>
                <w:szCs w:val="14"/>
                <w:lang w:val="ru-RU"/>
              </w:rPr>
            </w:pPr>
            <w:r w:rsidRPr="001B1B48">
              <w:rPr>
                <w:bCs/>
                <w:i/>
                <w:sz w:val="14"/>
                <w:szCs w:val="14"/>
                <w:lang w:val="ru-RU"/>
              </w:rPr>
              <w:t>Численность населения (ИСТАТ)</w:t>
            </w:r>
          </w:p>
        </w:tc>
        <w:tc>
          <w:tcPr>
            <w:tcW w:w="1488"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xml:space="preserve">Численность целевого населения в 2009 году* </w:t>
            </w:r>
            <w:r w:rsidRPr="001B1B48">
              <w:rPr>
                <w:i/>
                <w:sz w:val="14"/>
                <w:szCs w:val="14"/>
                <w:lang w:val="ru-RU"/>
              </w:rPr>
              <w:br/>
              <w:t>(за вычетом исключенных лиц)</w:t>
            </w:r>
          </w:p>
        </w:tc>
        <w:tc>
          <w:tcPr>
            <w:tcW w:w="1404"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Число приглашенных женщин в возрасте от 50 до 69 лет</w:t>
            </w:r>
          </w:p>
        </w:tc>
        <w:tc>
          <w:tcPr>
            <w:tcW w:w="1158"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right"/>
              <w:rPr>
                <w:bCs/>
                <w:i/>
                <w:sz w:val="14"/>
                <w:szCs w:val="14"/>
                <w:lang w:val="ru-RU"/>
              </w:rPr>
            </w:pPr>
            <w:r w:rsidRPr="001B1B48">
              <w:rPr>
                <w:bCs/>
                <w:i/>
                <w:sz w:val="14"/>
                <w:szCs w:val="14"/>
                <w:lang w:val="ru-RU"/>
              </w:rPr>
              <w:t>Число женщин, которые отозвались</w:t>
            </w:r>
          </w:p>
        </w:tc>
        <w:tc>
          <w:tcPr>
            <w:tcW w:w="1548"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xml:space="preserve">Процентная доля приглашенных женщин в общей численности целевого населения </w:t>
            </w:r>
          </w:p>
        </w:tc>
        <w:tc>
          <w:tcPr>
            <w:tcW w:w="1752" w:type="dxa"/>
            <w:tcBorders>
              <w:top w:val="single" w:sz="12" w:space="0" w:color="auto"/>
              <w:bottom w:val="single" w:sz="4" w:space="0" w:color="auto"/>
            </w:tcBorders>
            <w:shd w:val="clear" w:color="auto" w:fill="auto"/>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Процентная доля женщин, которые отозвались, в общей численности целевого населения</w:t>
            </w:r>
          </w:p>
        </w:tc>
      </w:tr>
      <w:tr w:rsidR="00932292" w:rsidRPr="001B1B48">
        <w:tc>
          <w:tcPr>
            <w:tcW w:w="1143"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Абруцци</w:t>
            </w:r>
          </w:p>
        </w:tc>
        <w:tc>
          <w:tcPr>
            <w:tcW w:w="1348"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163 211</w:t>
            </w:r>
          </w:p>
        </w:tc>
        <w:tc>
          <w:tcPr>
            <w:tcW w:w="1488"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80 438</w:t>
            </w:r>
          </w:p>
        </w:tc>
        <w:tc>
          <w:tcPr>
            <w:tcW w:w="1404"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36 196</w:t>
            </w:r>
          </w:p>
        </w:tc>
        <w:tc>
          <w:tcPr>
            <w:tcW w:w="1158"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18 358</w:t>
            </w:r>
          </w:p>
        </w:tc>
        <w:tc>
          <w:tcPr>
            <w:tcW w:w="1548"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45,0</w:t>
            </w:r>
          </w:p>
        </w:tc>
        <w:tc>
          <w:tcPr>
            <w:tcW w:w="1752" w:type="dxa"/>
            <w:tcBorders>
              <w:top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22,8</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Базиликата</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69 322</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34 661</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41 507</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19 295</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119,8</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55,7</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Калабрия</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232 164</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112 893</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70 717</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18 123</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62,6</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16,1</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Кампания</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652 290</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317 506</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111 689</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31 891</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35,2</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Молизе</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38 871</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19 387</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19 172</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10 510</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98,9</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54,2</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Апулия</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493 642</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246 821</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127 719</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55 112</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51,7</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22,3</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Сардиния</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217 200</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108 436</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11 364</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5 187</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10,5</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4,8</w:t>
            </w:r>
          </w:p>
        </w:tc>
      </w:tr>
      <w:tr w:rsidR="00932292" w:rsidRPr="001B1B48">
        <w:tc>
          <w:tcPr>
            <w:tcW w:w="1143" w:type="dxa"/>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Сицилия</w:t>
            </w:r>
          </w:p>
        </w:tc>
        <w:tc>
          <w:tcPr>
            <w:tcW w:w="13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599 372</w:t>
            </w:r>
          </w:p>
        </w:tc>
        <w:tc>
          <w:tcPr>
            <w:tcW w:w="148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297 319</w:t>
            </w:r>
          </w:p>
        </w:tc>
        <w:tc>
          <w:tcPr>
            <w:tcW w:w="1404"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32 621</w:t>
            </w:r>
          </w:p>
        </w:tc>
        <w:tc>
          <w:tcPr>
            <w:tcW w:w="115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11 809</w:t>
            </w:r>
          </w:p>
        </w:tc>
        <w:tc>
          <w:tcPr>
            <w:tcW w:w="1548"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11,0</w:t>
            </w:r>
          </w:p>
        </w:tc>
        <w:tc>
          <w:tcPr>
            <w:tcW w:w="1752" w:type="dxa"/>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4,0</w:t>
            </w:r>
          </w:p>
        </w:tc>
      </w:tr>
      <w:tr w:rsidR="00932292" w:rsidRPr="001B1B48">
        <w:tc>
          <w:tcPr>
            <w:tcW w:w="1143"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w:t>
            </w:r>
          </w:p>
        </w:tc>
        <w:tc>
          <w:tcPr>
            <w:tcW w:w="1348"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2 466 072</w:t>
            </w:r>
          </w:p>
        </w:tc>
        <w:tc>
          <w:tcPr>
            <w:tcW w:w="1488"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1 217 460</w:t>
            </w:r>
          </w:p>
        </w:tc>
        <w:tc>
          <w:tcPr>
            <w:tcW w:w="1404"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450 985</w:t>
            </w:r>
          </w:p>
        </w:tc>
        <w:tc>
          <w:tcPr>
            <w:tcW w:w="1158"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170 285</w:t>
            </w:r>
          </w:p>
        </w:tc>
        <w:tc>
          <w:tcPr>
            <w:tcW w:w="1548"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37,0</w:t>
            </w:r>
          </w:p>
        </w:tc>
        <w:tc>
          <w:tcPr>
            <w:tcW w:w="1752" w:type="dxa"/>
            <w:tcBorders>
              <w:bottom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14,0</w:t>
            </w:r>
          </w:p>
        </w:tc>
      </w:tr>
      <w:tr w:rsidR="00932292" w:rsidRPr="001B1B48">
        <w:tc>
          <w:tcPr>
            <w:tcW w:w="9841" w:type="dxa"/>
            <w:gridSpan w:val="7"/>
            <w:tcBorders>
              <w:top w:val="single" w:sz="12" w:space="0" w:color="auto"/>
            </w:tcBorders>
            <w:shd w:val="clear" w:color="auto" w:fill="auto"/>
            <w:noWrap/>
            <w:vAlign w:val="bottom"/>
          </w:tcPr>
          <w:p w:rsidR="00932292" w:rsidRPr="001B1B48" w:rsidRDefault="00932292" w:rsidP="00E61A46">
            <w:pPr>
              <w:pStyle w:val="SingleTxtG"/>
              <w:spacing w:before="120" w:after="40" w:line="240" w:lineRule="auto"/>
              <w:ind w:left="0" w:right="0"/>
              <w:rPr>
                <w:sz w:val="16"/>
                <w:szCs w:val="16"/>
                <w:lang w:val="ru-RU"/>
              </w:rPr>
            </w:pPr>
            <w:r w:rsidRPr="001B1B48">
              <w:rPr>
                <w:sz w:val="16"/>
                <w:szCs w:val="16"/>
                <w:lang w:val="ru-RU"/>
              </w:rPr>
              <w:t>* Целевому населению предлагается каждые два года делать двустороннюю маммографию; для целей мониторинга предполагается, что каждый год целевое население будет охватывать половину постоянного проживающего населения, имеющего право быть включенным в программы скрининга. Некоторые женщины исключаются из системы звонков по заранее определенным личным причинам.</w:t>
            </w:r>
          </w:p>
        </w:tc>
      </w:tr>
    </w:tbl>
    <w:p w:rsidR="00932292" w:rsidRPr="001B1B48" w:rsidRDefault="00932292" w:rsidP="00932292">
      <w:pPr>
        <w:pStyle w:val="SingleTxtG"/>
        <w:rPr>
          <w:lang w:val="ru-RU"/>
        </w:rPr>
      </w:pPr>
      <w:r w:rsidRPr="001B1B48">
        <w:rPr>
          <w:lang w:val="ru-RU"/>
        </w:rPr>
        <w:t>229.</w:t>
      </w:r>
      <w:r w:rsidRPr="001B1B48">
        <w:rPr>
          <w:lang w:val="ru-RU"/>
        </w:rPr>
        <w:tab/>
        <w:t>Что касается мер, принимаемых с целью устранения различий, обнаруженных в осуществлении программ скрининга, то регионам, не справляющимся с их осуществлением, как правило, оказывается специальная помощь. С этой целью были приняты различные меры.</w:t>
      </w:r>
    </w:p>
    <w:p w:rsidR="00932292" w:rsidRPr="001B1B48" w:rsidRDefault="00932292" w:rsidP="00932292">
      <w:pPr>
        <w:pStyle w:val="SingleTxtG"/>
        <w:rPr>
          <w:lang w:val="ru-RU"/>
        </w:rPr>
      </w:pPr>
      <w:r w:rsidRPr="001B1B48">
        <w:rPr>
          <w:lang w:val="ru-RU"/>
        </w:rPr>
        <w:t>230.</w:t>
      </w:r>
      <w:r w:rsidRPr="001B1B48">
        <w:rPr>
          <w:lang w:val="ru-RU"/>
        </w:rPr>
        <w:tab/>
        <w:t xml:space="preserve">Организационная структура, созданная на основе Национальных планов проведения скрининга в 2004–2006 и 2007–2009 годах, уже обеспечила возможность оказывать регионам текущую помощь со стороны Национального наблюдательного центра по вопросам скрининга в форме: </w:t>
      </w:r>
    </w:p>
    <w:p w:rsidR="00932292" w:rsidRPr="001B1B48" w:rsidRDefault="004D0C9E" w:rsidP="00932292">
      <w:pPr>
        <w:pStyle w:val="SingleTxtG"/>
        <w:ind w:left="1610" w:hanging="476"/>
        <w:rPr>
          <w:lang w:val="ru-RU"/>
        </w:rPr>
      </w:pPr>
      <w:r>
        <w:rPr>
          <w:lang w:val="ru-RU"/>
        </w:rPr>
        <w:tab/>
      </w:r>
      <w:r w:rsidR="00932292" w:rsidRPr="001B1B48">
        <w:rPr>
          <w:lang w:val="ru-RU"/>
        </w:rPr>
        <w:t>a)</w:t>
      </w:r>
      <w:r w:rsidR="00932292" w:rsidRPr="001B1B48">
        <w:rPr>
          <w:lang w:val="ru-RU"/>
        </w:rPr>
        <w:tab/>
        <w:t>подготовки данных оценки и представления отчетов;</w:t>
      </w:r>
    </w:p>
    <w:p w:rsidR="00932292" w:rsidRPr="001B1B48" w:rsidRDefault="004D0C9E" w:rsidP="00DA7851">
      <w:pPr>
        <w:pStyle w:val="SingleTxtG"/>
        <w:rPr>
          <w:lang w:val="ru-RU"/>
        </w:rPr>
      </w:pPr>
      <w:r>
        <w:rPr>
          <w:lang w:val="ru-RU"/>
        </w:rPr>
        <w:tab/>
      </w:r>
      <w:r w:rsidR="00932292" w:rsidRPr="001B1B48">
        <w:rPr>
          <w:lang w:val="ru-RU"/>
        </w:rPr>
        <w:t>b)</w:t>
      </w:r>
      <w:r w:rsidR="00932292" w:rsidRPr="001B1B48">
        <w:rPr>
          <w:lang w:val="ru-RU"/>
        </w:rPr>
        <w:tab/>
        <w:t>организации мероприятий по обучению и проверке с целью повышения качества в техническом, профессиональном и организационном плане.</w:t>
      </w:r>
    </w:p>
    <w:p w:rsidR="00932292" w:rsidRPr="001B1B48" w:rsidRDefault="00932292" w:rsidP="00932292">
      <w:pPr>
        <w:pStyle w:val="SingleTxtG"/>
        <w:rPr>
          <w:lang w:val="ru-RU"/>
        </w:rPr>
      </w:pPr>
      <w:r w:rsidRPr="001B1B48">
        <w:rPr>
          <w:lang w:val="ru-RU"/>
        </w:rPr>
        <w:t>231.</w:t>
      </w:r>
      <w:r w:rsidRPr="001B1B48">
        <w:rPr>
          <w:lang w:val="ru-RU"/>
        </w:rPr>
        <w:tab/>
        <w:t>В Национальном плане проведения скрининга на 2007–2009 годы определены чрезвычайные потребности южных регионов, которые исторически являются наиболее отсталыми, в обеспечении проведения программ скрининга и выдвинуты специальные проекты по устранению обнаруженных недостатков и обеспечению финансирования, связанного с достижением целей (эти проекты оцениваются Научным комитетом Национального центра по контролю и профилактике заболеваний).</w:t>
      </w:r>
    </w:p>
    <w:p w:rsidR="00932292" w:rsidRPr="001B1B48" w:rsidRDefault="00932292" w:rsidP="00932292">
      <w:pPr>
        <w:pStyle w:val="SingleTxtG"/>
        <w:rPr>
          <w:lang w:val="ru-RU"/>
        </w:rPr>
      </w:pPr>
      <w:r w:rsidRPr="001B1B48">
        <w:rPr>
          <w:lang w:val="ru-RU"/>
        </w:rPr>
        <w:t>232.</w:t>
      </w:r>
      <w:r w:rsidRPr="001B1B48">
        <w:rPr>
          <w:lang w:val="ru-RU"/>
        </w:rPr>
        <w:tab/>
        <w:t xml:space="preserve">Центр комплексного медицинского обслуживания также профинансировал специальную программу по поддержке региональной инфраструктуры, которая осуществляется в настоящее время и предназначена для тех же южных регионов и островов. </w:t>
      </w:r>
    </w:p>
    <w:p w:rsidR="00932292" w:rsidRPr="001B1B48" w:rsidRDefault="00932292" w:rsidP="00932292">
      <w:pPr>
        <w:pStyle w:val="SingleTxtG"/>
        <w:rPr>
          <w:lang w:val="ru-RU"/>
        </w:rPr>
      </w:pPr>
      <w:r w:rsidRPr="001B1B48">
        <w:rPr>
          <w:lang w:val="ru-RU"/>
        </w:rPr>
        <w:t>233.</w:t>
      </w:r>
      <w:r w:rsidRPr="001B1B48">
        <w:rPr>
          <w:lang w:val="ru-RU"/>
        </w:rPr>
        <w:tab/>
        <w:t>Наконец, расширение программ скрининга было включено в число показателей соблюдения норм базового медицинского обслуживания, и поэтому оно способствует оценке доступа регионов к трехпроцентной квоте вознаграждения за финансирование услуг в области здравоохранения.</w:t>
      </w:r>
    </w:p>
    <w:p w:rsidR="00932292" w:rsidRPr="001B1B48" w:rsidRDefault="00932292" w:rsidP="00932292">
      <w:pPr>
        <w:pStyle w:val="SingleTxtG"/>
        <w:rPr>
          <w:lang w:val="ru-RU"/>
        </w:rPr>
      </w:pPr>
      <w:r w:rsidRPr="001B1B48">
        <w:rPr>
          <w:lang w:val="ru-RU"/>
        </w:rPr>
        <w:t>234.</w:t>
      </w:r>
      <w:r w:rsidRPr="001B1B48">
        <w:rPr>
          <w:lang w:val="ru-RU"/>
        </w:rPr>
        <w:tab/>
        <w:t>Помимо указанного, следует также упомянуть проект, который был недавно (в 2010 году) профинансирован Национальным центром по контролю и профилактике заболеваний, по реализации национальной программы учета визитов, осуществление которой поручено Национальному наблюдательному центру по вопросам скрининга. Тем не менее в слишком многих регионах еще сохраняются проблемы в отношении регионального планирования и управления бизнесом, которые зачастую связаны с более общей проблемой распределения средств, которые в соответствии с Пактом по вопросам здравоохранения при любых обстоятельствах предназначаются для нужд профилактики.</w:t>
      </w:r>
    </w:p>
    <w:p w:rsidR="00932292" w:rsidRPr="001B1B48" w:rsidRDefault="00932292" w:rsidP="00932292">
      <w:pPr>
        <w:pStyle w:val="SingleTxtG"/>
        <w:rPr>
          <w:b/>
          <w:bCs/>
          <w:lang w:val="ru-RU"/>
        </w:rPr>
      </w:pPr>
      <w:r w:rsidRPr="001B1B48">
        <w:rPr>
          <w:b/>
          <w:bCs/>
          <w:lang w:val="ru-RU"/>
        </w:rPr>
        <w:t>[Вопрос № 28.] Просьба представить информацию о законодательных изменениях, пред</w:t>
      </w:r>
      <w:r w:rsidRPr="001B1B48">
        <w:rPr>
          <w:b/>
          <w:bCs/>
          <w:lang w:val="ru-RU"/>
        </w:rPr>
        <w:t>у</w:t>
      </w:r>
      <w:r w:rsidRPr="001B1B48">
        <w:rPr>
          <w:b/>
          <w:bCs/>
          <w:lang w:val="ru-RU"/>
        </w:rPr>
        <w:t>смотренных для регулирования методов искусственного оплодотворения во исполнение постановления № 151 Конституционного суда от 2009 года, в кот</w:t>
      </w:r>
      <w:r w:rsidRPr="001B1B48">
        <w:rPr>
          <w:b/>
          <w:bCs/>
          <w:lang w:val="ru-RU"/>
        </w:rPr>
        <w:t>о</w:t>
      </w:r>
      <w:r w:rsidRPr="001B1B48">
        <w:rPr>
          <w:b/>
          <w:bCs/>
          <w:lang w:val="ru-RU"/>
        </w:rPr>
        <w:t>ром Суд счел некоторые положения Закона № 40, касающиеся медицинского лечения бесплодия, антиконституционными, поскольку они предусматривают излишнюю защиту эмбриона в ущерб праву на здоровье, закрепленному в стат</w:t>
      </w:r>
      <w:r w:rsidRPr="001B1B48">
        <w:rPr>
          <w:b/>
          <w:bCs/>
          <w:lang w:val="ru-RU"/>
        </w:rPr>
        <w:t>ь</w:t>
      </w:r>
      <w:r w:rsidRPr="001B1B48">
        <w:rPr>
          <w:b/>
          <w:bCs/>
          <w:lang w:val="ru-RU"/>
        </w:rPr>
        <w:t>ях 3 и 32 Конституции Италии.</w:t>
      </w:r>
    </w:p>
    <w:p w:rsidR="00932292" w:rsidRPr="001B1B48" w:rsidRDefault="00932292" w:rsidP="00932292">
      <w:pPr>
        <w:pStyle w:val="SingleTxtG"/>
        <w:rPr>
          <w:lang w:val="ru-RU"/>
        </w:rPr>
      </w:pPr>
      <w:r w:rsidRPr="001B1B48">
        <w:rPr>
          <w:lang w:val="ru-RU"/>
        </w:rPr>
        <w:t>235.</w:t>
      </w:r>
      <w:r w:rsidRPr="001B1B48">
        <w:rPr>
          <w:lang w:val="ru-RU"/>
        </w:rPr>
        <w:tab/>
        <w:t>В своем решении № 151/2009 Конституционный суд признал, что в соответствии с текстом данного решения "пункт 2 статьи 14 Закона № 40 от 19 февраля 2004 года является противозаконным с точки зрения Конституции; его противозаконность ограничивается словами «для единственной и одновременной подсадки, в любом случае не более трех»" и "пункт 3 статьи 14 Закона № 40 от 2004 года является противозаконным с точки зрения Конституции; его противозаконность ограничивается частью, которая не предусматривает как можно более скорый перенос эмбрионов, как это изложено в данном положении, который должен осуществляться без ущерба для здоровья женщины".</w:t>
      </w:r>
    </w:p>
    <w:p w:rsidR="00932292" w:rsidRPr="001B1B48" w:rsidRDefault="00932292" w:rsidP="00932292">
      <w:pPr>
        <w:pStyle w:val="SingleTxtG"/>
        <w:rPr>
          <w:lang w:val="ru-RU"/>
        </w:rPr>
      </w:pPr>
      <w:r w:rsidRPr="001B1B48">
        <w:rPr>
          <w:lang w:val="ru-RU"/>
        </w:rPr>
        <w:t>236.</w:t>
      </w:r>
      <w:r w:rsidRPr="001B1B48">
        <w:rPr>
          <w:lang w:val="ru-RU"/>
        </w:rPr>
        <w:tab/>
        <w:t xml:space="preserve">Решение № 151/2009 Конституционного суда не вводит каких-либо дальнейших законодательных изменений в Закон № 40/2004. Действительно, в Италии решения Конституционного суда, признающие неконституционность, содержат разъяснение их юридических последствий </w:t>
      </w:r>
      <w:r w:rsidRPr="001B1B48">
        <w:rPr>
          <w:iCs/>
          <w:lang w:val="ru-RU"/>
        </w:rPr>
        <w:t>erga omnes</w:t>
      </w:r>
      <w:r w:rsidRPr="001B1B48">
        <w:rPr>
          <w:lang w:val="ru-RU"/>
        </w:rPr>
        <w:t>, что обычно влечет отмену положений, которые объявлены неконституционными, и, следовательно, их (имеющее обратную силу) исключение из правовой системы, начиная с самого момента их вступления в силу. В исключительных случаях вместо исключения положений из системы решение суда, признающее неконституционность, может вводить новые положения, если они являются единственно допустимыми с точки зрения Конституции положениями (так называемые добавляющие решения).</w:t>
      </w:r>
    </w:p>
    <w:p w:rsidR="00932292" w:rsidRPr="001B1B48" w:rsidRDefault="00932292" w:rsidP="00932292">
      <w:pPr>
        <w:pStyle w:val="SingleTxtG"/>
        <w:rPr>
          <w:lang w:val="ru-RU"/>
        </w:rPr>
      </w:pPr>
      <w:r w:rsidRPr="001B1B48">
        <w:rPr>
          <w:lang w:val="ru-RU"/>
        </w:rPr>
        <w:t>237.</w:t>
      </w:r>
      <w:r w:rsidRPr="001B1B48">
        <w:rPr>
          <w:lang w:val="ru-RU"/>
        </w:rPr>
        <w:tab/>
        <w:t>Действия решения № 151/2009, как это обычно бывает в случае решений суда, признающих неконституционность, не требуют разъяснений и не содержат требований к итальянским законодательным органам выполнить то, что указано в решении, поскольку их юридические последствия порождаются автоматически.</w:t>
      </w:r>
    </w:p>
    <w:p w:rsidR="00932292" w:rsidRPr="001B1B48" w:rsidRDefault="00932292" w:rsidP="00932292">
      <w:pPr>
        <w:pStyle w:val="SingleTxtG"/>
        <w:rPr>
          <w:lang w:val="ru-RU"/>
        </w:rPr>
      </w:pPr>
      <w:r w:rsidRPr="001B1B48">
        <w:rPr>
          <w:lang w:val="ru-RU"/>
        </w:rPr>
        <w:t>238.</w:t>
      </w:r>
      <w:r w:rsidRPr="001B1B48">
        <w:rPr>
          <w:lang w:val="ru-RU"/>
        </w:rPr>
        <w:tab/>
        <w:t>Отсюда следует, что в соответствии с решением № 151/2009 Конституционного суда статья 14 Закона № 40/2004 устанавливает следующее: пунктом 1 устанавливается, что "1. Криоконсервация и подавление эмбрионов запрещается, без ограничения силы Закона № 194 от 22 мая 1978 года"; пунктом 2 устанавливается, что "2. В результате применения технологий производства эмбрионов с учетом научно-технического развития и пункта 3 статьи 7 не должно создаваться больше эмбрионов, чем это строго необходимо…"; наконец, пунктом 3 устанавливается, что "3. Если перенос в полость матки невозможен в силу действия серьезных и документально подтвержденных чрезвычайных обстоятельств, связанных с состоянием здоровья женщины, которые было невозможно предвидеть в момент оплодотворения, криоконсервация этих же эмбрионов допускается до даты переноса, который должен быть осуществлен как можно скорее" "без ущерба для здоровья женщины".</w:t>
      </w:r>
    </w:p>
    <w:p w:rsidR="00932292" w:rsidRPr="001B1B48" w:rsidRDefault="00932292" w:rsidP="00932292">
      <w:pPr>
        <w:pStyle w:val="SingleTxtG"/>
        <w:rPr>
          <w:lang w:val="ru-RU"/>
        </w:rPr>
      </w:pPr>
      <w:r w:rsidRPr="001B1B48">
        <w:rPr>
          <w:lang w:val="ru-RU"/>
        </w:rPr>
        <w:t>239.</w:t>
      </w:r>
      <w:r w:rsidRPr="001B1B48">
        <w:rPr>
          <w:lang w:val="ru-RU"/>
        </w:rPr>
        <w:tab/>
        <w:t>Таким образом, как было подчеркнуто также самим Конституционным судом в его решении № 151/2009 (пункт 6 правового обоснования), "общий принцип запрещения криоконсервации", подтверждаемый пунктом 1 статьи 14 Закона № 40/2004, по-прежнему остается в силе в правовой системе Италии (см. также приказ Конституционного суда № 97/2010). Решение Конституционного суда, по сути, расширило возможности отступления от этого запрета, сохраняя тем не менее "принцип, согласно которому в результате применения технологий производства не должно создаваться больше эмбрионов, чем это строго необходимо, что оценивается и определяется врачом в каждом конкретном случае", но за исключением "обязательно единственной и одновременной подсадки и переноса максимального числа эмбрионов" (как указал сам Конституционный суд в пункте 6 правового обоснования решения № 151/2009). Кроме того, решением Конституционного суда установлено, что "перенос эмбрионов должен осуществляться как можно скорее", как указано в пункте 3 статьи 14, "и должен осуществляться без ущерба для здоровья женщины" (как указано самим Конституционным судом в пункте 6 правового обоснования решения № 151/2009). Таким образом, не внесено никаких изменений в статью 13, которой запрещаются все эксперименты на всех человеческих эмбрионах (пункт 1), их клинические и экспериментальные исследования не для терапевтических целей (пункт 2), а также все формы их отбора для достижения евгенических целей (подпункт b) пункта 3).</w:t>
      </w:r>
    </w:p>
    <w:p w:rsidR="00932292" w:rsidRPr="00A440FF" w:rsidRDefault="00932292" w:rsidP="00932292">
      <w:pPr>
        <w:pStyle w:val="H1G"/>
        <w:rPr>
          <w:sz w:val="20"/>
          <w:lang w:val="ru-RU"/>
        </w:rPr>
      </w:pPr>
      <w:r w:rsidRPr="00A440FF">
        <w:rPr>
          <w:sz w:val="20"/>
          <w:lang w:val="ru-RU"/>
        </w:rPr>
        <w:tab/>
      </w:r>
      <w:r w:rsidRPr="00A440FF">
        <w:rPr>
          <w:sz w:val="20"/>
          <w:lang w:val="ru-RU"/>
        </w:rPr>
        <w:tab/>
        <w:t>Женщины из неблагополучных слоев населения</w:t>
      </w:r>
    </w:p>
    <w:p w:rsidR="00932292" w:rsidRPr="00A440FF" w:rsidRDefault="00932292" w:rsidP="00932292">
      <w:pPr>
        <w:pStyle w:val="SingleTxtG"/>
        <w:rPr>
          <w:bCs/>
          <w:i/>
          <w:iCs/>
          <w:lang w:val="ru-RU"/>
        </w:rPr>
      </w:pPr>
      <w:r w:rsidRPr="00A440FF">
        <w:rPr>
          <w:bCs/>
          <w:i/>
          <w:iCs/>
          <w:lang w:val="ru-RU"/>
        </w:rPr>
        <w:t>Женщины, проживающие в сельской местности</w:t>
      </w:r>
    </w:p>
    <w:p w:rsidR="00932292" w:rsidRPr="001B1B48" w:rsidRDefault="00932292" w:rsidP="00932292">
      <w:pPr>
        <w:pStyle w:val="SingleTxtG"/>
        <w:rPr>
          <w:b/>
          <w:bCs/>
          <w:lang w:val="ru-RU"/>
        </w:rPr>
      </w:pPr>
      <w:r w:rsidRPr="001B1B48">
        <w:rPr>
          <w:b/>
          <w:bCs/>
          <w:lang w:val="ru-RU"/>
        </w:rPr>
        <w:t>[Вопрос № 29.] В отличие от предыдущих периодических докладов нынешний доклад с</w:t>
      </w:r>
      <w:r w:rsidRPr="001B1B48">
        <w:rPr>
          <w:b/>
          <w:bCs/>
          <w:lang w:val="ru-RU"/>
        </w:rPr>
        <w:t>о</w:t>
      </w:r>
      <w:r w:rsidRPr="001B1B48">
        <w:rPr>
          <w:b/>
          <w:bCs/>
          <w:lang w:val="ru-RU"/>
        </w:rPr>
        <w:t>держит информацию, касающуюся статьи 14 Конвенции о женщинах, прож</w:t>
      </w:r>
      <w:r w:rsidRPr="001B1B48">
        <w:rPr>
          <w:b/>
          <w:bCs/>
          <w:lang w:val="ru-RU"/>
        </w:rPr>
        <w:t>и</w:t>
      </w:r>
      <w:r w:rsidRPr="001B1B48">
        <w:rPr>
          <w:b/>
          <w:bCs/>
          <w:lang w:val="ru-RU"/>
        </w:rPr>
        <w:t>вающих в сельской местности, однако эти сведения очень скудны. Поэтому просьба представить дополнительную информацию о конкретных препятств</w:t>
      </w:r>
      <w:r w:rsidRPr="001B1B48">
        <w:rPr>
          <w:b/>
          <w:bCs/>
          <w:lang w:val="ru-RU"/>
        </w:rPr>
        <w:t>и</w:t>
      </w:r>
      <w:r w:rsidRPr="001B1B48">
        <w:rPr>
          <w:b/>
          <w:bCs/>
          <w:lang w:val="ru-RU"/>
        </w:rPr>
        <w:t>ях, с которыми сталкиваются женщины, проживающие в сельской местности, на пути к полной и равноправной реализации своих прав в соответствии с Ко</w:t>
      </w:r>
      <w:r w:rsidRPr="001B1B48">
        <w:rPr>
          <w:b/>
          <w:bCs/>
          <w:lang w:val="ru-RU"/>
        </w:rPr>
        <w:t>н</w:t>
      </w:r>
      <w:r w:rsidRPr="001B1B48">
        <w:rPr>
          <w:b/>
          <w:bCs/>
          <w:lang w:val="ru-RU"/>
        </w:rPr>
        <w:t>венцией, а также об их устранении.</w:t>
      </w:r>
    </w:p>
    <w:p w:rsidR="00932292" w:rsidRPr="001B1B48" w:rsidRDefault="00932292" w:rsidP="00932292">
      <w:pPr>
        <w:pStyle w:val="SingleTxtG"/>
        <w:rPr>
          <w:lang w:val="ru-RU"/>
        </w:rPr>
      </w:pPr>
      <w:r w:rsidRPr="001B1B48">
        <w:rPr>
          <w:lang w:val="ru-RU"/>
        </w:rPr>
        <w:t>240.</w:t>
      </w:r>
      <w:r w:rsidRPr="001B1B48">
        <w:rPr>
          <w:lang w:val="ru-RU"/>
        </w:rPr>
        <w:tab/>
        <w:t>В последние 50 лет сельские районы Италии претерпели глубокие изменения, которые привели к перестройке социально-экономических процессов. Сокращение численности населения, его прогрессирующее старение и отсутствие надлежащего ухода за территорией сделали эти районы более уязвимыми и с течением лет обострили процессы истощения человеческих и природных ресурсов. Необходимо учитывать, что за этот период численность сельского населения Италии сократилась примерно на 10 процентов. Резко сократились масштабы сельского хозяйства, которое всегда было основным источником занятости: из него ушли более 12 млн. работников.</w:t>
      </w:r>
    </w:p>
    <w:p w:rsidR="00932292" w:rsidRPr="001B1B48" w:rsidRDefault="00932292" w:rsidP="00932292">
      <w:pPr>
        <w:pStyle w:val="SingleTxtG"/>
        <w:rPr>
          <w:lang w:val="ru-RU"/>
        </w:rPr>
      </w:pPr>
      <w:r w:rsidRPr="001B1B48">
        <w:rPr>
          <w:lang w:val="ru-RU"/>
        </w:rPr>
        <w:t>241.</w:t>
      </w:r>
      <w:r w:rsidRPr="001B1B48">
        <w:rPr>
          <w:lang w:val="ru-RU"/>
        </w:rPr>
        <w:tab/>
        <w:t>С другой стороны, в последние десятилетия благодаря воздействию экономической глобализации и при поддержке европейской политики сельскохозяйственного развития в сельских районах Италии появились признаки восстановления (хотя и неравномерного), что привело к переоценке сельского образа жизни и к более позитивному отношению к жизни в сельских районах. Таким образом, укоренились новые пути развития на основе комплексных подходов, основанных на всеобщем активном участии, которые ориентированы на содействие обеспечению многофункциональности сельского хозяйства и диверсификации производственной деятельности. Эти процессы требуют наличия особых качеств, таких как большая гибкость, самоорганизация и умение налаживать связи, то есть тех черт, которые в большей степени свойственны женщинам. Одним из примеров является реализация инициативы "Лидер общины", которая предоставила многим женщинам, проживающим в сельской местности в Италии, возможность играть ведущую роль в осуществлении процессов местного развития.</w:t>
      </w:r>
    </w:p>
    <w:p w:rsidR="00932292" w:rsidRPr="001B1B48" w:rsidRDefault="00932292" w:rsidP="00932292">
      <w:pPr>
        <w:pStyle w:val="SingleTxtG"/>
        <w:rPr>
          <w:lang w:val="ru-RU"/>
        </w:rPr>
      </w:pPr>
      <w:r w:rsidRPr="001B1B48">
        <w:rPr>
          <w:lang w:val="ru-RU"/>
        </w:rPr>
        <w:t>242.</w:t>
      </w:r>
      <w:r w:rsidRPr="001B1B48">
        <w:rPr>
          <w:lang w:val="ru-RU"/>
        </w:rPr>
        <w:tab/>
        <w:t>Эти проблемы существуют не только в Италии, но и во всей Европе. На сегодняшний день по-прежнему не хватает достоверных данных о социально-экономическом положении женщин и их участии в предпринимательской деятельности в сельских районах Италии. Отсутствие информации в данной области ограничивает возможности для планирования мероприятий с целью удовлетворения фактических потребностей сельских женщин: в самом деле, гендерный вопрос, хотя и является предметом различных экспериментальных программ, в сельских районах по-прежнему остается в значительной степени принципиальным вопросом, носящим скорее формальный, а не содержательный характер.</w:t>
      </w:r>
    </w:p>
    <w:p w:rsidR="00932292" w:rsidRPr="001B1B48" w:rsidRDefault="00932292" w:rsidP="00932292">
      <w:pPr>
        <w:pStyle w:val="SingleTxtG"/>
        <w:rPr>
          <w:lang w:val="ru-RU"/>
        </w:rPr>
      </w:pPr>
      <w:r w:rsidRPr="001B1B48">
        <w:rPr>
          <w:lang w:val="ru-RU"/>
        </w:rPr>
        <w:t>243.</w:t>
      </w:r>
      <w:r w:rsidRPr="001B1B48">
        <w:rPr>
          <w:lang w:val="ru-RU"/>
        </w:rPr>
        <w:tab/>
        <w:t>Демографическая ситуация. С демографической точки зрения итальянцы, проживающие в сельской местности</w:t>
      </w:r>
      <w:r w:rsidRPr="001B1B48">
        <w:rPr>
          <w:rStyle w:val="FootnoteReference"/>
          <w:lang w:val="ru-RU"/>
        </w:rPr>
        <w:footnoteReference w:id="15"/>
      </w:r>
      <w:r w:rsidRPr="001B1B48">
        <w:rPr>
          <w:lang w:val="ru-RU"/>
        </w:rPr>
        <w:t>, составляют около 20 процентов населения страны, занимая около 70 процентов территории страны. По данным ИСТАТ, в 2009 году насчитывалось около 5,8 млн. женщин, проживающих в сельской местности, что составляет 18,7 процента всех женщин Италии.</w:t>
      </w:r>
    </w:p>
    <w:p w:rsidR="00932292" w:rsidRPr="001B1B48" w:rsidRDefault="00932292" w:rsidP="00932292">
      <w:pPr>
        <w:pStyle w:val="SingleTxtG"/>
        <w:ind w:right="2"/>
        <w:rPr>
          <w:b/>
          <w:lang w:val="ru-RU"/>
        </w:rPr>
      </w:pPr>
    </w:p>
    <w:p w:rsidR="00932292" w:rsidRPr="001B1B48" w:rsidRDefault="00932292" w:rsidP="00932292">
      <w:pPr>
        <w:pStyle w:val="SingleTxtG"/>
        <w:ind w:right="2"/>
        <w:jc w:val="left"/>
        <w:rPr>
          <w:lang w:val="ru-RU"/>
        </w:rPr>
      </w:pPr>
      <w:r w:rsidRPr="001B1B48">
        <w:rPr>
          <w:b/>
          <w:lang w:val="ru-RU"/>
        </w:rPr>
        <w:t>Постоянное население в разбивке по полу и типу местности (данные ИСТАТ, обработанные ИНЕА)</w:t>
      </w:r>
    </w:p>
    <w:tbl>
      <w:tblPr>
        <w:tblW w:w="8596" w:type="dxa"/>
        <w:tblInd w:w="1134" w:type="dxa"/>
        <w:tblBorders>
          <w:top w:val="single" w:sz="4" w:space="0" w:color="auto"/>
        </w:tblBorders>
        <w:tblCellMar>
          <w:left w:w="0" w:type="dxa"/>
          <w:right w:w="0" w:type="dxa"/>
        </w:tblCellMar>
        <w:tblLook w:val="04A0" w:firstRow="1" w:lastRow="0" w:firstColumn="1" w:lastColumn="0" w:noHBand="0" w:noVBand="1"/>
      </w:tblPr>
      <w:tblGrid>
        <w:gridCol w:w="1342"/>
        <w:gridCol w:w="1218"/>
        <w:gridCol w:w="1298"/>
        <w:gridCol w:w="1506"/>
        <w:gridCol w:w="1166"/>
        <w:gridCol w:w="1037"/>
        <w:gridCol w:w="1141"/>
      </w:tblGrid>
      <w:tr w:rsidR="00932292" w:rsidRPr="001B1B48">
        <w:tc>
          <w:tcPr>
            <w:tcW w:w="1326"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1202"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Сельские районы</w:t>
            </w:r>
          </w:p>
        </w:tc>
        <w:tc>
          <w:tcPr>
            <w:tcW w:w="1282"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Другие районы</w:t>
            </w:r>
          </w:p>
        </w:tc>
        <w:tc>
          <w:tcPr>
            <w:tcW w:w="1490"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Всего в Италии</w:t>
            </w:r>
          </w:p>
        </w:tc>
        <w:tc>
          <w:tcPr>
            <w:tcW w:w="1150"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Сельские районы</w:t>
            </w:r>
          </w:p>
        </w:tc>
        <w:tc>
          <w:tcPr>
            <w:tcW w:w="1021"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Другие районы</w:t>
            </w:r>
          </w:p>
        </w:tc>
        <w:tc>
          <w:tcPr>
            <w:tcW w:w="1125"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Всего в Италии</w:t>
            </w:r>
          </w:p>
        </w:tc>
      </w:tr>
      <w:tr w:rsidR="00932292" w:rsidRPr="001B1B48">
        <w:tc>
          <w:tcPr>
            <w:tcW w:w="1326" w:type="dxa"/>
            <w:shd w:val="clear" w:color="auto" w:fill="auto"/>
            <w:noWrap/>
          </w:tcPr>
          <w:p w:rsidR="00932292" w:rsidRPr="001B1B48" w:rsidRDefault="00932292" w:rsidP="00E61A46">
            <w:pPr>
              <w:pStyle w:val="SingleTxtG"/>
              <w:spacing w:before="120" w:after="40" w:line="240" w:lineRule="auto"/>
              <w:ind w:left="0" w:right="0"/>
              <w:rPr>
                <w:sz w:val="16"/>
                <w:szCs w:val="16"/>
                <w:lang w:val="ru-RU"/>
              </w:rPr>
            </w:pPr>
            <w:r w:rsidRPr="001B1B48">
              <w:rPr>
                <w:sz w:val="16"/>
                <w:szCs w:val="16"/>
                <w:lang w:val="ru-RU"/>
              </w:rPr>
              <w:t>Мужчины</w:t>
            </w:r>
          </w:p>
        </w:tc>
        <w:tc>
          <w:tcPr>
            <w:tcW w:w="1202"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p>
        </w:tc>
        <w:tc>
          <w:tcPr>
            <w:tcW w:w="1282"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p>
        </w:tc>
        <w:tc>
          <w:tcPr>
            <w:tcW w:w="1490"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p>
        </w:tc>
        <w:tc>
          <w:tcPr>
            <w:tcW w:w="1150"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p>
        </w:tc>
        <w:tc>
          <w:tcPr>
            <w:tcW w:w="1021" w:type="dxa"/>
            <w:shd w:val="clear" w:color="auto" w:fill="auto"/>
            <w:noWrap/>
          </w:tcPr>
          <w:p w:rsidR="00932292" w:rsidRPr="001B1B48" w:rsidRDefault="00932292" w:rsidP="00E61A46">
            <w:pPr>
              <w:pStyle w:val="SingleTxtG"/>
              <w:spacing w:before="120" w:after="40" w:line="240" w:lineRule="auto"/>
              <w:ind w:left="0" w:right="0"/>
              <w:jc w:val="center"/>
              <w:rPr>
                <w:sz w:val="16"/>
                <w:szCs w:val="16"/>
                <w:lang w:val="ru-RU"/>
              </w:rPr>
            </w:pPr>
            <w:r w:rsidRPr="001B1B48">
              <w:rPr>
                <w:sz w:val="16"/>
                <w:szCs w:val="16"/>
                <w:lang w:val="ru-RU"/>
              </w:rPr>
              <w:t>В процентах</w:t>
            </w:r>
          </w:p>
        </w:tc>
        <w:tc>
          <w:tcPr>
            <w:tcW w:w="1125"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2005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5 540 127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22 986 761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28 526 888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19,4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80,6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2006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5 542 600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23 175 841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28 718 441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19,3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80,7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2007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5 577 298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23 372 449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28 949 747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19,3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80,7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2008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5 600 499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23 551 924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29 152 423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19,2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80,8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2009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5 605 446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23 681 957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29 287 403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19,1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80,9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120" w:after="40" w:line="240" w:lineRule="auto"/>
              <w:ind w:left="0" w:right="0"/>
              <w:rPr>
                <w:sz w:val="16"/>
                <w:szCs w:val="16"/>
                <w:lang w:val="ru-RU"/>
              </w:rPr>
            </w:pPr>
            <w:r w:rsidRPr="001B1B48">
              <w:rPr>
                <w:sz w:val="16"/>
                <w:szCs w:val="16"/>
                <w:lang w:val="ru-RU"/>
              </w:rPr>
              <w:t>Женщины</w:t>
            </w:r>
          </w:p>
        </w:tc>
        <w:tc>
          <w:tcPr>
            <w:tcW w:w="1202"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282"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490"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150"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021"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125"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2005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5 738 168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24 486 655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30 224 823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19,0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81,0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2006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5 738 272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24 674 574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30 412 846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18,9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81,1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2007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5 775 472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24 894 071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30 669 543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18,8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81,2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2008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5 799 958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25 092 687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30 892 645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18,8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81,2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2009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5 807 299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25 245 626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31 052 925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18,7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81,3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120" w:after="40" w:line="240" w:lineRule="auto"/>
              <w:ind w:left="0" w:right="0"/>
              <w:rPr>
                <w:sz w:val="16"/>
                <w:szCs w:val="16"/>
                <w:lang w:val="ru-RU"/>
              </w:rPr>
            </w:pPr>
            <w:r w:rsidRPr="001B1B48">
              <w:rPr>
                <w:sz w:val="16"/>
                <w:szCs w:val="16"/>
                <w:lang w:val="ru-RU"/>
              </w:rPr>
              <w:t>Итого</w:t>
            </w:r>
          </w:p>
        </w:tc>
        <w:tc>
          <w:tcPr>
            <w:tcW w:w="1202"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282"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490"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150"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021"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c>
          <w:tcPr>
            <w:tcW w:w="1125" w:type="dxa"/>
            <w:shd w:val="clear" w:color="auto" w:fill="auto"/>
            <w:noWrap/>
          </w:tcPr>
          <w:p w:rsidR="00932292" w:rsidRPr="001B1B48" w:rsidRDefault="00932292" w:rsidP="00E61A46">
            <w:pPr>
              <w:pStyle w:val="SingleTxtG"/>
              <w:spacing w:before="120" w:after="40" w:line="240" w:lineRule="auto"/>
              <w:ind w:left="0" w:right="0"/>
              <w:jc w:val="right"/>
              <w:rPr>
                <w:sz w:val="16"/>
                <w:szCs w:val="16"/>
                <w:lang w:val="ru-RU"/>
              </w:rPr>
            </w:pPr>
            <w:r w:rsidRPr="001B1B48">
              <w:rPr>
                <w:sz w:val="16"/>
                <w:szCs w:val="16"/>
                <w:lang w:val="ru-RU"/>
              </w:rPr>
              <w:t> </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2005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11 278 295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47 473 416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58 751 711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19,2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80,8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2006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11 280 872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47 850 415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59 131 287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19,1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80,9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2007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11 352 770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48 266 520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59 619 290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19,0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81,0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2008 год</w:t>
            </w:r>
          </w:p>
        </w:tc>
        <w:tc>
          <w:tcPr>
            <w:tcW w:w="120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11 400 457 </w:t>
            </w:r>
          </w:p>
        </w:tc>
        <w:tc>
          <w:tcPr>
            <w:tcW w:w="1282"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48 644 611 </w:t>
            </w:r>
          </w:p>
        </w:tc>
        <w:tc>
          <w:tcPr>
            <w:tcW w:w="149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60 045 068 </w:t>
            </w:r>
          </w:p>
        </w:tc>
        <w:tc>
          <w:tcPr>
            <w:tcW w:w="1150"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19,0 </w:t>
            </w:r>
          </w:p>
        </w:tc>
        <w:tc>
          <w:tcPr>
            <w:tcW w:w="1021"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81,0 </w:t>
            </w:r>
          </w:p>
        </w:tc>
        <w:tc>
          <w:tcPr>
            <w:tcW w:w="112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r w:rsidR="00932292" w:rsidRPr="001B1B48">
        <w:tc>
          <w:tcPr>
            <w:tcW w:w="132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2009 год</w:t>
            </w:r>
          </w:p>
        </w:tc>
        <w:tc>
          <w:tcPr>
            <w:tcW w:w="1202"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11 412 745 </w:t>
            </w:r>
          </w:p>
        </w:tc>
        <w:tc>
          <w:tcPr>
            <w:tcW w:w="1282"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48 927 583 </w:t>
            </w:r>
          </w:p>
        </w:tc>
        <w:tc>
          <w:tcPr>
            <w:tcW w:w="1490"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60 340 328 </w:t>
            </w:r>
          </w:p>
        </w:tc>
        <w:tc>
          <w:tcPr>
            <w:tcW w:w="1150"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18,9 </w:t>
            </w:r>
          </w:p>
        </w:tc>
        <w:tc>
          <w:tcPr>
            <w:tcW w:w="1021"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81,1 </w:t>
            </w:r>
          </w:p>
        </w:tc>
        <w:tc>
          <w:tcPr>
            <w:tcW w:w="1125"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100</w:t>
            </w:r>
          </w:p>
        </w:tc>
      </w:tr>
    </w:tbl>
    <w:p w:rsidR="00932292" w:rsidRPr="001B1B48" w:rsidRDefault="00932292" w:rsidP="00932292">
      <w:pPr>
        <w:pStyle w:val="SingleTxtG"/>
        <w:rPr>
          <w:lang w:val="ru-RU"/>
        </w:rPr>
      </w:pPr>
    </w:p>
    <w:p w:rsidR="00932292" w:rsidRPr="001B1B48" w:rsidRDefault="00932292" w:rsidP="00932292">
      <w:pPr>
        <w:pStyle w:val="SingleTxtG"/>
        <w:rPr>
          <w:lang w:val="ru-RU"/>
        </w:rPr>
      </w:pPr>
      <w:r w:rsidRPr="001B1B48">
        <w:rPr>
          <w:lang w:val="ru-RU"/>
        </w:rPr>
        <w:t>244.</w:t>
      </w:r>
      <w:r w:rsidRPr="001B1B48">
        <w:rPr>
          <w:lang w:val="ru-RU"/>
        </w:rPr>
        <w:tab/>
        <w:t>Что касается только сельского населения, то в 2009 году женщины составляли немногим более половины его численности (50,88 процента). Это значение практически не отличается от данных за 2005 год (когда доля женщин составляла 50,87 процента), но более чем на 1 процент выше, чем зафиксировано в ходе переписи 2001 года, когда женщины составляли 49,1 процента. В любом случае, в последние пять лет на фоне увеличения численности сельского населения на 1,1 процента не наблюдается никаких существенных изменений в плане его распределения по полу.</w:t>
      </w:r>
    </w:p>
    <w:p w:rsidR="00932292" w:rsidRPr="001B1B48" w:rsidRDefault="00932292" w:rsidP="00932292">
      <w:pPr>
        <w:pStyle w:val="SingleTxtG"/>
        <w:ind w:right="2"/>
        <w:rPr>
          <w:b/>
          <w:lang w:val="ru-RU"/>
        </w:rPr>
      </w:pPr>
    </w:p>
    <w:p w:rsidR="00932292" w:rsidRPr="001B1B48" w:rsidRDefault="00932292" w:rsidP="00AA4F6B">
      <w:pPr>
        <w:pStyle w:val="SingleTxtG"/>
        <w:pageBreakBefore/>
        <w:ind w:right="0"/>
        <w:rPr>
          <w:b/>
          <w:lang w:val="ru-RU"/>
        </w:rPr>
      </w:pPr>
      <w:r w:rsidRPr="001B1B48">
        <w:rPr>
          <w:b/>
          <w:lang w:val="ru-RU"/>
        </w:rPr>
        <w:t>Население, проживающее в сельской местности (данные ИСТАТ, обработанные ИНЕА)</w:t>
      </w:r>
    </w:p>
    <w:tbl>
      <w:tblPr>
        <w:tblW w:w="8706"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5"/>
        <w:gridCol w:w="1218"/>
        <w:gridCol w:w="1128"/>
        <w:gridCol w:w="928"/>
        <w:gridCol w:w="1247"/>
        <w:gridCol w:w="946"/>
        <w:gridCol w:w="668"/>
        <w:gridCol w:w="1156"/>
      </w:tblGrid>
      <w:tr w:rsidR="00932292" w:rsidRPr="001B1B48">
        <w:trPr>
          <w:trHeight w:val="344"/>
        </w:trPr>
        <w:tc>
          <w:tcPr>
            <w:tcW w:w="1415" w:type="dxa"/>
            <w:tcBorders>
              <w:top w:val="single" w:sz="12" w:space="0" w:color="auto"/>
              <w:bottom w:val="nil"/>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1218" w:type="dxa"/>
            <w:tcBorders>
              <w:top w:val="single" w:sz="12" w:space="0" w:color="auto"/>
              <w:bottom w:val="nil"/>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p>
        </w:tc>
        <w:tc>
          <w:tcPr>
            <w:tcW w:w="6073" w:type="dxa"/>
            <w:gridSpan w:val="6"/>
            <w:tcBorders>
              <w:top w:val="single" w:sz="12" w:space="0" w:color="auto"/>
              <w:bottom w:val="nil"/>
            </w:tcBorders>
            <w:shd w:val="clear" w:color="auto" w:fill="auto"/>
            <w:noWrap/>
            <w:vAlign w:val="bottom"/>
          </w:tcPr>
          <w:p w:rsidR="00932292" w:rsidRPr="001B1B48" w:rsidRDefault="00932292" w:rsidP="00E61A46">
            <w:pPr>
              <w:pStyle w:val="SingleTxtG"/>
              <w:spacing w:before="80" w:after="40" w:line="240" w:lineRule="auto"/>
              <w:ind w:left="0" w:right="0"/>
              <w:jc w:val="center"/>
              <w:rPr>
                <w:i/>
                <w:sz w:val="14"/>
                <w:szCs w:val="14"/>
                <w:lang w:val="ru-RU"/>
              </w:rPr>
            </w:pPr>
            <w:r w:rsidRPr="001B1B48">
              <w:rPr>
                <w:i/>
                <w:sz w:val="14"/>
                <w:szCs w:val="14"/>
                <w:lang w:val="ru-RU"/>
              </w:rPr>
              <w:t>Сельские районы</w:t>
            </w:r>
          </w:p>
        </w:tc>
      </w:tr>
      <w:tr w:rsidR="00932292" w:rsidRPr="001B1B48">
        <w:tc>
          <w:tcPr>
            <w:tcW w:w="1415"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p>
        </w:tc>
        <w:tc>
          <w:tcPr>
            <w:tcW w:w="1218"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p>
        </w:tc>
        <w:tc>
          <w:tcPr>
            <w:tcW w:w="1128"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xml:space="preserve">Центральные </w:t>
            </w:r>
            <w:r w:rsidRPr="001B1B48">
              <w:rPr>
                <w:i/>
                <w:sz w:val="14"/>
                <w:szCs w:val="14"/>
                <w:lang w:val="ru-RU"/>
              </w:rPr>
              <w:br/>
              <w:t>и северные</w:t>
            </w:r>
          </w:p>
        </w:tc>
        <w:tc>
          <w:tcPr>
            <w:tcW w:w="928"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Южные</w:t>
            </w:r>
          </w:p>
        </w:tc>
        <w:tc>
          <w:tcPr>
            <w:tcW w:w="1247"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Всего по Италии</w:t>
            </w:r>
          </w:p>
        </w:tc>
        <w:tc>
          <w:tcPr>
            <w:tcW w:w="946"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xml:space="preserve">Центральные </w:t>
            </w:r>
            <w:r w:rsidRPr="001B1B48">
              <w:rPr>
                <w:i/>
                <w:sz w:val="14"/>
                <w:szCs w:val="14"/>
                <w:lang w:val="ru-RU"/>
              </w:rPr>
              <w:br/>
              <w:t>и северные</w:t>
            </w:r>
          </w:p>
        </w:tc>
        <w:tc>
          <w:tcPr>
            <w:tcW w:w="668"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Южные</w:t>
            </w:r>
          </w:p>
        </w:tc>
        <w:tc>
          <w:tcPr>
            <w:tcW w:w="1156" w:type="dxa"/>
            <w:tcBorders>
              <w:top w:val="nil"/>
              <w:bottom w:val="single" w:sz="4" w:space="0" w:color="auto"/>
            </w:tcBorders>
            <w:shd w:val="clear" w:color="auto" w:fill="auto"/>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Всего по Италии</w:t>
            </w:r>
          </w:p>
        </w:tc>
      </w:tr>
      <w:tr w:rsidR="00932292" w:rsidRPr="001B1B48">
        <w:tc>
          <w:tcPr>
            <w:tcW w:w="1415"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Мужчины</w:t>
            </w:r>
          </w:p>
        </w:tc>
        <w:tc>
          <w:tcPr>
            <w:tcW w:w="121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2005 год</w:t>
            </w:r>
          </w:p>
        </w:tc>
        <w:tc>
          <w:tcPr>
            <w:tcW w:w="112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3 416 435 </w:t>
            </w:r>
          </w:p>
        </w:tc>
        <w:tc>
          <w:tcPr>
            <w:tcW w:w="92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2 123 692 </w:t>
            </w:r>
          </w:p>
        </w:tc>
        <w:tc>
          <w:tcPr>
            <w:tcW w:w="1247"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5 540 127 </w:t>
            </w:r>
          </w:p>
        </w:tc>
        <w:tc>
          <w:tcPr>
            <w:tcW w:w="94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61,7 </w:t>
            </w:r>
          </w:p>
        </w:tc>
        <w:tc>
          <w:tcPr>
            <w:tcW w:w="66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38,3 </w:t>
            </w:r>
          </w:p>
        </w:tc>
        <w:tc>
          <w:tcPr>
            <w:tcW w:w="115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2006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3 426 661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2 115 939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5 542 600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61,8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38,2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2007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3 459 853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2 117 445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5 577 298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62,0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38,0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2008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3 484 547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2 115 952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5 600 499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62,2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37,8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2009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3 491 712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2 113 734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5 605 446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62,3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37,7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Женщины</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2005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3 105 131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2 633 037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5 738 168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54,1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45,9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2006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3 115 086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2 623 186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5 738 272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54,3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45,7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2007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3 148 803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2 626 669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5 775 472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54,5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45,5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2008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3 174 633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2 625 325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5 799 958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54,7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45,3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2009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3 186 646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2 620 653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5 807 299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54,9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45,1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Итого по Италии</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2005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6 521 566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4 756 729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11 278 295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57,8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42,2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2006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6 541 747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4 739 125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11 280 872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58,0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42,0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2007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6 608 656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4 744 114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11 352 770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58,2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41,8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2008 год</w:t>
            </w:r>
          </w:p>
        </w:tc>
        <w:tc>
          <w:tcPr>
            <w:tcW w:w="11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6 659 180 </w:t>
            </w:r>
          </w:p>
        </w:tc>
        <w:tc>
          <w:tcPr>
            <w:tcW w:w="92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4 741 277 </w:t>
            </w:r>
          </w:p>
        </w:tc>
        <w:tc>
          <w:tcPr>
            <w:tcW w:w="1247"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11 400 457 </w:t>
            </w:r>
          </w:p>
        </w:tc>
        <w:tc>
          <w:tcPr>
            <w:tcW w:w="94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58,4 </w:t>
            </w:r>
          </w:p>
        </w:tc>
        <w:tc>
          <w:tcPr>
            <w:tcW w:w="66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41,6 </w:t>
            </w:r>
          </w:p>
        </w:tc>
        <w:tc>
          <w:tcPr>
            <w:tcW w:w="115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r w:rsidR="00932292" w:rsidRPr="001B1B48">
        <w:tc>
          <w:tcPr>
            <w:tcW w:w="1415"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 </w:t>
            </w:r>
          </w:p>
        </w:tc>
        <w:tc>
          <w:tcPr>
            <w:tcW w:w="121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2009 год</w:t>
            </w:r>
          </w:p>
        </w:tc>
        <w:tc>
          <w:tcPr>
            <w:tcW w:w="112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6 678 358 </w:t>
            </w:r>
          </w:p>
        </w:tc>
        <w:tc>
          <w:tcPr>
            <w:tcW w:w="92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4 734 387 </w:t>
            </w:r>
          </w:p>
        </w:tc>
        <w:tc>
          <w:tcPr>
            <w:tcW w:w="1247"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11 412 745 </w:t>
            </w:r>
          </w:p>
        </w:tc>
        <w:tc>
          <w:tcPr>
            <w:tcW w:w="94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58,5 </w:t>
            </w:r>
          </w:p>
        </w:tc>
        <w:tc>
          <w:tcPr>
            <w:tcW w:w="66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41,5 </w:t>
            </w:r>
          </w:p>
        </w:tc>
        <w:tc>
          <w:tcPr>
            <w:tcW w:w="115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100 </w:t>
            </w:r>
          </w:p>
        </w:tc>
      </w:tr>
    </w:tbl>
    <w:p w:rsidR="00932292" w:rsidRPr="001B1B48" w:rsidRDefault="00932292" w:rsidP="00932292">
      <w:pPr>
        <w:pStyle w:val="SingleTxtG"/>
        <w:rPr>
          <w:lang w:val="ru-RU"/>
        </w:rPr>
      </w:pPr>
    </w:p>
    <w:p w:rsidR="00932292" w:rsidRPr="001B1B48" w:rsidRDefault="00932292" w:rsidP="00932292">
      <w:pPr>
        <w:pStyle w:val="SingleTxtG"/>
        <w:rPr>
          <w:lang w:val="ru-RU"/>
        </w:rPr>
      </w:pPr>
      <w:r w:rsidRPr="001B1B48">
        <w:rPr>
          <w:lang w:val="ru-RU"/>
        </w:rPr>
        <w:t>245.</w:t>
      </w:r>
      <w:r w:rsidRPr="001B1B48">
        <w:rPr>
          <w:lang w:val="ru-RU"/>
        </w:rPr>
        <w:tab/>
        <w:t>Анализ данных по макрорегионам показывает, что около 55 процентов сельских женщин проживают в центральных и северных регионах Италии, в то время как 45 процентов проживают на юге – в той части Италии, которая до сих пор – особенно в районах внутренней части страны – сталкивается с острыми проблемами развития (ограниченными возможностями в области занятости, слаборазвитой инфраструктурой и т. д.), что усугубляется неослабевающими существенными культурными факторами, которые закрепляют очень жесткое разделение гендерных ролей (при котором женщины более активно занимаются работой по дому и уходу за детьми, а мужчины выходят на рынок в поисках и без того скудных возможностей получить работу).</w:t>
      </w:r>
    </w:p>
    <w:p w:rsidR="00932292" w:rsidRPr="001B1B48" w:rsidRDefault="00932292" w:rsidP="00932292">
      <w:pPr>
        <w:pStyle w:val="SingleTxtG"/>
        <w:spacing w:after="140"/>
        <w:rPr>
          <w:lang w:val="ru-RU"/>
        </w:rPr>
      </w:pPr>
      <w:r w:rsidRPr="001B1B48">
        <w:rPr>
          <w:lang w:val="ru-RU"/>
        </w:rPr>
        <w:t>246.</w:t>
      </w:r>
      <w:r w:rsidRPr="001B1B48">
        <w:rPr>
          <w:lang w:val="ru-RU"/>
        </w:rPr>
        <w:tab/>
        <w:t>Что касается уровня образования, то, как показывают данные последней переписи населения (2001 года), итальянские женщины, проживающие в сельской местности, все чаще являются высокообразованными и вкладывают значительные средства в свое образование: например, число женщин – выпускниц высших учебных заведений выросло более чем втрое (с приблизительно 93 тыс. в 1991 году до 282 тыс. в 2001 году), увеличилось также число выпускниц средних школ. Кроме того, число женщин – выпускниц высших учебных заведений превышает число выпускников мужского пола. Для сельских районов южной части страны характерна более значительная доля женщин с высоким уровнем образования (47 процентов от общей численности женщин – выпускниц университета). Для многих из них вложение средств в получение образования является средством достижения экономической независимости и личной самостоятельности. К сожалению, для большинства из них, особенно для женщин из южной части страны, поиск более квалифицированной профессии сопряжен с необходимостью уехать из своего региона. Стремление улучшить свое социальное положение и добиться возможности пользоваться услугами, содействующими совмещению трудовой деятельности и семейной жизни, заставляет женщин, проживающих в сельской местности, переезжать в городские районы (часто на север страны), где больше возможностей в плане получения работы и социальное давление не настолько сильно.</w:t>
      </w:r>
    </w:p>
    <w:p w:rsidR="00932292" w:rsidRPr="001B1B48" w:rsidRDefault="00932292" w:rsidP="00932292">
      <w:pPr>
        <w:pStyle w:val="SingleTxtG"/>
        <w:spacing w:after="140"/>
        <w:rPr>
          <w:lang w:val="ru-RU"/>
        </w:rPr>
      </w:pPr>
      <w:r w:rsidRPr="001B1B48">
        <w:rPr>
          <w:lang w:val="ru-RU"/>
        </w:rPr>
        <w:t>247.</w:t>
      </w:r>
      <w:r w:rsidRPr="001B1B48">
        <w:rPr>
          <w:lang w:val="ru-RU"/>
        </w:rPr>
        <w:tab/>
        <w:t>Что касается гендерного насилия в сельских районах Италии, то отсутствие достаточной информации не позволяет четко понять интенсивность данного явления. Тем не менее необходимо отметить, что изолированность многих сельских районов, отсутствие социальных служб, а также общественный контроль, довлеющий над сельскими женщинами (в том числе над женщинами-иммигрантами, проживающими в этих районах страны), делают эти явления еще менее доступными для наблюдения, а женщин – еще более уязвимыми.</w:t>
      </w:r>
    </w:p>
    <w:p w:rsidR="00932292" w:rsidRPr="001B1B48" w:rsidRDefault="00932292" w:rsidP="00932292">
      <w:pPr>
        <w:pStyle w:val="SingleTxtG"/>
        <w:spacing w:after="140"/>
        <w:rPr>
          <w:lang w:val="ru-RU"/>
        </w:rPr>
      </w:pPr>
      <w:r w:rsidRPr="001B1B48">
        <w:rPr>
          <w:lang w:val="ru-RU"/>
        </w:rPr>
        <w:t>248.</w:t>
      </w:r>
      <w:r w:rsidRPr="001B1B48">
        <w:rPr>
          <w:lang w:val="ru-RU"/>
        </w:rPr>
        <w:tab/>
        <w:t>Профессиональные возможности. Одним из важнейших изменений на рынке труда в сельской местности является рост занятости среди женщин. В последние десятилетия положение женщин, проживающих в сельской местности, в действительности изменилось как с точки зрения активности, так и с точки зрения тенденций в области занятости. Тем не менее, несмотря на значительное увеличение занятости женщин, следует отметить, что женщины по-прежнему сталкиваются с многочисленными трудностями в сфере работы и профессиональной карьеры. Сельские женщины зачастую мало знают о своих правах как граждан и как работников, и это делает их еще более уязвимыми к дискриминации.</w:t>
      </w:r>
    </w:p>
    <w:p w:rsidR="00932292" w:rsidRPr="001B1B48" w:rsidRDefault="00932292" w:rsidP="00932292">
      <w:pPr>
        <w:pStyle w:val="SingleTxtG"/>
        <w:spacing w:after="140"/>
        <w:rPr>
          <w:lang w:val="ru-RU"/>
        </w:rPr>
      </w:pPr>
      <w:r w:rsidRPr="001B1B48">
        <w:rPr>
          <w:lang w:val="ru-RU"/>
        </w:rPr>
        <w:t>249.</w:t>
      </w:r>
      <w:r w:rsidRPr="001B1B48">
        <w:rPr>
          <w:lang w:val="ru-RU"/>
        </w:rPr>
        <w:tab/>
        <w:t>Как видно из таблицы, ниже, в которой приводятся данные о "сельских регионах Италии"</w:t>
      </w:r>
      <w:r w:rsidRPr="001B1B48">
        <w:rPr>
          <w:vertAlign w:val="superscript"/>
          <w:lang w:val="ru-RU"/>
        </w:rPr>
        <w:footnoteReference w:id="16"/>
      </w:r>
      <w:r w:rsidRPr="001B1B48">
        <w:rPr>
          <w:lang w:val="ru-RU"/>
        </w:rPr>
        <w:t>, между женской и мужской занятостью пока сохраняется значительный разрыв: в 2009 году насчитывалось 3,7 млн. работающих женщин и приблизительно 5,7 млн. работающих мужчин (исходя из равномерного распределения населения между двумя полами).</w:t>
      </w:r>
    </w:p>
    <w:p w:rsidR="00932292" w:rsidRPr="001B1B48" w:rsidRDefault="00932292" w:rsidP="00932292">
      <w:pPr>
        <w:pStyle w:val="SingleTxtG"/>
        <w:spacing w:after="140"/>
        <w:rPr>
          <w:lang w:val="ru-RU"/>
        </w:rPr>
      </w:pPr>
      <w:r w:rsidRPr="001B1B48">
        <w:rPr>
          <w:lang w:val="ru-RU"/>
        </w:rPr>
        <w:t>250.</w:t>
      </w:r>
      <w:r w:rsidRPr="001B1B48">
        <w:rPr>
          <w:lang w:val="ru-RU"/>
        </w:rPr>
        <w:tab/>
        <w:t xml:space="preserve">В процентном выражении в 2009 году на долю женщин приходилось 39 процентов занятости в сельских районах, что незначительно отличается от ситуации 2005 года (38 процентов). Эти показатели не сильно отличаются от соответствующих показателей, характеризующих "не являющиеся сельскими районы Италии", в которых уровень занятости женщин составлял 41 процент в 2009 году и 40 процентов в 2005 году. В обоих случаях данные показатели, как представляется, весьма далеки от целевых показателей, уставленных в Лиссабоне в 2010 году (60 процентов), и еще дальше от нового целевого показателя, установленного для 2020 года на уровне Европейского сообщества, который соответствует занятости на уровне 75 процентов как для мужчин, так и для женщин. </w:t>
      </w:r>
    </w:p>
    <w:p w:rsidR="00932292" w:rsidRPr="001B1B48" w:rsidRDefault="00932292" w:rsidP="00932292">
      <w:pPr>
        <w:pStyle w:val="SingleTxtG"/>
        <w:rPr>
          <w:lang w:val="ru-RU"/>
        </w:rPr>
      </w:pPr>
      <w:r w:rsidRPr="001B1B48">
        <w:rPr>
          <w:lang w:val="ru-RU"/>
        </w:rPr>
        <w:t>251.</w:t>
      </w:r>
      <w:r w:rsidRPr="001B1B48">
        <w:rPr>
          <w:lang w:val="ru-RU"/>
        </w:rPr>
        <w:tab/>
        <w:t>Из приблизительно 3,7 млн. сельских женщин, входящих в состав рабочей силы (данные за 2009 год), только 35,3 процента проживают в сельских районах на юге Италии. Как уже говорилось, это территории, где по-прежнему сильны традиции противодействия ведению женщинами трудовой деятельности, обнаруживающие тенденцию к сохранению распределения ролей между супругами, и где компании также с большей неохотой принимают на работу женщин (по причине материнства, выполнения ими семейных обязанностей и т. д.). Иными словами, традиционная структура семьи на юге, сильные связи между организацией производительной деятельности и отношениями между родственниками, а также общественный контроль, который по-прежнему оказывает влияние на поведение женщин, проживающих в сельской местности, – все это ограничивает их возможности в достижении реальной самостоятельности и освобождении от экономической зависимости, что приводит к возникновению порочной обстановки в отсталых районах, которая закрепляет гендерное неравенство.</w:t>
      </w:r>
    </w:p>
    <w:p w:rsidR="00932292" w:rsidRPr="001B1B48" w:rsidRDefault="00932292" w:rsidP="00932292">
      <w:pPr>
        <w:pStyle w:val="SingleTxtG"/>
        <w:rPr>
          <w:lang w:val="ru-RU"/>
        </w:rPr>
      </w:pPr>
    </w:p>
    <w:p w:rsidR="00932292" w:rsidRPr="001B1B48" w:rsidRDefault="00932292" w:rsidP="00932292">
      <w:pPr>
        <w:pStyle w:val="SingleTxtG"/>
        <w:ind w:left="12" w:right="2"/>
        <w:jc w:val="left"/>
        <w:rPr>
          <w:b/>
          <w:lang w:val="ru-RU"/>
        </w:rPr>
      </w:pPr>
      <w:r w:rsidRPr="001B1B48">
        <w:rPr>
          <w:b/>
          <w:lang w:val="ru-RU"/>
        </w:rPr>
        <w:t>Численность населения в возрасте от 15 лет и старше в разбивке по полу и профессиональному статусу (в тыс. человек; в среднем за год) (данные ИСТАТ, обработанные ИНЕА)</w:t>
      </w:r>
    </w:p>
    <w:tbl>
      <w:tblPr>
        <w:tblW w:w="9816" w:type="dxa"/>
        <w:tblInd w:w="82" w:type="dxa"/>
        <w:tblCellMar>
          <w:left w:w="70" w:type="dxa"/>
          <w:right w:w="70" w:type="dxa"/>
        </w:tblCellMar>
        <w:tblLook w:val="04A0" w:firstRow="1" w:lastRow="0" w:firstColumn="1" w:lastColumn="0" w:noHBand="0" w:noVBand="1"/>
      </w:tblPr>
      <w:tblGrid>
        <w:gridCol w:w="1626"/>
        <w:gridCol w:w="1096"/>
        <w:gridCol w:w="828"/>
        <w:gridCol w:w="739"/>
        <w:gridCol w:w="1013"/>
        <w:gridCol w:w="673"/>
        <w:gridCol w:w="361"/>
        <w:gridCol w:w="936"/>
        <w:gridCol w:w="739"/>
        <w:gridCol w:w="1013"/>
        <w:gridCol w:w="792"/>
      </w:tblGrid>
      <w:tr w:rsidR="00932292" w:rsidRPr="001B1B48">
        <w:tc>
          <w:tcPr>
            <w:tcW w:w="1626" w:type="dxa"/>
            <w:tcBorders>
              <w:top w:val="single" w:sz="12" w:space="0" w:color="auto"/>
            </w:tcBorders>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1096" w:type="dxa"/>
            <w:tcBorders>
              <w:top w:val="single" w:sz="12" w:space="0" w:color="auto"/>
            </w:tcBorders>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3253" w:type="dxa"/>
            <w:gridSpan w:val="4"/>
            <w:tcBorders>
              <w:top w:val="single" w:sz="12" w:space="0" w:color="auto"/>
              <w:bottom w:val="single" w:sz="4" w:space="0" w:color="auto"/>
            </w:tcBorders>
            <w:noWrap/>
            <w:vAlign w:val="bottom"/>
          </w:tcPr>
          <w:p w:rsidR="00932292" w:rsidRPr="001B1B48" w:rsidRDefault="00932292" w:rsidP="00E61A46">
            <w:pPr>
              <w:pStyle w:val="SingleTxtG"/>
              <w:spacing w:before="80" w:after="40" w:line="240" w:lineRule="auto"/>
              <w:ind w:left="0" w:right="0"/>
              <w:jc w:val="center"/>
              <w:rPr>
                <w:i/>
                <w:sz w:val="14"/>
                <w:szCs w:val="14"/>
                <w:lang w:val="ru-RU"/>
              </w:rPr>
            </w:pPr>
            <w:r w:rsidRPr="001B1B48">
              <w:rPr>
                <w:i/>
                <w:sz w:val="14"/>
                <w:szCs w:val="14"/>
                <w:lang w:val="ru-RU"/>
              </w:rPr>
              <w:t>2005 год</w:t>
            </w:r>
          </w:p>
        </w:tc>
        <w:tc>
          <w:tcPr>
            <w:tcW w:w="361" w:type="dxa"/>
            <w:tcBorders>
              <w:top w:val="single" w:sz="12" w:space="0" w:color="auto"/>
              <w:bottom w:val="single" w:sz="4" w:space="0" w:color="auto"/>
            </w:tcBorders>
            <w:noWrap/>
            <w:vAlign w:val="bottom"/>
          </w:tcPr>
          <w:p w:rsidR="00932292" w:rsidRPr="001B1B48" w:rsidRDefault="00932292" w:rsidP="00E61A46">
            <w:pPr>
              <w:pStyle w:val="SingleTxtG"/>
              <w:spacing w:before="80" w:after="40" w:line="240" w:lineRule="auto"/>
              <w:ind w:left="0" w:right="0"/>
              <w:jc w:val="center"/>
              <w:rPr>
                <w:i/>
                <w:sz w:val="14"/>
                <w:szCs w:val="14"/>
                <w:lang w:val="ru-RU"/>
              </w:rPr>
            </w:pPr>
          </w:p>
        </w:tc>
        <w:tc>
          <w:tcPr>
            <w:tcW w:w="3480" w:type="dxa"/>
            <w:gridSpan w:val="4"/>
            <w:tcBorders>
              <w:top w:val="single" w:sz="12" w:space="0" w:color="auto"/>
              <w:bottom w:val="single" w:sz="4" w:space="0" w:color="auto"/>
            </w:tcBorders>
            <w:noWrap/>
            <w:vAlign w:val="bottom"/>
          </w:tcPr>
          <w:p w:rsidR="00932292" w:rsidRPr="001B1B48" w:rsidRDefault="00932292" w:rsidP="00E61A46">
            <w:pPr>
              <w:pStyle w:val="SingleTxtG"/>
              <w:spacing w:before="80" w:after="40" w:line="240" w:lineRule="auto"/>
              <w:ind w:left="0" w:right="0"/>
              <w:jc w:val="center"/>
              <w:rPr>
                <w:i/>
                <w:sz w:val="14"/>
                <w:szCs w:val="14"/>
                <w:lang w:val="ru-RU"/>
              </w:rPr>
            </w:pPr>
            <w:r w:rsidRPr="001B1B48">
              <w:rPr>
                <w:i/>
                <w:sz w:val="14"/>
                <w:szCs w:val="14"/>
                <w:lang w:val="ru-RU"/>
              </w:rPr>
              <w:t>2009 год</w:t>
            </w:r>
          </w:p>
        </w:tc>
      </w:tr>
      <w:tr w:rsidR="00932292" w:rsidRPr="001B1B48">
        <w:tc>
          <w:tcPr>
            <w:tcW w:w="1626" w:type="dxa"/>
            <w:tcBorders>
              <w:top w:val="nil"/>
            </w:tcBorders>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1096" w:type="dxa"/>
            <w:tcBorders>
              <w:top w:val="nil"/>
            </w:tcBorders>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828"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Имеющие работу</w:t>
            </w:r>
          </w:p>
        </w:tc>
        <w:tc>
          <w:tcPr>
            <w:tcW w:w="739"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Ищущие работу</w:t>
            </w:r>
          </w:p>
        </w:tc>
        <w:tc>
          <w:tcPr>
            <w:tcW w:w="1013"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Безработные</w:t>
            </w:r>
          </w:p>
        </w:tc>
        <w:tc>
          <w:tcPr>
            <w:tcW w:w="673"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Всего</w:t>
            </w:r>
          </w:p>
        </w:tc>
        <w:tc>
          <w:tcPr>
            <w:tcW w:w="361" w:type="dxa"/>
            <w:tcBorders>
              <w:top w:val="single" w:sz="4" w:space="0" w:color="auto"/>
              <w:bottom w:val="single" w:sz="4" w:space="0" w:color="auto"/>
            </w:tcBorders>
            <w:noWrap/>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 </w:t>
            </w:r>
          </w:p>
        </w:tc>
        <w:tc>
          <w:tcPr>
            <w:tcW w:w="936"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Имеющие работу</w:t>
            </w:r>
          </w:p>
        </w:tc>
        <w:tc>
          <w:tcPr>
            <w:tcW w:w="739"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Ищущие работу</w:t>
            </w:r>
          </w:p>
        </w:tc>
        <w:tc>
          <w:tcPr>
            <w:tcW w:w="1013"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Безработные</w:t>
            </w:r>
          </w:p>
        </w:tc>
        <w:tc>
          <w:tcPr>
            <w:tcW w:w="792" w:type="dxa"/>
            <w:tcBorders>
              <w:top w:val="single" w:sz="4" w:space="0" w:color="auto"/>
              <w:bottom w:val="single" w:sz="4" w:space="0" w:color="auto"/>
            </w:tcBorders>
            <w:vAlign w:val="bottom"/>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Всего</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Сельские районы</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Женщины</w:t>
            </w:r>
          </w:p>
        </w:tc>
        <w:tc>
          <w:tcPr>
            <w:tcW w:w="828"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3 526 </w:t>
            </w:r>
          </w:p>
        </w:tc>
        <w:tc>
          <w:tcPr>
            <w:tcW w:w="739"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448 </w:t>
            </w:r>
          </w:p>
        </w:tc>
        <w:tc>
          <w:tcPr>
            <w:tcW w:w="1013"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7 075 </w:t>
            </w:r>
          </w:p>
        </w:tc>
        <w:tc>
          <w:tcPr>
            <w:tcW w:w="673"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11 048 </w:t>
            </w:r>
          </w:p>
        </w:tc>
        <w:tc>
          <w:tcPr>
            <w:tcW w:w="361"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3 716 </w:t>
            </w:r>
          </w:p>
        </w:tc>
        <w:tc>
          <w:tcPr>
            <w:tcW w:w="739"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392 </w:t>
            </w:r>
          </w:p>
        </w:tc>
        <w:tc>
          <w:tcPr>
            <w:tcW w:w="1013"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7 222 </w:t>
            </w:r>
          </w:p>
        </w:tc>
        <w:tc>
          <w:tcPr>
            <w:tcW w:w="792" w:type="dxa"/>
            <w:tcBorders>
              <w:top w:val="single" w:sz="4"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11 330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Мужчины</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5 707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404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4 194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10 306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5 715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436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4 410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10 561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Всего</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9 233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852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11 269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21 354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9 431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828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11 632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21 891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Другие районы</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Женщины</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5 299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539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8 978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14 815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5 520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553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9 202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15 274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Мужчины</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8 030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498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5 164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13 693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8 075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564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5 511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14 149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Всего</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13 330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1 037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14 141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28 508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13 594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1 117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14 712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29 424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Вся Италия</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Женщины</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8 825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986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16 052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25 864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9 236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945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16 424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26 604 </w:t>
            </w:r>
          </w:p>
        </w:tc>
      </w:tr>
      <w:tr w:rsidR="00932292" w:rsidRPr="001B1B48">
        <w:tc>
          <w:tcPr>
            <w:tcW w:w="162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1096" w:type="dxa"/>
            <w:tcBorders>
              <w:top w:val="nil"/>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Мужчины</w:t>
            </w:r>
          </w:p>
        </w:tc>
        <w:tc>
          <w:tcPr>
            <w:tcW w:w="828"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13 738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902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9 358 </w:t>
            </w:r>
          </w:p>
        </w:tc>
        <w:tc>
          <w:tcPr>
            <w:tcW w:w="67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23 999 </w:t>
            </w:r>
          </w:p>
        </w:tc>
        <w:tc>
          <w:tcPr>
            <w:tcW w:w="361"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13 789 </w:t>
            </w:r>
          </w:p>
        </w:tc>
        <w:tc>
          <w:tcPr>
            <w:tcW w:w="739"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1 000 </w:t>
            </w:r>
          </w:p>
        </w:tc>
        <w:tc>
          <w:tcPr>
            <w:tcW w:w="1013"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9 921 </w:t>
            </w:r>
          </w:p>
        </w:tc>
        <w:tc>
          <w:tcPr>
            <w:tcW w:w="792" w:type="dxa"/>
            <w:tcBorders>
              <w:top w:val="nil"/>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24 710 </w:t>
            </w:r>
          </w:p>
        </w:tc>
      </w:tr>
      <w:tr w:rsidR="00932292" w:rsidRPr="001B1B48">
        <w:tc>
          <w:tcPr>
            <w:tcW w:w="1626"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1096"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rPr>
                <w:b/>
                <w:sz w:val="16"/>
                <w:szCs w:val="16"/>
                <w:lang w:val="ru-RU"/>
              </w:rPr>
            </w:pPr>
            <w:r w:rsidRPr="001B1B48">
              <w:rPr>
                <w:b/>
                <w:sz w:val="16"/>
                <w:szCs w:val="16"/>
                <w:lang w:val="ru-RU"/>
              </w:rPr>
              <w:t>Всего</w:t>
            </w:r>
          </w:p>
        </w:tc>
        <w:tc>
          <w:tcPr>
            <w:tcW w:w="828"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22 563 </w:t>
            </w:r>
          </w:p>
        </w:tc>
        <w:tc>
          <w:tcPr>
            <w:tcW w:w="739"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1 889 </w:t>
            </w:r>
          </w:p>
        </w:tc>
        <w:tc>
          <w:tcPr>
            <w:tcW w:w="1013"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 25 411 </w:t>
            </w:r>
          </w:p>
        </w:tc>
        <w:tc>
          <w:tcPr>
            <w:tcW w:w="673"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49 862 </w:t>
            </w:r>
          </w:p>
        </w:tc>
        <w:tc>
          <w:tcPr>
            <w:tcW w:w="361"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936"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23 025 </w:t>
            </w:r>
          </w:p>
        </w:tc>
        <w:tc>
          <w:tcPr>
            <w:tcW w:w="739"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1 945 </w:t>
            </w:r>
          </w:p>
        </w:tc>
        <w:tc>
          <w:tcPr>
            <w:tcW w:w="1013"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26 345 </w:t>
            </w:r>
          </w:p>
        </w:tc>
        <w:tc>
          <w:tcPr>
            <w:tcW w:w="792" w:type="dxa"/>
            <w:tcBorders>
              <w:top w:val="nil"/>
              <w:bottom w:val="single" w:sz="12" w:space="0" w:color="auto"/>
            </w:tcBorders>
            <w:noWrap/>
            <w:vAlign w:val="bottom"/>
          </w:tcPr>
          <w:p w:rsidR="00932292" w:rsidRPr="001B1B48" w:rsidRDefault="00932292" w:rsidP="00E61A46">
            <w:pPr>
              <w:pStyle w:val="SingleTxtG"/>
              <w:spacing w:before="40" w:after="40" w:line="240" w:lineRule="auto"/>
              <w:ind w:left="0" w:right="0"/>
              <w:jc w:val="right"/>
              <w:rPr>
                <w:b/>
                <w:sz w:val="16"/>
                <w:szCs w:val="16"/>
                <w:lang w:val="ru-RU"/>
              </w:rPr>
            </w:pPr>
            <w:r w:rsidRPr="001B1B48">
              <w:rPr>
                <w:b/>
                <w:sz w:val="16"/>
                <w:szCs w:val="16"/>
                <w:lang w:val="ru-RU"/>
              </w:rPr>
              <w:t xml:space="preserve">51 314 </w:t>
            </w:r>
          </w:p>
        </w:tc>
      </w:tr>
    </w:tbl>
    <w:p w:rsidR="00932292" w:rsidRPr="001B1B48" w:rsidRDefault="00932292" w:rsidP="00932292">
      <w:pPr>
        <w:pStyle w:val="SingleTxtG"/>
        <w:rPr>
          <w:lang w:val="ru-RU"/>
        </w:rPr>
      </w:pPr>
    </w:p>
    <w:p w:rsidR="00932292" w:rsidRPr="001B1B48" w:rsidRDefault="00932292" w:rsidP="00932292">
      <w:pPr>
        <w:pStyle w:val="SingleTxtG"/>
        <w:rPr>
          <w:lang w:val="ru-RU"/>
        </w:rPr>
      </w:pPr>
      <w:r w:rsidRPr="001B1B48">
        <w:rPr>
          <w:lang w:val="ru-RU"/>
        </w:rPr>
        <w:t>252.</w:t>
      </w:r>
      <w:r w:rsidRPr="001B1B48">
        <w:rPr>
          <w:lang w:val="ru-RU"/>
        </w:rPr>
        <w:tab/>
        <w:t>В 2009 году уровень безработицы среди женщин в "сельских районах" составлял 14,3 процента, в то время как среди мужчин он составлял 10,26 процента. Сравнение с данными за 2005 год свидетельствует о снижении этого показателя примерно на 4 процента, а также о сокращении числа женщин, ищущих работу (с 448 тыс. человек в 2005 году до 392 тыс. человек в 2009 году). Столь значительное снижение можно отчасти объяснить ростом занятости (что зачастую приводит к еще большей нестабильности на рынке труда), однако, с другой стороны, оно может быть связано и с не внушающими оптимизма возможностями трудоустройства, особенно на юге, где женщинам приходится иметь дело со статическим рынком труда, а также с недостаточной доступностью услуг по обеспечению совмещения трудовой деятельности и семейной жизни, которые облегчали бы выполнение семейных обязанностей.</w:t>
      </w:r>
    </w:p>
    <w:p w:rsidR="00932292" w:rsidRPr="001B1B48" w:rsidRDefault="00932292" w:rsidP="00932292">
      <w:pPr>
        <w:pStyle w:val="SingleTxtG"/>
        <w:jc w:val="left"/>
        <w:rPr>
          <w:b/>
          <w:highlight w:val="green"/>
          <w:lang w:val="ru-RU"/>
        </w:rPr>
      </w:pPr>
    </w:p>
    <w:p w:rsidR="00932292" w:rsidRPr="001B1B48" w:rsidRDefault="00AA4F6B" w:rsidP="00932292">
      <w:pPr>
        <w:pStyle w:val="SingleTxtG"/>
        <w:jc w:val="left"/>
        <w:rPr>
          <w:b/>
          <w:lang w:val="ru-RU"/>
        </w:rPr>
      </w:pPr>
      <w:r>
        <w:rPr>
          <w:b/>
          <w:lang w:val="ru-RU"/>
        </w:rPr>
        <w:br w:type="page"/>
      </w:r>
      <w:r w:rsidR="00932292" w:rsidRPr="001B1B48">
        <w:rPr>
          <w:b/>
          <w:lang w:val="ru-RU"/>
        </w:rPr>
        <w:t xml:space="preserve">Уровень безработицы среди населения в возрасте от 15 лет и старше </w:t>
      </w:r>
      <w:r w:rsidR="00932292" w:rsidRPr="001B1B48">
        <w:rPr>
          <w:b/>
          <w:lang w:val="ru-RU"/>
        </w:rPr>
        <w:br/>
        <w:t xml:space="preserve">в разбивке по полу и профессиональному статусу </w:t>
      </w:r>
      <w:r w:rsidR="00932292" w:rsidRPr="001B1B48">
        <w:rPr>
          <w:b/>
          <w:lang w:val="ru-RU"/>
        </w:rPr>
        <w:br/>
        <w:t>(в тыс. человек; в среднем за год) (данные ИСТАТ, обработанные ИНЕА)</w:t>
      </w:r>
    </w:p>
    <w:tbl>
      <w:tblPr>
        <w:tblW w:w="7706" w:type="dxa"/>
        <w:tblInd w:w="1134" w:type="dxa"/>
        <w:tblBorders>
          <w:top w:val="single" w:sz="4" w:space="0" w:color="auto"/>
        </w:tblBorders>
        <w:tblCellMar>
          <w:left w:w="0" w:type="dxa"/>
          <w:right w:w="0" w:type="dxa"/>
        </w:tblCellMar>
        <w:tblLook w:val="04A0" w:firstRow="1" w:lastRow="0" w:firstColumn="1" w:lastColumn="0" w:noHBand="0" w:noVBand="1"/>
      </w:tblPr>
      <w:tblGrid>
        <w:gridCol w:w="3895"/>
        <w:gridCol w:w="2451"/>
        <w:gridCol w:w="1408"/>
      </w:tblGrid>
      <w:tr w:rsidR="00932292" w:rsidRPr="001B1B48">
        <w:trPr>
          <w:trHeight w:val="240"/>
        </w:trPr>
        <w:tc>
          <w:tcPr>
            <w:tcW w:w="3879"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80" w:after="40" w:line="240" w:lineRule="auto"/>
              <w:ind w:left="0" w:right="0"/>
              <w:rPr>
                <w:i/>
                <w:sz w:val="14"/>
                <w:szCs w:val="14"/>
                <w:lang w:val="ru-RU"/>
              </w:rPr>
            </w:pPr>
          </w:p>
        </w:tc>
        <w:tc>
          <w:tcPr>
            <w:tcW w:w="2435"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80" w:after="40" w:line="240" w:lineRule="auto"/>
              <w:ind w:left="0" w:right="0"/>
              <w:jc w:val="right"/>
              <w:rPr>
                <w:i/>
                <w:sz w:val="14"/>
                <w:szCs w:val="14"/>
                <w:lang w:val="ru-RU"/>
              </w:rPr>
            </w:pPr>
            <w:r w:rsidRPr="001B1B48">
              <w:rPr>
                <w:i/>
                <w:sz w:val="14"/>
                <w:szCs w:val="14"/>
                <w:lang w:val="ru-RU"/>
              </w:rPr>
              <w:t>Мужчины</w:t>
            </w:r>
          </w:p>
        </w:tc>
        <w:tc>
          <w:tcPr>
            <w:tcW w:w="1392" w:type="dxa"/>
            <w:tcBorders>
              <w:top w:val="single" w:sz="12" w:space="0" w:color="auto"/>
              <w:bottom w:val="single" w:sz="4" w:space="0" w:color="auto"/>
            </w:tcBorders>
            <w:shd w:val="clear" w:color="auto" w:fill="auto"/>
            <w:noWrap/>
          </w:tcPr>
          <w:p w:rsidR="00932292" w:rsidRPr="001B1B48" w:rsidRDefault="00932292" w:rsidP="00E61A46">
            <w:pPr>
              <w:pStyle w:val="SingleTxtG"/>
              <w:tabs>
                <w:tab w:val="clear" w:pos="476"/>
                <w:tab w:val="clear" w:pos="1610"/>
              </w:tabs>
              <w:spacing w:before="80" w:after="40" w:line="240" w:lineRule="auto"/>
              <w:ind w:left="0" w:right="62"/>
              <w:jc w:val="right"/>
              <w:rPr>
                <w:i/>
                <w:sz w:val="14"/>
                <w:szCs w:val="14"/>
                <w:lang w:val="ru-RU"/>
              </w:rPr>
            </w:pPr>
            <w:r w:rsidRPr="001B1B48">
              <w:rPr>
                <w:i/>
                <w:sz w:val="14"/>
                <w:szCs w:val="14"/>
                <w:lang w:val="ru-RU"/>
              </w:rPr>
              <w:t>Женщины</w:t>
            </w:r>
          </w:p>
        </w:tc>
      </w:tr>
      <w:tr w:rsidR="00932292" w:rsidRPr="001B1B48">
        <w:trPr>
          <w:trHeight w:val="240"/>
        </w:trPr>
        <w:tc>
          <w:tcPr>
            <w:tcW w:w="3879" w:type="dxa"/>
            <w:tcBorders>
              <w:top w:val="single" w:sz="4" w:space="0" w:color="auto"/>
              <w:bottom w:val="nil"/>
            </w:tcBorders>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i/>
                <w:sz w:val="14"/>
                <w:szCs w:val="14"/>
                <w:lang w:val="ru-RU"/>
              </w:rPr>
              <w:t>2005 год</w:t>
            </w:r>
          </w:p>
        </w:tc>
        <w:tc>
          <w:tcPr>
            <w:tcW w:w="2435" w:type="dxa"/>
            <w:tcBorders>
              <w:top w:val="single" w:sz="4" w:space="0" w:color="auto"/>
              <w:bottom w:val="nil"/>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1392" w:type="dxa"/>
            <w:tcBorders>
              <w:top w:val="single" w:sz="4" w:space="0" w:color="auto"/>
              <w:bottom w:val="nil"/>
            </w:tcBorders>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p>
        </w:tc>
      </w:tr>
      <w:tr w:rsidR="00932292" w:rsidRPr="001B1B48">
        <w:trPr>
          <w:trHeight w:val="240"/>
        </w:trPr>
        <w:tc>
          <w:tcPr>
            <w:tcW w:w="3879" w:type="dxa"/>
            <w:tcBorders>
              <w:top w:val="nil"/>
            </w:tcBorders>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Центральные и северные регионы</w:t>
            </w:r>
          </w:p>
        </w:tc>
        <w:tc>
          <w:tcPr>
            <w:tcW w:w="2435" w:type="dxa"/>
            <w:tcBorders>
              <w:top w:val="nil"/>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3,7</w:t>
            </w:r>
          </w:p>
        </w:tc>
        <w:tc>
          <w:tcPr>
            <w:tcW w:w="1392" w:type="dxa"/>
            <w:tcBorders>
              <w:top w:val="nil"/>
            </w:tcBorders>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6,4</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Южные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12,6</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21,7</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 по несельским районам</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5,8</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9,2</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 </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Центральные и северные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3,4</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6,8</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Южные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10,5</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18,2</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 по сельским районам</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6,6</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11,3</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 </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Центральные и северные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3,6</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6,6</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Южные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11,4</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19,6</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Итого</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6,2</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10,1</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 </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2009 год</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 </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Центральные и северные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5,0</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7,5</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Южные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11,9</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16,9</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 по несельским районам</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6,5</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9,1</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 </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Центральные и северные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4,7</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6,7</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Южные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10,2</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14,3</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 по сельским районам</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7,1</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9,5</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 </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Центральные и северные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4,9</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7,2</w:t>
            </w:r>
          </w:p>
        </w:tc>
      </w:tr>
      <w:tr w:rsidR="00932292" w:rsidRPr="001B1B48">
        <w:trPr>
          <w:trHeight w:val="240"/>
        </w:trPr>
        <w:tc>
          <w:tcPr>
            <w:tcW w:w="3879"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Южные регионы</w:t>
            </w:r>
          </w:p>
        </w:tc>
        <w:tc>
          <w:tcPr>
            <w:tcW w:w="243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10,9</w:t>
            </w:r>
          </w:p>
        </w:tc>
        <w:tc>
          <w:tcPr>
            <w:tcW w:w="1392" w:type="dxa"/>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15,3</w:t>
            </w:r>
          </w:p>
        </w:tc>
      </w:tr>
      <w:tr w:rsidR="00932292" w:rsidRPr="001B1B48">
        <w:trPr>
          <w:trHeight w:val="240"/>
        </w:trPr>
        <w:tc>
          <w:tcPr>
            <w:tcW w:w="3879"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Итого</w:t>
            </w:r>
          </w:p>
        </w:tc>
        <w:tc>
          <w:tcPr>
            <w:tcW w:w="2435"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6,8</w:t>
            </w:r>
          </w:p>
        </w:tc>
        <w:tc>
          <w:tcPr>
            <w:tcW w:w="1392" w:type="dxa"/>
            <w:tcBorders>
              <w:bottom w:val="single" w:sz="12" w:space="0" w:color="auto"/>
            </w:tcBorders>
            <w:shd w:val="clear" w:color="auto" w:fill="auto"/>
            <w:noWrap/>
          </w:tcPr>
          <w:p w:rsidR="00932292" w:rsidRPr="001B1B48" w:rsidRDefault="00932292" w:rsidP="00E61A46">
            <w:pPr>
              <w:pStyle w:val="SingleTxtG"/>
              <w:tabs>
                <w:tab w:val="clear" w:pos="476"/>
                <w:tab w:val="clear" w:pos="1610"/>
              </w:tabs>
              <w:spacing w:before="40" w:after="40" w:line="240" w:lineRule="auto"/>
              <w:ind w:left="0" w:right="62"/>
              <w:jc w:val="right"/>
              <w:rPr>
                <w:sz w:val="16"/>
                <w:szCs w:val="16"/>
                <w:lang w:val="ru-RU"/>
              </w:rPr>
            </w:pPr>
            <w:r w:rsidRPr="001B1B48">
              <w:rPr>
                <w:sz w:val="16"/>
                <w:szCs w:val="16"/>
                <w:lang w:val="ru-RU"/>
              </w:rPr>
              <w:t>9,3</w:t>
            </w:r>
          </w:p>
        </w:tc>
      </w:tr>
    </w:tbl>
    <w:p w:rsidR="00932292" w:rsidRPr="001B1B48" w:rsidRDefault="00932292" w:rsidP="00932292">
      <w:pPr>
        <w:pStyle w:val="SingleTxtG"/>
        <w:rPr>
          <w:lang w:val="ru-RU"/>
        </w:rPr>
      </w:pPr>
    </w:p>
    <w:p w:rsidR="00932292" w:rsidRPr="001B1B48" w:rsidRDefault="00932292" w:rsidP="00932292">
      <w:pPr>
        <w:pStyle w:val="SingleTxtG"/>
        <w:rPr>
          <w:lang w:val="ru-RU"/>
        </w:rPr>
      </w:pPr>
      <w:r w:rsidRPr="001B1B48">
        <w:rPr>
          <w:lang w:val="ru-RU"/>
        </w:rPr>
        <w:t>253.</w:t>
      </w:r>
      <w:r w:rsidRPr="001B1B48">
        <w:rPr>
          <w:lang w:val="ru-RU"/>
        </w:rPr>
        <w:tab/>
        <w:t>Рост занятости женщин в сельской местности отмечается во всех секторах экономики. Это обусловлено, в числе прочего, предоставляемой Европой нормативной помощью и финансовыми стимулами в этих областях. Как показывают имеющиеся статистические данные (ИСТАТ, 2001 год), женщины заняты преимущественно в сферах образования (35 процентов по сравнению с 16 процентами мужчин) и здравоохранения (30 процентов по сравнению с 16 процентами мужчин). Это может служить еще одним доказательством присутствия различных форм горизонтальной сегрегации также и на рынке труда в сельских районах. В данном контексте также интересно, что только 17 процентов женщин работают в органах государственного управления, в то время как у мужчин этот показатель составляет примерно 50 процентов. Мужчины, таким образом, более успешны в тех областях, которые обеспечивают наиболее высокие гарантии получения дохода. В промышленности на долю женщин приходится 30 процентов рабочих мест, причем большинство из них – в сфере обрабатывающей промышленности (98 процентов). Женщины все в большей степени присутствуют в секторе кустарного производства, активно участвуя в возрождении традиционных и местных ремесел.</w:t>
      </w:r>
    </w:p>
    <w:p w:rsidR="00932292" w:rsidRPr="001B1B48" w:rsidRDefault="00932292" w:rsidP="00932292">
      <w:pPr>
        <w:pStyle w:val="SingleTxtG"/>
        <w:rPr>
          <w:lang w:val="ru-RU"/>
        </w:rPr>
      </w:pPr>
      <w:r w:rsidRPr="001B1B48">
        <w:rPr>
          <w:lang w:val="ru-RU"/>
        </w:rPr>
        <w:t>254.</w:t>
      </w:r>
      <w:r w:rsidRPr="001B1B48">
        <w:rPr>
          <w:lang w:val="ru-RU"/>
        </w:rPr>
        <w:tab/>
        <w:t>Что касается деятельности, связанной с различными формами туристического и гостинично-ресторанного бизнеса (гостиницами, кемпингами, ресторанами, барами и т. д.), то, как показывают данные, она является источником новых рабочих мест для женщин. Несмотря на это, однако, следует отметить, что данная сфера в силу своей специфики обеспечивает женщинам в основном работу на условиях частичной занятости или временную работу, что возможно благодаря готовности женщин работать по гибкому рабочему графику, хотя это ограничивает их возможности в плане выполнения значимых задач. Таким образом, необходимо прилагать больше усилий с целью обеспечения более высокой оценки роли женщин в данной сфере. В этой связи следует отметить, что благодаря некоторым программам Европейского сообщества ("Равный", "Лидер") было организовано много различных учебных мероприятий, результативный вклад которых выражался в их направленности на содействие приспособления времени женщин к выполнению ими служебных и семейных обязанностей.</w:t>
      </w:r>
    </w:p>
    <w:p w:rsidR="00932292" w:rsidRPr="00A440FF" w:rsidRDefault="00932292" w:rsidP="00932292">
      <w:pPr>
        <w:pStyle w:val="SingleTxtG"/>
        <w:rPr>
          <w:i/>
          <w:lang w:val="ru-RU"/>
        </w:rPr>
      </w:pPr>
      <w:r w:rsidRPr="00A440FF">
        <w:rPr>
          <w:i/>
          <w:lang w:val="ru-RU"/>
        </w:rPr>
        <w:t>Ситуация в области занятости в сельскохозяйственном секторе</w:t>
      </w:r>
    </w:p>
    <w:p w:rsidR="00932292" w:rsidRPr="001B1B48" w:rsidRDefault="00932292" w:rsidP="00932292">
      <w:pPr>
        <w:pStyle w:val="SingleTxtG"/>
        <w:rPr>
          <w:lang w:val="ru-RU"/>
        </w:rPr>
      </w:pPr>
      <w:r w:rsidRPr="001B1B48">
        <w:rPr>
          <w:lang w:val="ru-RU"/>
        </w:rPr>
        <w:t>255.</w:t>
      </w:r>
      <w:r w:rsidRPr="001B1B48">
        <w:rPr>
          <w:lang w:val="ru-RU"/>
        </w:rPr>
        <w:tab/>
        <w:t>На долю сельскохозяйственного сектора приходится лишь 3,8 процента активной рабочей силы Италии. Из их числа 28,3 процента составляют женщины (данные за 2009 год), при этом различий между центральными и северными регионами (28,7 процента), с одной стороны, и южными регионами (27,9 процента), с другой, в данном отношении не наблюдается. Следует отметить, что в 2004 году женщины составляли примерно 31 процент лиц, занятых в сельском хозяйстве, и в период после 2004 года представленность женщин в сельском хозяйстве устойчиво сокращается. Это является частью процесса естественного сокращения, затрагивающего сельскохозяйственный сектор Италии в последние десятилетия. Чрезвычайно интересно, что у мужчин наблюдается обратный процесс; их доля в общей численности лиц, занятых в сельском хозяйстве, возросла с 68,9 процента в 2005 году до 71,7 процента в 2009 году. В условиях общества, в котором возможности трудоустройства неуклонно сокращаются, женщины лишаются возможности трудоустройства даже в тех секторах, которые в прежние годы характеризовались массовым оттоком рабочей силы мужского пола.</w:t>
      </w:r>
    </w:p>
    <w:p w:rsidR="00932292" w:rsidRPr="001B1B48" w:rsidRDefault="00932292" w:rsidP="00932292">
      <w:pPr>
        <w:pStyle w:val="SingleTxtG"/>
        <w:ind w:right="2"/>
        <w:rPr>
          <w:b/>
          <w:lang w:val="ru-RU"/>
        </w:rPr>
      </w:pPr>
      <w:r w:rsidRPr="001B1B48">
        <w:rPr>
          <w:b/>
          <w:lang w:val="ru-RU"/>
        </w:rPr>
        <w:t>Занятость в сельском хозяйстве (в процентах) (данные ИСТАТ, обработанные ИНЕА)</w:t>
      </w:r>
    </w:p>
    <w:tbl>
      <w:tblPr>
        <w:tblW w:w="8706"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728"/>
        <w:gridCol w:w="1036"/>
        <w:gridCol w:w="1036"/>
        <w:gridCol w:w="1036"/>
        <w:gridCol w:w="1036"/>
        <w:gridCol w:w="1036"/>
        <w:gridCol w:w="798"/>
      </w:tblGrid>
      <w:tr w:rsidR="00932292" w:rsidRPr="001B1B48">
        <w:tc>
          <w:tcPr>
            <w:tcW w:w="2728" w:type="dxa"/>
            <w:tcBorders>
              <w:top w:val="single" w:sz="12"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 </w:t>
            </w:r>
          </w:p>
        </w:tc>
        <w:tc>
          <w:tcPr>
            <w:tcW w:w="1036"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2004 год</w:t>
            </w:r>
          </w:p>
        </w:tc>
        <w:tc>
          <w:tcPr>
            <w:tcW w:w="1036"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2005 год</w:t>
            </w:r>
          </w:p>
        </w:tc>
        <w:tc>
          <w:tcPr>
            <w:tcW w:w="1036"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2006 год</w:t>
            </w:r>
          </w:p>
        </w:tc>
        <w:tc>
          <w:tcPr>
            <w:tcW w:w="1036"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2007 год</w:t>
            </w:r>
          </w:p>
        </w:tc>
        <w:tc>
          <w:tcPr>
            <w:tcW w:w="1036"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2008 год</w:t>
            </w:r>
          </w:p>
        </w:tc>
        <w:tc>
          <w:tcPr>
            <w:tcW w:w="798" w:type="dxa"/>
            <w:tcBorders>
              <w:top w:val="single" w:sz="12" w:space="0" w:color="auto"/>
              <w:bottom w:val="single" w:sz="4" w:space="0" w:color="auto"/>
            </w:tcBorders>
            <w:shd w:val="clear" w:color="auto" w:fill="auto"/>
            <w:noWrap/>
            <w:vAlign w:val="bottom"/>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2009 год</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Центральные и северные регионы</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3,2</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2,7</w:t>
            </w:r>
          </w:p>
        </w:tc>
        <w:tc>
          <w:tcPr>
            <w:tcW w:w="79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Южные регионы</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7,5</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7,2</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7,4</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7,0</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6,7</w:t>
            </w:r>
          </w:p>
        </w:tc>
        <w:tc>
          <w:tcPr>
            <w:tcW w:w="79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6,5</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Всего</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4,4</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4,2</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4,3</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4,0</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3,8</w:t>
            </w:r>
          </w:p>
        </w:tc>
        <w:tc>
          <w:tcPr>
            <w:tcW w:w="79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3,8</w:t>
            </w:r>
          </w:p>
        </w:tc>
      </w:tr>
      <w:tr w:rsidR="00932292" w:rsidRPr="001B1B48">
        <w:tc>
          <w:tcPr>
            <w:tcW w:w="8706" w:type="dxa"/>
            <w:gridSpan w:val="7"/>
            <w:tcBorders>
              <w:bottom w:val="single" w:sz="4" w:space="0" w:color="auto"/>
            </w:tcBorders>
            <w:shd w:val="clear" w:color="auto" w:fill="auto"/>
            <w:noWrap/>
          </w:tcPr>
          <w:p w:rsidR="00932292" w:rsidRPr="001B1B48" w:rsidRDefault="00932292" w:rsidP="00E61A46">
            <w:pPr>
              <w:pStyle w:val="SingleTxtG"/>
              <w:spacing w:after="0" w:line="240" w:lineRule="auto"/>
              <w:ind w:left="0" w:right="0"/>
              <w:rPr>
                <w:sz w:val="16"/>
                <w:szCs w:val="16"/>
                <w:lang w:val="ru-RU"/>
              </w:rPr>
            </w:pPr>
            <w:r w:rsidRPr="001B1B48">
              <w:rPr>
                <w:sz w:val="16"/>
                <w:szCs w:val="16"/>
                <w:lang w:val="ru-RU"/>
              </w:rPr>
              <w:t> </w:t>
            </w:r>
          </w:p>
        </w:tc>
      </w:tr>
      <w:tr w:rsidR="00932292" w:rsidRPr="001B1B48">
        <w:tc>
          <w:tcPr>
            <w:tcW w:w="8706" w:type="dxa"/>
            <w:gridSpan w:val="7"/>
            <w:tcBorders>
              <w:top w:val="single" w:sz="4" w:space="0" w:color="auto"/>
            </w:tcBorders>
            <w:shd w:val="clear" w:color="auto" w:fill="auto"/>
            <w:noWrap/>
          </w:tcPr>
          <w:p w:rsidR="00932292" w:rsidRPr="001B1B48" w:rsidRDefault="00932292" w:rsidP="00E61A46">
            <w:pPr>
              <w:pStyle w:val="SingleTxtG"/>
              <w:spacing w:before="120" w:after="40" w:line="240" w:lineRule="auto"/>
              <w:ind w:left="0" w:right="0"/>
              <w:rPr>
                <w:sz w:val="16"/>
                <w:szCs w:val="16"/>
                <w:lang w:val="ru-RU"/>
              </w:rPr>
            </w:pPr>
            <w:r w:rsidRPr="001B1B48">
              <w:rPr>
                <w:sz w:val="16"/>
                <w:szCs w:val="16"/>
                <w:lang w:val="ru-RU"/>
              </w:rPr>
              <w:t>Доля женщин, занятых в сельском хозяйстве, в общей численности лиц, занятых в сельском хозяйстве (в процентах)</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2004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2005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2006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2007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2008 год</w:t>
            </w:r>
          </w:p>
        </w:tc>
        <w:tc>
          <w:tcPr>
            <w:tcW w:w="798"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2009 год</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Центральные и северные регионы</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28,9</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28,7</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28,6</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29,9</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29,9</w:t>
            </w:r>
          </w:p>
        </w:tc>
        <w:tc>
          <w:tcPr>
            <w:tcW w:w="79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28,7</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Южные регионы</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33,3</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32,4</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33,0</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31,0</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30,2</w:t>
            </w:r>
          </w:p>
        </w:tc>
        <w:tc>
          <w:tcPr>
            <w:tcW w:w="79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27,9</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31,1</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30,5</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30,8</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30,4</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30,1</w:t>
            </w:r>
          </w:p>
        </w:tc>
        <w:tc>
          <w:tcPr>
            <w:tcW w:w="79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28,3</w:t>
            </w:r>
          </w:p>
        </w:tc>
      </w:tr>
      <w:tr w:rsidR="00932292" w:rsidRPr="001B1B48">
        <w:tc>
          <w:tcPr>
            <w:tcW w:w="8706" w:type="dxa"/>
            <w:gridSpan w:val="7"/>
            <w:tcBorders>
              <w:bottom w:val="single" w:sz="4" w:space="0" w:color="auto"/>
            </w:tcBorders>
            <w:shd w:val="clear" w:color="auto" w:fill="auto"/>
            <w:noWrap/>
          </w:tcPr>
          <w:p w:rsidR="00932292" w:rsidRPr="001B1B48" w:rsidRDefault="00932292" w:rsidP="00E61A46">
            <w:pPr>
              <w:pStyle w:val="SingleTxtG"/>
              <w:spacing w:after="0" w:line="240" w:lineRule="auto"/>
              <w:ind w:left="0" w:right="0"/>
              <w:rPr>
                <w:sz w:val="16"/>
                <w:szCs w:val="16"/>
                <w:lang w:val="ru-RU"/>
              </w:rPr>
            </w:pPr>
            <w:r w:rsidRPr="001B1B48">
              <w:rPr>
                <w:sz w:val="16"/>
                <w:szCs w:val="16"/>
                <w:lang w:val="ru-RU"/>
              </w:rPr>
              <w:t> </w:t>
            </w:r>
          </w:p>
        </w:tc>
      </w:tr>
      <w:tr w:rsidR="00932292" w:rsidRPr="001B1B48">
        <w:tc>
          <w:tcPr>
            <w:tcW w:w="8706" w:type="dxa"/>
            <w:gridSpan w:val="7"/>
            <w:tcBorders>
              <w:top w:val="single" w:sz="4" w:space="0" w:color="auto"/>
            </w:tcBorders>
            <w:shd w:val="clear" w:color="auto" w:fill="auto"/>
            <w:noWrap/>
          </w:tcPr>
          <w:p w:rsidR="00932292" w:rsidRPr="001B1B48" w:rsidRDefault="00932292" w:rsidP="00E61A46">
            <w:pPr>
              <w:pStyle w:val="SingleTxtG"/>
              <w:spacing w:before="120" w:after="40" w:line="240" w:lineRule="auto"/>
              <w:ind w:left="0" w:right="0"/>
              <w:rPr>
                <w:sz w:val="16"/>
                <w:szCs w:val="16"/>
                <w:lang w:val="ru-RU"/>
              </w:rPr>
            </w:pPr>
            <w:r w:rsidRPr="001B1B48">
              <w:rPr>
                <w:sz w:val="16"/>
                <w:szCs w:val="16"/>
                <w:lang w:val="ru-RU"/>
              </w:rPr>
              <w:t>Доля мужчин, занятых в сельском хозяйстве, в общей численности лиц, занятых в сельском хозяйстве (в процентах)</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2004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2005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2006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2007 год</w:t>
            </w:r>
          </w:p>
        </w:tc>
        <w:tc>
          <w:tcPr>
            <w:tcW w:w="1036"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2008 год</w:t>
            </w:r>
          </w:p>
        </w:tc>
        <w:tc>
          <w:tcPr>
            <w:tcW w:w="798" w:type="dxa"/>
            <w:tcBorders>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2009 год</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Центральные и северные регионы</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71,1</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71,3</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71,4</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70,1</w:t>
            </w:r>
          </w:p>
        </w:tc>
        <w:tc>
          <w:tcPr>
            <w:tcW w:w="1036"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70,1</w:t>
            </w:r>
          </w:p>
        </w:tc>
        <w:tc>
          <w:tcPr>
            <w:tcW w:w="798" w:type="dxa"/>
            <w:tcBorders>
              <w:top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71,3</w:t>
            </w:r>
          </w:p>
        </w:tc>
      </w:tr>
      <w:tr w:rsidR="00932292" w:rsidRPr="001B1B48">
        <w:tc>
          <w:tcPr>
            <w:tcW w:w="2728" w:type="dxa"/>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Южные регионы</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66,7</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67,6</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67,0</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69,0</w:t>
            </w:r>
          </w:p>
        </w:tc>
        <w:tc>
          <w:tcPr>
            <w:tcW w:w="1036"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69,8</w:t>
            </w:r>
          </w:p>
        </w:tc>
        <w:tc>
          <w:tcPr>
            <w:tcW w:w="79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72,1</w:t>
            </w:r>
          </w:p>
        </w:tc>
      </w:tr>
      <w:tr w:rsidR="00932292" w:rsidRPr="001B1B48">
        <w:tc>
          <w:tcPr>
            <w:tcW w:w="272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left"/>
              <w:rPr>
                <w:sz w:val="16"/>
                <w:szCs w:val="16"/>
                <w:lang w:val="ru-RU"/>
              </w:rPr>
            </w:pPr>
            <w:r w:rsidRPr="001B1B48">
              <w:rPr>
                <w:sz w:val="16"/>
                <w:szCs w:val="16"/>
                <w:lang w:val="ru-RU"/>
              </w:rPr>
              <w:t>Всего</w:t>
            </w:r>
          </w:p>
        </w:tc>
        <w:tc>
          <w:tcPr>
            <w:tcW w:w="103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68,9</w:t>
            </w:r>
          </w:p>
        </w:tc>
        <w:tc>
          <w:tcPr>
            <w:tcW w:w="103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69,5</w:t>
            </w:r>
          </w:p>
        </w:tc>
        <w:tc>
          <w:tcPr>
            <w:tcW w:w="103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69,2</w:t>
            </w:r>
          </w:p>
        </w:tc>
        <w:tc>
          <w:tcPr>
            <w:tcW w:w="103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69,6</w:t>
            </w:r>
          </w:p>
        </w:tc>
        <w:tc>
          <w:tcPr>
            <w:tcW w:w="1036"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69,9</w:t>
            </w:r>
          </w:p>
        </w:tc>
        <w:tc>
          <w:tcPr>
            <w:tcW w:w="79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71,7</w:t>
            </w:r>
          </w:p>
        </w:tc>
      </w:tr>
    </w:tbl>
    <w:p w:rsidR="00932292" w:rsidRPr="001B1B48" w:rsidRDefault="00932292" w:rsidP="00932292">
      <w:pPr>
        <w:pStyle w:val="SingleTxtG"/>
        <w:rPr>
          <w:lang w:val="ru-RU"/>
        </w:rPr>
      </w:pPr>
      <w:r w:rsidRPr="001B1B48">
        <w:rPr>
          <w:lang w:val="ru-RU"/>
        </w:rPr>
        <w:t>256.</w:t>
      </w:r>
      <w:r w:rsidRPr="001B1B48">
        <w:rPr>
          <w:lang w:val="ru-RU"/>
        </w:rPr>
        <w:tab/>
        <w:t>За статистическими данными о занятости женщин в сельском хозяйстве скрывается сложная и многообразная структура трудовых ресурсов: работники, участвующие в сборе урожая и первичной обработке продукции, зачастую в условиях труда, граничащих с нелегальными (которые по-прежнему широко распространены, особенно в южной части страны); женщины, которые просто заменяют членов семьи, которые в действительности заняты в других сферах; женщины, которые работают на условиях полной занятости в семье, но роль которых официально не признается; женщины – полноценные сельскохозяйственные предприниматели, которые часто бывают ориентированы на многофункциональность и таким образом получают возможность создать устойчивое, конкурентоспособное хозяйство.</w:t>
      </w:r>
    </w:p>
    <w:p w:rsidR="00932292" w:rsidRPr="001B1B48" w:rsidRDefault="00932292" w:rsidP="00932292">
      <w:pPr>
        <w:pStyle w:val="SingleTxtG"/>
        <w:rPr>
          <w:lang w:val="ru-RU"/>
        </w:rPr>
      </w:pPr>
      <w:r w:rsidRPr="001B1B48">
        <w:rPr>
          <w:lang w:val="ru-RU"/>
        </w:rPr>
        <w:t>257.</w:t>
      </w:r>
      <w:r w:rsidRPr="001B1B48">
        <w:rPr>
          <w:lang w:val="ru-RU"/>
        </w:rPr>
        <w:tab/>
        <w:t xml:space="preserve">При изучении данных ИСТАТ (за 2007 год) вырисовывается следующая картина: около трети фермерских хозяйств Италии возглавляют женщины (32,2 процента). Этот показатель у женщин значительно ниже, чем у мужчин (67,8 процента), а это означает, что, как следствие, женщины недостаточно представлены в торговых ассоциациях и государственных учреждениях. В этой связи, однако, следует отметить, что в последние годы благодаря усилиям ОНИФА и женских ассоциаций, созданных в рамках организаций сектора (таких, как, например, "Женщины в полях" в рамках Конфедерации итальянских фермеров, "Женщины в бизнесе" в рамках "Колдиретти"), были сделаны некоторые шаги вперед. </w:t>
      </w:r>
    </w:p>
    <w:p w:rsidR="00932292" w:rsidRPr="001B1B48" w:rsidRDefault="00932292" w:rsidP="00932292">
      <w:pPr>
        <w:pStyle w:val="SingleTxtG"/>
        <w:rPr>
          <w:lang w:val="ru-RU"/>
        </w:rPr>
      </w:pPr>
      <w:r w:rsidRPr="001B1B48">
        <w:rPr>
          <w:lang w:val="ru-RU"/>
        </w:rPr>
        <w:t>258.</w:t>
      </w:r>
      <w:r w:rsidRPr="001B1B48">
        <w:rPr>
          <w:lang w:val="ru-RU"/>
        </w:rPr>
        <w:tab/>
        <w:t>Также стоит отметить, что в 2000–2007 годах, в отличие от предшествующих лет, имело место сокращение числа женщин – сельскохозяйственных предпринимателей: с 796 тыс. в 2000 году до 632 тыс. в 2007 году. Это сокращение наблюдалось в основном в тех районах, где практикуется ведение натурального хозяйства (в районах внутренней части страны, маргинальных районах). С географической точки зрения предпринимательство в области сельского хозяйства среди женщин по-прежнему в большей степени распространено на юге (женщины составляют 33 процента от общей численности глав фермерских хозяйств, в то время как на севере их доля зарегистрирована на уровне 27 процентов), хотя в 2000–2007 годах различие между этими двумя значениями показателя сократилось на 2 процента (с 7 процентов в 2000 году до 5 процентов в 2007 году). На юге большинство женщин-предпринимателей сосредоточены в Апулии, на Сицилии и в Кампании.</w:t>
      </w:r>
    </w:p>
    <w:p w:rsidR="00932292" w:rsidRPr="001B1B48" w:rsidRDefault="00932292" w:rsidP="00932292">
      <w:pPr>
        <w:pStyle w:val="SingleTxtG"/>
        <w:rPr>
          <w:lang w:val="ru-RU"/>
        </w:rPr>
      </w:pPr>
      <w:r w:rsidRPr="001B1B48">
        <w:rPr>
          <w:lang w:val="ru-RU"/>
        </w:rPr>
        <w:t>259.</w:t>
      </w:r>
      <w:r w:rsidRPr="001B1B48">
        <w:rPr>
          <w:lang w:val="ru-RU"/>
        </w:rPr>
        <w:tab/>
        <w:t>Доля женщин – глав фермерских хозяйств, имеющих среднее или высшее образование, составляет 5,4 процента, что несколько больше, чем было зарегистрировано в 2000 году (5,2 процента). На севере и на юге этот показатель различается незначительно, вместе с тем интересно отметить, что большинство из них осуществляют свою деятельность главным образом в тех районах, где практикуется ведение более рентабельного сельского хозяйства (в районах, граничащих с городскими центрами, на равнинах и в горах).</w:t>
      </w:r>
    </w:p>
    <w:p w:rsidR="00932292" w:rsidRPr="001B1B48" w:rsidRDefault="00932292" w:rsidP="00932292">
      <w:pPr>
        <w:pStyle w:val="SingleTxtG"/>
        <w:rPr>
          <w:lang w:val="ru-RU"/>
        </w:rPr>
      </w:pPr>
      <w:r w:rsidRPr="001B1B48">
        <w:rPr>
          <w:lang w:val="ru-RU"/>
        </w:rPr>
        <w:t xml:space="preserve">260. </w:t>
      </w:r>
      <w:r w:rsidRPr="001B1B48">
        <w:rPr>
          <w:lang w:val="ru-RU"/>
        </w:rPr>
        <w:tab/>
        <w:t>Все бóльшая коммерческая ценность, которую приобретают такие характеристики пищевых продуктов, как полезность для здоровья и качество, а также возможность их использования с целью физиотерапевтического лечения, делает вклад женщин в сельское хозяйство более заметным, отводя им ведущую роль в управлении такими фермерскими хозяйствами. Поддержку этому, в свою очередь, оказывает также активная роль, которую женщины все чаще берут на себя в тех видах деятельности, которые являются дополнительными к сельскому хозяйству, но все более необходимыми для обеспечения рентабельности сельскохозяйственного предприятия (деятельность по обеспечению условий проживания на ферме, образовательная деятельность и досуговые мероприятия, бытовые услуги и т. д.).</w:t>
      </w:r>
    </w:p>
    <w:p w:rsidR="00932292" w:rsidRPr="001B1B48" w:rsidRDefault="00932292" w:rsidP="00932292">
      <w:pPr>
        <w:pStyle w:val="SingleTxtG"/>
        <w:rPr>
          <w:lang w:val="ru-RU"/>
        </w:rPr>
      </w:pPr>
      <w:r w:rsidRPr="001B1B48">
        <w:rPr>
          <w:lang w:val="ru-RU"/>
        </w:rPr>
        <w:t>261.</w:t>
      </w:r>
      <w:r w:rsidRPr="001B1B48">
        <w:rPr>
          <w:lang w:val="ru-RU"/>
        </w:rPr>
        <w:tab/>
        <w:t>Кроме того, как показывают некоторые обследования на местах, женщины, которые хотят заниматься сельским хозяйством, в большей степени готовы внедрять инновации в своих фермерских хозяйствах, начиная медленный процесс реструктуризации, переподготовки и специализации, что приводит к улучшению их положения как в абсолютном смысле, так и по отношению к мужчинам.</w:t>
      </w:r>
    </w:p>
    <w:p w:rsidR="00932292" w:rsidRPr="001B1B48" w:rsidRDefault="00932292" w:rsidP="00932292">
      <w:pPr>
        <w:pStyle w:val="SingleTxtG"/>
        <w:rPr>
          <w:lang w:val="ru-RU"/>
        </w:rPr>
      </w:pPr>
      <w:r w:rsidRPr="001B1B48">
        <w:rPr>
          <w:lang w:val="ru-RU"/>
        </w:rPr>
        <w:t xml:space="preserve">262. </w:t>
      </w:r>
      <w:r w:rsidRPr="001B1B48">
        <w:rPr>
          <w:lang w:val="ru-RU"/>
        </w:rPr>
        <w:tab/>
        <w:t>Что касается наемных работниц в сельском хозяйстве, то большинство из них относятся к возрастной группе от 18 до 39 лет (9 тыс. рабочих мест по сравнению с 5 тыс. рабочих мест в 2000 году). Некоторые из таких работниц являются женщинами из стран, не входящих в ЕС.</w:t>
      </w:r>
    </w:p>
    <w:p w:rsidR="00932292" w:rsidRPr="00A440FF" w:rsidRDefault="00932292" w:rsidP="00932292">
      <w:pPr>
        <w:pStyle w:val="SingleTxtG"/>
        <w:keepNext/>
        <w:rPr>
          <w:i/>
          <w:lang w:val="ru-RU"/>
        </w:rPr>
      </w:pPr>
      <w:r w:rsidRPr="00A440FF">
        <w:rPr>
          <w:i/>
          <w:lang w:val="ru-RU"/>
        </w:rPr>
        <w:t>Мигранты</w:t>
      </w:r>
    </w:p>
    <w:p w:rsidR="00932292" w:rsidRPr="001B1B48" w:rsidRDefault="00932292" w:rsidP="00932292">
      <w:pPr>
        <w:pStyle w:val="SingleTxtG"/>
        <w:rPr>
          <w:lang w:val="ru-RU"/>
        </w:rPr>
      </w:pPr>
      <w:r w:rsidRPr="001B1B48">
        <w:rPr>
          <w:lang w:val="ru-RU"/>
        </w:rPr>
        <w:t>263.</w:t>
      </w:r>
      <w:r w:rsidRPr="001B1B48">
        <w:rPr>
          <w:lang w:val="ru-RU"/>
        </w:rPr>
        <w:tab/>
        <w:t>Глубокие структурные и социальные преобразования, затронувшие сельские районы Италии в последние десятилетия, привели также к ослаблению обеспечивающих поддержку родственных и соседских связей, а это способствовало формированию возможностей в области занятости (в качестве домашней прислуги, в том числе в качестве оплачиваемых помощников престарелых и инвалидов), которыми пользуются в основном женщины из других стран. Помимо этого, многие из них заняты в сельском хозяйстве, особенно в сборе урожая и первичной обработке продукции, зачастую без договорных гарантий.</w:t>
      </w:r>
    </w:p>
    <w:p w:rsidR="00932292" w:rsidRPr="001B1B48" w:rsidRDefault="00932292" w:rsidP="00932292">
      <w:pPr>
        <w:pStyle w:val="SingleTxtG"/>
        <w:rPr>
          <w:lang w:val="ru-RU"/>
        </w:rPr>
      </w:pPr>
      <w:r w:rsidRPr="001B1B48">
        <w:rPr>
          <w:lang w:val="ru-RU"/>
        </w:rPr>
        <w:t xml:space="preserve">264. </w:t>
      </w:r>
      <w:r w:rsidRPr="001B1B48">
        <w:rPr>
          <w:lang w:val="ru-RU"/>
        </w:rPr>
        <w:tab/>
        <w:t>Следует отметить, что их прибытие вместе с семьями в отсталые сельские районы (например, в горные районы) приводит к потребности в возобновлении работы служб (школ, детских садов), которые были закрыты в связи с тем, что они были больше не нужны населению, состоящему в основном из пожилых людей.</w:t>
      </w:r>
    </w:p>
    <w:p w:rsidR="00932292" w:rsidRPr="001B1B48" w:rsidRDefault="00932292" w:rsidP="00932292">
      <w:pPr>
        <w:pStyle w:val="SingleTxtG"/>
        <w:rPr>
          <w:lang w:val="ru-RU"/>
        </w:rPr>
      </w:pPr>
      <w:r w:rsidRPr="001B1B48">
        <w:rPr>
          <w:lang w:val="ru-RU"/>
        </w:rPr>
        <w:t>265.</w:t>
      </w:r>
      <w:r w:rsidRPr="001B1B48">
        <w:rPr>
          <w:lang w:val="ru-RU"/>
        </w:rPr>
        <w:tab/>
        <w:t>Развитие путей их включения в состав трудовых ресурсов в сельских районах Италии является очень сложным динамическим процессом, который берет свое начало с их личной истории и отражает социально-экономические особенности района, в котором они работают. Но наиболее сильное влияние на него оказывает законодательство Италии в области иммиграции и труда.</w:t>
      </w:r>
    </w:p>
    <w:p w:rsidR="00932292" w:rsidRPr="001B1B48" w:rsidRDefault="00932292" w:rsidP="00932292">
      <w:pPr>
        <w:pStyle w:val="SingleTxtG"/>
        <w:rPr>
          <w:lang w:val="ru-RU"/>
        </w:rPr>
      </w:pPr>
      <w:r w:rsidRPr="001B1B48">
        <w:rPr>
          <w:lang w:val="ru-RU"/>
        </w:rPr>
        <w:t>266.</w:t>
      </w:r>
      <w:r w:rsidRPr="001B1B48">
        <w:rPr>
          <w:lang w:val="ru-RU"/>
        </w:rPr>
        <w:tab/>
        <w:t>На сегодняшний день проблема интеграции женщин-мигрантов (а также мужчин) в сельской местности не затрагивается унитарной политикой государства, однако эта проблема часто становится объектом инициатив (которые заслуживают похвалы) некоммерческих организаций, решается благодаря деятельности добровольцев и отзывчивости общин, в которых проживают эти женщины. В тех местах, где только пользуются их трудом, они не могут внести свой особый вклад в восстановление области; там, где они действительно интегрированы в общество, преимущества значительны.</w:t>
      </w:r>
    </w:p>
    <w:p w:rsidR="00932292" w:rsidRPr="001B1B48" w:rsidRDefault="00932292" w:rsidP="00932292">
      <w:pPr>
        <w:pStyle w:val="SingleTxtG"/>
        <w:rPr>
          <w:lang w:val="ru-RU"/>
        </w:rPr>
      </w:pPr>
      <w:r w:rsidRPr="001B1B48">
        <w:rPr>
          <w:lang w:val="ru-RU"/>
        </w:rPr>
        <w:t>267.</w:t>
      </w:r>
      <w:r w:rsidRPr="001B1B48">
        <w:rPr>
          <w:lang w:val="ru-RU"/>
        </w:rPr>
        <w:tab/>
        <w:t>Сопоставительный анализ различных имеющихся источников статистических данных (ИСТАТ, Министерство внутренних дел, Министерство социального обеспечения) на сегодняшний день позволяет приблизительно подсчитать, что примерно пятая часть иммигрантов в Италии проживают в сельской местности. Из них на долю первичного сектора приходится 36 процентов, а 27 процентов работают в сфере услуг по ведению домашнего хозяйства и услуг по уходу. Безусловно, эти оценки не учитывают неофициальную и подпольную трудовую деятельность.</w:t>
      </w:r>
    </w:p>
    <w:p w:rsidR="00932292" w:rsidRPr="001B1B48" w:rsidRDefault="00932292" w:rsidP="00932292">
      <w:pPr>
        <w:pStyle w:val="SingleTxtG"/>
        <w:rPr>
          <w:lang w:val="ru-RU"/>
        </w:rPr>
      </w:pPr>
      <w:r w:rsidRPr="001B1B48">
        <w:rPr>
          <w:lang w:val="ru-RU"/>
        </w:rPr>
        <w:t>268.</w:t>
      </w:r>
      <w:r w:rsidRPr="001B1B48">
        <w:rPr>
          <w:lang w:val="ru-RU"/>
        </w:rPr>
        <w:tab/>
        <w:t>В сельскохозяйственном секторе в 2008 году, согласно последним имеющимся данным, было занято около 430 тыс. женщин-мигрантов, что составляет около 41 процента численности иностранной рабочей силы, занятой в первичном секторе. Женщины-иммигранты трудятся в сельском хозяйстве преимущественно на юге страны (70 процентов), причем особенно большая их доля приходится на Калабрию и Апулию (20 процентов) и на Кампанию (14 процентов). В этих районах существует устойчивый спрос на сезонную работу неквалифицированных работников (в основном для сбора урожая). Среди регионов северной части страны наибольшая доля женщин-иммигрантов, занятых в сельском хозяйстве, приходится на регионы Венето (4,4 процента) и Эмилия-Романья (8,5 процента), где они трудятся на более благоприятных договорных условиях.</w:t>
      </w:r>
    </w:p>
    <w:p w:rsidR="00932292" w:rsidRPr="001B1B48" w:rsidRDefault="00932292" w:rsidP="00932292">
      <w:pPr>
        <w:pStyle w:val="SingleTxtG"/>
        <w:keepNext/>
        <w:jc w:val="left"/>
        <w:rPr>
          <w:b/>
          <w:lang w:val="ru-RU"/>
        </w:rPr>
      </w:pPr>
      <w:r w:rsidRPr="001B1B48">
        <w:rPr>
          <w:b/>
          <w:lang w:val="ru-RU"/>
        </w:rPr>
        <w:t>Иммигранты в сельском хозяйстве в Италии в разбивке по стране происхождения и полу (данные ИНПС, обработанные ИНЕА)</w:t>
      </w:r>
    </w:p>
    <w:tbl>
      <w:tblPr>
        <w:tblW w:w="7614" w:type="dxa"/>
        <w:tblInd w:w="1134" w:type="dxa"/>
        <w:tblBorders>
          <w:top w:val="single" w:sz="4" w:space="0" w:color="auto"/>
        </w:tblBorders>
        <w:tblCellMar>
          <w:left w:w="0" w:type="dxa"/>
          <w:right w:w="0" w:type="dxa"/>
        </w:tblCellMar>
        <w:tblLook w:val="04A0" w:firstRow="1" w:lastRow="0" w:firstColumn="1" w:lastColumn="0" w:noHBand="0" w:noVBand="1"/>
      </w:tblPr>
      <w:tblGrid>
        <w:gridCol w:w="2639"/>
        <w:gridCol w:w="1571"/>
        <w:gridCol w:w="1804"/>
        <w:gridCol w:w="1664"/>
      </w:tblGrid>
      <w:tr w:rsidR="00932292" w:rsidRPr="001B1B48">
        <w:trPr>
          <w:trHeight w:val="240"/>
        </w:trPr>
        <w:tc>
          <w:tcPr>
            <w:tcW w:w="2623"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40" w:after="40" w:line="240" w:lineRule="auto"/>
              <w:ind w:left="0" w:right="0"/>
              <w:rPr>
                <w:sz w:val="16"/>
                <w:szCs w:val="16"/>
                <w:lang w:val="ru-RU"/>
              </w:rPr>
            </w:pPr>
          </w:p>
        </w:tc>
        <w:tc>
          <w:tcPr>
            <w:tcW w:w="1555"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2006 год</w:t>
            </w:r>
          </w:p>
        </w:tc>
        <w:tc>
          <w:tcPr>
            <w:tcW w:w="1788"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2007 год</w:t>
            </w:r>
          </w:p>
        </w:tc>
        <w:tc>
          <w:tcPr>
            <w:tcW w:w="1648" w:type="dxa"/>
            <w:tcBorders>
              <w:top w:val="single" w:sz="12" w:space="0" w:color="auto"/>
              <w:bottom w:val="single" w:sz="4" w:space="0" w:color="auto"/>
            </w:tcBorders>
            <w:shd w:val="clear" w:color="auto" w:fill="auto"/>
            <w:noWrap/>
          </w:tcPr>
          <w:p w:rsidR="00932292" w:rsidRPr="001B1B48" w:rsidRDefault="00932292" w:rsidP="00E61A46">
            <w:pPr>
              <w:pStyle w:val="SingleTxtG"/>
              <w:spacing w:before="40" w:after="40" w:line="240" w:lineRule="auto"/>
              <w:ind w:left="0" w:right="0"/>
              <w:jc w:val="right"/>
              <w:rPr>
                <w:i/>
                <w:sz w:val="14"/>
                <w:szCs w:val="14"/>
                <w:lang w:val="ru-RU"/>
              </w:rPr>
            </w:pPr>
            <w:r w:rsidRPr="001B1B48">
              <w:rPr>
                <w:i/>
                <w:sz w:val="14"/>
                <w:szCs w:val="14"/>
                <w:lang w:val="ru-RU"/>
              </w:rPr>
              <w:t>2008 год</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Женщины</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Страны ЕС</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396 909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418 391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408 285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Страны, не входящие в ЕС</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26 377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21 171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21 766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423 286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439 562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430 051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Мужчины</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Страны ЕС</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467 572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528 971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538 113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Страны, не входящие в ЕС</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69 639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63 775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68 952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537 211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592 746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607 065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 </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Женщины и мужчины</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Страны ЕС</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864 481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947 362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946 398 </w:t>
            </w:r>
          </w:p>
        </w:tc>
      </w:tr>
      <w:tr w:rsidR="00932292" w:rsidRPr="001B1B48">
        <w:trPr>
          <w:trHeight w:val="240"/>
        </w:trPr>
        <w:tc>
          <w:tcPr>
            <w:tcW w:w="2623" w:type="dxa"/>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Страны, не входящие в ЕС</w:t>
            </w:r>
          </w:p>
        </w:tc>
        <w:tc>
          <w:tcPr>
            <w:tcW w:w="1555"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96 016 </w:t>
            </w:r>
          </w:p>
        </w:tc>
        <w:tc>
          <w:tcPr>
            <w:tcW w:w="178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84 946 </w:t>
            </w:r>
          </w:p>
        </w:tc>
        <w:tc>
          <w:tcPr>
            <w:tcW w:w="1648" w:type="dxa"/>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90 718 </w:t>
            </w:r>
          </w:p>
        </w:tc>
      </w:tr>
      <w:tr w:rsidR="00932292" w:rsidRPr="001B1B48">
        <w:trPr>
          <w:trHeight w:val="240"/>
        </w:trPr>
        <w:tc>
          <w:tcPr>
            <w:tcW w:w="2623"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rPr>
                <w:sz w:val="16"/>
                <w:szCs w:val="16"/>
                <w:lang w:val="ru-RU"/>
              </w:rPr>
            </w:pPr>
            <w:r w:rsidRPr="001B1B48">
              <w:rPr>
                <w:sz w:val="16"/>
                <w:szCs w:val="16"/>
                <w:lang w:val="ru-RU"/>
              </w:rPr>
              <w:t>Всего</w:t>
            </w:r>
          </w:p>
        </w:tc>
        <w:tc>
          <w:tcPr>
            <w:tcW w:w="1555"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960 497 </w:t>
            </w:r>
          </w:p>
        </w:tc>
        <w:tc>
          <w:tcPr>
            <w:tcW w:w="178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1 032 308 </w:t>
            </w:r>
          </w:p>
        </w:tc>
        <w:tc>
          <w:tcPr>
            <w:tcW w:w="1648" w:type="dxa"/>
            <w:tcBorders>
              <w:bottom w:val="single" w:sz="12" w:space="0" w:color="auto"/>
            </w:tcBorders>
            <w:shd w:val="clear" w:color="auto" w:fill="auto"/>
            <w:noWrap/>
          </w:tcPr>
          <w:p w:rsidR="00932292" w:rsidRPr="001B1B48" w:rsidRDefault="00932292" w:rsidP="00E61A46">
            <w:pPr>
              <w:pStyle w:val="SingleTxtG"/>
              <w:spacing w:before="40" w:after="40" w:line="240" w:lineRule="auto"/>
              <w:ind w:left="0" w:right="0"/>
              <w:jc w:val="right"/>
              <w:rPr>
                <w:sz w:val="16"/>
                <w:szCs w:val="16"/>
                <w:lang w:val="ru-RU"/>
              </w:rPr>
            </w:pPr>
            <w:r w:rsidRPr="001B1B48">
              <w:rPr>
                <w:sz w:val="16"/>
                <w:szCs w:val="16"/>
                <w:lang w:val="ru-RU"/>
              </w:rPr>
              <w:t xml:space="preserve"> 1 037 116 </w:t>
            </w:r>
          </w:p>
        </w:tc>
      </w:tr>
    </w:tbl>
    <w:p w:rsidR="00932292" w:rsidRPr="001B1B48" w:rsidRDefault="00932292" w:rsidP="00932292">
      <w:pPr>
        <w:pStyle w:val="SingleTxtG"/>
        <w:rPr>
          <w:lang w:val="ru-RU"/>
        </w:rPr>
      </w:pPr>
    </w:p>
    <w:p w:rsidR="00932292" w:rsidRPr="001B1B48" w:rsidRDefault="00932292" w:rsidP="00932292">
      <w:pPr>
        <w:pStyle w:val="SingleTxtG"/>
        <w:rPr>
          <w:lang w:val="ru-RU"/>
        </w:rPr>
      </w:pPr>
      <w:r w:rsidRPr="001B1B48">
        <w:rPr>
          <w:lang w:val="ru-RU"/>
        </w:rPr>
        <w:t>269.</w:t>
      </w:r>
      <w:r w:rsidRPr="001B1B48">
        <w:rPr>
          <w:lang w:val="ru-RU"/>
        </w:rPr>
        <w:tab/>
        <w:t>Большинство женщин-иммигрантов, занятых в сельском хозяйстве, молоды (47 процентов из них в возрасте до 40 лет), приезжают в основном из стран Восточной Европы и Северной Африки и намереваются уйти из первичного сектора, как только найдут подходящую возможность. Это в значительной степени обусловлено тяжелыми условиями жизни, с которыми сталкиваются сезонные работники (помещения для жилья с плохими санитарными условиями, необоснованно большая продолжительность рабочего дня, низкая заработная плата, высокий уровень мобильности).</w:t>
      </w:r>
    </w:p>
    <w:p w:rsidR="00932292" w:rsidRPr="001B1B48" w:rsidRDefault="00932292" w:rsidP="00932292">
      <w:pPr>
        <w:pStyle w:val="SingleTxtG"/>
        <w:rPr>
          <w:lang w:val="ru-RU"/>
        </w:rPr>
      </w:pPr>
      <w:r w:rsidRPr="001B1B48">
        <w:rPr>
          <w:lang w:val="ru-RU"/>
        </w:rPr>
        <w:t>270.</w:t>
      </w:r>
      <w:r w:rsidRPr="001B1B48">
        <w:rPr>
          <w:lang w:val="ru-RU"/>
        </w:rPr>
        <w:tab/>
        <w:t>Особенно интересно упомянуть независимую предпринимательскую деятельность женщин-мигрантов в сельском хозяйстве. Во главе приблизительно 38 процентов фермерских хозяйств, открытых иностранными гражданами, стоят женщины. Это свидетельствует о мощном потенциале иммиграции с точки зрения его вклада в первичный сектор Италии.</w:t>
      </w:r>
    </w:p>
    <w:p w:rsidR="00932292" w:rsidRPr="001B1B48" w:rsidRDefault="00932292" w:rsidP="00932292">
      <w:pPr>
        <w:pStyle w:val="SingleTxtG"/>
        <w:rPr>
          <w:lang w:val="ru-RU"/>
        </w:rPr>
      </w:pPr>
      <w:r w:rsidRPr="001B1B48">
        <w:rPr>
          <w:lang w:val="ru-RU"/>
        </w:rPr>
        <w:t>271.</w:t>
      </w:r>
      <w:r w:rsidRPr="001B1B48">
        <w:rPr>
          <w:lang w:val="ru-RU"/>
        </w:rPr>
        <w:tab/>
        <w:t>Другой преобладающей областью занятости женщин-иммигрантов в сельской местности являются услуги по уходу (за престарелыми, инвалидами и детьми). Это явление обусловлено спросом местных женщин на свободу от временных и пространственных ограничений, а также может быть связано с большим числом одиноких пожилых людей: это долгосрочные последствия продолжающейся миграции, от которой всегда страдали сельские районы, особенно наиболее маргинализированные. Эти женщины представляют собой неявный источник социального обеспечения: их работа восполняет недостатки в государственной системе, на которую накладывает ограничения все более значительное сокращение финансирования. Это женщины-иностранки, которые прибывают в Италию для того, чтобы работать с единственной целью – посылать деньги домой. Зачастую это зрелые женщины, имеющие семьи, которые остаются в стране их происхождения и с которыми они надеются как можно скорее воссоединиться. Временный характер пребывания вынуждает их с готовностью соглашаться на крайне тяжелые и даже экстремальные условия труда, при невысоких требованиях с точки зрения удовлетворения потребностей и весьма ограниченном участии в процессах интеграции.</w:t>
      </w:r>
    </w:p>
    <w:p w:rsidR="00932292" w:rsidRPr="001B1B48" w:rsidRDefault="00932292" w:rsidP="00932292">
      <w:pPr>
        <w:pStyle w:val="SingleTxtG"/>
        <w:rPr>
          <w:lang w:val="ru-RU"/>
        </w:rPr>
      </w:pPr>
      <w:r w:rsidRPr="001B1B48">
        <w:rPr>
          <w:lang w:val="ru-RU"/>
        </w:rPr>
        <w:t>272.</w:t>
      </w:r>
      <w:r w:rsidRPr="001B1B48">
        <w:rPr>
          <w:lang w:val="ru-RU"/>
        </w:rPr>
        <w:tab/>
        <w:t>Еще одну значительную часть женщин-иммигрантов составляют женщины, которые иммигрировали в сельскую местность Италии для того, чтобы воссоединиться со своими семьями. В отличие от работающих женщин, они чрезвычайно консервативны в отношении сохранения своей собственной культуры и традиций, отчасти потому, что они, как правило, посвящают себя заботе о семье и доме. Они имеют ограниченные возможности в плане взаимодействия с местными сообществами, которые может обеспечить трудовая деятельность. Эти женщины сталкиваются с наибольшими проблемами в области интеграции, но в то же время обладают наиболее значительными потребностями, которые они зачастую не могут преобразовать в платежеспособный спрос на услуги.</w:t>
      </w:r>
    </w:p>
    <w:p w:rsidR="00932292" w:rsidRPr="00A440FF" w:rsidRDefault="00932292" w:rsidP="00932292">
      <w:pPr>
        <w:pStyle w:val="SingleTxtG"/>
        <w:rPr>
          <w:i/>
          <w:lang w:val="ru-RU"/>
        </w:rPr>
      </w:pPr>
      <w:r w:rsidRPr="00A440FF">
        <w:rPr>
          <w:i/>
          <w:lang w:val="ru-RU"/>
        </w:rPr>
        <w:t>Качество жизни, услуги и инфраструктура</w:t>
      </w:r>
    </w:p>
    <w:p w:rsidR="00932292" w:rsidRPr="001B1B48" w:rsidRDefault="00932292" w:rsidP="00932292">
      <w:pPr>
        <w:pStyle w:val="SingleTxtG"/>
        <w:rPr>
          <w:lang w:val="ru-RU"/>
        </w:rPr>
      </w:pPr>
      <w:r w:rsidRPr="001B1B48">
        <w:rPr>
          <w:lang w:val="ru-RU"/>
        </w:rPr>
        <w:t>273.</w:t>
      </w:r>
      <w:r w:rsidRPr="001B1B48">
        <w:rPr>
          <w:lang w:val="ru-RU"/>
        </w:rPr>
        <w:tab/>
        <w:t>Как уже говорилось выше, качество жизни сельских женщин в значительной степени зависит от возможностей, существующих на местном рынке труда, наличия инфраструктуры и услуг для населения, географического положения района (степени изолированности) и распределения функций между мужчинами и женщинами.</w:t>
      </w:r>
    </w:p>
    <w:p w:rsidR="00932292" w:rsidRPr="001B1B48" w:rsidRDefault="00932292" w:rsidP="00932292">
      <w:pPr>
        <w:pStyle w:val="SingleTxtG"/>
        <w:rPr>
          <w:lang w:val="ru-RU"/>
        </w:rPr>
      </w:pPr>
      <w:r w:rsidRPr="001B1B48">
        <w:rPr>
          <w:lang w:val="ru-RU"/>
        </w:rPr>
        <w:t>274.</w:t>
      </w:r>
      <w:r w:rsidRPr="001B1B48">
        <w:rPr>
          <w:lang w:val="ru-RU"/>
        </w:rPr>
        <w:tab/>
        <w:t>Сельские районы Италии, особенно наиболее маргинализированные, по-прежнему страдают от серьезной нехватки инфраструктуры и услуг для населения, дефицита, который все больше усугубляется сокращениями, обусловленными экономическим кризисом. Не хватает не только учреждений и служб на местах, но и возможностей доступа к учреждениям и службам, расположенным в ближайших городских центрах. Структура сельской местности, отсутствие инфраструктуры и транспортных услуг (как автомобильных, так и железнодорожных) делают расстояния между городскими центрами и сельскими районами еще более труднопреодолимыми. Это препятствие носит еще более серьезный характер во внутренних районах южной части страны, где существенно не хватает общественного транспорта и система дорог находится в очень плохом состоянии.</w:t>
      </w:r>
    </w:p>
    <w:p w:rsidR="00932292" w:rsidRPr="001B1B48" w:rsidRDefault="00932292" w:rsidP="00932292">
      <w:pPr>
        <w:pStyle w:val="SingleTxtG"/>
        <w:rPr>
          <w:lang w:val="ru-RU"/>
        </w:rPr>
      </w:pPr>
      <w:r w:rsidRPr="001B1B48">
        <w:rPr>
          <w:lang w:val="ru-RU"/>
        </w:rPr>
        <w:t>275.</w:t>
      </w:r>
      <w:r w:rsidRPr="001B1B48">
        <w:rPr>
          <w:lang w:val="ru-RU"/>
        </w:rPr>
        <w:tab/>
        <w:t>Если принять во внимание, что результаты поиска работы зачастую вынуждают женщин, проживающих в сельской местности, ежедневно преодолевать как короткие, так и длинные расстояния, то можно сделать вывод, что плохая инфраструктура в сельских районах влечет за собой ухудшение условий их жизни, что затрудняет совмещение ими заботы о семье и трудовой деятельности, особенно если нет возможности переложить часть домашних забот на других. Не следует также недооценивать тот факт, что необходимость совершения поездок на работу не всегда бывает связана с карьерными амбициями или с перспективами получения более высокой заработной платы и зачастую выпадает на долю представительниц тех сегментов женских трудовых ресурсов, которые выполняют малозаметную работу и получают низкую заработную плату.</w:t>
      </w:r>
    </w:p>
    <w:p w:rsidR="00932292" w:rsidRPr="001B1B48" w:rsidRDefault="00932292" w:rsidP="00932292">
      <w:pPr>
        <w:pStyle w:val="SingleTxtG"/>
        <w:rPr>
          <w:lang w:val="ru-RU"/>
        </w:rPr>
      </w:pPr>
      <w:r w:rsidRPr="001B1B48">
        <w:rPr>
          <w:lang w:val="ru-RU"/>
        </w:rPr>
        <w:t>276.</w:t>
      </w:r>
      <w:r w:rsidRPr="001B1B48">
        <w:rPr>
          <w:lang w:val="ru-RU"/>
        </w:rPr>
        <w:tab/>
        <w:t>Следует отметить, что благодаря структурной политике Европейского сообщества и его политике развития сельских районов, в контексте которой оно выделяет часть финансирования на осуществление проектов по повышению качества жизни в сельской местности, в последнее десятилетие в сельских районах Италии были приняты меры по укреплению малой основной инфраструктуры и услуг (услуг по ведению домашнего хозяйства, уходу за детьми, детских садов для работников сельского хозяйства, работающих по вызову маршрутных такси и т. д.). Многие мероприятия были проведены благодаря инициативе ЕС "Лидер", которая направлена специально на содействие осуществлению таких мер по развитию сельских районов, которые в большей степени доступны ответствующему населению.</w:t>
      </w:r>
    </w:p>
    <w:p w:rsidR="00932292" w:rsidRPr="001B1B48" w:rsidRDefault="00932292" w:rsidP="00932292">
      <w:pPr>
        <w:pStyle w:val="SingleTxtG"/>
        <w:rPr>
          <w:lang w:val="ru-RU"/>
        </w:rPr>
      </w:pPr>
      <w:r w:rsidRPr="001B1B48">
        <w:rPr>
          <w:lang w:val="ru-RU"/>
        </w:rPr>
        <w:t>277.</w:t>
      </w:r>
      <w:r w:rsidRPr="001B1B48">
        <w:rPr>
          <w:lang w:val="ru-RU"/>
        </w:rPr>
        <w:tab/>
        <w:t>В целях сокращения изолированности сельских районов Италии общенациональное правительство на протяжении последнего десятилетия поддерживало политику, направленную на расширение использования новых коммуникационных технологий, в частности широкополосного доступа. Усилия, предпринимаемые на региональном уровне, также значительно сократили разрыв между различными областями Италии: в 2008 году коммуникационными технологиями был охвачен уже 81 процент сельских районов (по сравнению с 89 процентами городских центров). По-прежнему сохраняется большой разрыв между сельскими и городскими районами в плане охвата линиями DSL, которые обеспечивают высокоскоростное подключение к Интернету (в 2008 году ими были охвачены только 17 процентов сельских районов, в то время как в городских районах этот показатель достигал 89 процентов). Расширение новых технологий может укрепить роль женщин в сельских районах, обеспечив им возможность расширять круг своего общения и, следовательно, свой кругозор.</w:t>
      </w:r>
    </w:p>
    <w:p w:rsidR="00932292" w:rsidRPr="00A440FF" w:rsidRDefault="00932292" w:rsidP="00932292">
      <w:pPr>
        <w:pStyle w:val="SingleTxtG"/>
        <w:rPr>
          <w:i/>
          <w:lang w:val="ru-RU"/>
        </w:rPr>
      </w:pPr>
      <w:r w:rsidRPr="00A440FF">
        <w:rPr>
          <w:i/>
          <w:lang w:val="ru-RU"/>
        </w:rPr>
        <w:t>Гендерный подход в рамках политики развития сельских районов</w:t>
      </w:r>
    </w:p>
    <w:p w:rsidR="00932292" w:rsidRPr="001B1B48" w:rsidRDefault="00932292" w:rsidP="00932292">
      <w:pPr>
        <w:pStyle w:val="SingleTxtG"/>
        <w:rPr>
          <w:lang w:val="ru-RU"/>
        </w:rPr>
      </w:pPr>
      <w:r w:rsidRPr="001B1B48">
        <w:rPr>
          <w:lang w:val="ru-RU"/>
        </w:rPr>
        <w:t>278.</w:t>
      </w:r>
      <w:r w:rsidRPr="001B1B48">
        <w:rPr>
          <w:lang w:val="ru-RU"/>
        </w:rPr>
        <w:tab/>
        <w:t>На сегодняшний день в Италии не существует специальной общенациональной политики развития сельских районов. Принимаемые меры представляют собой региональные варианты программ, предусмотренных структурной политикой Европейского сообщества и его политикой по развитию сельского хозяйства и сельских районов (Единой сельскохозяйственной политикой, региональными оперативными программами, региональными планами развития сельских районов).</w:t>
      </w:r>
    </w:p>
    <w:p w:rsidR="00932292" w:rsidRPr="001B1B48" w:rsidRDefault="00932292" w:rsidP="00932292">
      <w:pPr>
        <w:pStyle w:val="SingleTxtG"/>
        <w:rPr>
          <w:lang w:val="ru-RU"/>
        </w:rPr>
      </w:pPr>
      <w:r w:rsidRPr="001B1B48">
        <w:rPr>
          <w:lang w:val="ru-RU"/>
        </w:rPr>
        <w:t>279.</w:t>
      </w:r>
      <w:r w:rsidRPr="001B1B48">
        <w:rPr>
          <w:lang w:val="ru-RU"/>
        </w:rPr>
        <w:tab/>
        <w:t xml:space="preserve">Анализ Программ развития сельских районов (ПРСР) показывает, что в рамках отдельных региональных программ гендерный подход не имеет конкретного применения. В большинстве случаев он находит свое отражение в приоритетах и критериях вознаграждения на предварительном этапе, а в некоторых случаях в мерах информационного характера, ориентированных специально на женщин-предпринимателей, то есть на ту целевую аудиторию, которая зачастую не может быть охвачена с помощью традиционных каналов связи, используемых органами государственного управления. </w:t>
      </w:r>
    </w:p>
    <w:p w:rsidR="00932292" w:rsidRPr="001B1B48" w:rsidRDefault="00932292" w:rsidP="00932292">
      <w:pPr>
        <w:pStyle w:val="SingleTxtG"/>
        <w:rPr>
          <w:lang w:val="ru-RU"/>
        </w:rPr>
      </w:pPr>
      <w:r w:rsidRPr="001B1B48">
        <w:rPr>
          <w:lang w:val="ru-RU"/>
        </w:rPr>
        <w:t>280.</w:t>
      </w:r>
      <w:r w:rsidRPr="001B1B48">
        <w:rPr>
          <w:lang w:val="ru-RU"/>
        </w:rPr>
        <w:tab/>
        <w:t xml:space="preserve">Как уже упоминалось ранее, в последнее десятилетие сельские районы Италии были охвачены процессами обновления территориальной политики, которые привели к возникновению процессов развития, носящих эндогенный и всеобъемлющий характер и основанных на широком участии. Одним из примеров может служить опыт комплексных территориальных проектов, а также планов местного развития, осуществляемых местными группами действий в рамках осуществляемой Европейским сообществом инициативы "Лидер". Благодаря своим организаторским способностям, креативности и приспособляемости женщины приняли на себя важную роль, особенно в техническом плане, в управлении этими новыми подходами к развитию. Это профессионалы (менеджеры проектов, организаторы, административные сотрудники и т. д.), которые приобрели опыт в данной области и обладают техническими, коммуникационными и социальными навыками, позволяющими им налаживать и поддерживать циркуляцию потоков информации между учреждениями, предприятиями и адресатами; а эти характеристики все больше востребованы в современной глобальной экономике. </w:t>
      </w:r>
    </w:p>
    <w:p w:rsidR="00932292" w:rsidRPr="001B1B48" w:rsidRDefault="00932292" w:rsidP="00932292">
      <w:pPr>
        <w:pStyle w:val="SingleTxtG"/>
        <w:rPr>
          <w:lang w:val="ru-RU"/>
        </w:rPr>
      </w:pPr>
      <w:r w:rsidRPr="001B1B48">
        <w:rPr>
          <w:lang w:val="ru-RU"/>
        </w:rPr>
        <w:t>281.</w:t>
      </w:r>
      <w:r w:rsidRPr="001B1B48">
        <w:rPr>
          <w:lang w:val="ru-RU"/>
        </w:rPr>
        <w:tab/>
        <w:t>Еще одним свидетельством этого является то, что анализ состава 132 местных групп действий, работающих в сельских районах на всей территории страны (в программный период 2000–2007 годов), показывает, что 57 процентов специалистов, которые ведут активную деятельность на территории (в области организации, информации, технической поддержки операторов), составляют женщины. Одновременно с этим женщины составляют 55 процентов сотрудников, выполняющих административные и секретарские обязанности. Конечно, предстоит еще очень многое сделать, особенно в плане руководящих структур (в области управления и политики). Кроме того, имеет место разрыв между полами со значительным перевесом в пользу мужчин (на 132 местных группы действий приходится только пять женщин –председателей, и около 9 процентов членов Административного совета составляют женщины).</w:t>
      </w:r>
    </w:p>
    <w:p w:rsidR="00932292" w:rsidRPr="00A440FF" w:rsidRDefault="00932292" w:rsidP="00932292">
      <w:pPr>
        <w:pStyle w:val="SingleTxtG"/>
        <w:jc w:val="left"/>
        <w:rPr>
          <w:i/>
          <w:lang w:val="ru-RU"/>
        </w:rPr>
      </w:pPr>
      <w:r w:rsidRPr="00A440FF">
        <w:rPr>
          <w:i/>
          <w:lang w:val="ru-RU"/>
        </w:rPr>
        <w:t>Политика в области здравоохранения, ориентированная на женщин, проживающих в</w:t>
      </w:r>
      <w:r w:rsidR="00213019">
        <w:rPr>
          <w:i/>
          <w:lang w:val="ru-RU"/>
        </w:rPr>
        <w:t> </w:t>
      </w:r>
      <w:r w:rsidRPr="00A440FF">
        <w:rPr>
          <w:i/>
          <w:lang w:val="ru-RU"/>
        </w:rPr>
        <w:t>сельской местности</w:t>
      </w:r>
    </w:p>
    <w:p w:rsidR="00932292" w:rsidRPr="001B1B48" w:rsidRDefault="00932292" w:rsidP="00932292">
      <w:pPr>
        <w:pStyle w:val="SingleTxtG"/>
        <w:rPr>
          <w:lang w:val="ru-RU"/>
        </w:rPr>
      </w:pPr>
      <w:r w:rsidRPr="001B1B48">
        <w:rPr>
          <w:lang w:val="ru-RU"/>
        </w:rPr>
        <w:t>282.</w:t>
      </w:r>
      <w:r w:rsidRPr="001B1B48">
        <w:rPr>
          <w:lang w:val="ru-RU"/>
        </w:rPr>
        <w:tab/>
        <w:t xml:space="preserve">В контексте политики в области здравоохранения, ориентированной на женское население южной части страны, Министерство здравоохранения приступило к осуществлению "Проекта системных действий и технической помощи для целей обслуживания – ADI", который связан с национальным стратегическим контекстом (QSN) согласно статье 27 Регламента ЕС № 1083/2006, представляющего собой документ о планировании, на основании которого Италия добивается выполнения целей, сформулированных в Политике сплочения Европейского сообщества на 2007–2013 годы. </w:t>
      </w:r>
    </w:p>
    <w:p w:rsidR="00932292" w:rsidRPr="001B1B48" w:rsidRDefault="00932292" w:rsidP="00932292">
      <w:pPr>
        <w:pStyle w:val="SingleTxtG"/>
        <w:rPr>
          <w:lang w:val="ru-RU"/>
        </w:rPr>
      </w:pPr>
      <w:r w:rsidRPr="001B1B48">
        <w:rPr>
          <w:lang w:val="ru-RU"/>
        </w:rPr>
        <w:t>283.</w:t>
      </w:r>
      <w:r w:rsidRPr="001B1B48">
        <w:rPr>
          <w:lang w:val="ru-RU"/>
        </w:rPr>
        <w:tab/>
        <w:t xml:space="preserve">Осуществление этого проекта было начато Министерством здравоохранения в сотрудничестве с Министерством труда и социальной политики и Департаментом премьер-министра по семейной политике; он является плодом совместных усилий, направленных на объединение всех системных мероприятий и мероприятий по оказанию технической помощи, которые согласуются с приоритетным направлением № 4 национального стратегического контекста: "Социальная интеграция и услуги в интересах качества жизни и территориальной привлекательности". Одной из стратегических целей этого приоритетного направления является активизация участия женщин на рынке труда путем расширения услуг по обеспечению персонального ухода; действительно, это облегчило бы бремя забот, ложащихся на плечи женщин в связи с ведением домашнего хозяйства, и содействовало бы обеспечению совмещения ими трудовой деятельности и семейной жизни. </w:t>
      </w:r>
    </w:p>
    <w:p w:rsidR="00932292" w:rsidRPr="001B1B48" w:rsidRDefault="00932292" w:rsidP="00932292">
      <w:pPr>
        <w:pStyle w:val="SingleTxtG"/>
        <w:rPr>
          <w:lang w:val="ru-RU"/>
        </w:rPr>
      </w:pPr>
      <w:r w:rsidRPr="001B1B48">
        <w:rPr>
          <w:lang w:val="ru-RU"/>
        </w:rPr>
        <w:t>284.</w:t>
      </w:r>
      <w:r w:rsidRPr="001B1B48">
        <w:rPr>
          <w:lang w:val="ru-RU"/>
        </w:rPr>
        <w:tab/>
        <w:t xml:space="preserve">Успехи в достижении этой цели оцениваются по ряду показателей (количество детских яслей; число детей, посещающих детские дошкольные учреждения; число пожилых лиц, получающих комплексный уход на дому (ADI); процент охвата финансированием на цели обеспечения комплексного ухода на дому), на базе которых периодически измеряется относительное изменение по сравнению с базовым значением и с ожидаемым значением, выраженное в процентах. В соответствии с вышеуказанными целями Министерство здравоохранения совместно с Министерством труда и социальной политики и Департаментом премьер-министра по семейной политике определило ряд мероприятий и проектов, направленных на оказание региональным административным органам южной части страны содействия в осуществлении мероприятий, направленных на достижение цели S.06 в области оказания услуг – увеличение доли пожилых людей, пользующихся комплексным уходом на дому ADI с 1,6 до 3,5 процента. </w:t>
      </w:r>
    </w:p>
    <w:p w:rsidR="00932292" w:rsidRPr="001B1B48" w:rsidRDefault="00932292" w:rsidP="00932292">
      <w:pPr>
        <w:pStyle w:val="SingleTxtG"/>
        <w:rPr>
          <w:lang w:val="ru-RU"/>
        </w:rPr>
      </w:pPr>
      <w:r w:rsidRPr="001B1B48">
        <w:rPr>
          <w:lang w:val="ru-RU"/>
        </w:rPr>
        <w:t>285.</w:t>
      </w:r>
      <w:r w:rsidRPr="001B1B48">
        <w:rPr>
          <w:lang w:val="ru-RU"/>
        </w:rPr>
        <w:tab/>
        <w:t>Общая цель проекта заключается в предоставлении южным регионам (Абруццо, Молизе, Базиликата, Кампания, Апулия, Калабрия, Сицилия и Сардиния) поддержки в составлении программ, планировании, оказании и мониторинге услуг по уходу на дому за людьми старше 65 лет, в зависимости от их соответствия требованиям. Центральным звеном проекта является объединение медицинских услуг, оказываемых местными отделениями санитарных служб, и услуг социальной помощи, оказываемых местными органами власти, в том числе благодаря принятию совместных инструментов в области планирования, управления услугами и оценки потребностей. Проект получает финансирование из средств ФАС в объеме 1 млн. евро, и на сегодняшний день завершен первый этап проекта, объем финансирования которого составил 500 тыс. евро, полученных из средств фонда; в целях осуществления этого проекта было подписано соглашение с центром "ФОРМЕЗ", которому данное Министерство и два других ведомства передали полномочия по оказанию технической помощи. На данный момент ожидается начало второго двухгодичного этапа осуществления проекта (с таким же объемом финансирования), в рамках которого будет начата реализация совместных межотраслевых мер в восьми регионах, а также специальных мер, ориентированных на каждый из регионов, на базе целей, достигнутых на первом этапе, и региональных потребностей, определенных для последующей деятельности.</w:t>
      </w:r>
    </w:p>
    <w:p w:rsidR="00932292" w:rsidRPr="00B93397" w:rsidRDefault="00932292" w:rsidP="00932292">
      <w:pPr>
        <w:pStyle w:val="SingleTxtG"/>
        <w:rPr>
          <w:b/>
          <w:bCs/>
          <w:iCs/>
          <w:lang w:val="ru-RU"/>
        </w:rPr>
      </w:pPr>
      <w:r w:rsidRPr="00B93397">
        <w:rPr>
          <w:b/>
          <w:bCs/>
          <w:iCs/>
          <w:lang w:val="ru-RU"/>
        </w:rPr>
        <w:t>Цыганки и женщины-мигранты</w:t>
      </w:r>
    </w:p>
    <w:p w:rsidR="00932292" w:rsidRPr="001B1B48" w:rsidRDefault="00932292" w:rsidP="00932292">
      <w:pPr>
        <w:pStyle w:val="SingleTxtG"/>
        <w:rPr>
          <w:b/>
          <w:bCs/>
          <w:lang w:val="ru-RU"/>
        </w:rPr>
      </w:pPr>
      <w:r w:rsidRPr="001B1B48">
        <w:rPr>
          <w:b/>
          <w:bCs/>
          <w:lang w:val="ru-RU"/>
        </w:rPr>
        <w:t>[Вопрос № 30.] Хотя в докладе есть некоторые сведения о цыганках и женщ</w:t>
      </w:r>
      <w:r w:rsidRPr="001B1B48">
        <w:rPr>
          <w:b/>
          <w:bCs/>
          <w:lang w:val="ru-RU"/>
        </w:rPr>
        <w:t>и</w:t>
      </w:r>
      <w:r w:rsidRPr="001B1B48">
        <w:rPr>
          <w:b/>
          <w:bCs/>
          <w:lang w:val="ru-RU"/>
        </w:rPr>
        <w:t>нах-мигрантах, он не содержит полной картины мер, принимаемых государс</w:t>
      </w:r>
      <w:r w:rsidRPr="001B1B48">
        <w:rPr>
          <w:b/>
          <w:bCs/>
          <w:lang w:val="ru-RU"/>
        </w:rPr>
        <w:t>т</w:t>
      </w:r>
      <w:r w:rsidRPr="001B1B48">
        <w:rPr>
          <w:b/>
          <w:bCs/>
          <w:lang w:val="ru-RU"/>
        </w:rPr>
        <w:t>вом-участником для ликвидации их дискриминации в сферах образования, занятости, медицинского обслуживания и участия в общественной жизни и пр</w:t>
      </w:r>
      <w:r w:rsidRPr="001B1B48">
        <w:rPr>
          <w:b/>
          <w:bCs/>
          <w:lang w:val="ru-RU"/>
        </w:rPr>
        <w:t>и</w:t>
      </w:r>
      <w:r w:rsidRPr="001B1B48">
        <w:rPr>
          <w:b/>
          <w:bCs/>
          <w:lang w:val="ru-RU"/>
        </w:rPr>
        <w:t>нятии решений, к которой призывал Комитет в своих предыдущих заключительных замечаниях. Просьба представить информацию о выводах исследования на тему "Гендерная идентификация и жизненные перспективы цыганок", упомянутого в пункте 128 доклада, и о конкретных политических и законодательных мерах, в том числе о временных специальных мерах, в соответствии с пунктом 1 статьи 4 Конвенции, по ликвидации пересекающихся форм дискриминации цыганок и женщин-мигрантов в вышеупомянутых областях. Просьба также дать информацию о результатах осущест</w:t>
      </w:r>
      <w:r w:rsidRPr="001B1B48">
        <w:rPr>
          <w:b/>
          <w:bCs/>
          <w:lang w:val="ru-RU"/>
        </w:rPr>
        <w:t>в</w:t>
      </w:r>
      <w:r w:rsidRPr="001B1B48">
        <w:rPr>
          <w:b/>
          <w:bCs/>
          <w:lang w:val="ru-RU"/>
        </w:rPr>
        <w:t>ления этих мер.</w:t>
      </w:r>
    </w:p>
    <w:p w:rsidR="00932292" w:rsidRPr="001B1B48" w:rsidRDefault="00932292" w:rsidP="00932292">
      <w:pPr>
        <w:pStyle w:val="SingleTxtG"/>
        <w:rPr>
          <w:lang w:val="ru-RU"/>
        </w:rPr>
      </w:pPr>
      <w:r w:rsidRPr="001B1B48">
        <w:rPr>
          <w:lang w:val="ru-RU"/>
        </w:rPr>
        <w:t>286.</w:t>
      </w:r>
      <w:r w:rsidRPr="001B1B48">
        <w:rPr>
          <w:lang w:val="ru-RU"/>
        </w:rPr>
        <w:tab/>
        <w:t>В период 2002–2010 годов Министерство труда и социальной политики профинансировало ряд инициатив, направленных на общее содействие социально-экономической интеграции иностранцев в целом и женщин-иммигрантов в частности. В частности, вместе с Министерством по вопросам равных возможностей оно попросило ИСТАТ</w:t>
      </w:r>
      <w:r w:rsidRPr="001B1B48">
        <w:rPr>
          <w:iCs/>
          <w:vertAlign w:val="superscript"/>
          <w:lang w:val="ru-RU"/>
        </w:rPr>
        <w:footnoteReference w:id="17"/>
      </w:r>
      <w:r w:rsidRPr="001B1B48">
        <w:rPr>
          <w:rFonts w:ascii="Arial" w:hAnsi="Arial" w:cs="Arial"/>
          <w:color w:val="000000"/>
          <w:sz w:val="27"/>
          <w:szCs w:val="27"/>
          <w:lang w:val="ru-RU"/>
        </w:rPr>
        <w:t xml:space="preserve"> </w:t>
      </w:r>
      <w:r w:rsidRPr="001B1B48">
        <w:rPr>
          <w:lang w:val="ru-RU"/>
        </w:rPr>
        <w:t>подготовить экспериментальное</w:t>
      </w:r>
      <w:r w:rsidRPr="001B1B48">
        <w:rPr>
          <w:rStyle w:val="hps"/>
          <w:rFonts w:ascii="Arial" w:hAnsi="Arial" w:cs="Arial"/>
          <w:color w:val="000000"/>
          <w:sz w:val="27"/>
          <w:szCs w:val="27"/>
          <w:lang w:val="ru-RU"/>
        </w:rPr>
        <w:t xml:space="preserve"> </w:t>
      </w:r>
      <w:r w:rsidRPr="001B1B48">
        <w:rPr>
          <w:lang w:val="ru-RU"/>
        </w:rPr>
        <w:t xml:space="preserve">обследование по вопросу о степени интеграции иностранных женщин и мужчин, осуществление которого будет начато в ближайшие месяцы. В июне 2010 года правительство Италии утвердило "План безопасной интеграции: идентификация и взаимодействие", поддержанный министром труда и социальной политики и министром внутренних дел. В этом плане кратко изложена стратегия, которой итальянское правительство намеревается следовать в рамках совместной работы в вопросах, касающихся интеграции иммигрантов, таким образом, чтобы сочетать безопасность с соответствующей политикой приема мигрантов. В плане определены основные меры и инструменты, которые будут приняты в целях обеспечения эффективных способов интеграции. В контексте этого плана правительство Италии подчеркивает роль женщин как движущей силы интеграции. Социальная интеграция женщин-иммигрантов считается "лакмусовой бумажкой", по которой можно определить достигнутую степень интеграции общества. В плане выделены следующие пять направлений интеграции: образование и обучение – от языка к ценностям; работа; жилье и местное самоуправление; доступ к основным услугам; дети и второе поколение. </w:t>
      </w:r>
    </w:p>
    <w:p w:rsidR="00932292" w:rsidRPr="001B1B48" w:rsidRDefault="00932292" w:rsidP="00932292">
      <w:pPr>
        <w:pStyle w:val="SingleTxtG"/>
        <w:rPr>
          <w:lang w:val="ru-RU"/>
        </w:rPr>
      </w:pPr>
      <w:r w:rsidRPr="001B1B48">
        <w:rPr>
          <w:lang w:val="ru-RU"/>
        </w:rPr>
        <w:t>287.</w:t>
      </w:r>
      <w:r w:rsidRPr="001B1B48">
        <w:rPr>
          <w:lang w:val="ru-RU"/>
        </w:rPr>
        <w:tab/>
        <w:t xml:space="preserve">С помощью Фонда социальной интеграции иммигрантов (50 млн. евро), созданного в соответствии с финансовым законодательством 2007 года, Министерство труда и социальной политики обеспечило финансирование ряда проектов, представленных регионами, местными органами власти, а также организациями и ассоциациями, которые охватывают следующие направления: поддержка обеспечения жильем; прием иностранных студентов; защита несопровождаемых несовершеннолетних иностранцев; использование с пользой второго поколения; защита женщин-иммигрантов, подверженных риску социальной отчужденности; распространение итальянского языка; распространение знаний о законах Италии и возможных путях социальной интеграции. </w:t>
      </w:r>
    </w:p>
    <w:p w:rsidR="00932292" w:rsidRPr="001B1B48" w:rsidRDefault="00932292" w:rsidP="00932292">
      <w:pPr>
        <w:pStyle w:val="SingleTxtG"/>
        <w:rPr>
          <w:lang w:val="ru-RU"/>
        </w:rPr>
      </w:pPr>
      <w:r w:rsidRPr="001B1B48">
        <w:rPr>
          <w:lang w:val="ru-RU"/>
        </w:rPr>
        <w:t>288.</w:t>
      </w:r>
      <w:r w:rsidRPr="001B1B48">
        <w:rPr>
          <w:lang w:val="ru-RU"/>
        </w:rPr>
        <w:tab/>
        <w:t>В частности, в том что касается женщин, были проведены специальные мероприятия с целью защиты женщин-иммигрантов, находящихся под угрозой социальной маргинализации, направленные на: осуществление мер по их размещению в помещениях, предназначенных для проживания женщин (в том числе с несовершеннолетними детьми), находящихся в затруднительном положении в плане семейных отношений, работы, в социально-экономическом плане; создание способов повышения социально-экономического статуса женщин-мигрантов, находящихся в затруднительном положении, в том числе с помощью профессиональной подготовки, руководства и профессиональной интеграции, а также защиты от всех форм гендерной, этнической и расовой дискриминации; разработку программ, способствующих доступу к общественным услугам (социальному и медицинскому обслуживанию, образовательным услугам, услугам по трудоустройству и т. д.), в том числе при помощи культурных посредников; проведение информационных кампаний, посвященных различным инструментам и механизмам с целью защиты женщин, направленных на предупреждение и борьбу с различными формами психологического и физического воздействия, а также со всеми проявлениями гендерного насилия, жестокого обращения и шантажа дома и на работе. В этой области деятельности было профинансировано в общей сложности 11 проектов на общую сумму 3 317 107,46 евро.</w:t>
      </w:r>
    </w:p>
    <w:p w:rsidR="00932292" w:rsidRPr="001B1B48" w:rsidRDefault="00932292" w:rsidP="00932292">
      <w:pPr>
        <w:pStyle w:val="SingleTxtG"/>
        <w:rPr>
          <w:lang w:val="ru-RU"/>
        </w:rPr>
      </w:pPr>
      <w:r w:rsidRPr="001B1B48">
        <w:rPr>
          <w:lang w:val="ru-RU"/>
        </w:rPr>
        <w:t>289.</w:t>
      </w:r>
      <w:r w:rsidRPr="001B1B48">
        <w:rPr>
          <w:lang w:val="ru-RU"/>
        </w:rPr>
        <w:tab/>
        <w:t>Не менее важными являются меры, осуществляемые в области школьного образования, в котором пути поступления и интеграции иностранных учащихся объединяются с мероприятиями, предполагающими участие родителей и семей мигрантов в деятельности школы и в учебной ориентации иностранных учащихся, при уделении приоритетного внимания тем, кто иммигрировал недавно; эти меры способны содействовать развитию межкультурного диалога между итальянскими и иностранными учащимися, а также их семьями. В данной области деятельности было профинансировано в общей сложности 25 проектов на общую сумму 1 614 013,83 евро.</w:t>
      </w:r>
    </w:p>
    <w:p w:rsidR="00932292" w:rsidRPr="001B1B48" w:rsidRDefault="00AA4F6B" w:rsidP="00932292">
      <w:pPr>
        <w:pStyle w:val="SingleTxtG"/>
        <w:rPr>
          <w:lang w:val="ru-RU"/>
        </w:rPr>
      </w:pPr>
      <w:r>
        <w:rPr>
          <w:lang w:val="ru-RU"/>
        </w:rPr>
        <w:br w:type="page"/>
      </w:r>
      <w:r w:rsidR="00932292" w:rsidRPr="001B1B48">
        <w:rPr>
          <w:lang w:val="ru-RU"/>
        </w:rPr>
        <w:t>290.</w:t>
      </w:r>
      <w:r w:rsidR="00932292" w:rsidRPr="001B1B48">
        <w:rPr>
          <w:lang w:val="ru-RU"/>
        </w:rPr>
        <w:tab/>
        <w:t>В 2009 году Национальный фонд миграционной политики выделил 27 360 000,00 евро для проведения мероприятий по социальной интеграции иммигрантов. Запланированные мероприятия относятся главным образом к следующим направлениям: мероприятия в интересах женщин-иммигрантов; распространение информации о доступе к общественным услугам; итальянский язык; и защита несопровождаемых несовершеннолетних иностранцев. Что касается женщин-иммигрантов, то на основе общественного уведомления были получены взносы для субъектов, включенных в первый раздел реестра органов и ассоциаций, осуществляющих деятельность в интересах иммигрантов, которые принимают надлежащие меры, направленные на решение проблем женщин-иммигрантов. Первым десяти органам были предоставлены средства на цели повторной реализации проекта на общую сумму 400 тыс. евро.</w:t>
      </w:r>
    </w:p>
    <w:p w:rsidR="00932292" w:rsidRPr="001B1B48" w:rsidRDefault="00932292" w:rsidP="00932292">
      <w:pPr>
        <w:pStyle w:val="SingleTxtG"/>
        <w:rPr>
          <w:lang w:val="ru-RU"/>
        </w:rPr>
      </w:pPr>
      <w:r w:rsidRPr="001B1B48">
        <w:rPr>
          <w:lang w:val="ru-RU"/>
        </w:rPr>
        <w:t>291.</w:t>
      </w:r>
      <w:r w:rsidRPr="001B1B48">
        <w:rPr>
          <w:lang w:val="ru-RU"/>
        </w:rPr>
        <w:tab/>
        <w:t xml:space="preserve">В частности, курсы для изучения итальянского языка, которые были организованы в 2002 году с использованием общенационального финансирования (общим объемом 12 889,326 евро) и продолжают поддерживаться органами третьего сектора и регионами, специальным образом ориентированы на женщин ввиду больших трудностей, которые они испытывают в плане доступа к образованию. По завершении курсов учащиеся могут сдать экзамены, чтобы получить сертификат владения итальянским языком как иностранным. </w:t>
      </w:r>
    </w:p>
    <w:p w:rsidR="00932292" w:rsidRPr="001B1B48" w:rsidRDefault="00932292" w:rsidP="00932292">
      <w:pPr>
        <w:pStyle w:val="SingleTxtG"/>
        <w:rPr>
          <w:lang w:val="ru-RU"/>
        </w:rPr>
      </w:pPr>
      <w:r w:rsidRPr="001B1B48">
        <w:rPr>
          <w:lang w:val="ru-RU"/>
        </w:rPr>
        <w:t>292.</w:t>
      </w:r>
      <w:r w:rsidRPr="001B1B48">
        <w:rPr>
          <w:lang w:val="ru-RU"/>
        </w:rPr>
        <w:tab/>
        <w:t>В рамках годовой программы на 2007 год Европейского фонда интеграции граждан третьих стран на 2007–2013 годы Министерство разработало проект предложения о проведении исследования опыта субъектов, включенных в раздел реестра, касающийся социальной интеграции женщин-иностранок. Цель исследования заключалась в том, чтобы изучить, какие субъекты работают в конкретном секторе, представляющем интерес для целей исследования, и выделить особенности выполненных мероприятий, в том числе с точки зрения эффективности и результативности, одновременно определяя позитивный опыт и передовые методы работы. Результаты исследования, помимо того что позволяют выделить вопросы, нуждающиеся в более глубоком изучении с целью разработки стратегий активной интеграции, специальным образом ориентированных на эту категорию лиц, обеспечивают основания для проведения анализа и стимул для принятия участвующими субъектами дальнейших оперативных мер.</w:t>
      </w:r>
    </w:p>
    <w:p w:rsidR="00932292" w:rsidRPr="001B1B48" w:rsidRDefault="00932292" w:rsidP="00932292">
      <w:pPr>
        <w:pStyle w:val="SingleTxtG"/>
        <w:rPr>
          <w:lang w:val="ru-RU"/>
        </w:rPr>
      </w:pPr>
      <w:r w:rsidRPr="001B1B48">
        <w:rPr>
          <w:lang w:val="ru-RU"/>
        </w:rPr>
        <w:t>293.</w:t>
      </w:r>
      <w:r w:rsidRPr="001B1B48">
        <w:rPr>
          <w:lang w:val="ru-RU"/>
        </w:rPr>
        <w:tab/>
        <w:t xml:space="preserve">В целях обеспечения эффективной реализации полного равноправия иностранцев с точки зрения доступа к медицинскому обслуживанию Министерство труда и социальной политики способствовало организации информационных каналов по вопросам здравоохранения, направленных не только на удовлетворение потребности в медицинском обслуживании, но и на предупреждение заболеваний, оказание помощи в период беременности и рождения ребенка, воспитание детей, а также на устранение всех тех нездоровых состояний, которые возникают в социально затрудненных условиях. Для достижения этой цели был подписан контракт с Национальным институтом по вопросам охраны здоровья мигрантов и борьбы с болезнями, связанными с бедностью (Istituto nazionale per la promozione della salute delle popolazioni migranti ed il contrasto delle malattie delle povertà) на сумму 2 млн. евро с целью разработки программы мероприятий по оказанию иммигрантам поддержки в доступе к услугам здравоохранения, с уделением особого внимания беременным женщинам и несовершеннолетним, при использовании культурных посредников, которые должны быть включены в состав местных органов здравоохранения Италии. </w:t>
      </w:r>
    </w:p>
    <w:p w:rsidR="00932292" w:rsidRPr="001B1B48" w:rsidRDefault="00AA4F6B" w:rsidP="00932292">
      <w:pPr>
        <w:pStyle w:val="SingleTxtG"/>
        <w:rPr>
          <w:lang w:val="ru-RU"/>
        </w:rPr>
      </w:pPr>
      <w:r>
        <w:rPr>
          <w:lang w:val="ru-RU"/>
        </w:rPr>
        <w:br w:type="page"/>
      </w:r>
      <w:r w:rsidR="00932292" w:rsidRPr="001B1B48">
        <w:rPr>
          <w:lang w:val="ru-RU"/>
        </w:rPr>
        <w:t>294.</w:t>
      </w:r>
      <w:r w:rsidR="00932292" w:rsidRPr="001B1B48">
        <w:rPr>
          <w:lang w:val="ru-RU"/>
        </w:rPr>
        <w:tab/>
        <w:t>Следует также упомянуть экспериментальный проект под названием "дома для проживания" (case alloggio), разработанный в период 2003–2007 годов в рамках национальной оперативной программы "Безопасность для развития Южной Италии, 2000–2006 годы" (Sicurezza per lo sviluppo del Mezzogiorno 2000–2006). Этот проект, в рамках которого основное внимание уделяется качеству мер по обеспечению профессиональной подготовки и который направлен на последующую интеграцию в рынок труда, ориентирован на женщин-беженцев; женщин, имеющих право на получение временных мер защиты; женщин, законно находящихся на территории страны, которые попали в затруднительные условия и беременны; а также женщин, просящих политического убежища. Этот проект позволил оказывать экспериментальные услуги на начальном этапе приема иммигрантов в помещениях для проживания, в которых оказывался комплекс услуг, направленных на содействие интеграции обслуживаемых лиц на работе и в обществе. Эти услуги связаны с обучением языку и профессиональной подготовкой, активным поиском жилья, оказанием поддержки в интеграции детей в школе и структурированным поиском работы. (Было открыто 12 домов для проживания, организовано 23 учебных курса, принято 469 женщин-иммигрантов, из которых 354 женщины окончили учебные курсы и 142 женщины интегрировались в рынок труда.)</w:t>
      </w:r>
    </w:p>
    <w:p w:rsidR="00932292" w:rsidRPr="001B1B48" w:rsidRDefault="00932292" w:rsidP="00932292">
      <w:pPr>
        <w:pStyle w:val="SingleTxtG"/>
        <w:rPr>
          <w:lang w:val="ru-RU"/>
        </w:rPr>
      </w:pPr>
      <w:r w:rsidRPr="001B1B48">
        <w:rPr>
          <w:lang w:val="ru-RU"/>
        </w:rPr>
        <w:t>295.</w:t>
      </w:r>
      <w:r w:rsidRPr="001B1B48">
        <w:rPr>
          <w:lang w:val="ru-RU"/>
        </w:rPr>
        <w:tab/>
        <w:t>В целях предупреждения любых форм дискриминации и содействия развитию путей социальной интеграции цыганских общин, это Министерство внедрило ряд инициатив, направленных на содействие их интеграции на работе и в обществе, интеграции детей в школе, а также на обеспечение доступа к жилью. При финансовой поддержке Национального фонда социальной политики 2008 года было начато осуществление экспериментальной программы мероприятий, направленных на содействие интеграции на работе и в обществе представителей общины рома в тех регионах, где их присутствие особо значимо. Для достижения этой цели были подписаны соглашения по конкретным программам с четырьмя региональными органами власти (Пьемонт, Ломбардия, Тоскана и Апулия, с финансовыми обязательствами в размере 1 920 000 евро), предусматривающие использование институтов профессиональной практики и учебных стажировок, применение информационных услуг, профессиональной ориентации и сопровождения на работе, а также подготовку культурных посредников с общиной рома. Эти мероприятия ориентированы, в частности, на цыганских женщин.</w:t>
      </w:r>
    </w:p>
    <w:p w:rsidR="00932292" w:rsidRPr="001B1B48" w:rsidRDefault="00932292" w:rsidP="00932292">
      <w:pPr>
        <w:pStyle w:val="SingleTxtG"/>
        <w:rPr>
          <w:lang w:val="ru-RU"/>
        </w:rPr>
      </w:pPr>
      <w:r w:rsidRPr="001B1B48">
        <w:rPr>
          <w:lang w:val="ru-RU"/>
        </w:rPr>
        <w:t>296.</w:t>
      </w:r>
      <w:r w:rsidRPr="001B1B48">
        <w:rPr>
          <w:lang w:val="ru-RU"/>
        </w:rPr>
        <w:tab/>
        <w:t xml:space="preserve">Что касается вопросов здоровья, то в рамках своей политики профилактики, ориентированной на население, находящееся под угрозой изоляции, Министерство обеспечило финансирование и реализовало проект, охватывавший все регионы Италии, под названием "Миграция: системы приема иммигрантов, включающие медицинское обслуживание и соблюдающие права этих людей на здоровье"; реализация проекта закончилась в июле 2010 года, и его результаты будут опубликованы в ближайшее время. К числу целей данного проекта относились составление сборника всех региональных законов, касающихся здоровья иммигрантов, и оценка воздействия местной политики в области здравоохранения на доступ к услугам и помощи. </w:t>
      </w:r>
    </w:p>
    <w:p w:rsidR="00932292" w:rsidRPr="001B1B48" w:rsidRDefault="00932292" w:rsidP="00932292">
      <w:pPr>
        <w:pStyle w:val="SingleTxtG"/>
        <w:rPr>
          <w:lang w:val="ru-RU"/>
        </w:rPr>
      </w:pPr>
      <w:r w:rsidRPr="001B1B48">
        <w:rPr>
          <w:lang w:val="ru-RU"/>
        </w:rPr>
        <w:t>297.</w:t>
      </w:r>
      <w:r w:rsidRPr="001B1B48">
        <w:rPr>
          <w:lang w:val="ru-RU"/>
        </w:rPr>
        <w:tab/>
        <w:t>Другой проект, который охватывает многие регионы, называется "Здоровье иммигрантов: мониторинг региональных систем здравоохранения"; под этот проект финансирование было получено недавно, и работа над ним идет полным ходом. В данном случае к числу конкретных целей проекта относится создание национальной системы мониторинга для оценки потенциала реагирования региональных систем оказания медицинской помощи, эффективности и результативности услуг, а также воздействия на иммигрантов политики в области социального обеспечения. Особое внимание будет уделяться оценке доступа к медицинским услугам лиц из числа иммигрантов, подверженных наибольшему риску, – женщин и детей.</w:t>
      </w:r>
    </w:p>
    <w:p w:rsidR="00932292" w:rsidRPr="001B1B48" w:rsidRDefault="00932292" w:rsidP="00932292">
      <w:pPr>
        <w:pStyle w:val="SingleTxtG"/>
        <w:rPr>
          <w:lang w:val="ru-RU"/>
        </w:rPr>
      </w:pPr>
      <w:r w:rsidRPr="001B1B48">
        <w:rPr>
          <w:lang w:val="ru-RU"/>
        </w:rPr>
        <w:t>298.</w:t>
      </w:r>
      <w:r w:rsidRPr="001B1B48">
        <w:rPr>
          <w:lang w:val="ru-RU"/>
        </w:rPr>
        <w:tab/>
        <w:t>Диалог с регионами обеспечивается благодаря межрегиональной технической группе "Иммигранты и здравоохранение" при Комитете по здравоохранению, основная цель которой заключается в обеспечении доступа иммигрантов к лечению и медицинскому обслуживанию в равной мере на всей территории страны. Наше Министерство представлено в составе этой группы.</w:t>
      </w:r>
    </w:p>
    <w:p w:rsidR="00932292" w:rsidRPr="001B1B48" w:rsidRDefault="00932292" w:rsidP="00932292">
      <w:pPr>
        <w:pStyle w:val="SingleTxtG"/>
        <w:rPr>
          <w:lang w:val="ru-RU"/>
        </w:rPr>
      </w:pPr>
      <w:r w:rsidRPr="001B1B48">
        <w:rPr>
          <w:lang w:val="ru-RU"/>
        </w:rPr>
        <w:t>299.</w:t>
      </w:r>
      <w:r w:rsidRPr="001B1B48">
        <w:rPr>
          <w:lang w:val="ru-RU"/>
        </w:rPr>
        <w:tab/>
        <w:t xml:space="preserve">Существуют еще два специальных проекта, касающихся матерей и детей, которые ориентированы на иммигрантов, и эти проекты финансируются за счет Национального центра по контролю и профилактике заболеваний. Первый называется "Здоровье и безопасность новорожденного: руководство для семей иммигрантов"; реализация этого проекта уже завершена; он включал разработку, издание и распространение в родильных отделениях брошюры на 10 различных языках (в наибольшей степени распространенных в качестве родного языка среди иммигрантов Италии), озаглавленной "Девочки и мальчики мира". Эта брошюра представляет собой руководство по уходу за новорожденным на </w:t>
      </w:r>
      <w:r w:rsidRPr="001B1B48">
        <w:rPr>
          <w:rFonts w:ascii="MS Mincho" w:eastAsia="MS Mincho" w:hAnsi="MS Mincho" w:cs="MS Mincho"/>
          <w:lang w:val="ru-RU"/>
        </w:rPr>
        <w:t>​​</w:t>
      </w:r>
      <w:r w:rsidRPr="001B1B48">
        <w:rPr>
          <w:lang w:val="ru-RU"/>
        </w:rPr>
        <w:t xml:space="preserve">первом году жизни и содержит полезную информацию о доступных услугах, предназначенных для охраны здоровья детей. </w:t>
      </w:r>
    </w:p>
    <w:p w:rsidR="00932292" w:rsidRPr="001B1B48" w:rsidRDefault="00932292" w:rsidP="00932292">
      <w:pPr>
        <w:pStyle w:val="SingleTxtG"/>
        <w:rPr>
          <w:lang w:val="ru-RU"/>
        </w:rPr>
      </w:pPr>
      <w:r w:rsidRPr="001B1B48">
        <w:rPr>
          <w:lang w:val="ru-RU"/>
        </w:rPr>
        <w:t>300.</w:t>
      </w:r>
      <w:r w:rsidRPr="001B1B48">
        <w:rPr>
          <w:lang w:val="ru-RU"/>
        </w:rPr>
        <w:tab/>
        <w:t>Второй проект озаглавлен "Предупреждение случаев прерывания беременности у иностранных женщин", и его заявленная цель заключается в сокращении числа повторных абортов у женщин-иммигрантов благодаря действиям, направленным на содействие охране здоровья женщин и ответственному деторождению, с помощью тех женских ассоциаций, которые уже работают в данных общинах.</w:t>
      </w:r>
    </w:p>
    <w:p w:rsidR="00932292" w:rsidRPr="001B1B48" w:rsidRDefault="00932292" w:rsidP="00932292">
      <w:pPr>
        <w:pStyle w:val="SingleTxtG"/>
        <w:rPr>
          <w:lang w:val="ru-RU"/>
        </w:rPr>
      </w:pPr>
      <w:r w:rsidRPr="001B1B48">
        <w:rPr>
          <w:lang w:val="ru-RU"/>
        </w:rPr>
        <w:t>301.</w:t>
      </w:r>
      <w:r w:rsidRPr="001B1B48">
        <w:rPr>
          <w:lang w:val="ru-RU"/>
        </w:rPr>
        <w:tab/>
        <w:t xml:space="preserve">Основная цель завершенного проекта, ориентированного на представителей общин рома и синти, под названием "Влияние доступности медицинских услуг и образования на здоровье женщин и девочек – цыганок: экспериментальная модель мероприятий" заключалась в проверке методики принятия мер, которая может быть воспроизведена на всей территории Италии, что позволит приблизить учреждения общественного здравоохранения к представителям общин рома и синти за счет возложения на социальные и медицинские учреждения ответственности за обеспечение руководства по надлежащему использованию территориальных служб здравоохранения и активного медико-санитарного просвещения. С этой целью были подготовлены брошюры и специальные материалы на двух языках (на итальянском и румынском или на итальянском и цыганском). </w:t>
      </w:r>
    </w:p>
    <w:p w:rsidR="00932292" w:rsidRPr="001B1B48" w:rsidRDefault="00932292" w:rsidP="00932292">
      <w:pPr>
        <w:pStyle w:val="SingleTxtG"/>
        <w:rPr>
          <w:lang w:val="ru-RU"/>
        </w:rPr>
      </w:pPr>
      <w:r w:rsidRPr="001B1B48">
        <w:rPr>
          <w:lang w:val="ru-RU"/>
        </w:rPr>
        <w:t>302.</w:t>
      </w:r>
      <w:r w:rsidRPr="001B1B48">
        <w:rPr>
          <w:lang w:val="ru-RU"/>
        </w:rPr>
        <w:tab/>
        <w:t>Заслуживает упоминания проект Европейского инвестиционного фонда ЕС</w:t>
      </w:r>
      <w:r w:rsidRPr="001B1B48">
        <w:rPr>
          <w:vertAlign w:val="superscript"/>
          <w:lang w:val="ru-RU"/>
        </w:rPr>
        <w:footnoteReference w:id="18"/>
      </w:r>
      <w:r w:rsidRPr="001B1B48">
        <w:rPr>
          <w:rFonts w:ascii="Arial" w:hAnsi="Arial" w:cs="Arial"/>
          <w:color w:val="000000"/>
          <w:sz w:val="27"/>
          <w:szCs w:val="27"/>
          <w:lang w:val="ru-RU"/>
        </w:rPr>
        <w:t xml:space="preserve"> </w:t>
      </w:r>
      <w:r w:rsidRPr="001B1B48">
        <w:rPr>
          <w:lang w:val="ru-RU"/>
        </w:rPr>
        <w:t>под названием "Женщины иностранного происхождения". В этой связи Национальное управление по бор</w:t>
      </w:r>
      <w:r w:rsidRPr="001B1B48">
        <w:rPr>
          <w:lang w:val="ru-RU"/>
        </w:rPr>
        <w:t>ь</w:t>
      </w:r>
      <w:r w:rsidRPr="001B1B48">
        <w:rPr>
          <w:lang w:val="ru-RU"/>
        </w:rPr>
        <w:t xml:space="preserve">бе против расовой дискриминации (ЮНАР) намеревается оказывать ему поддержку путем проведения информационных кампаний по различным формам дискриминации в отношении женщин-иностранок с целью повышения их осведомленности о своем положении в Италии. </w:t>
      </w:r>
    </w:p>
    <w:p w:rsidR="00932292" w:rsidRPr="001B1B48" w:rsidRDefault="00932292" w:rsidP="00932292">
      <w:pPr>
        <w:pStyle w:val="SingleTxtG"/>
        <w:rPr>
          <w:lang w:val="ru-RU"/>
        </w:rPr>
      </w:pPr>
      <w:r w:rsidRPr="001B1B48">
        <w:rPr>
          <w:lang w:val="ru-RU"/>
        </w:rPr>
        <w:t>303.</w:t>
      </w:r>
      <w:r w:rsidRPr="001B1B48">
        <w:rPr>
          <w:lang w:val="ru-RU"/>
        </w:rPr>
        <w:tab/>
        <w:t>Начало осуществления этой кампании ожидается в феврале-марте, после завершения процедуры общественного уведомления, которая включает проведение пресс-конференции и специальной инициативы по случаю Международного женского дня.</w:t>
      </w:r>
    </w:p>
    <w:p w:rsidR="00932292" w:rsidRPr="001B1B48" w:rsidRDefault="00932292" w:rsidP="00932292">
      <w:pPr>
        <w:pStyle w:val="SingleTxtG"/>
        <w:rPr>
          <w:lang w:val="ru-RU"/>
        </w:rPr>
      </w:pPr>
      <w:r w:rsidRPr="001B1B48">
        <w:rPr>
          <w:lang w:val="ru-RU"/>
        </w:rPr>
        <w:t>304.</w:t>
      </w:r>
      <w:r w:rsidRPr="001B1B48">
        <w:rPr>
          <w:lang w:val="ru-RU"/>
        </w:rPr>
        <w:tab/>
        <w:t xml:space="preserve">Проект информационной кампании будет разработан Специальной национальной рабочей группой, координируемой ЮНАР, в которой будут участвовать соответствующие организации. </w:t>
      </w:r>
    </w:p>
    <w:p w:rsidR="00932292" w:rsidRPr="001B1B48" w:rsidRDefault="00932292" w:rsidP="00932292">
      <w:pPr>
        <w:pStyle w:val="SingleTxtG"/>
        <w:rPr>
          <w:lang w:val="ru-RU"/>
        </w:rPr>
      </w:pPr>
      <w:r w:rsidRPr="001B1B48">
        <w:rPr>
          <w:lang w:val="ru-RU"/>
        </w:rPr>
        <w:t>305.</w:t>
      </w:r>
      <w:r w:rsidRPr="001B1B48">
        <w:rPr>
          <w:lang w:val="ru-RU"/>
        </w:rPr>
        <w:tab/>
        <w:t>Деятельность этой группы будет направлена на оказание помощи женщинам иностранного происхождения в реализации их прав, при условии что они являются жертвами различных форм дискриминации. В центре каждого информационного мероприятия будет стоять связь между полом, расой и этническим происхождением. Цель соответствующего проекта будет заключаться в том, чтобы продемонстрировать конкретные трудности на пути к обеспечению гендерного равенства при наличии дополнительных факторов, приводящих к большей уязвимости, таких как раса, религия или этническое происхождение.</w:t>
      </w:r>
    </w:p>
    <w:p w:rsidR="00932292" w:rsidRPr="001B1B48" w:rsidRDefault="00932292" w:rsidP="00932292">
      <w:pPr>
        <w:pStyle w:val="SingleTxtG"/>
        <w:rPr>
          <w:lang w:val="ru-RU"/>
        </w:rPr>
      </w:pPr>
      <w:r w:rsidRPr="001B1B48">
        <w:rPr>
          <w:lang w:val="ru-RU"/>
        </w:rPr>
        <w:t>306.</w:t>
      </w:r>
      <w:r w:rsidRPr="001B1B48">
        <w:rPr>
          <w:lang w:val="ru-RU"/>
        </w:rPr>
        <w:tab/>
        <w:t>Эта информационная кампания будет включать различные средства массовой информации, как традиционные каналы связи, так и новые, которые будут запущены ЮНАР в сотрудничестве с вышеупомянутой национальной рабочей группой с целью борьбы с предрассудками и стереотипами и их ликвидации. Эта кампания, которая будет проводиться в партнерстве с вышеупомянутой национальной рабочей группой, будет направлена конкретно на выявление методов привлечения женщин иностранного происхождения к участию на основе ознакомления с их историями; наиболее подходящих стратегий и средств (их содержание, идеи и инструменты) борьбы с дискриминацией в отношении женщин иностранного происхождения и ее предупреждения с целью защиты их прав человека.</w:t>
      </w:r>
    </w:p>
    <w:p w:rsidR="00932292" w:rsidRPr="001B1B48" w:rsidRDefault="00932292" w:rsidP="00932292">
      <w:pPr>
        <w:pStyle w:val="SingleTxtG"/>
        <w:rPr>
          <w:lang w:val="ru-RU"/>
        </w:rPr>
      </w:pPr>
      <w:r w:rsidRPr="001B1B48">
        <w:rPr>
          <w:lang w:val="ru-RU"/>
        </w:rPr>
        <w:t>307.</w:t>
      </w:r>
      <w:r w:rsidRPr="001B1B48">
        <w:rPr>
          <w:lang w:val="ru-RU"/>
        </w:rPr>
        <w:tab/>
        <w:t>Будет проведена широкомасштабная информационная кампания в газетах, на местном и общенациональном радио, в виде рекламных плакатов на железнодорожных станциях, в автобусах и метро.</w:t>
      </w:r>
    </w:p>
    <w:p w:rsidR="00932292" w:rsidRPr="001B1B48" w:rsidRDefault="00932292" w:rsidP="00932292">
      <w:pPr>
        <w:pStyle w:val="SingleTxtG"/>
        <w:rPr>
          <w:lang w:val="ru-RU"/>
        </w:rPr>
      </w:pPr>
      <w:r w:rsidRPr="001B1B48">
        <w:rPr>
          <w:lang w:val="ru-RU"/>
        </w:rPr>
        <w:t>308.</w:t>
      </w:r>
      <w:r w:rsidRPr="001B1B48">
        <w:rPr>
          <w:lang w:val="ru-RU"/>
        </w:rPr>
        <w:tab/>
        <w:t xml:space="preserve">В феврале и марте будут транслироваться несколько рекламных заставок по радио и в радионовостях, охват которых достигает 4 млн. человек в сутки. Кроме того, рекламные баннеры будут также отображаться на основных сайтах для соответствующих ассоциаций женщин иностранного происхождения. </w:t>
      </w:r>
    </w:p>
    <w:p w:rsidR="00932292" w:rsidRPr="001B1B48" w:rsidRDefault="00932292" w:rsidP="00932292">
      <w:pPr>
        <w:pStyle w:val="SingleTxtG"/>
        <w:rPr>
          <w:lang w:val="ru-RU"/>
        </w:rPr>
      </w:pPr>
      <w:r w:rsidRPr="001B1B48">
        <w:rPr>
          <w:lang w:val="ru-RU"/>
        </w:rPr>
        <w:t>309.</w:t>
      </w:r>
      <w:r w:rsidRPr="001B1B48">
        <w:rPr>
          <w:lang w:val="ru-RU"/>
        </w:rPr>
        <w:tab/>
        <w:t xml:space="preserve">В период с марта по апрель вышеуказанные мероприятия будут осуществляться, в частности, в Милане и Риме, особенно по случаю Международного женского дня. </w:t>
      </w:r>
    </w:p>
    <w:p w:rsidR="00932292" w:rsidRPr="001B1B48" w:rsidRDefault="00932292" w:rsidP="00932292">
      <w:pPr>
        <w:pStyle w:val="SingleTxtG"/>
        <w:rPr>
          <w:lang w:val="ru-RU"/>
        </w:rPr>
      </w:pPr>
      <w:r w:rsidRPr="001B1B48">
        <w:rPr>
          <w:lang w:val="ru-RU"/>
        </w:rPr>
        <w:t>310.</w:t>
      </w:r>
      <w:r w:rsidRPr="001B1B48">
        <w:rPr>
          <w:lang w:val="ru-RU"/>
        </w:rPr>
        <w:tab/>
        <w:t>Позитивные меры, направленные на содействие развитию малых предприятий и предприятий, организованных женщинами-иммигрантами. В целях реализации статьи 7 Законодательного декрета № 215/03 в октябре 2009 года было опубликовано новое общественное уведомление, предназначенное для начала осуществления соответствующих позитивных действий, касающихся расы или этнического происхождения</w:t>
      </w:r>
      <w:r w:rsidRPr="001B1B48">
        <w:rPr>
          <w:vertAlign w:val="superscript"/>
          <w:lang w:val="ru-RU"/>
        </w:rPr>
        <w:footnoteReference w:id="19"/>
      </w:r>
      <w:r w:rsidRPr="001B1B48">
        <w:rPr>
          <w:lang w:val="ru-RU"/>
        </w:rPr>
        <w:t>.</w:t>
      </w:r>
    </w:p>
    <w:p w:rsidR="00932292" w:rsidRPr="001B1B48" w:rsidRDefault="00932292" w:rsidP="00932292">
      <w:pPr>
        <w:pStyle w:val="SingleTxtG"/>
        <w:rPr>
          <w:lang w:val="ru-RU"/>
        </w:rPr>
      </w:pPr>
      <w:r w:rsidRPr="001B1B48">
        <w:rPr>
          <w:lang w:val="ru-RU"/>
        </w:rPr>
        <w:t>311.</w:t>
      </w:r>
      <w:r w:rsidRPr="001B1B48">
        <w:rPr>
          <w:lang w:val="ru-RU"/>
        </w:rPr>
        <w:tab/>
        <w:t xml:space="preserve">Объем ресурсов составил 900 тыс. евро. Данное уведомление было адресовано организациям гражданского общества. Нововведением стала возможность сотрудничества с местными органами управления. </w:t>
      </w:r>
    </w:p>
    <w:p w:rsidR="00932292" w:rsidRPr="001B1B48" w:rsidRDefault="00932292" w:rsidP="00932292">
      <w:pPr>
        <w:pStyle w:val="SingleTxtG"/>
        <w:rPr>
          <w:lang w:val="ru-RU"/>
        </w:rPr>
      </w:pPr>
      <w:r w:rsidRPr="001B1B48">
        <w:rPr>
          <w:lang w:val="ru-RU"/>
        </w:rPr>
        <w:t>312.</w:t>
      </w:r>
      <w:r w:rsidRPr="001B1B48">
        <w:rPr>
          <w:lang w:val="ru-RU"/>
        </w:rPr>
        <w:tab/>
        <w:t>С учетом данных Контактного центра ЮНАР к рассмотрению были предложены следующие три области: вышеупомянутые предприятия, профилактика и борьба против расовой дискриминации в отношении молодежи, поддержка и развитие ассоциаций в рамках иностранных общин.</w:t>
      </w:r>
    </w:p>
    <w:p w:rsidR="00932292" w:rsidRPr="001B1B48" w:rsidRDefault="00932292" w:rsidP="00932292">
      <w:pPr>
        <w:pStyle w:val="SingleTxtG"/>
        <w:rPr>
          <w:lang w:val="ru-RU"/>
        </w:rPr>
      </w:pPr>
      <w:r w:rsidRPr="001B1B48">
        <w:rPr>
          <w:lang w:val="ru-RU"/>
        </w:rPr>
        <w:t>313.</w:t>
      </w:r>
      <w:r w:rsidRPr="001B1B48">
        <w:rPr>
          <w:lang w:val="ru-RU"/>
        </w:rPr>
        <w:tab/>
        <w:t>Было представлено более 300 заявок, однако финансирование ЮНАР получили только 25 проектов.</w:t>
      </w:r>
    </w:p>
    <w:p w:rsidR="00932292" w:rsidRPr="001B1B48" w:rsidRDefault="00932292" w:rsidP="00932292">
      <w:pPr>
        <w:pStyle w:val="SingleTxtG"/>
        <w:rPr>
          <w:lang w:val="ru-RU"/>
        </w:rPr>
      </w:pPr>
      <w:r w:rsidRPr="001B1B48">
        <w:rPr>
          <w:lang w:val="ru-RU"/>
        </w:rPr>
        <w:t>314.</w:t>
      </w:r>
      <w:r w:rsidRPr="001B1B48">
        <w:rPr>
          <w:lang w:val="ru-RU"/>
        </w:rPr>
        <w:tab/>
        <w:t>В связи с первой указанной областью ЮНАР профинансировало восемь проектов на сумму 315 943 евро. В частности, один из этих проектов был ориентирован на цыганских женщин, проживающих в Скампии – одном из наиболее неблагополучных кварталов Неаполя. Этот проект предусматривает осуществление специальных инициатив в следующих областях: профессиональное обучение, направленное на организацию кооперативной работы в продовольственном секторе; а также межкультурные мероприятия.</w:t>
      </w:r>
    </w:p>
    <w:p w:rsidR="00932292" w:rsidRPr="001B1B48" w:rsidRDefault="00932292" w:rsidP="00932292">
      <w:pPr>
        <w:pStyle w:val="SingleTxtG"/>
        <w:rPr>
          <w:lang w:val="ru-RU"/>
        </w:rPr>
      </w:pPr>
      <w:r w:rsidRPr="001B1B48">
        <w:rPr>
          <w:lang w:val="ru-RU"/>
        </w:rPr>
        <w:t>315.</w:t>
      </w:r>
      <w:r w:rsidRPr="001B1B48">
        <w:rPr>
          <w:lang w:val="ru-RU"/>
        </w:rPr>
        <w:tab/>
        <w:t xml:space="preserve">В этой связи стоит также отметить программу, осуществляемую Департаментом по делам несовершеннолетних. В полной мере применяя принцип гендерного равенства в соответствии с Декретом Президента № 448/1988, она направлена на реабилитацию подростков, находящихся в конфликте с законом. </w:t>
      </w:r>
    </w:p>
    <w:p w:rsidR="00932292" w:rsidRPr="001B1B48" w:rsidRDefault="00932292" w:rsidP="00932292">
      <w:pPr>
        <w:pStyle w:val="SingleTxtG"/>
        <w:rPr>
          <w:lang w:val="ru-RU"/>
        </w:rPr>
      </w:pPr>
      <w:r w:rsidRPr="001B1B48">
        <w:rPr>
          <w:lang w:val="ru-RU"/>
        </w:rPr>
        <w:t>316.</w:t>
      </w:r>
      <w:r w:rsidRPr="001B1B48">
        <w:rPr>
          <w:lang w:val="ru-RU"/>
        </w:rPr>
        <w:tab/>
        <w:t xml:space="preserve">В соответствии с Конвенцией Организации Объединенных Наций о правах ребенка, соответствующим законодательством ЕС, Законом № 354/75, регламентом № 230/2000 существуют специальные положения и инициативы, касающиеся девочек и молодых женщин. Девушки, отбывающие наказание в уголовно-исправительных учреждениях, сообщают об испытываемом ими дискомфорте в связи с условиями, отличными от условий для юношей. В частности, на основе имеющихся, хотя и в небольшом количестве, данных было выяснено, что их преступления связаны со злоупотреблением алкоголем, наркотиками и проявлением насилия по отношению к обществу, причем последнее из указанных явлений распространено среди девушек цыганской национальности. В связи с этим в соответствующей системе были приняты специальные меры. </w:t>
      </w:r>
    </w:p>
    <w:p w:rsidR="00932292" w:rsidRPr="001B1B48" w:rsidRDefault="00932292" w:rsidP="00932292">
      <w:pPr>
        <w:pStyle w:val="SingleTxtG"/>
        <w:rPr>
          <w:lang w:val="ru-RU"/>
        </w:rPr>
      </w:pPr>
      <w:r w:rsidRPr="001B1B48">
        <w:rPr>
          <w:lang w:val="ru-RU"/>
        </w:rPr>
        <w:t>317.</w:t>
      </w:r>
      <w:r w:rsidRPr="001B1B48">
        <w:rPr>
          <w:lang w:val="ru-RU"/>
        </w:rPr>
        <w:tab/>
        <w:t xml:space="preserve">Что касается передовых практических методов с целью содействия девушкам в поиске своей идентичности, то в отношении тех девушек, к которым применяются уголовно-правовые меры, в том числе молодых матерей, при поддержке местных департаментов здравоохранения реализуются специальные программы медико-санитарной помощи. В 1999 году Законодательным декретом № 230/99 было признано, что сектор здравоохранения, относящийся к здоровью матери и ребенка, должен быть приоритетным. В этой связи следует упомянуть следующие меры: </w:t>
      </w:r>
    </w:p>
    <w:p w:rsidR="00932292" w:rsidRPr="001B1B48" w:rsidRDefault="00932292" w:rsidP="00932292">
      <w:pPr>
        <w:pStyle w:val="SingleTxtG"/>
        <w:ind w:left="1610" w:hanging="476"/>
        <w:rPr>
          <w:lang w:val="ru-RU"/>
        </w:rPr>
      </w:pPr>
      <w:r w:rsidRPr="001B1B48">
        <w:rPr>
          <w:lang w:val="ru-RU"/>
        </w:rPr>
        <w:t>–</w:t>
      </w:r>
      <w:r w:rsidRPr="001B1B48">
        <w:rPr>
          <w:lang w:val="ru-RU"/>
        </w:rPr>
        <w:tab/>
        <w:t>мониторинг потребностей в оказании акушерской помощи девушек, отбывающих наказание в уголовно-исправительных учреждениях;</w:t>
      </w:r>
    </w:p>
    <w:p w:rsidR="00932292" w:rsidRPr="001B1B48" w:rsidRDefault="00932292" w:rsidP="00932292">
      <w:pPr>
        <w:pStyle w:val="SingleTxtG"/>
        <w:ind w:left="1610" w:hanging="476"/>
        <w:rPr>
          <w:lang w:val="ru-RU"/>
        </w:rPr>
      </w:pPr>
      <w:r w:rsidRPr="001B1B48">
        <w:rPr>
          <w:lang w:val="ru-RU"/>
        </w:rPr>
        <w:t>–</w:t>
      </w:r>
      <w:r w:rsidRPr="001B1B48">
        <w:rPr>
          <w:lang w:val="ru-RU"/>
        </w:rPr>
        <w:tab/>
        <w:t>профилактика и защита от заболеваний, передающихся половым путем, и рака половых органов;</w:t>
      </w:r>
    </w:p>
    <w:p w:rsidR="00932292" w:rsidRPr="001B1B48" w:rsidRDefault="00932292" w:rsidP="00932292">
      <w:pPr>
        <w:pStyle w:val="SingleTxtG"/>
        <w:ind w:left="1610" w:hanging="476"/>
        <w:rPr>
          <w:lang w:val="ru-RU"/>
        </w:rPr>
      </w:pPr>
      <w:r w:rsidRPr="001B1B48">
        <w:rPr>
          <w:lang w:val="ru-RU"/>
        </w:rPr>
        <w:t>–</w:t>
      </w:r>
      <w:r w:rsidRPr="001B1B48">
        <w:rPr>
          <w:lang w:val="ru-RU"/>
        </w:rPr>
        <w:tab/>
        <w:t>проведение кампаний по повышению осведомленности в вопросах здоровья как для заключенных, так и для сотрудников пенитенциарных учреждений;</w:t>
      </w:r>
    </w:p>
    <w:p w:rsidR="00932292" w:rsidRPr="001B1B48" w:rsidRDefault="00932292" w:rsidP="00932292">
      <w:pPr>
        <w:pStyle w:val="SingleTxtG"/>
        <w:ind w:left="1610" w:hanging="476"/>
        <w:rPr>
          <w:lang w:val="ru-RU"/>
        </w:rPr>
      </w:pPr>
      <w:r w:rsidRPr="001B1B48">
        <w:rPr>
          <w:lang w:val="ru-RU"/>
        </w:rPr>
        <w:t>–</w:t>
      </w:r>
      <w:r w:rsidRPr="001B1B48">
        <w:rPr>
          <w:lang w:val="ru-RU"/>
        </w:rPr>
        <w:tab/>
        <w:t xml:space="preserve">увеличение количества курсов по подготовке к родам в семейных консультационных центрах; </w:t>
      </w:r>
    </w:p>
    <w:p w:rsidR="00932292" w:rsidRPr="001B1B48" w:rsidRDefault="00932292" w:rsidP="00932292">
      <w:pPr>
        <w:pStyle w:val="SingleTxtG"/>
        <w:ind w:left="1610" w:hanging="476"/>
        <w:rPr>
          <w:lang w:val="ru-RU"/>
        </w:rPr>
      </w:pPr>
      <w:r w:rsidRPr="001B1B48">
        <w:rPr>
          <w:lang w:val="ru-RU"/>
        </w:rPr>
        <w:t>–</w:t>
      </w:r>
      <w:r w:rsidRPr="001B1B48">
        <w:rPr>
          <w:lang w:val="ru-RU"/>
        </w:rPr>
        <w:tab/>
        <w:t xml:space="preserve">рождение ребенка в больнице, а не в месте заключения; </w:t>
      </w:r>
    </w:p>
    <w:p w:rsidR="00932292" w:rsidRPr="001B1B48" w:rsidRDefault="00932292" w:rsidP="00932292">
      <w:pPr>
        <w:pStyle w:val="SingleTxtG"/>
        <w:ind w:left="1610" w:hanging="476"/>
        <w:rPr>
          <w:lang w:val="ru-RU"/>
        </w:rPr>
      </w:pPr>
      <w:r w:rsidRPr="001B1B48">
        <w:rPr>
          <w:lang w:val="ru-RU"/>
        </w:rPr>
        <w:t>–</w:t>
      </w:r>
      <w:r w:rsidRPr="001B1B48">
        <w:rPr>
          <w:lang w:val="ru-RU"/>
        </w:rPr>
        <w:tab/>
        <w:t>оказание поддержки психическому и физическому развитию новорожденных.</w:t>
      </w:r>
    </w:p>
    <w:p w:rsidR="00932292" w:rsidRPr="001B1B48" w:rsidRDefault="00932292" w:rsidP="00932292">
      <w:pPr>
        <w:pStyle w:val="SingleTxtG"/>
        <w:rPr>
          <w:lang w:val="ru-RU"/>
        </w:rPr>
      </w:pPr>
      <w:r w:rsidRPr="001B1B48">
        <w:rPr>
          <w:lang w:val="ru-RU"/>
        </w:rPr>
        <w:t>318.</w:t>
      </w:r>
      <w:r w:rsidRPr="001B1B48">
        <w:rPr>
          <w:lang w:val="ru-RU"/>
        </w:rPr>
        <w:tab/>
        <w:t>Такие цели были подтверждены в Указе председателя Совета министров от 30 апреля 2008 года, регламентирующем передачу функций оказания медико-санитарной помощи в рамках пенитенциарной системы от Министерства юстиции Министерству здравоохранения.</w:t>
      </w:r>
    </w:p>
    <w:p w:rsidR="00932292" w:rsidRPr="001B1B48" w:rsidRDefault="00932292" w:rsidP="00932292">
      <w:pPr>
        <w:pStyle w:val="SingleTxtG"/>
        <w:rPr>
          <w:lang w:val="ru-RU"/>
        </w:rPr>
      </w:pPr>
      <w:r w:rsidRPr="001B1B48">
        <w:rPr>
          <w:lang w:val="ru-RU"/>
        </w:rPr>
        <w:t>319.</w:t>
      </w:r>
      <w:r w:rsidRPr="001B1B48">
        <w:rPr>
          <w:lang w:val="ru-RU"/>
        </w:rPr>
        <w:tab/>
        <w:t>Что касается общения между заключенными матерями и их детьми, то Закон № 354/1975 позволил женщинам-заключенным находиться в месте заключения вместе со своим ребенком до достижения им трехлетнего возраста. Ряд законодательных мер (Закон № 663/1986 и Закон № 165/1998), включенных в Закон № 40/2001, предполагает широкое применение либо отсрочек исполнения наказания в виде лишения свободы, либо домашнего ареста в качестве альтернативной меры наказания.</w:t>
      </w:r>
    </w:p>
    <w:p w:rsidR="00932292" w:rsidRPr="001B1B48" w:rsidRDefault="00932292" w:rsidP="00471E77">
      <w:pPr>
        <w:pStyle w:val="SingleTxtG"/>
        <w:rPr>
          <w:lang w:val="ru-RU"/>
        </w:rPr>
      </w:pPr>
      <w:r w:rsidRPr="001B1B48">
        <w:rPr>
          <w:lang w:val="ru-RU"/>
        </w:rPr>
        <w:t>320.</w:t>
      </w:r>
      <w:r w:rsidRPr="001B1B48">
        <w:rPr>
          <w:lang w:val="ru-RU"/>
        </w:rPr>
        <w:tab/>
        <w:t xml:space="preserve">Учитывая различные факторы, способствующие усилению уязвимости этих людей, Департамент правосудия по делам несовершеннолетних содействовал принятию специального "Руководства по социальной интеграции лиц, отбывающих наказание", которое включает специальный раздел, посвященный несовершеннолетним, находящимся в конфликте с законом, особенно девушкам: </w:t>
      </w:r>
    </w:p>
    <w:p w:rsidR="00932292" w:rsidRPr="001B1B48" w:rsidRDefault="00932292" w:rsidP="00932292">
      <w:pPr>
        <w:pStyle w:val="SingleTxtG"/>
        <w:ind w:left="1610" w:hanging="476"/>
        <w:rPr>
          <w:lang w:val="ru-RU"/>
        </w:rPr>
      </w:pPr>
      <w:r w:rsidRPr="001B1B48">
        <w:rPr>
          <w:lang w:val="ru-RU"/>
        </w:rPr>
        <w:t>–</w:t>
      </w:r>
      <w:r w:rsidRPr="001B1B48">
        <w:rPr>
          <w:lang w:val="ru-RU"/>
        </w:rPr>
        <w:tab/>
        <w:t>профилактика, ранняя диагностика и лечение психических расстройств на основе участия системы служб для несовершеннолетн</w:t>
      </w:r>
      <w:r w:rsidR="00471E77">
        <w:rPr>
          <w:lang w:val="ru-RU"/>
        </w:rPr>
        <w:t>их и системы здравоохранения, в </w:t>
      </w:r>
      <w:r w:rsidRPr="001B1B48">
        <w:rPr>
          <w:lang w:val="ru-RU"/>
        </w:rPr>
        <w:t>частности служб, функционирующих в секторе охраны здоровья матери и ребенка;</w:t>
      </w:r>
    </w:p>
    <w:p w:rsidR="00932292" w:rsidRPr="001B1B48" w:rsidRDefault="00932292" w:rsidP="00932292">
      <w:pPr>
        <w:pStyle w:val="SingleTxtG"/>
        <w:ind w:left="1610" w:hanging="476"/>
        <w:rPr>
          <w:lang w:val="ru-RU"/>
        </w:rPr>
      </w:pPr>
      <w:r w:rsidRPr="001B1B48">
        <w:rPr>
          <w:lang w:val="ru-RU"/>
        </w:rPr>
        <w:t>–</w:t>
      </w:r>
      <w:r w:rsidRPr="001B1B48">
        <w:rPr>
          <w:lang w:val="ru-RU"/>
        </w:rPr>
        <w:tab/>
        <w:t>консультирование по вопросам, связанным с матерью и ребенком, организация детских садов и профессиональной подготовки для женщин.</w:t>
      </w:r>
    </w:p>
    <w:p w:rsidR="00932292" w:rsidRPr="001B1B48" w:rsidRDefault="00932292" w:rsidP="00932292">
      <w:pPr>
        <w:pStyle w:val="SingleTxtG"/>
        <w:rPr>
          <w:lang w:val="ru-RU"/>
        </w:rPr>
      </w:pPr>
      <w:r w:rsidRPr="001B1B48">
        <w:rPr>
          <w:lang w:val="ru-RU"/>
        </w:rPr>
        <w:t>321.</w:t>
      </w:r>
      <w:r w:rsidRPr="001B1B48">
        <w:rPr>
          <w:lang w:val="ru-RU"/>
        </w:rPr>
        <w:tab/>
        <w:t>Некоторые примеры передового опыта. Уголовно-исправительное учреждение в Понтремоли. Недавно начало функционировать первое Уголовно-исправительное учреждение для несовершеннолетних, предназначенное исключительно для девушек, с целью развития модели исправления, обеспечивающей эффективную реабилитацию девушек.</w:t>
      </w:r>
    </w:p>
    <w:p w:rsidR="00932292" w:rsidRPr="001B1B48" w:rsidRDefault="00932292" w:rsidP="00932292">
      <w:pPr>
        <w:pStyle w:val="SingleTxtG"/>
        <w:rPr>
          <w:lang w:val="ru-RU"/>
        </w:rPr>
      </w:pPr>
      <w:r w:rsidRPr="001B1B48">
        <w:rPr>
          <w:lang w:val="ru-RU"/>
        </w:rPr>
        <w:t>322.</w:t>
      </w:r>
      <w:r w:rsidRPr="001B1B48">
        <w:rPr>
          <w:lang w:val="ru-RU"/>
        </w:rPr>
        <w:tab/>
        <w:t xml:space="preserve">Что касается мер, направленных на оказание поддержки женщинам и девочкам, ставшим жертвами сексуального насилия, то Управление социального обслуживания в Бари при участии фондов ЕС разработало специальные учебные курсы и меры психиатрической помощи, которые должны применяться на индивидуальной основе, а также специальные мероприятия на местах (в частности, для учащихся средних школ) на основе проведения практических занятий по вопросам насилия в отношении женщин и уважения к закону. </w:t>
      </w:r>
    </w:p>
    <w:p w:rsidR="00932292" w:rsidRPr="001B1B48" w:rsidRDefault="00932292" w:rsidP="00932292">
      <w:pPr>
        <w:pStyle w:val="SingleTxtG"/>
        <w:rPr>
          <w:lang w:val="ru-RU"/>
        </w:rPr>
      </w:pPr>
      <w:r w:rsidRPr="001B1B48">
        <w:rPr>
          <w:lang w:val="ru-RU"/>
        </w:rPr>
        <w:t>323.</w:t>
      </w:r>
      <w:r w:rsidRPr="001B1B48">
        <w:rPr>
          <w:lang w:val="ru-RU"/>
        </w:rPr>
        <w:tab/>
        <w:t xml:space="preserve">Таким образом, была создана сеть соответствующих заинтересованных сторон; кроме того, были разработаны специальные руководящие принципы. </w:t>
      </w:r>
    </w:p>
    <w:p w:rsidR="00932292" w:rsidRPr="001B1B48" w:rsidRDefault="00932292" w:rsidP="00932292">
      <w:pPr>
        <w:pStyle w:val="SingleTxtG"/>
        <w:rPr>
          <w:lang w:val="ru-RU"/>
        </w:rPr>
      </w:pPr>
      <w:r w:rsidRPr="001B1B48">
        <w:rPr>
          <w:lang w:val="ru-RU"/>
        </w:rPr>
        <w:t>324.</w:t>
      </w:r>
      <w:r w:rsidRPr="001B1B48">
        <w:rPr>
          <w:lang w:val="ru-RU"/>
        </w:rPr>
        <w:tab/>
        <w:t xml:space="preserve">В этом контексте, учитывая небольшое число женщин-заключенных, тревогу вызывает присутствие женщин иностранного происхождения. В связи с этим в сотрудничестве с AICRE было начато осуществление специального проекта по содействию социальной интеграции молодых иммигрантов, находящихся в опасном положении. Таким образом, была создана специальная система связи, руководящие принципы на нескольких языках, веб-сайт, были проведены специальные совещания, в том числе с предпринимательским сектором. </w:t>
      </w:r>
    </w:p>
    <w:p w:rsidR="00932292" w:rsidRPr="001B1B48" w:rsidRDefault="00932292" w:rsidP="00932292">
      <w:pPr>
        <w:pStyle w:val="SingleTxtG"/>
        <w:rPr>
          <w:lang w:val="ru-RU"/>
        </w:rPr>
      </w:pPr>
      <w:r w:rsidRPr="001B1B48">
        <w:rPr>
          <w:lang w:val="ru-RU"/>
        </w:rPr>
        <w:t>325.</w:t>
      </w:r>
      <w:r w:rsidRPr="001B1B48">
        <w:rPr>
          <w:lang w:val="ru-RU"/>
        </w:rPr>
        <w:tab/>
        <w:t xml:space="preserve">В целях обеспечения представления о данной ситуации следует привести следующие данные: </w:t>
      </w:r>
    </w:p>
    <w:tbl>
      <w:tblPr>
        <w:tblW w:w="0" w:type="auto"/>
        <w:tblCellMar>
          <w:left w:w="70" w:type="dxa"/>
          <w:right w:w="70" w:type="dxa"/>
        </w:tblCellMar>
        <w:tblLook w:val="0000" w:firstRow="0" w:lastRow="0" w:firstColumn="0" w:lastColumn="0" w:noHBand="0" w:noVBand="0"/>
      </w:tblPr>
      <w:tblGrid>
        <w:gridCol w:w="4889"/>
        <w:gridCol w:w="4975"/>
      </w:tblGrid>
      <w:tr w:rsidR="00932292" w:rsidRPr="001B1B48">
        <w:tblPrEx>
          <w:tblCellMar>
            <w:top w:w="0" w:type="dxa"/>
            <w:bottom w:w="0" w:type="dxa"/>
          </w:tblCellMar>
        </w:tblPrEx>
        <w:trPr>
          <w:trHeight w:val="2798"/>
        </w:trPr>
        <w:tc>
          <w:tcPr>
            <w:tcW w:w="4889" w:type="dxa"/>
          </w:tcPr>
          <w:tbl>
            <w:tblPr>
              <w:tblpPr w:leftFromText="141" w:rightFromText="141"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
              <w:gridCol w:w="2115"/>
              <w:gridCol w:w="1560"/>
            </w:tblGrid>
            <w:tr w:rsidR="00932292" w:rsidRPr="001B1B48">
              <w:tblPrEx>
                <w:tblCellMar>
                  <w:top w:w="0" w:type="dxa"/>
                  <w:bottom w:w="0" w:type="dxa"/>
                </w:tblCellMar>
              </w:tblPrEx>
              <w:trPr>
                <w:cantSplit/>
                <w:trHeight w:val="517"/>
              </w:trPr>
              <w:tc>
                <w:tcPr>
                  <w:tcW w:w="4630" w:type="dxa"/>
                  <w:gridSpan w:val="3"/>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
                      <w:sz w:val="16"/>
                      <w:szCs w:val="16"/>
                      <w:u w:val="single"/>
                      <w:lang w:val="ru-RU"/>
                    </w:rPr>
                    <w:t>Центры первичного приема</w:t>
                  </w:r>
                </w:p>
              </w:tc>
            </w:tr>
            <w:tr w:rsidR="00932292" w:rsidRPr="001B1B48">
              <w:tblPrEx>
                <w:tblCellMar>
                  <w:top w:w="0" w:type="dxa"/>
                  <w:bottom w:w="0" w:type="dxa"/>
                </w:tblCellMar>
              </w:tblPrEx>
              <w:tc>
                <w:tcPr>
                  <w:tcW w:w="955" w:type="dxa"/>
                  <w:vAlign w:val="bottom"/>
                </w:tcPr>
                <w:p w:rsidR="00932292" w:rsidRPr="001B1B48" w:rsidRDefault="00932292" w:rsidP="00E61A46">
                  <w:pPr>
                    <w:pStyle w:val="SingleTxtG"/>
                    <w:spacing w:before="40" w:after="40" w:line="240" w:lineRule="auto"/>
                    <w:ind w:left="0" w:right="0"/>
                    <w:rPr>
                      <w:rFonts w:eastAsia="Batang"/>
                      <w:bCs/>
                      <w:i/>
                      <w:sz w:val="14"/>
                      <w:szCs w:val="14"/>
                      <w:lang w:val="ru-RU"/>
                    </w:rPr>
                  </w:pPr>
                  <w:r w:rsidRPr="001B1B48">
                    <w:rPr>
                      <w:rFonts w:eastAsia="Batang"/>
                      <w:bCs/>
                      <w:i/>
                      <w:sz w:val="14"/>
                      <w:szCs w:val="14"/>
                      <w:lang w:val="ru-RU"/>
                    </w:rPr>
                    <w:t>Год</w:t>
                  </w:r>
                </w:p>
              </w:tc>
              <w:tc>
                <w:tcPr>
                  <w:tcW w:w="2115"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Число поступивших женщин</w:t>
                  </w:r>
                </w:p>
              </w:tc>
              <w:tc>
                <w:tcPr>
                  <w:tcW w:w="1560"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Процент женщин</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2005</w:t>
                  </w:r>
                </w:p>
              </w:tc>
              <w:tc>
                <w:tcPr>
                  <w:tcW w:w="211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780</w:t>
                  </w:r>
                </w:p>
              </w:tc>
              <w:tc>
                <w:tcPr>
                  <w:tcW w:w="156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21,3</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2006</w:t>
                  </w:r>
                </w:p>
              </w:tc>
              <w:tc>
                <w:tcPr>
                  <w:tcW w:w="211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639</w:t>
                  </w:r>
                </w:p>
              </w:tc>
              <w:tc>
                <w:tcPr>
                  <w:tcW w:w="156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18,2</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2007</w:t>
                  </w:r>
                </w:p>
              </w:tc>
              <w:tc>
                <w:tcPr>
                  <w:tcW w:w="211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680</w:t>
                  </w:r>
                </w:p>
              </w:tc>
              <w:tc>
                <w:tcPr>
                  <w:tcW w:w="156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20,1</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2008</w:t>
                  </w:r>
                </w:p>
              </w:tc>
              <w:tc>
                <w:tcPr>
                  <w:tcW w:w="211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425</w:t>
                  </w:r>
                </w:p>
              </w:tc>
              <w:tc>
                <w:tcPr>
                  <w:tcW w:w="156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20,2</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2009</w:t>
                  </w:r>
                </w:p>
              </w:tc>
              <w:tc>
                <w:tcPr>
                  <w:tcW w:w="211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275</w:t>
                  </w:r>
                </w:p>
              </w:tc>
              <w:tc>
                <w:tcPr>
                  <w:tcW w:w="156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19,1</w:t>
                  </w:r>
                </w:p>
              </w:tc>
            </w:tr>
          </w:tbl>
          <w:p w:rsidR="00932292" w:rsidRPr="001B1B48" w:rsidRDefault="00932292" w:rsidP="00E61A46">
            <w:pPr>
              <w:pStyle w:val="SingleTxtG"/>
              <w:spacing w:before="40" w:after="40" w:line="240" w:lineRule="auto"/>
              <w:ind w:left="0" w:right="0"/>
              <w:rPr>
                <w:rFonts w:eastAsia="Batang"/>
                <w:b/>
                <w:sz w:val="16"/>
                <w:szCs w:val="16"/>
                <w:u w:val="single"/>
                <w:lang w:val="ru-RU"/>
              </w:rPr>
            </w:pPr>
          </w:p>
        </w:tc>
        <w:tc>
          <w:tcPr>
            <w:tcW w:w="4889" w:type="dxa"/>
          </w:tcPr>
          <w:tbl>
            <w:tblPr>
              <w:tblpPr w:leftFromText="141" w:rightFromText="141" w:vertAnchor="text" w:horzAnchor="margin" w:tblpY="332"/>
              <w:tblW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275"/>
              <w:gridCol w:w="2010"/>
            </w:tblGrid>
            <w:tr w:rsidR="00932292" w:rsidRPr="001B1B48">
              <w:tblPrEx>
                <w:tblCellMar>
                  <w:top w:w="0" w:type="dxa"/>
                  <w:bottom w:w="0" w:type="dxa"/>
                </w:tblCellMar>
              </w:tblPrEx>
              <w:trPr>
                <w:cantSplit/>
                <w:trHeight w:val="517"/>
              </w:trPr>
              <w:tc>
                <w:tcPr>
                  <w:tcW w:w="4825" w:type="dxa"/>
                  <w:gridSpan w:val="3"/>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
                      <w:sz w:val="16"/>
                      <w:szCs w:val="16"/>
                      <w:u w:val="single"/>
                      <w:lang w:val="ru-RU"/>
                    </w:rPr>
                    <w:t>Пенитенциарные учреждения для несовершеннолетних</w:t>
                  </w:r>
                </w:p>
              </w:tc>
            </w:tr>
            <w:tr w:rsidR="00932292" w:rsidRPr="001B1B48">
              <w:tblPrEx>
                <w:tblCellMar>
                  <w:top w:w="0" w:type="dxa"/>
                  <w:bottom w:w="0" w:type="dxa"/>
                </w:tblCellMar>
              </w:tblPrEx>
              <w:tc>
                <w:tcPr>
                  <w:tcW w:w="540" w:type="dxa"/>
                  <w:vAlign w:val="bottom"/>
                </w:tcPr>
                <w:p w:rsidR="00932292" w:rsidRPr="001B1B48" w:rsidRDefault="00932292" w:rsidP="00E61A46">
                  <w:pPr>
                    <w:pStyle w:val="SingleTxtG"/>
                    <w:spacing w:before="40" w:after="40" w:line="240" w:lineRule="auto"/>
                    <w:ind w:left="0" w:right="0"/>
                    <w:rPr>
                      <w:rFonts w:eastAsia="Batang"/>
                      <w:bCs/>
                      <w:i/>
                      <w:sz w:val="14"/>
                      <w:szCs w:val="14"/>
                      <w:lang w:val="ru-RU"/>
                    </w:rPr>
                  </w:pPr>
                  <w:r w:rsidRPr="001B1B48">
                    <w:rPr>
                      <w:rFonts w:eastAsia="Batang"/>
                      <w:bCs/>
                      <w:i/>
                      <w:sz w:val="14"/>
                      <w:szCs w:val="14"/>
                      <w:lang w:val="ru-RU"/>
                    </w:rPr>
                    <w:t>Год</w:t>
                  </w:r>
                </w:p>
              </w:tc>
              <w:tc>
                <w:tcPr>
                  <w:tcW w:w="2275"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Число поступивших женщин</w:t>
                  </w:r>
                </w:p>
              </w:tc>
              <w:tc>
                <w:tcPr>
                  <w:tcW w:w="2010"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Процент женщин</w:t>
                  </w:r>
                </w:p>
              </w:tc>
            </w:tr>
            <w:tr w:rsidR="00932292" w:rsidRPr="001B1B48">
              <w:tblPrEx>
                <w:tblCellMar>
                  <w:top w:w="0" w:type="dxa"/>
                  <w:bottom w:w="0" w:type="dxa"/>
                </w:tblCellMar>
              </w:tblPrEx>
              <w:tc>
                <w:tcPr>
                  <w:tcW w:w="540"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2005</w:t>
                  </w:r>
                </w:p>
              </w:tc>
              <w:tc>
                <w:tcPr>
                  <w:tcW w:w="227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272</w:t>
                  </w:r>
                </w:p>
              </w:tc>
              <w:tc>
                <w:tcPr>
                  <w:tcW w:w="201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18,2</w:t>
                  </w:r>
                </w:p>
              </w:tc>
            </w:tr>
            <w:tr w:rsidR="00932292" w:rsidRPr="001B1B48">
              <w:tblPrEx>
                <w:tblCellMar>
                  <w:top w:w="0" w:type="dxa"/>
                  <w:bottom w:w="0" w:type="dxa"/>
                </w:tblCellMar>
              </w:tblPrEx>
              <w:tc>
                <w:tcPr>
                  <w:tcW w:w="540"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2006</w:t>
                  </w:r>
                </w:p>
              </w:tc>
              <w:tc>
                <w:tcPr>
                  <w:tcW w:w="227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186</w:t>
                  </w:r>
                </w:p>
              </w:tc>
              <w:tc>
                <w:tcPr>
                  <w:tcW w:w="201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13,6</w:t>
                  </w:r>
                </w:p>
              </w:tc>
            </w:tr>
            <w:tr w:rsidR="00932292" w:rsidRPr="001B1B48">
              <w:tblPrEx>
                <w:tblCellMar>
                  <w:top w:w="0" w:type="dxa"/>
                  <w:bottom w:w="0" w:type="dxa"/>
                </w:tblCellMar>
              </w:tblPrEx>
              <w:tc>
                <w:tcPr>
                  <w:tcW w:w="540"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2007</w:t>
                  </w:r>
                </w:p>
              </w:tc>
              <w:tc>
                <w:tcPr>
                  <w:tcW w:w="227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192</w:t>
                  </w:r>
                </w:p>
              </w:tc>
              <w:tc>
                <w:tcPr>
                  <w:tcW w:w="201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14,3</w:t>
                  </w:r>
                </w:p>
              </w:tc>
            </w:tr>
            <w:tr w:rsidR="00932292" w:rsidRPr="001B1B48">
              <w:tblPrEx>
                <w:tblCellMar>
                  <w:top w:w="0" w:type="dxa"/>
                  <w:bottom w:w="0" w:type="dxa"/>
                </w:tblCellMar>
              </w:tblPrEx>
              <w:tc>
                <w:tcPr>
                  <w:tcW w:w="540"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2008</w:t>
                  </w:r>
                </w:p>
              </w:tc>
              <w:tc>
                <w:tcPr>
                  <w:tcW w:w="227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166</w:t>
                  </w:r>
                </w:p>
              </w:tc>
              <w:tc>
                <w:tcPr>
                  <w:tcW w:w="201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14,1</w:t>
                  </w:r>
                </w:p>
              </w:tc>
            </w:tr>
            <w:tr w:rsidR="00932292" w:rsidRPr="001B1B48">
              <w:tblPrEx>
                <w:tblCellMar>
                  <w:top w:w="0" w:type="dxa"/>
                  <w:bottom w:w="0" w:type="dxa"/>
                </w:tblCellMar>
              </w:tblPrEx>
              <w:tc>
                <w:tcPr>
                  <w:tcW w:w="540"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2009</w:t>
                  </w:r>
                </w:p>
              </w:tc>
              <w:tc>
                <w:tcPr>
                  <w:tcW w:w="227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142</w:t>
                  </w:r>
                </w:p>
              </w:tc>
              <w:tc>
                <w:tcPr>
                  <w:tcW w:w="2010"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12,2</w:t>
                  </w:r>
                </w:p>
              </w:tc>
            </w:tr>
          </w:tbl>
          <w:p w:rsidR="00932292" w:rsidRPr="001B1B48" w:rsidRDefault="00932292" w:rsidP="00E61A46">
            <w:pPr>
              <w:pStyle w:val="SingleTxtG"/>
              <w:spacing w:before="40" w:after="40" w:line="240" w:lineRule="auto"/>
              <w:ind w:left="0" w:right="0"/>
              <w:rPr>
                <w:rFonts w:eastAsia="Batang"/>
                <w:b/>
                <w:sz w:val="16"/>
                <w:szCs w:val="16"/>
                <w:u w:val="single"/>
                <w:lang w:val="ru-RU"/>
              </w:rPr>
            </w:pPr>
          </w:p>
        </w:tc>
      </w:tr>
      <w:tr w:rsidR="00932292" w:rsidRPr="001B1B48">
        <w:tblPrEx>
          <w:tblCellMar>
            <w:top w:w="0" w:type="dxa"/>
            <w:bottom w:w="0" w:type="dxa"/>
          </w:tblCellMar>
        </w:tblPrEx>
        <w:trPr>
          <w:trHeight w:val="3003"/>
        </w:trPr>
        <w:tc>
          <w:tcPr>
            <w:tcW w:w="4889" w:type="dxa"/>
          </w:tcPr>
          <w:tbl>
            <w:tblPr>
              <w:tblpPr w:leftFromText="141" w:rightFromText="141"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
              <w:gridCol w:w="2118"/>
              <w:gridCol w:w="1557"/>
            </w:tblGrid>
            <w:tr w:rsidR="00932292" w:rsidRPr="001B1B48">
              <w:tblPrEx>
                <w:tblCellMar>
                  <w:top w:w="0" w:type="dxa"/>
                  <w:bottom w:w="0" w:type="dxa"/>
                </w:tblCellMar>
              </w:tblPrEx>
              <w:trPr>
                <w:cantSplit/>
                <w:trHeight w:val="522"/>
              </w:trPr>
              <w:tc>
                <w:tcPr>
                  <w:tcW w:w="4630" w:type="dxa"/>
                  <w:gridSpan w:val="3"/>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
                      <w:sz w:val="16"/>
                      <w:szCs w:val="16"/>
                      <w:u w:val="single"/>
                      <w:lang w:val="ru-RU"/>
                    </w:rPr>
                    <w:t>Отделения социальной помощи для несовершеннолетних</w:t>
                  </w:r>
                </w:p>
              </w:tc>
            </w:tr>
            <w:tr w:rsidR="00932292" w:rsidRPr="001B1B48">
              <w:tblPrEx>
                <w:tblCellMar>
                  <w:top w:w="0" w:type="dxa"/>
                  <w:bottom w:w="0" w:type="dxa"/>
                </w:tblCellMar>
              </w:tblPrEx>
              <w:tc>
                <w:tcPr>
                  <w:tcW w:w="955" w:type="dxa"/>
                  <w:vAlign w:val="bottom"/>
                </w:tcPr>
                <w:p w:rsidR="00932292" w:rsidRPr="001B1B48" w:rsidRDefault="00932292" w:rsidP="00E61A46">
                  <w:pPr>
                    <w:pStyle w:val="SingleTxtG"/>
                    <w:spacing w:before="40" w:after="40" w:line="240" w:lineRule="auto"/>
                    <w:ind w:left="0" w:right="0"/>
                    <w:rPr>
                      <w:rFonts w:eastAsia="Batang"/>
                      <w:bCs/>
                      <w:i/>
                      <w:sz w:val="14"/>
                      <w:szCs w:val="14"/>
                      <w:lang w:val="ru-RU"/>
                    </w:rPr>
                  </w:pPr>
                  <w:r w:rsidRPr="001B1B48">
                    <w:rPr>
                      <w:rFonts w:eastAsia="Batang"/>
                      <w:bCs/>
                      <w:i/>
                      <w:sz w:val="14"/>
                      <w:szCs w:val="14"/>
                      <w:lang w:val="ru-RU"/>
                    </w:rPr>
                    <w:t>Год</w:t>
                  </w:r>
                </w:p>
              </w:tc>
              <w:tc>
                <w:tcPr>
                  <w:tcW w:w="2118"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Число женщин, которым оказана помощь</w:t>
                  </w:r>
                </w:p>
              </w:tc>
              <w:tc>
                <w:tcPr>
                  <w:tcW w:w="1557"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Процент женщин</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2005</w:t>
                  </w:r>
                </w:p>
              </w:tc>
              <w:tc>
                <w:tcPr>
                  <w:tcW w:w="2118"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1 510</w:t>
                  </w:r>
                </w:p>
              </w:tc>
              <w:tc>
                <w:tcPr>
                  <w:tcW w:w="1557"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12,0</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2006</w:t>
                  </w:r>
                </w:p>
              </w:tc>
              <w:tc>
                <w:tcPr>
                  <w:tcW w:w="2118"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1 380</w:t>
                  </w:r>
                </w:p>
              </w:tc>
              <w:tc>
                <w:tcPr>
                  <w:tcW w:w="1557"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11,0</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2007</w:t>
                  </w:r>
                </w:p>
              </w:tc>
              <w:tc>
                <w:tcPr>
                  <w:tcW w:w="2118"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1 539</w:t>
                  </w:r>
                </w:p>
              </w:tc>
              <w:tc>
                <w:tcPr>
                  <w:tcW w:w="1557"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13,2</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2008</w:t>
                  </w:r>
                </w:p>
              </w:tc>
              <w:tc>
                <w:tcPr>
                  <w:tcW w:w="2118"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1 855</w:t>
                  </w:r>
                </w:p>
              </w:tc>
              <w:tc>
                <w:tcPr>
                  <w:tcW w:w="1557"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11,1</w:t>
                  </w:r>
                </w:p>
              </w:tc>
            </w:tr>
            <w:tr w:rsidR="00932292" w:rsidRPr="001B1B48">
              <w:tblPrEx>
                <w:tblCellMar>
                  <w:top w:w="0" w:type="dxa"/>
                  <w:bottom w:w="0" w:type="dxa"/>
                </w:tblCellMar>
              </w:tblPrEx>
              <w:tc>
                <w:tcPr>
                  <w:tcW w:w="955"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2009</w:t>
                  </w:r>
                </w:p>
              </w:tc>
              <w:tc>
                <w:tcPr>
                  <w:tcW w:w="2118"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 xml:space="preserve"> 1 881</w:t>
                  </w:r>
                </w:p>
              </w:tc>
              <w:tc>
                <w:tcPr>
                  <w:tcW w:w="1557"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10,2</w:t>
                  </w:r>
                </w:p>
              </w:tc>
            </w:tr>
          </w:tbl>
          <w:p w:rsidR="00932292" w:rsidRPr="001B1B48" w:rsidRDefault="00932292" w:rsidP="00E61A46">
            <w:pPr>
              <w:pStyle w:val="SingleTxtG"/>
              <w:spacing w:before="40" w:after="40" w:line="240" w:lineRule="auto"/>
              <w:ind w:left="0" w:right="0"/>
              <w:rPr>
                <w:rFonts w:eastAsia="Batang"/>
                <w:b/>
                <w:sz w:val="16"/>
                <w:szCs w:val="16"/>
                <w:u w:val="single"/>
                <w:lang w:val="ru-RU"/>
              </w:rPr>
            </w:pPr>
          </w:p>
        </w:tc>
        <w:tc>
          <w:tcPr>
            <w:tcW w:w="4889" w:type="dxa"/>
          </w:tcPr>
          <w:tbl>
            <w:tblPr>
              <w:tblpPr w:leftFromText="141" w:rightFromText="141" w:vertAnchor="text" w:horzAnchor="margin" w:tblpY="332"/>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7"/>
              <w:gridCol w:w="1642"/>
              <w:gridCol w:w="1995"/>
            </w:tblGrid>
            <w:tr w:rsidR="00932292" w:rsidRPr="001B1B48">
              <w:tblPrEx>
                <w:tblCellMar>
                  <w:top w:w="0" w:type="dxa"/>
                  <w:bottom w:w="0" w:type="dxa"/>
                </w:tblCellMar>
              </w:tblPrEx>
              <w:trPr>
                <w:cantSplit/>
                <w:trHeight w:val="522"/>
              </w:trPr>
              <w:tc>
                <w:tcPr>
                  <w:tcW w:w="4814" w:type="dxa"/>
                  <w:gridSpan w:val="3"/>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
                      <w:sz w:val="16"/>
                      <w:szCs w:val="16"/>
                      <w:u w:val="single"/>
                      <w:lang w:val="ru-RU"/>
                    </w:rPr>
                    <w:t>Общины</w:t>
                  </w:r>
                </w:p>
              </w:tc>
            </w:tr>
            <w:tr w:rsidR="00932292" w:rsidRPr="001B1B48">
              <w:tblPrEx>
                <w:tblCellMar>
                  <w:top w:w="0" w:type="dxa"/>
                  <w:bottom w:w="0" w:type="dxa"/>
                </w:tblCellMar>
              </w:tblPrEx>
              <w:tc>
                <w:tcPr>
                  <w:tcW w:w="1177" w:type="dxa"/>
                  <w:vAlign w:val="bottom"/>
                </w:tcPr>
                <w:p w:rsidR="00932292" w:rsidRPr="001B1B48" w:rsidRDefault="00932292" w:rsidP="00E61A46">
                  <w:pPr>
                    <w:pStyle w:val="SingleTxtG"/>
                    <w:spacing w:before="40" w:after="40" w:line="240" w:lineRule="auto"/>
                    <w:ind w:left="0" w:right="0"/>
                    <w:rPr>
                      <w:rFonts w:eastAsia="Batang"/>
                      <w:bCs/>
                      <w:i/>
                      <w:sz w:val="14"/>
                      <w:szCs w:val="14"/>
                      <w:lang w:val="ru-RU"/>
                    </w:rPr>
                  </w:pPr>
                  <w:r w:rsidRPr="001B1B48">
                    <w:rPr>
                      <w:rFonts w:eastAsia="Batang"/>
                      <w:bCs/>
                      <w:i/>
                      <w:sz w:val="14"/>
                      <w:szCs w:val="14"/>
                      <w:lang w:val="ru-RU"/>
                    </w:rPr>
                    <w:t>Год</w:t>
                  </w:r>
                </w:p>
              </w:tc>
              <w:tc>
                <w:tcPr>
                  <w:tcW w:w="1642"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Число женщин, направленных в общины</w:t>
                  </w:r>
                </w:p>
              </w:tc>
              <w:tc>
                <w:tcPr>
                  <w:tcW w:w="1995" w:type="dxa"/>
                  <w:vAlign w:val="bottom"/>
                </w:tcPr>
                <w:p w:rsidR="00932292" w:rsidRPr="001B1B48" w:rsidRDefault="00932292" w:rsidP="00E61A46">
                  <w:pPr>
                    <w:pStyle w:val="SingleTxtG"/>
                    <w:spacing w:before="40" w:after="40" w:line="240" w:lineRule="auto"/>
                    <w:ind w:left="0" w:right="0"/>
                    <w:jc w:val="right"/>
                    <w:rPr>
                      <w:rFonts w:eastAsia="Batang"/>
                      <w:bCs/>
                      <w:i/>
                      <w:sz w:val="14"/>
                      <w:szCs w:val="14"/>
                      <w:lang w:val="ru-RU"/>
                    </w:rPr>
                  </w:pPr>
                  <w:r w:rsidRPr="001B1B48">
                    <w:rPr>
                      <w:rFonts w:eastAsia="Batang"/>
                      <w:bCs/>
                      <w:i/>
                      <w:sz w:val="14"/>
                      <w:szCs w:val="14"/>
                      <w:lang w:val="ru-RU"/>
                    </w:rPr>
                    <w:t>Процент женщин</w:t>
                  </w:r>
                </w:p>
              </w:tc>
            </w:tr>
            <w:tr w:rsidR="00932292" w:rsidRPr="001B1B48">
              <w:tblPrEx>
                <w:tblCellMar>
                  <w:top w:w="0" w:type="dxa"/>
                  <w:bottom w:w="0" w:type="dxa"/>
                </w:tblCellMar>
              </w:tblPrEx>
              <w:tc>
                <w:tcPr>
                  <w:tcW w:w="1177"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2005</w:t>
                  </w:r>
                </w:p>
              </w:tc>
              <w:tc>
                <w:tcPr>
                  <w:tcW w:w="1642"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199</w:t>
                  </w:r>
                </w:p>
              </w:tc>
              <w:tc>
                <w:tcPr>
                  <w:tcW w:w="199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15,2</w:t>
                  </w:r>
                </w:p>
              </w:tc>
            </w:tr>
            <w:tr w:rsidR="00932292" w:rsidRPr="001B1B48">
              <w:tblPrEx>
                <w:tblCellMar>
                  <w:top w:w="0" w:type="dxa"/>
                  <w:bottom w:w="0" w:type="dxa"/>
                </w:tblCellMar>
              </w:tblPrEx>
              <w:tc>
                <w:tcPr>
                  <w:tcW w:w="1177"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2006</w:t>
                  </w:r>
                </w:p>
              </w:tc>
              <w:tc>
                <w:tcPr>
                  <w:tcW w:w="1642"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170</w:t>
                  </w:r>
                </w:p>
              </w:tc>
              <w:tc>
                <w:tcPr>
                  <w:tcW w:w="199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16,3</w:t>
                  </w:r>
                </w:p>
              </w:tc>
            </w:tr>
            <w:tr w:rsidR="00932292" w:rsidRPr="001B1B48">
              <w:tblPrEx>
                <w:tblCellMar>
                  <w:top w:w="0" w:type="dxa"/>
                  <w:bottom w:w="0" w:type="dxa"/>
                </w:tblCellMar>
              </w:tblPrEx>
              <w:tc>
                <w:tcPr>
                  <w:tcW w:w="1177"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2007</w:t>
                  </w:r>
                </w:p>
              </w:tc>
              <w:tc>
                <w:tcPr>
                  <w:tcW w:w="1642"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176</w:t>
                  </w:r>
                </w:p>
              </w:tc>
              <w:tc>
                <w:tcPr>
                  <w:tcW w:w="199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18,2</w:t>
                  </w:r>
                </w:p>
              </w:tc>
            </w:tr>
            <w:tr w:rsidR="00932292" w:rsidRPr="001B1B48">
              <w:tblPrEx>
                <w:tblCellMar>
                  <w:top w:w="0" w:type="dxa"/>
                  <w:bottom w:w="0" w:type="dxa"/>
                </w:tblCellMar>
              </w:tblPrEx>
              <w:tc>
                <w:tcPr>
                  <w:tcW w:w="1177"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2008</w:t>
                  </w:r>
                </w:p>
              </w:tc>
              <w:tc>
                <w:tcPr>
                  <w:tcW w:w="1642"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197</w:t>
                  </w:r>
                </w:p>
              </w:tc>
              <w:tc>
                <w:tcPr>
                  <w:tcW w:w="199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15,4</w:t>
                  </w:r>
                </w:p>
              </w:tc>
            </w:tr>
            <w:tr w:rsidR="00932292" w:rsidRPr="001B1B48">
              <w:tblPrEx>
                <w:tblCellMar>
                  <w:top w:w="0" w:type="dxa"/>
                  <w:bottom w:w="0" w:type="dxa"/>
                </w:tblCellMar>
              </w:tblPrEx>
              <w:tc>
                <w:tcPr>
                  <w:tcW w:w="1177" w:type="dxa"/>
                </w:tcPr>
                <w:p w:rsidR="00932292" w:rsidRPr="001B1B48" w:rsidRDefault="00932292" w:rsidP="00E61A46">
                  <w:pPr>
                    <w:pStyle w:val="SingleTxtG"/>
                    <w:spacing w:before="40" w:after="40" w:line="240" w:lineRule="auto"/>
                    <w:ind w:left="0" w:right="0"/>
                    <w:rPr>
                      <w:rFonts w:eastAsia="Batang"/>
                      <w:bCs/>
                      <w:sz w:val="16"/>
                      <w:szCs w:val="16"/>
                      <w:lang w:val="ru-RU"/>
                    </w:rPr>
                  </w:pPr>
                  <w:r w:rsidRPr="001B1B48">
                    <w:rPr>
                      <w:rFonts w:eastAsia="Batang"/>
                      <w:bCs/>
                      <w:sz w:val="16"/>
                      <w:szCs w:val="16"/>
                      <w:lang w:val="ru-RU"/>
                    </w:rPr>
                    <w:t>2009</w:t>
                  </w:r>
                </w:p>
              </w:tc>
              <w:tc>
                <w:tcPr>
                  <w:tcW w:w="1642"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133</w:t>
                  </w:r>
                </w:p>
              </w:tc>
              <w:tc>
                <w:tcPr>
                  <w:tcW w:w="1995" w:type="dxa"/>
                </w:tcPr>
                <w:p w:rsidR="00932292" w:rsidRPr="001B1B48" w:rsidRDefault="00932292" w:rsidP="00E61A46">
                  <w:pPr>
                    <w:pStyle w:val="SingleTxtG"/>
                    <w:spacing w:before="40" w:after="40" w:line="240" w:lineRule="auto"/>
                    <w:ind w:left="0" w:right="0"/>
                    <w:jc w:val="right"/>
                    <w:rPr>
                      <w:rFonts w:eastAsia="Batang"/>
                      <w:bCs/>
                      <w:sz w:val="16"/>
                      <w:szCs w:val="16"/>
                      <w:lang w:val="ru-RU"/>
                    </w:rPr>
                  </w:pPr>
                  <w:r w:rsidRPr="001B1B48">
                    <w:rPr>
                      <w:rFonts w:eastAsia="Batang"/>
                      <w:bCs/>
                      <w:sz w:val="16"/>
                      <w:szCs w:val="16"/>
                      <w:lang w:val="ru-RU"/>
                    </w:rPr>
                    <w:t>12,5</w:t>
                  </w:r>
                </w:p>
              </w:tc>
            </w:tr>
          </w:tbl>
          <w:p w:rsidR="00932292" w:rsidRPr="001B1B48" w:rsidRDefault="00932292" w:rsidP="00E61A46">
            <w:pPr>
              <w:pStyle w:val="SingleTxtG"/>
              <w:spacing w:before="40" w:after="40" w:line="240" w:lineRule="auto"/>
              <w:ind w:left="0" w:right="0"/>
              <w:rPr>
                <w:rFonts w:eastAsia="Batang"/>
                <w:b/>
                <w:sz w:val="16"/>
                <w:szCs w:val="16"/>
                <w:u w:val="single"/>
                <w:lang w:val="ru-RU"/>
              </w:rPr>
            </w:pPr>
          </w:p>
        </w:tc>
      </w:tr>
    </w:tbl>
    <w:p w:rsidR="00932292" w:rsidRPr="001B1B48" w:rsidRDefault="00932292" w:rsidP="00932292">
      <w:pPr>
        <w:pStyle w:val="SingleTxtG"/>
        <w:rPr>
          <w:lang w:val="ru-RU"/>
        </w:rPr>
      </w:pPr>
    </w:p>
    <w:p w:rsidR="00932292" w:rsidRPr="001B1B48" w:rsidRDefault="00932292" w:rsidP="00932292">
      <w:pPr>
        <w:pStyle w:val="SingleTxtG"/>
        <w:rPr>
          <w:lang w:val="ru-RU"/>
        </w:rPr>
      </w:pPr>
      <w:r w:rsidRPr="001B1B48">
        <w:rPr>
          <w:lang w:val="ru-RU"/>
        </w:rPr>
        <w:t>326.</w:t>
      </w:r>
      <w:r w:rsidRPr="001B1B48">
        <w:rPr>
          <w:lang w:val="ru-RU"/>
        </w:rPr>
        <w:tab/>
        <w:t>Чтобы ответить на ваш запрос о результатах исследования, посвященного "гендерной идентификации", было решено собрать информацию о жизненном уровне, гендерной идентификации и отношениях между мужчинами и женщинами в цыганских общинах, живущих в Риме и Флоренции.</w:t>
      </w:r>
    </w:p>
    <w:p w:rsidR="00932292" w:rsidRPr="001B1B48" w:rsidRDefault="00932292" w:rsidP="00932292">
      <w:pPr>
        <w:pStyle w:val="SingleTxtG"/>
        <w:rPr>
          <w:lang w:val="ru-RU"/>
        </w:rPr>
      </w:pPr>
      <w:r w:rsidRPr="001B1B48">
        <w:rPr>
          <w:lang w:val="ru-RU"/>
        </w:rPr>
        <w:t>327.</w:t>
      </w:r>
      <w:r w:rsidRPr="001B1B48">
        <w:rPr>
          <w:lang w:val="ru-RU"/>
        </w:rPr>
        <w:tab/>
        <w:t>Это исследование показало, что цыганские женщины находятся в наиболее неблагоприятном положении в своих соответствующих общинах. Общие условия жизни цыганских общин меняются. Существуют противоречия между новыми динамическими процессами и старыми привычками, например в отношении охвата школьным образованием и использования детей в целях попрошайничества, заключения ранних браков и последующих беременностей вопреки просьбам некоторых цыганских женщин об отсрочке свадьбы. Такие противоречия обусловлены сложной обстановкой, в которой имели место случаи основанной на расизме агрессии, способные поставить под угрозу локальные проекты, направленные на интеграцию цыганских общин рома, в частности цыганских женщин.</w:t>
      </w:r>
    </w:p>
    <w:p w:rsidR="00932292" w:rsidRPr="001B1B48" w:rsidRDefault="00932292" w:rsidP="00932292">
      <w:pPr>
        <w:pStyle w:val="SingleTxtG"/>
        <w:rPr>
          <w:lang w:val="ru-RU"/>
        </w:rPr>
      </w:pPr>
      <w:r w:rsidRPr="001B1B48">
        <w:rPr>
          <w:lang w:val="ru-RU"/>
        </w:rPr>
        <w:t>328.</w:t>
      </w:r>
      <w:r w:rsidRPr="001B1B48">
        <w:rPr>
          <w:lang w:val="ru-RU"/>
        </w:rPr>
        <w:tab/>
        <w:t>В качестве положительного примера следует отметить, что стратегии в области обеспечения жильем и образования, направленные на обеспечение переселения цыганских семей из лагерей в дома и посещение детьми школы, свидетельствуют о положительной динамике.</w:t>
      </w:r>
    </w:p>
    <w:p w:rsidR="00932292" w:rsidRPr="001B1B48" w:rsidRDefault="00932292" w:rsidP="00932292">
      <w:pPr>
        <w:pStyle w:val="SingleTxtG"/>
        <w:rPr>
          <w:lang w:val="ru-RU"/>
        </w:rPr>
      </w:pPr>
      <w:r w:rsidRPr="001B1B48">
        <w:rPr>
          <w:lang w:val="ru-RU"/>
        </w:rPr>
        <w:t>329.</w:t>
      </w:r>
      <w:r w:rsidRPr="001B1B48">
        <w:rPr>
          <w:lang w:val="ru-RU"/>
        </w:rPr>
        <w:tab/>
        <w:t>В тех случаях, когда стратегии ориентированы специально на цыганских женщин, их реакция всегда в высшей степени положительна (например, на основе участия цыганских культурных посредников в работе медицинских центров). В целом женщины цыганской национальности демонстрируют свою способность направлять свои общины в сторону процесса интеграции.</w:t>
      </w:r>
    </w:p>
    <w:p w:rsidR="00932292" w:rsidRPr="001B1B48" w:rsidRDefault="00932292" w:rsidP="00932292">
      <w:pPr>
        <w:pStyle w:val="SingleTxtG"/>
        <w:rPr>
          <w:b/>
          <w:bCs/>
          <w:lang w:val="ru-RU"/>
        </w:rPr>
      </w:pPr>
      <w:r w:rsidRPr="001B1B48">
        <w:rPr>
          <w:b/>
          <w:bCs/>
          <w:lang w:val="ru-RU"/>
        </w:rPr>
        <w:t>[Вопрос № 31.] В своем докладе о поездке в Италию (A/HRC/4/19/Add.4) Специальный докладчик по вопросу о современных формах расизма, расовой дискриминации, ксенофобии и связанной с ними нетерпимости рекомендовал государству-участнику бороться с эксплуатацией трудящихся-мигрантов и надругательствами над ними, особенно в сельском хозяйстве, и обеспечить принятие соответствующих законов, предусматривающих защиту женщин-мигрантов, работающих в качестве сиделок и домашней прислуги. Просьба представить информацию о мерах во исполнение этой рекомендации.</w:t>
      </w:r>
    </w:p>
    <w:p w:rsidR="00932292" w:rsidRPr="001B1B48" w:rsidRDefault="00932292" w:rsidP="00932292">
      <w:pPr>
        <w:pStyle w:val="SingleTxtG"/>
        <w:rPr>
          <w:lang w:val="ru-RU"/>
        </w:rPr>
      </w:pPr>
      <w:r w:rsidRPr="001B1B48">
        <w:rPr>
          <w:lang w:val="ru-RU"/>
        </w:rPr>
        <w:t>330.</w:t>
      </w:r>
      <w:r w:rsidRPr="001B1B48">
        <w:rPr>
          <w:lang w:val="ru-RU"/>
        </w:rPr>
        <w:tab/>
        <w:t>Напоминая свои предыдущие ответы в пунктах 218–219, итальянские власти сообщают следующее: при преобразовании в закон Законодательного декрета № 78/2009, содержащего антикризисные меры, были введены специальные положения в отношении "декларации о деятельности по оказанию помощи и поддержки семьям" (статья 1-ter, Закон № 102/2009). Это положение регламентирует возможность декларации о деятельности по оказанию помощи и поддержки семьям и регулирует статус занятости находящихся на территории страны работников из стран, не входящих в Европейское сообщество. Эти работники были приняты на работу работодателями по крайней мере за три месяца до 30 июня 2009 года и на момент декларации должны были продолжать помогать нуждающимся семьям, в интересах их самих или лиц, страдающих патологиями или недостатками, ограничивающими их самостоятельность. Данные Министерства внутренних дел свидетельствуют о том, что в период с 1 по 30 сентября службы одного окна по делам иммиграции (Sportelli unici per l'immigrazione) получили в общей сложности 294 744 заявления, в том числе 180 408 заявлений об оказании помощи в ведении домашнего хозяйства и 114 336 заявлений об осуществлении ухода.</w:t>
      </w:r>
    </w:p>
    <w:p w:rsidR="00932292" w:rsidRPr="001B1B48" w:rsidRDefault="00932292" w:rsidP="00932292">
      <w:pPr>
        <w:pStyle w:val="SingleTxtG"/>
        <w:rPr>
          <w:lang w:val="ru-RU"/>
        </w:rPr>
      </w:pPr>
      <w:r w:rsidRPr="001B1B48">
        <w:rPr>
          <w:lang w:val="ru-RU"/>
        </w:rPr>
        <w:t>331.</w:t>
      </w:r>
      <w:r w:rsidRPr="001B1B48">
        <w:rPr>
          <w:lang w:val="ru-RU"/>
        </w:rPr>
        <w:tab/>
        <w:t>В сущности, это является законодательной мерой в интересах семей с целью содействия, в максимально возможном объеме, выходу из тени неофициального труда работников, оказывающих помощь в ведении домашнего хозяйства и осуществляющих уход, большинство из которых женщины, что на самом деле представляет собой довольно широко распространенное явление в нашей стране.</w:t>
      </w:r>
    </w:p>
    <w:p w:rsidR="00932292" w:rsidRPr="001B1B48" w:rsidRDefault="00932292" w:rsidP="00932292">
      <w:pPr>
        <w:pStyle w:val="SingleTxtG"/>
        <w:rPr>
          <w:lang w:val="ru-RU"/>
        </w:rPr>
      </w:pPr>
      <w:r w:rsidRPr="001B1B48">
        <w:rPr>
          <w:lang w:val="ru-RU"/>
        </w:rPr>
        <w:t>332.</w:t>
      </w:r>
      <w:r w:rsidRPr="001B1B48">
        <w:rPr>
          <w:lang w:val="ru-RU"/>
        </w:rPr>
        <w:tab/>
        <w:t xml:space="preserve">Больше всего таких заявлений подают представители следующих десяти национальностей: </w:t>
      </w:r>
    </w:p>
    <w:p w:rsidR="00932292" w:rsidRPr="001B1B48" w:rsidRDefault="00AA4F6B" w:rsidP="00932292">
      <w:pPr>
        <w:pStyle w:val="SingleTxtG"/>
        <w:rPr>
          <w:lang w:val="ru-RU"/>
        </w:rPr>
      </w:pPr>
      <w:r>
        <w:rPr>
          <w:lang w:val="ru-RU"/>
        </w:rPr>
        <w:t>□</w:t>
      </w:r>
      <w:r w:rsidR="00932292" w:rsidRPr="001B1B48">
        <w:rPr>
          <w:lang w:val="ru-RU"/>
        </w:rPr>
        <w:tab/>
        <w:t>украинцы 37 178 (12,61 процента);</w:t>
      </w:r>
    </w:p>
    <w:p w:rsidR="00932292" w:rsidRPr="001B1B48" w:rsidRDefault="00AA4F6B" w:rsidP="00932292">
      <w:pPr>
        <w:pStyle w:val="SingleTxtG"/>
        <w:rPr>
          <w:lang w:val="ru-RU"/>
        </w:rPr>
      </w:pPr>
      <w:r>
        <w:rPr>
          <w:lang w:val="ru-RU"/>
        </w:rPr>
        <w:t>□</w:t>
      </w:r>
      <w:r w:rsidR="00932292" w:rsidRPr="001B1B48">
        <w:rPr>
          <w:lang w:val="ru-RU"/>
        </w:rPr>
        <w:tab/>
        <w:t>марокканцы 36 112 (12,25 процента);</w:t>
      </w:r>
    </w:p>
    <w:p w:rsidR="00932292" w:rsidRPr="001B1B48" w:rsidRDefault="00AA4F6B" w:rsidP="00932292">
      <w:pPr>
        <w:pStyle w:val="SingleTxtG"/>
        <w:rPr>
          <w:lang w:val="ru-RU"/>
        </w:rPr>
      </w:pPr>
      <w:r>
        <w:rPr>
          <w:lang w:val="ru-RU"/>
        </w:rPr>
        <w:t>□</w:t>
      </w:r>
      <w:r w:rsidR="00932292" w:rsidRPr="001B1B48">
        <w:rPr>
          <w:lang w:val="ru-RU"/>
        </w:rPr>
        <w:tab/>
        <w:t>молдаване 25 588 (8,68 процента);</w:t>
      </w:r>
    </w:p>
    <w:p w:rsidR="00932292" w:rsidRPr="001B1B48" w:rsidRDefault="00AA4F6B" w:rsidP="00932292">
      <w:pPr>
        <w:pStyle w:val="SingleTxtG"/>
        <w:rPr>
          <w:lang w:val="ru-RU"/>
        </w:rPr>
      </w:pPr>
      <w:r>
        <w:rPr>
          <w:lang w:val="ru-RU"/>
        </w:rPr>
        <w:t>□</w:t>
      </w:r>
      <w:r w:rsidR="00932292" w:rsidRPr="001B1B48">
        <w:rPr>
          <w:lang w:val="ru-RU"/>
        </w:rPr>
        <w:tab/>
        <w:t>китайцы (7,16 процента);</w:t>
      </w:r>
    </w:p>
    <w:p w:rsidR="00932292" w:rsidRPr="001B1B48" w:rsidRDefault="00AA4F6B" w:rsidP="00932292">
      <w:pPr>
        <w:pStyle w:val="SingleTxtG"/>
        <w:rPr>
          <w:lang w:val="ru-RU"/>
        </w:rPr>
      </w:pPr>
      <w:r>
        <w:rPr>
          <w:lang w:val="ru-RU"/>
        </w:rPr>
        <w:t>□</w:t>
      </w:r>
      <w:r w:rsidR="00932292" w:rsidRPr="001B1B48">
        <w:rPr>
          <w:lang w:val="ru-RU"/>
        </w:rPr>
        <w:tab/>
        <w:t>бенгальцы (6,30 процента);</w:t>
      </w:r>
    </w:p>
    <w:p w:rsidR="00932292" w:rsidRPr="001B1B48" w:rsidRDefault="00AA4F6B" w:rsidP="00932292">
      <w:pPr>
        <w:pStyle w:val="SingleTxtG"/>
        <w:rPr>
          <w:lang w:val="ru-RU"/>
        </w:rPr>
      </w:pPr>
      <w:r>
        <w:rPr>
          <w:lang w:val="ru-RU"/>
        </w:rPr>
        <w:t>□</w:t>
      </w:r>
      <w:r w:rsidR="00932292" w:rsidRPr="001B1B48">
        <w:rPr>
          <w:lang w:val="ru-RU"/>
        </w:rPr>
        <w:tab/>
        <w:t>индийцы (5,96 процента);</w:t>
      </w:r>
    </w:p>
    <w:p w:rsidR="00932292" w:rsidRPr="001B1B48" w:rsidRDefault="00AA4F6B" w:rsidP="00932292">
      <w:pPr>
        <w:pStyle w:val="SingleTxtG"/>
        <w:rPr>
          <w:lang w:val="ru-RU"/>
        </w:rPr>
      </w:pPr>
      <w:r>
        <w:rPr>
          <w:lang w:val="ru-RU"/>
        </w:rPr>
        <w:t>□</w:t>
      </w:r>
      <w:r w:rsidR="00932292" w:rsidRPr="001B1B48">
        <w:rPr>
          <w:lang w:val="ru-RU"/>
        </w:rPr>
        <w:tab/>
        <w:t>египтяне (5,54 процента);</w:t>
      </w:r>
    </w:p>
    <w:p w:rsidR="00932292" w:rsidRPr="001B1B48" w:rsidRDefault="00AA4F6B" w:rsidP="00932292">
      <w:pPr>
        <w:pStyle w:val="SingleTxtG"/>
        <w:rPr>
          <w:lang w:val="ru-RU"/>
        </w:rPr>
      </w:pPr>
      <w:r>
        <w:rPr>
          <w:lang w:val="ru-RU"/>
        </w:rPr>
        <w:t>□</w:t>
      </w:r>
      <w:r w:rsidR="00932292" w:rsidRPr="001B1B48">
        <w:rPr>
          <w:lang w:val="ru-RU"/>
        </w:rPr>
        <w:tab/>
        <w:t>сенегальцы (4,63 процента);</w:t>
      </w:r>
    </w:p>
    <w:p w:rsidR="00932292" w:rsidRPr="001B1B48" w:rsidRDefault="00AA4F6B" w:rsidP="00932292">
      <w:pPr>
        <w:pStyle w:val="SingleTxtG"/>
        <w:rPr>
          <w:lang w:val="ru-RU"/>
        </w:rPr>
      </w:pPr>
      <w:r>
        <w:rPr>
          <w:lang w:val="ru-RU"/>
        </w:rPr>
        <w:t>□</w:t>
      </w:r>
      <w:r w:rsidR="00932292" w:rsidRPr="001B1B48">
        <w:rPr>
          <w:lang w:val="ru-RU"/>
        </w:rPr>
        <w:tab/>
        <w:t xml:space="preserve">албанцы (3,78 процента); </w:t>
      </w:r>
    </w:p>
    <w:p w:rsidR="00932292" w:rsidRPr="001B1B48" w:rsidRDefault="00AA4F6B" w:rsidP="00932292">
      <w:pPr>
        <w:pStyle w:val="SingleTxtG"/>
        <w:rPr>
          <w:lang w:val="ru-RU"/>
        </w:rPr>
      </w:pPr>
      <w:r>
        <w:rPr>
          <w:lang w:val="ru-RU"/>
        </w:rPr>
        <w:t>□</w:t>
      </w:r>
      <w:r w:rsidR="00932292" w:rsidRPr="001B1B48">
        <w:rPr>
          <w:lang w:val="ru-RU"/>
        </w:rPr>
        <w:tab/>
        <w:t xml:space="preserve">пакистанцы (3,66 процента). </w:t>
      </w:r>
    </w:p>
    <w:p w:rsidR="00932292" w:rsidRPr="00A440FF" w:rsidRDefault="00932292" w:rsidP="00932292">
      <w:pPr>
        <w:pStyle w:val="H1G"/>
        <w:spacing w:before="120" w:after="120"/>
        <w:rPr>
          <w:sz w:val="20"/>
          <w:lang w:val="ru-RU"/>
        </w:rPr>
      </w:pPr>
      <w:r w:rsidRPr="00A440FF">
        <w:rPr>
          <w:sz w:val="20"/>
          <w:lang w:val="ru-RU"/>
        </w:rPr>
        <w:tab/>
      </w:r>
      <w:r w:rsidRPr="00A440FF">
        <w:rPr>
          <w:sz w:val="20"/>
          <w:lang w:val="ru-RU"/>
        </w:rPr>
        <w:tab/>
        <w:t>Беженки и женщины, ищущие убежища</w:t>
      </w:r>
    </w:p>
    <w:p w:rsidR="00932292" w:rsidRPr="001B1B48" w:rsidRDefault="00932292" w:rsidP="00932292">
      <w:pPr>
        <w:pStyle w:val="SingleTxtG"/>
        <w:rPr>
          <w:b/>
          <w:bCs/>
          <w:lang w:val="ru-RU"/>
        </w:rPr>
      </w:pPr>
      <w:r w:rsidRPr="001B1B48">
        <w:rPr>
          <w:b/>
          <w:bCs/>
          <w:lang w:val="ru-RU"/>
        </w:rPr>
        <w:t>[Вопрос № 32.] В своих предыдущих заключительных замечаниях Комитет призвал государство-участник вернуться к рассмотрению положений Закона 189/2002 в целях устранения нынешних ограничений в отношении женщин-мигрантов и принять законы и политику, которые признавали бы формы преследования по признаку пола при определении статуса беженца. Просьба уведомить Комитет о том, были ли предприняты какие-либо шаги в этом направлении. Просьба также пояснить, считает ли государство-участник боязнь подвергнуться калечащим операциям на женских половых органах в стране происхождения признанным основанием для предоставления международной защиты.</w:t>
      </w:r>
    </w:p>
    <w:p w:rsidR="00932292" w:rsidRPr="001B1B48" w:rsidRDefault="00932292" w:rsidP="00932292">
      <w:pPr>
        <w:pStyle w:val="SingleTxtG"/>
        <w:rPr>
          <w:lang w:val="ru-RU"/>
        </w:rPr>
      </w:pPr>
      <w:r w:rsidRPr="001B1B48">
        <w:rPr>
          <w:lang w:val="ru-RU"/>
        </w:rPr>
        <w:t>333.</w:t>
      </w:r>
      <w:r w:rsidRPr="001B1B48">
        <w:rPr>
          <w:lang w:val="ru-RU"/>
        </w:rPr>
        <w:tab/>
        <w:t xml:space="preserve">Ссылаясь на соответствующие заключительные замечания, вышеупомянутое законодательство (Закон Босси-Фини) не проводит различий по признаку пола, и в нем речь не идет о женщинах-мигрантах. Что касается конкретно признания статуса беженца, то Италия напоминает, что она ратифицировала соответствующую Женевскую конвенцию 1951 года в рамках Закона № 722/1954, который впоследствии был дополнен другими специальными законодательными мерами, специально касающимися лиц, ищущих убежища. Что касается рассмотрения в индивидуальном порядке заявления лица, ищущего убежища, то в соответствующей законодательной базе не содержится ссылок на особые обстоятельства, связанные с преследованием по признаку пола, в том числе при наличии угрозы подвергнуться калечащим операциям на женских половых органах. Однако по существу совместное прочтение статей 3 и 10 Конституции Италии обеспечивает руководящие указания в данном отношении. В статье 10 предусматривается предоставление статуса беженца в рамках следующего положения: "(пункт 3) иностранцы, которым в их собственной стране отказано в осуществлении тех демократических свобод, которые гарантированы Конституцией Италии, имеют право на получение убежища в соответствии с условиями, предусмотренными законом". В статье 3 предусматривается принцип недискриминации, в том числе по признаку пола, что влечет за собой эффективное осуществление всех прав человека и основных свобод, которые не могут быть ограничены на основании принадлежности к какому-либо полу. Учитывая эти рамки, соответствующие комитеты, отвечающие за рассмотрение каждого конкретного случая прошения о предоставления убежища, будут принимать решение, изучая вышеупомянутую конституционную основу, а также соответствующее национальное законодательство, действующее на момент рассмотрения конкретного дела. </w:t>
      </w:r>
    </w:p>
    <w:p w:rsidR="00932292" w:rsidRPr="00B93397" w:rsidRDefault="00932292" w:rsidP="00932292">
      <w:pPr>
        <w:pStyle w:val="H1G"/>
        <w:spacing w:before="120" w:after="120"/>
        <w:ind w:firstLine="0"/>
        <w:rPr>
          <w:sz w:val="20"/>
          <w:lang w:val="ru-RU"/>
        </w:rPr>
      </w:pPr>
      <w:r w:rsidRPr="00B93397">
        <w:rPr>
          <w:sz w:val="20"/>
          <w:lang w:val="ru-RU"/>
        </w:rPr>
        <w:t>Женщины-инвалиды</w:t>
      </w:r>
    </w:p>
    <w:p w:rsidR="00932292" w:rsidRPr="001B1B48" w:rsidRDefault="00932292" w:rsidP="00932292">
      <w:pPr>
        <w:pStyle w:val="SingleTxtG"/>
        <w:rPr>
          <w:b/>
          <w:bCs/>
          <w:lang w:val="ru-RU"/>
        </w:rPr>
      </w:pPr>
      <w:r w:rsidRPr="001B1B48">
        <w:rPr>
          <w:b/>
          <w:bCs/>
          <w:lang w:val="ru-RU"/>
        </w:rPr>
        <w:t>[Вопрос № 33.] В докладе упоминается несколько правовых документов, направленных на обеспечение доступа инвалидов к рынку труда. Однако в этой сфере существует значительный гендерный дисбаланс: среди женщин занято лишь 1,8 процента инвалидов, а среди мужчин — 6,8 процента (пункт 362). Просьба пояснить, какие меры принимает государство-участник для решения этой проблемы.</w:t>
      </w:r>
    </w:p>
    <w:p w:rsidR="00932292" w:rsidRPr="001B1B48" w:rsidRDefault="00932292" w:rsidP="00932292">
      <w:pPr>
        <w:pStyle w:val="SingleTxtG"/>
        <w:rPr>
          <w:lang w:val="ru-RU"/>
        </w:rPr>
      </w:pPr>
      <w:r w:rsidRPr="001B1B48">
        <w:rPr>
          <w:lang w:val="ru-RU"/>
        </w:rPr>
        <w:t>334.</w:t>
      </w:r>
      <w:r w:rsidRPr="001B1B48">
        <w:rPr>
          <w:lang w:val="ru-RU"/>
        </w:rPr>
        <w:tab/>
        <w:t xml:space="preserve">Законом № 67/2006 "О мерах по правовой защите лиц с ограниченными возможностями, жертв дискриминации" в правовую систему Италии были введены новые инструменты для обеспечения их защиты в соответствии со статьей 3 Конституции Италии (принцип недискриминации). </w:t>
      </w:r>
    </w:p>
    <w:p w:rsidR="00932292" w:rsidRPr="001B1B48" w:rsidRDefault="00932292" w:rsidP="00932292">
      <w:pPr>
        <w:pStyle w:val="SingleTxtG"/>
        <w:rPr>
          <w:lang w:val="ru-RU"/>
        </w:rPr>
      </w:pPr>
      <w:r w:rsidRPr="001B1B48">
        <w:rPr>
          <w:lang w:val="ru-RU"/>
        </w:rPr>
        <w:t>335.</w:t>
      </w:r>
      <w:r w:rsidRPr="001B1B48">
        <w:rPr>
          <w:lang w:val="ru-RU"/>
        </w:rPr>
        <w:tab/>
        <w:t>С целью реализации вышеуказанного Закона министерским указом от 21 июня 2007 года были определены те ассоциации и организации, которые, с помощью комиссий по расследованию, могут оказывать правовую помощь лицам с ограниченными возможностями, жертвам дискриминации, в том числе в связи с доступом к рынку труда. В настоящее время соответствующие полномочия получила 61 ассоциация.</w:t>
      </w:r>
    </w:p>
    <w:p w:rsidR="00932292" w:rsidRPr="001B1B48" w:rsidRDefault="00932292" w:rsidP="00932292">
      <w:pPr>
        <w:pStyle w:val="SingleTxtG"/>
        <w:rPr>
          <w:lang w:val="ru-RU"/>
        </w:rPr>
      </w:pPr>
      <w:r w:rsidRPr="001B1B48">
        <w:rPr>
          <w:lang w:val="ru-RU"/>
        </w:rPr>
        <w:t>336.</w:t>
      </w:r>
      <w:r w:rsidRPr="001B1B48">
        <w:rPr>
          <w:lang w:val="ru-RU"/>
        </w:rPr>
        <w:tab/>
        <w:t>Что касается специальных проектов, то с помощью общественного уведомления, опубликованного 5 февраля 2010 года, ДРВ обеспечил финансирование инициативы в области "содействия обеспечению равных возможностей инвалидов в области искусства и спорта". В частности, ДРВ выделил 2 млн. евро на реализацию 37 проектов.</w:t>
      </w:r>
    </w:p>
    <w:p w:rsidR="00932292" w:rsidRPr="001B1B48" w:rsidRDefault="00932292" w:rsidP="00932292">
      <w:pPr>
        <w:pStyle w:val="SingleTxtG"/>
        <w:rPr>
          <w:lang w:val="ru-RU"/>
        </w:rPr>
      </w:pPr>
      <w:r w:rsidRPr="001B1B48">
        <w:rPr>
          <w:lang w:val="ru-RU"/>
        </w:rPr>
        <w:t>337.</w:t>
      </w:r>
      <w:r w:rsidRPr="001B1B48">
        <w:rPr>
          <w:lang w:val="ru-RU"/>
        </w:rPr>
        <w:tab/>
        <w:t xml:space="preserve">Итальянские власти начали осуществление специальных просветительских и информационно-пропагандистских кампаний. В этой связи следует упомянуть одну кампанию под названием "Разные способности, но одинаковая жажда жизни". Идея кампании не связана с чувством сострадания. Она была задумана скорее с целью донести позитивную мысль о том, что инвалидность может мешать людям делать что-то, но не все. </w:t>
      </w:r>
    </w:p>
    <w:p w:rsidR="00932292" w:rsidRPr="001B1B48" w:rsidRDefault="00932292" w:rsidP="00932292">
      <w:pPr>
        <w:pStyle w:val="SingleTxtG"/>
        <w:rPr>
          <w:lang w:val="ru-RU"/>
        </w:rPr>
      </w:pPr>
      <w:r w:rsidRPr="001B1B48">
        <w:rPr>
          <w:lang w:val="ru-RU"/>
        </w:rPr>
        <w:t>338.</w:t>
      </w:r>
      <w:r w:rsidRPr="001B1B48">
        <w:rPr>
          <w:lang w:val="ru-RU"/>
        </w:rPr>
        <w:tab/>
        <w:t xml:space="preserve">Эта кампания широко освещалась основными средствами массовой информации (телевидение, радио, газеты), а также с помощью мероприятий и семинаров, проводимых на местном уровне. Кроме того, ДРВ организовал ряд мероприятий в рамках Международного дня инвалидов 3 декабря 2010 года. </w:t>
      </w:r>
    </w:p>
    <w:p w:rsidR="00932292" w:rsidRPr="001B1B48" w:rsidRDefault="00932292" w:rsidP="00932292">
      <w:pPr>
        <w:pStyle w:val="SingleTxtG"/>
        <w:rPr>
          <w:lang w:val="ru-RU"/>
        </w:rPr>
      </w:pPr>
      <w:r w:rsidRPr="001B1B48">
        <w:rPr>
          <w:lang w:val="ru-RU"/>
        </w:rPr>
        <w:t>339.</w:t>
      </w:r>
      <w:r w:rsidRPr="001B1B48">
        <w:rPr>
          <w:lang w:val="ru-RU"/>
        </w:rPr>
        <w:tab/>
        <w:t>Стоит также упомянуть Национальный наблюдательный центр по вопросу о положении инвалидов, учрежденный в соответствии со статьей 3 Закона № 18/2009 и действующий под председательством Министерства труда и социальной политики (регламент Наблюдательного центра определяется межминистерским указом № 167 от 6 июля 2010 года. 30 ноября 2010 года был подписан министерский указ об учреждении Наблюдательного центра, который впервые был открыт в Риме 16 декабря 2010 года).</w:t>
      </w:r>
    </w:p>
    <w:p w:rsidR="00932292" w:rsidRPr="001B1B48" w:rsidRDefault="00932292" w:rsidP="00932292">
      <w:pPr>
        <w:pStyle w:val="SingleTxtG"/>
        <w:rPr>
          <w:lang w:val="ru-RU"/>
        </w:rPr>
      </w:pPr>
      <w:r w:rsidRPr="001B1B48">
        <w:rPr>
          <w:lang w:val="ru-RU"/>
        </w:rPr>
        <w:t>340.</w:t>
      </w:r>
      <w:r w:rsidRPr="001B1B48">
        <w:rPr>
          <w:lang w:val="ru-RU"/>
        </w:rPr>
        <w:tab/>
        <w:t>Этот Наблюдательный центр представляет собой орган, оказывающий техническую и научную поддержку и предоставляющий консультации с целью разработки национальной политики в соответствующей отрасли (статья 1 Закона № 18/2009), с уделением особого внимания решению следующих задач:</w:t>
      </w:r>
    </w:p>
    <w:p w:rsidR="00932292" w:rsidRPr="001B1B48" w:rsidRDefault="00EA6DAA" w:rsidP="00932292">
      <w:pPr>
        <w:pStyle w:val="SingleTxtG"/>
        <w:ind w:left="1610" w:hanging="476"/>
        <w:rPr>
          <w:lang w:val="ru-RU"/>
        </w:rPr>
      </w:pPr>
      <w:r>
        <w:rPr>
          <w:lang w:val="ru-RU"/>
        </w:rPr>
        <w:t>□</w:t>
      </w:r>
      <w:r w:rsidR="00932292" w:rsidRPr="001B1B48">
        <w:rPr>
          <w:lang w:val="ru-RU"/>
        </w:rPr>
        <w:tab/>
        <w:t>содействие реализации Конвенции Организации Объединенных Наций о правах инвалидов, подписанной в Нью-Йорке 13 декабря 2006 года;</w:t>
      </w:r>
    </w:p>
    <w:p w:rsidR="00932292" w:rsidRPr="001B1B48" w:rsidRDefault="00EA6DAA" w:rsidP="00932292">
      <w:pPr>
        <w:pStyle w:val="SingleTxtG"/>
        <w:ind w:left="1610" w:hanging="476"/>
        <w:rPr>
          <w:lang w:val="ru-RU"/>
        </w:rPr>
      </w:pPr>
      <w:r>
        <w:rPr>
          <w:lang w:val="ru-RU"/>
        </w:rPr>
        <w:t>□</w:t>
      </w:r>
      <w:r w:rsidR="00932292" w:rsidRPr="001B1B48">
        <w:rPr>
          <w:lang w:val="ru-RU"/>
        </w:rPr>
        <w:tab/>
        <w:t>подготовка двухгодичной программы действий по поощрению прав и интеграции лиц с ограниченными возможностями в рамках реализации национального и международного законодательства;</w:t>
      </w:r>
    </w:p>
    <w:p w:rsidR="00932292" w:rsidRPr="001B1B48" w:rsidRDefault="00EA6DAA" w:rsidP="00932292">
      <w:pPr>
        <w:pStyle w:val="SingleTxtG"/>
        <w:ind w:left="1610" w:hanging="476"/>
        <w:rPr>
          <w:lang w:val="ru-RU"/>
        </w:rPr>
      </w:pPr>
      <w:r>
        <w:rPr>
          <w:lang w:val="ru-RU"/>
        </w:rPr>
        <w:t>□</w:t>
      </w:r>
      <w:r w:rsidR="00932292" w:rsidRPr="001B1B48">
        <w:rPr>
          <w:lang w:val="ru-RU"/>
        </w:rPr>
        <w:tab/>
        <w:t>содействие сбору статистических данных и проведению научных исследований по данной тематике;</w:t>
      </w:r>
    </w:p>
    <w:p w:rsidR="00932292" w:rsidRPr="001B1B48" w:rsidRDefault="00EA6DAA" w:rsidP="00932292">
      <w:pPr>
        <w:pStyle w:val="SingleTxtG"/>
        <w:ind w:left="1610" w:hanging="476"/>
        <w:rPr>
          <w:lang w:val="ru-RU"/>
        </w:rPr>
      </w:pPr>
      <w:r>
        <w:rPr>
          <w:lang w:val="ru-RU"/>
        </w:rPr>
        <w:t>□</w:t>
      </w:r>
      <w:r w:rsidR="00932292" w:rsidRPr="001B1B48">
        <w:rPr>
          <w:lang w:val="ru-RU"/>
        </w:rPr>
        <w:tab/>
        <w:t>подготовка доклада о положении дел в области реализации стратегий, касающихся инвалидов.</w:t>
      </w:r>
    </w:p>
    <w:p w:rsidR="00932292" w:rsidRPr="001B1B48" w:rsidRDefault="00932292" w:rsidP="00932292">
      <w:pPr>
        <w:pStyle w:val="SingleTxtG"/>
        <w:rPr>
          <w:lang w:val="ru-RU"/>
        </w:rPr>
      </w:pPr>
      <w:r w:rsidRPr="001B1B48">
        <w:rPr>
          <w:lang w:val="ru-RU"/>
        </w:rPr>
        <w:t>341.</w:t>
      </w:r>
      <w:r w:rsidRPr="001B1B48">
        <w:rPr>
          <w:lang w:val="ru-RU"/>
        </w:rPr>
        <w:tab/>
        <w:t>В соответствии с пунктом 1 статьи 33 вышеупомянутой Конвенции Организации Объединенных Наций, Наблюдательный центр становится привилегированным органом, обеспечивающим осуществление соответствующих положений, в том числе в отношении положения женщин и детей с ограниченными возможностями (статьи 6 и 7).</w:t>
      </w:r>
    </w:p>
    <w:p w:rsidR="00932292" w:rsidRPr="001B1B48" w:rsidRDefault="00EA6DAA" w:rsidP="00932292">
      <w:pPr>
        <w:pStyle w:val="SingleTxtG"/>
        <w:rPr>
          <w:lang w:val="ru-RU"/>
        </w:rPr>
      </w:pPr>
      <w:r>
        <w:rPr>
          <w:lang w:val="ru-RU"/>
        </w:rPr>
        <w:br w:type="page"/>
      </w:r>
      <w:r w:rsidR="00932292" w:rsidRPr="001B1B48">
        <w:rPr>
          <w:lang w:val="ru-RU"/>
        </w:rPr>
        <w:t>342.</w:t>
      </w:r>
      <w:r w:rsidR="00932292" w:rsidRPr="001B1B48">
        <w:rPr>
          <w:lang w:val="ru-RU"/>
        </w:rPr>
        <w:tab/>
        <w:t>В рамках соглашения между Министерством труда, здравоохранения и социальной политики и ИСТАТ, которое предусматривает проведение статистических обследований и исследований по оценке фактов в области инвалидности, в качестве специальной области исследования выделен сбор данных о женщинах-инвалидах в Италии.</w:t>
      </w:r>
    </w:p>
    <w:p w:rsidR="00932292" w:rsidRPr="001B1B48" w:rsidRDefault="00932292" w:rsidP="00932292">
      <w:pPr>
        <w:pStyle w:val="SingleTxtG"/>
        <w:rPr>
          <w:lang w:val="ru-RU"/>
        </w:rPr>
      </w:pPr>
      <w:r w:rsidRPr="001B1B48">
        <w:rPr>
          <w:lang w:val="ru-RU"/>
        </w:rPr>
        <w:t>343.</w:t>
      </w:r>
      <w:r w:rsidRPr="001B1B48">
        <w:rPr>
          <w:lang w:val="ru-RU"/>
        </w:rPr>
        <w:tab/>
        <w:t>На общенациональном уровне 39,9 процента лиц с ограниченными возможностями, участвующих в рынке труда, составляют женщины. В 2009 году этот показатель увеличился до 40,4 процента.</w:t>
      </w:r>
    </w:p>
    <w:p w:rsidR="00932292" w:rsidRPr="001B1B48" w:rsidRDefault="00932292" w:rsidP="00932292">
      <w:pPr>
        <w:pStyle w:val="SingleTxtG"/>
        <w:rPr>
          <w:lang w:val="ru-RU"/>
        </w:rPr>
      </w:pPr>
      <w:r w:rsidRPr="001B1B48">
        <w:rPr>
          <w:lang w:val="ru-RU"/>
        </w:rPr>
        <w:t>344.</w:t>
      </w:r>
      <w:r w:rsidRPr="001B1B48">
        <w:rPr>
          <w:lang w:val="ru-RU"/>
        </w:rPr>
        <w:tab/>
        <w:t>Женщины-инвалиды трудоустраиваются либо на основе прямых заявок от работодателей, либо через так называемые программные соглашения (convenzione di programma) на основании пункта 1 статьи 11 Закона № 68/99.</w:t>
      </w:r>
    </w:p>
    <w:p w:rsidR="00932292" w:rsidRPr="001B1B48" w:rsidRDefault="00932292" w:rsidP="00932292">
      <w:pPr>
        <w:pStyle w:val="SingleTxtG"/>
        <w:rPr>
          <w:lang w:val="ru-RU"/>
        </w:rPr>
      </w:pPr>
      <w:r w:rsidRPr="001B1B48">
        <w:rPr>
          <w:lang w:val="ru-RU"/>
        </w:rPr>
        <w:t>345.</w:t>
      </w:r>
      <w:r w:rsidRPr="001B1B48">
        <w:rPr>
          <w:lang w:val="ru-RU"/>
        </w:rPr>
        <w:tab/>
        <w:t>В 2009 году наблюдались расширение прежней системы и последовавший за этим распад (с сокращением с 21 в 2008 году до 7 в 2009 году).</w:t>
      </w:r>
    </w:p>
    <w:p w:rsidR="00932292" w:rsidRPr="001B1B48" w:rsidRDefault="00932292" w:rsidP="00932292">
      <w:pPr>
        <w:pStyle w:val="SingleTxtG"/>
        <w:rPr>
          <w:lang w:val="ru-RU"/>
        </w:rPr>
      </w:pPr>
      <w:r w:rsidRPr="001B1B48">
        <w:rPr>
          <w:lang w:val="ru-RU"/>
        </w:rPr>
        <w:t>346.</w:t>
      </w:r>
      <w:r w:rsidRPr="001B1B48">
        <w:rPr>
          <w:lang w:val="ru-RU"/>
        </w:rPr>
        <w:tab/>
        <w:t>Особое внимание уделяется тем компаниям, на которые не распространяются обязательства в соответствии с Законом № 68/99. В 2009 году объем найма сократился с</w:t>
      </w:r>
      <w:r w:rsidR="00B93397">
        <w:rPr>
          <w:lang w:val="ru-RU"/>
        </w:rPr>
        <w:t> </w:t>
      </w:r>
      <w:r w:rsidRPr="001B1B48">
        <w:rPr>
          <w:lang w:val="ru-RU"/>
        </w:rPr>
        <w:t>833 до 752 рабочих мест.</w:t>
      </w:r>
    </w:p>
    <w:p w:rsidR="00932292" w:rsidRPr="001B1B48" w:rsidRDefault="00932292" w:rsidP="00932292">
      <w:pPr>
        <w:pStyle w:val="SingleTxtG"/>
        <w:rPr>
          <w:lang w:val="ru-RU"/>
        </w:rPr>
      </w:pPr>
      <w:r w:rsidRPr="001B1B48">
        <w:rPr>
          <w:lang w:val="ru-RU"/>
        </w:rPr>
        <w:t>347.</w:t>
      </w:r>
      <w:r w:rsidRPr="001B1B48">
        <w:rPr>
          <w:lang w:val="ru-RU"/>
        </w:rPr>
        <w:tab/>
        <w:t>В период 2008–2009 годов наблюдался рост случаев применения соглашений в</w:t>
      </w:r>
      <w:r w:rsidR="00B93397">
        <w:rPr>
          <w:lang w:val="ru-RU"/>
        </w:rPr>
        <w:t> </w:t>
      </w:r>
      <w:r w:rsidRPr="001B1B48">
        <w:rPr>
          <w:lang w:val="ru-RU"/>
        </w:rPr>
        <w:t>соответствии со статьей 14 Законодательного декрета № 276/03 (с одного случая в</w:t>
      </w:r>
      <w:r w:rsidR="00B93397">
        <w:rPr>
          <w:lang w:val="ru-RU"/>
        </w:rPr>
        <w:t> </w:t>
      </w:r>
      <w:r w:rsidRPr="001B1B48">
        <w:rPr>
          <w:lang w:val="ru-RU"/>
        </w:rPr>
        <w:t xml:space="preserve">2008 году до 11 случаев в 2009 году). </w:t>
      </w:r>
    </w:p>
    <w:p w:rsidR="00932292" w:rsidRPr="001B1B48" w:rsidRDefault="00932292" w:rsidP="00932292">
      <w:pPr>
        <w:pStyle w:val="SingleTxtG"/>
        <w:rPr>
          <w:lang w:val="ru-RU"/>
        </w:rPr>
      </w:pPr>
    </w:p>
    <w:p w:rsidR="00932292" w:rsidRPr="001B1B48" w:rsidRDefault="00932292" w:rsidP="00932292">
      <w:pPr>
        <w:pStyle w:val="SingleTxtG"/>
        <w:rPr>
          <w:b/>
          <w:lang w:val="ru-RU"/>
        </w:rPr>
      </w:pPr>
      <w:r w:rsidRPr="001B1B48">
        <w:rPr>
          <w:b/>
          <w:lang w:val="ru-RU"/>
        </w:rPr>
        <w:t>ПРИЛОЖЕНИЯ</w:t>
      </w:r>
    </w:p>
    <w:p w:rsidR="00932292" w:rsidRPr="001B1B48" w:rsidRDefault="00932292" w:rsidP="00932292">
      <w:pPr>
        <w:pStyle w:val="SingleTxtG"/>
        <w:rPr>
          <w:lang w:val="ru-RU"/>
        </w:rPr>
      </w:pPr>
      <w:r w:rsidRPr="001B1B48">
        <w:rPr>
          <w:lang w:val="ru-RU"/>
        </w:rPr>
        <w:t>Приложение I. Министерство труда</w:t>
      </w:r>
    </w:p>
    <w:p w:rsidR="00932292" w:rsidRPr="001B1B48" w:rsidRDefault="00932292" w:rsidP="00932292">
      <w:pPr>
        <w:pStyle w:val="SingleTxtG"/>
        <w:rPr>
          <w:lang w:val="ru-RU"/>
        </w:rPr>
      </w:pPr>
      <w:r w:rsidRPr="001B1B48">
        <w:rPr>
          <w:lang w:val="ru-RU"/>
        </w:rPr>
        <w:t>Приложение II. ИСТАТ</w:t>
      </w:r>
    </w:p>
    <w:p w:rsidR="00932292" w:rsidRPr="001B1B48" w:rsidRDefault="00932292" w:rsidP="00932292">
      <w:pPr>
        <w:pStyle w:val="SingleTxtG"/>
        <w:rPr>
          <w:lang w:val="ru-RU"/>
        </w:rPr>
      </w:pPr>
      <w:r w:rsidRPr="001B1B48">
        <w:rPr>
          <w:lang w:val="ru-RU"/>
        </w:rPr>
        <w:t>Приложение III. Министерство юстиции</w:t>
      </w:r>
    </w:p>
    <w:p w:rsidR="00932292" w:rsidRPr="001B1B48" w:rsidRDefault="00932292" w:rsidP="00932292">
      <w:pPr>
        <w:pStyle w:val="SingleTxtG"/>
        <w:rPr>
          <w:lang w:val="ru-RU"/>
        </w:rPr>
      </w:pPr>
      <w:r w:rsidRPr="001B1B48">
        <w:rPr>
          <w:lang w:val="ru-RU"/>
        </w:rPr>
        <w:t>Приложение IV. Министерство внутренних дел</w:t>
      </w:r>
    </w:p>
    <w:p w:rsidR="00932292" w:rsidRPr="001B1B48" w:rsidRDefault="00932292" w:rsidP="00932292">
      <w:pPr>
        <w:pStyle w:val="SingleTxtG"/>
        <w:rPr>
          <w:lang w:val="ru-RU"/>
        </w:rPr>
      </w:pPr>
    </w:p>
    <w:p w:rsidR="00932292" w:rsidRPr="001B1B48" w:rsidRDefault="00932292" w:rsidP="00932292">
      <w:pPr>
        <w:tabs>
          <w:tab w:val="left" w:pos="1741"/>
        </w:tabs>
        <w:spacing w:after="200" w:line="240" w:lineRule="auto"/>
        <w:ind w:left="1264" w:right="1264"/>
        <w:jc w:val="center"/>
        <w:rPr>
          <w:spacing w:val="0"/>
          <w:w w:val="100"/>
          <w:kern w:val="0"/>
          <w:lang w:val="ru-RU"/>
        </w:rPr>
      </w:pPr>
      <w:r w:rsidRPr="001B1B48">
        <w:rPr>
          <w:spacing w:val="0"/>
          <w:w w:val="100"/>
          <w:kern w:val="0"/>
          <w:lang w:val="ru-RU"/>
        </w:rPr>
        <w:t>____________</w:t>
      </w:r>
    </w:p>
    <w:p w:rsidR="00E96F18" w:rsidRPr="002A672B" w:rsidRDefault="00E96F18" w:rsidP="00932292">
      <w:pPr>
        <w:pStyle w:val="SingleTxtG"/>
      </w:pPr>
    </w:p>
    <w:sectPr w:rsidR="00E96F18" w:rsidRPr="002A672B">
      <w:endnotePr>
        <w:numFmt w:val="decimal"/>
      </w:endnotePr>
      <w:pgSz w:w="12240" w:h="15840" w:code="1"/>
      <w:pgMar w:top="1741" w:right="1196" w:bottom="1899" w:left="1196" w:header="578" w:footer="1032"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5-13T16:02:00Z" w:initials="Start">
    <w:p w:rsidR="008639E9" w:rsidRDefault="008639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NO&gt;&gt;N1127390R&lt;&lt;ODS JOB NO&gt;&gt;</w:t>
      </w:r>
    </w:p>
    <w:p w:rsidR="008639E9" w:rsidRDefault="008639E9">
      <w:pPr>
        <w:pStyle w:val="CommentText"/>
      </w:pPr>
      <w:r>
        <w:t>&lt;&lt;ODS DOC SYMBOL1&gt;&gt;CEDAW/C/ITA/Q/6/Add.1&lt;&lt;ODS DOC SYMBOL1&gt;&gt;</w:t>
      </w:r>
    </w:p>
    <w:p w:rsidR="008639E9" w:rsidRDefault="008639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C5" w:rsidRDefault="00BA18C5">
      <w:r>
        <w:separator/>
      </w:r>
    </w:p>
  </w:endnote>
  <w:endnote w:type="continuationSeparator" w:id="0">
    <w:p w:rsidR="00BA18C5" w:rsidRDefault="00BA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Mon">
    <w:altName w:val="Century Gothic"/>
    <w:charset w:val="00"/>
    <w:family w:val="swiss"/>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8639E9">
      <w:tblPrEx>
        <w:tblCellMar>
          <w:top w:w="0" w:type="dxa"/>
          <w:bottom w:w="0" w:type="dxa"/>
        </w:tblCellMar>
      </w:tblPrEx>
      <w:tc>
        <w:tcPr>
          <w:tcW w:w="4995" w:type="dxa"/>
        </w:tcPr>
        <w:p w:rsidR="008639E9" w:rsidRDefault="008639E9" w:rsidP="000E3A32">
          <w:pPr>
            <w:pStyle w:val="Footer"/>
            <w:jc w:val="right"/>
            <w:rPr>
              <w:b w:val="0"/>
              <w:w w:val="103"/>
              <w:sz w:val="14"/>
              <w:lang w:val="ru-RU"/>
            </w:rPr>
          </w:pPr>
          <w:r>
            <w:rPr>
              <w:b w:val="0"/>
              <w:w w:val="103"/>
              <w:sz w:val="14"/>
              <w:lang w:val="ru-RU"/>
            </w:rPr>
            <w:t>11</w:t>
          </w:r>
          <w:r>
            <w:rPr>
              <w:b w:val="0"/>
              <w:w w:val="103"/>
              <w:sz w:val="14"/>
            </w:rPr>
            <w:t>-</w:t>
          </w:r>
          <w:r>
            <w:rPr>
              <w:b w:val="0"/>
              <w:w w:val="103"/>
              <w:sz w:val="14"/>
              <w:lang w:val="ru-RU"/>
            </w:rPr>
            <w:t>2</w:t>
          </w:r>
          <w:r>
            <w:rPr>
              <w:b w:val="0"/>
              <w:w w:val="103"/>
              <w:sz w:val="14"/>
            </w:rPr>
            <w:t>7390 X</w:t>
          </w:r>
        </w:p>
      </w:tc>
      <w:tc>
        <w:tcPr>
          <w:tcW w:w="4995" w:type="dxa"/>
        </w:tcPr>
        <w:p w:rsidR="008639E9" w:rsidRDefault="008639E9">
          <w:pPr>
            <w:pStyle w:val="Footer"/>
            <w:rPr>
              <w:w w:val="103"/>
            </w:rPr>
          </w:pPr>
          <w:r>
            <w:rPr>
              <w:w w:val="103"/>
            </w:rPr>
            <w:fldChar w:fldCharType="begin"/>
          </w:r>
          <w:r>
            <w:rPr>
              <w:w w:val="103"/>
            </w:rPr>
            <w:instrText xml:space="preserve"> PAGE  \* MERGEFORMAT </w:instrText>
          </w:r>
          <w:r>
            <w:rPr>
              <w:w w:val="103"/>
            </w:rPr>
            <w:fldChar w:fldCharType="separate"/>
          </w:r>
          <w:r w:rsidR="007F254D">
            <w:rPr>
              <w:w w:val="103"/>
            </w:rPr>
            <w:t>2</w:t>
          </w:r>
          <w:r>
            <w:rPr>
              <w:w w:val="103"/>
            </w:rPr>
            <w:fldChar w:fldCharType="end"/>
          </w:r>
        </w:p>
      </w:tc>
    </w:tr>
  </w:tbl>
  <w:p w:rsidR="008639E9" w:rsidRDefault="00863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8639E9">
      <w:tblPrEx>
        <w:tblCellMar>
          <w:top w:w="0" w:type="dxa"/>
          <w:bottom w:w="0" w:type="dxa"/>
        </w:tblCellMar>
      </w:tblPrEx>
      <w:tc>
        <w:tcPr>
          <w:tcW w:w="4995" w:type="dxa"/>
        </w:tcPr>
        <w:p w:rsidR="008639E9" w:rsidRDefault="008639E9">
          <w:pPr>
            <w:pStyle w:val="Footer"/>
            <w:jc w:val="right"/>
            <w:rPr>
              <w:w w:val="103"/>
            </w:rPr>
          </w:pPr>
          <w:r>
            <w:rPr>
              <w:w w:val="103"/>
            </w:rPr>
            <w:fldChar w:fldCharType="begin"/>
          </w:r>
          <w:r>
            <w:rPr>
              <w:w w:val="103"/>
            </w:rPr>
            <w:instrText xml:space="preserve"> PAGE  \* MERGEFORMAT </w:instrText>
          </w:r>
          <w:r>
            <w:rPr>
              <w:w w:val="103"/>
            </w:rPr>
            <w:fldChar w:fldCharType="separate"/>
          </w:r>
          <w:r w:rsidR="00B4425F">
            <w:rPr>
              <w:w w:val="103"/>
            </w:rPr>
            <w:t>89</w:t>
          </w:r>
          <w:r>
            <w:rPr>
              <w:w w:val="103"/>
            </w:rPr>
            <w:fldChar w:fldCharType="end"/>
          </w:r>
        </w:p>
      </w:tc>
      <w:tc>
        <w:tcPr>
          <w:tcW w:w="4995" w:type="dxa"/>
        </w:tcPr>
        <w:p w:rsidR="008639E9" w:rsidRDefault="008639E9">
          <w:pPr>
            <w:pStyle w:val="Footer"/>
            <w:rPr>
              <w:b w:val="0"/>
              <w:sz w:val="14"/>
              <w:szCs w:val="14"/>
              <w:lang w:val="ru-RU"/>
            </w:rPr>
          </w:pPr>
          <w:r>
            <w:rPr>
              <w:b w:val="0"/>
              <w:w w:val="103"/>
              <w:sz w:val="14"/>
              <w:lang w:val="ru-RU"/>
            </w:rPr>
            <w:t>11</w:t>
          </w:r>
          <w:r>
            <w:rPr>
              <w:b w:val="0"/>
              <w:w w:val="103"/>
              <w:sz w:val="14"/>
            </w:rPr>
            <w:t>-</w:t>
          </w:r>
          <w:r>
            <w:rPr>
              <w:b w:val="0"/>
              <w:w w:val="103"/>
              <w:sz w:val="14"/>
              <w:lang w:val="ru-RU"/>
            </w:rPr>
            <w:t>2</w:t>
          </w:r>
          <w:r>
            <w:rPr>
              <w:b w:val="0"/>
              <w:w w:val="103"/>
              <w:sz w:val="14"/>
            </w:rPr>
            <w:t>7390 X</w:t>
          </w:r>
        </w:p>
      </w:tc>
    </w:tr>
  </w:tbl>
  <w:p w:rsidR="008639E9" w:rsidRDefault="00863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639E9">
      <w:tblPrEx>
        <w:tblCellMar>
          <w:top w:w="0" w:type="dxa"/>
          <w:bottom w:w="0" w:type="dxa"/>
        </w:tblCellMar>
      </w:tblPrEx>
      <w:trPr>
        <w:trHeight w:val="1157"/>
      </w:trPr>
      <w:tc>
        <w:tcPr>
          <w:tcW w:w="5033" w:type="dxa"/>
        </w:tcPr>
        <w:p w:rsidR="008639E9" w:rsidRPr="00F04CBD" w:rsidRDefault="008639E9" w:rsidP="00E96F18">
          <w:pPr>
            <w:pStyle w:val="Footer"/>
            <w:rPr>
              <w:b w:val="0"/>
              <w:sz w:val="20"/>
              <w:lang w:val="ru-RU"/>
            </w:rPr>
          </w:pPr>
          <w:r>
            <w:rPr>
              <w:b w:val="0"/>
              <w:sz w:val="20"/>
              <w:lang w:val="ru-RU"/>
            </w:rPr>
            <w:t>11</w:t>
          </w:r>
          <w:r>
            <w:rPr>
              <w:b w:val="0"/>
              <w:sz w:val="20"/>
            </w:rPr>
            <w:t>-</w:t>
          </w:r>
          <w:r>
            <w:rPr>
              <w:b w:val="0"/>
              <w:sz w:val="20"/>
              <w:lang w:val="ru-RU"/>
            </w:rPr>
            <w:t>2</w:t>
          </w:r>
          <w:r>
            <w:rPr>
              <w:b w:val="0"/>
              <w:sz w:val="20"/>
            </w:rPr>
            <w:t>7390 X</w:t>
          </w:r>
          <w:r>
            <w:rPr>
              <w:b w:val="0"/>
              <w:sz w:val="20"/>
              <w:lang w:val="ru-RU"/>
            </w:rPr>
            <w:t xml:space="preserve"> (</w:t>
          </w:r>
          <w:r>
            <w:rPr>
              <w:b w:val="0"/>
              <w:sz w:val="20"/>
            </w:rPr>
            <w:t>R</w:t>
          </w:r>
          <w:r>
            <w:rPr>
              <w:b w:val="0"/>
              <w:sz w:val="20"/>
              <w:lang w:val="ru-RU"/>
            </w:rPr>
            <w:t>)</w:t>
          </w:r>
        </w:p>
        <w:p w:rsidR="008639E9" w:rsidRPr="00694294" w:rsidRDefault="008639E9" w:rsidP="00A97CBD">
          <w:pPr>
            <w:pStyle w:val="Footer"/>
            <w:rPr>
              <w:rFonts w:ascii="Barcode 3 of 9 by request" w:hAnsi="Barcode 3 of 9 by request" w:cs="Arial"/>
              <w:lang w:val="ru-RU"/>
            </w:rPr>
          </w:pPr>
          <w:r w:rsidRPr="00694294">
            <w:rPr>
              <w:rFonts w:ascii="Barcode 3 of 9 by request" w:hAnsi="Barcode 3 of 9 by request" w:cs="Arial"/>
              <w:b w:val="0"/>
              <w:sz w:val="20"/>
            </w:rPr>
            <w:t>*</w:t>
          </w:r>
          <w:r w:rsidRPr="00694294">
            <w:rPr>
              <w:rFonts w:ascii="Barcode 3 of 9 by request" w:hAnsi="Barcode 3 of 9 by request" w:cs="Arial"/>
              <w:b w:val="0"/>
              <w:sz w:val="20"/>
              <w:lang w:val="ru-RU"/>
            </w:rPr>
            <w:t>112</w:t>
          </w:r>
          <w:r w:rsidRPr="00694294">
            <w:rPr>
              <w:rFonts w:ascii="Barcode 3 of 9 by request" w:hAnsi="Barcode 3 of 9 by request" w:cs="Arial"/>
              <w:b w:val="0"/>
              <w:sz w:val="20"/>
            </w:rPr>
            <w:t>7390*</w:t>
          </w:r>
        </w:p>
        <w:p w:rsidR="008639E9" w:rsidRPr="004850F8" w:rsidRDefault="008639E9" w:rsidP="00E96F18">
          <w:pPr>
            <w:pStyle w:val="Footer"/>
            <w:spacing w:before="80" w:line="210" w:lineRule="exact"/>
            <w:rPr>
              <w:rFonts w:ascii="Barcode 3 of 9 by request" w:hAnsi="Barcode 3 of 9 by request" w:cs="Arial"/>
              <w:b w:val="0"/>
              <w:sz w:val="24"/>
            </w:rPr>
          </w:pPr>
        </w:p>
      </w:tc>
      <w:tc>
        <w:tcPr>
          <w:tcW w:w="5033" w:type="dxa"/>
        </w:tcPr>
        <w:p w:rsidR="008639E9" w:rsidRDefault="008639E9" w:rsidP="00E96F18">
          <w:pPr>
            <w:pStyle w:val="Footer"/>
            <w:jc w:val="right"/>
            <w:rPr>
              <w:b w:val="0"/>
              <w:sz w:val="20"/>
            </w:rPr>
          </w:pPr>
          <w:r w:rsidRPr="008613C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18pt">
                <v:imagedata r:id="rId1" o:title="recycle_Russian"/>
              </v:shape>
            </w:pict>
          </w:r>
        </w:p>
      </w:tc>
    </w:tr>
  </w:tbl>
  <w:p w:rsidR="008639E9" w:rsidRPr="00E96F18" w:rsidRDefault="008639E9" w:rsidP="00A97CBD">
    <w:pPr>
      <w:pStyle w:val="Footer"/>
      <w:rPr>
        <w:rFonts w:ascii="Calibri" w:hAnsi="Calibri" w:cs="Arial"/>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C5" w:rsidRDefault="00BA18C5" w:rsidP="00664716">
      <w:pPr>
        <w:pStyle w:val="Footer"/>
        <w:spacing w:after="80"/>
        <w:ind w:left="1134"/>
        <w:rPr>
          <w:sz w:val="16"/>
        </w:rPr>
      </w:pPr>
      <w:r>
        <w:rPr>
          <w:sz w:val="16"/>
        </w:rPr>
        <w:t>__________________</w:t>
      </w:r>
    </w:p>
  </w:footnote>
  <w:footnote w:type="continuationSeparator" w:id="0">
    <w:p w:rsidR="00BA18C5" w:rsidRDefault="00BA18C5">
      <w:pPr>
        <w:pStyle w:val="Footer"/>
        <w:spacing w:after="80"/>
        <w:ind w:left="792"/>
        <w:rPr>
          <w:sz w:val="16"/>
        </w:rPr>
      </w:pPr>
      <w:r>
        <w:rPr>
          <w:sz w:val="16"/>
        </w:rPr>
        <w:t>__________________</w:t>
      </w:r>
    </w:p>
  </w:footnote>
  <w:footnote w:id="1">
    <w:p w:rsidR="008639E9" w:rsidRDefault="008639E9" w:rsidP="008C6ED0">
      <w:pPr>
        <w:pStyle w:val="FootnoteText"/>
        <w:rPr>
          <w:lang w:val="ru-RU"/>
        </w:rPr>
      </w:pPr>
      <w:r w:rsidRPr="00C93751">
        <w:rPr>
          <w:lang w:val="ru-RU"/>
        </w:rPr>
        <w:tab/>
      </w:r>
      <w:r w:rsidRPr="00C93751">
        <w:rPr>
          <w:rStyle w:val="FootnoteReference"/>
          <w:vertAlign w:val="baseline"/>
          <w:lang w:val="ru-RU"/>
        </w:rPr>
        <w:t>*</w:t>
      </w:r>
      <w:r w:rsidRPr="00C93751">
        <w:rPr>
          <w:lang w:val="ru-RU"/>
        </w:rPr>
        <w:t xml:space="preserve"> </w:t>
      </w:r>
      <w:r w:rsidRPr="00C93751">
        <w:rPr>
          <w:lang w:val="ru-RU"/>
        </w:rPr>
        <w:tab/>
      </w:r>
      <w:r w:rsidRPr="00C93751">
        <w:t>Настоящий документ издается без официального редактирования.</w:t>
      </w:r>
    </w:p>
    <w:p w:rsidR="008639E9" w:rsidRPr="00B82591" w:rsidRDefault="008639E9" w:rsidP="008C6ED0">
      <w:pPr>
        <w:pStyle w:val="FootnoteText"/>
        <w:rPr>
          <w:lang w:val="ru-RU"/>
        </w:rPr>
      </w:pPr>
    </w:p>
  </w:footnote>
  <w:footnote w:id="2">
    <w:p w:rsidR="008639E9" w:rsidRPr="00A52FEA" w:rsidRDefault="008639E9" w:rsidP="00C432ED">
      <w:pPr>
        <w:pStyle w:val="FootnoteText"/>
        <w:widowControl w:val="0"/>
        <w:rPr>
          <w:lang w:val="ru-RU"/>
        </w:rPr>
      </w:pPr>
      <w:r w:rsidRPr="00A52FEA">
        <w:rPr>
          <w:lang w:val="ru-RU"/>
        </w:rPr>
        <w:tab/>
      </w:r>
      <w:r w:rsidRPr="00A74771">
        <w:rPr>
          <w:rStyle w:val="FootnoteReference"/>
          <w:lang w:val="ru-RU"/>
        </w:rPr>
        <w:footnoteRef/>
      </w:r>
      <w:r w:rsidRPr="00A52FEA">
        <w:rPr>
          <w:lang w:val="ru-RU"/>
        </w:rPr>
        <w:tab/>
        <w:t xml:space="preserve">Заключительные замечания были также опубликованы на веб-сайте МКПЧ, который скоро возобновит свою работу. Кроме того, замечания и шестой периодический доклад доступны </w:t>
      </w:r>
      <w:r>
        <w:rPr>
          <w:lang w:val="ru-RU"/>
        </w:rPr>
        <w:br/>
      </w:r>
      <w:r w:rsidRPr="00A52FEA">
        <w:rPr>
          <w:lang w:val="ru-RU"/>
        </w:rPr>
        <w:t xml:space="preserve">на веб-сайте Департамента по вопросам равных возможностей по адресу: </w:t>
      </w:r>
      <w:hyperlink r:id="rId1" w:tgtFrame="_blank" w:history="1">
        <w:r w:rsidRPr="00A52FEA">
          <w:rPr>
            <w:rStyle w:val="Hyperlink"/>
            <w:bCs/>
            <w:color w:val="auto"/>
            <w:lang w:val="ru-RU"/>
          </w:rPr>
          <w:t>http://www.retepariopportunita.it/DefaultDesktop.aspx?page=3099</w:t>
        </w:r>
      </w:hyperlink>
      <w:r w:rsidRPr="00A52FEA">
        <w:rPr>
          <w:lang w:val="ru-RU"/>
        </w:rPr>
        <w:t>.</w:t>
      </w:r>
    </w:p>
  </w:footnote>
  <w:footnote w:id="3">
    <w:p w:rsidR="008639E9" w:rsidRPr="00C93751" w:rsidRDefault="008639E9" w:rsidP="002F2D5C">
      <w:pPr>
        <w:pStyle w:val="FootnoteText"/>
        <w:rPr>
          <w:rStyle w:val="longtext"/>
          <w:color w:val="000000"/>
          <w:lang w:val="ru-RU"/>
        </w:rPr>
      </w:pPr>
      <w:r w:rsidRPr="00C93751">
        <w:rPr>
          <w:lang w:val="ru-RU"/>
        </w:rPr>
        <w:tab/>
      </w:r>
      <w:r w:rsidRPr="00A74771">
        <w:rPr>
          <w:rStyle w:val="FootnoteReference"/>
        </w:rPr>
        <w:footnoteRef/>
      </w:r>
      <w:r w:rsidRPr="00C93751">
        <w:rPr>
          <w:lang w:val="ru-RU"/>
        </w:rPr>
        <w:t xml:space="preserve"> </w:t>
      </w:r>
      <w:r w:rsidRPr="00C93751">
        <w:rPr>
          <w:lang w:val="ru-RU"/>
        </w:rPr>
        <w:tab/>
      </w:r>
      <w:r w:rsidRPr="00C93751">
        <w:rPr>
          <w:rStyle w:val="longtext"/>
          <w:color w:val="000000"/>
          <w:sz w:val="16"/>
          <w:szCs w:val="16"/>
          <w:lang w:val="ru-RU"/>
        </w:rPr>
        <w:t xml:space="preserve">А именно в </w:t>
      </w:r>
      <w:r w:rsidRPr="00C93751">
        <w:rPr>
          <w:rStyle w:val="longtext"/>
          <w:sz w:val="16"/>
          <w:szCs w:val="16"/>
          <w:lang w:val="ru-RU"/>
        </w:rPr>
        <w:t xml:space="preserve">Указе </w:t>
      </w:r>
      <w:r w:rsidRPr="00C93751">
        <w:rPr>
          <w:rStyle w:val="longtext"/>
          <w:color w:val="000000"/>
          <w:sz w:val="16"/>
          <w:szCs w:val="16"/>
          <w:lang w:val="ru-RU"/>
        </w:rPr>
        <w:t xml:space="preserve">председателя Совета министров от 13 июня 2008 года говорится следующее: </w:t>
      </w:r>
      <w:r>
        <w:rPr>
          <w:rStyle w:val="longtext"/>
          <w:color w:val="000000"/>
          <w:sz w:val="16"/>
          <w:szCs w:val="16"/>
          <w:lang w:val="ru-RU"/>
        </w:rPr>
        <w:br/>
      </w:r>
      <w:r w:rsidRPr="00C93751">
        <w:rPr>
          <w:rStyle w:val="longtext"/>
          <w:color w:val="000000"/>
          <w:sz w:val="16"/>
          <w:szCs w:val="16"/>
          <w:lang w:val="ru-RU"/>
        </w:rPr>
        <w:t xml:space="preserve">"1. С 8 мая 2008 года министр без портфеля по вопросам равных возможностей </w:t>
      </w:r>
      <w:r w:rsidRPr="00C93751">
        <w:rPr>
          <w:rStyle w:val="longtext"/>
          <w:sz w:val="16"/>
          <w:szCs w:val="16"/>
          <w:lang w:val="ru-RU"/>
        </w:rPr>
        <w:t>достопочтенн</w:t>
      </w:r>
      <w:r>
        <w:rPr>
          <w:rStyle w:val="longtext"/>
          <w:sz w:val="16"/>
          <w:szCs w:val="16"/>
          <w:lang w:val="ru-RU"/>
        </w:rPr>
        <w:t>ая</w:t>
      </w:r>
      <w:r w:rsidRPr="00C93751">
        <w:rPr>
          <w:rStyle w:val="longtext"/>
          <w:color w:val="000000"/>
          <w:sz w:val="16"/>
          <w:szCs w:val="16"/>
          <w:lang w:val="ru-RU"/>
        </w:rPr>
        <w:t xml:space="preserve"> </w:t>
      </w:r>
      <w:r w:rsidRPr="00C93751">
        <w:rPr>
          <w:rStyle w:val="longtext"/>
          <w:sz w:val="16"/>
          <w:szCs w:val="16"/>
          <w:lang w:val="ru-RU"/>
        </w:rPr>
        <w:t>Мария</w:t>
      </w:r>
      <w:r w:rsidRPr="00C93751">
        <w:rPr>
          <w:rStyle w:val="longtext"/>
          <w:color w:val="000000"/>
          <w:sz w:val="16"/>
          <w:szCs w:val="16"/>
          <w:lang w:val="ru-RU"/>
        </w:rPr>
        <w:t xml:space="preserve"> </w:t>
      </w:r>
      <w:r w:rsidRPr="00C93751">
        <w:rPr>
          <w:rStyle w:val="longtext"/>
          <w:sz w:val="16"/>
          <w:szCs w:val="16"/>
          <w:lang w:val="ru-RU"/>
        </w:rPr>
        <w:t>Розария</w:t>
      </w:r>
      <w:r w:rsidRPr="00C93751">
        <w:rPr>
          <w:rStyle w:val="longtext"/>
          <w:color w:val="000000"/>
          <w:sz w:val="16"/>
          <w:szCs w:val="16"/>
          <w:lang w:val="ru-RU"/>
        </w:rPr>
        <w:t xml:space="preserve"> </w:t>
      </w:r>
      <w:r w:rsidRPr="00C93751">
        <w:rPr>
          <w:rStyle w:val="longtext"/>
          <w:sz w:val="16"/>
          <w:szCs w:val="16"/>
          <w:lang w:val="ru-RU"/>
        </w:rPr>
        <w:t>Карфанья</w:t>
      </w:r>
      <w:r w:rsidRPr="00C93751">
        <w:rPr>
          <w:rStyle w:val="longtext"/>
          <w:color w:val="000000"/>
          <w:sz w:val="16"/>
          <w:szCs w:val="16"/>
          <w:lang w:val="ru-RU"/>
        </w:rPr>
        <w:t xml:space="preserve"> уполномочена </w:t>
      </w:r>
      <w:r w:rsidRPr="00C93751">
        <w:rPr>
          <w:rStyle w:val="longtext"/>
          <w:sz w:val="16"/>
          <w:szCs w:val="16"/>
          <w:lang w:val="ru-RU"/>
        </w:rPr>
        <w:t>осуществлять руководящие функции по планированию и</w:t>
      </w:r>
      <w:r w:rsidRPr="00C93751">
        <w:rPr>
          <w:rStyle w:val="longtext"/>
          <w:color w:val="000000"/>
          <w:sz w:val="16"/>
          <w:szCs w:val="16"/>
          <w:lang w:val="ru-RU"/>
        </w:rPr>
        <w:t xml:space="preserve"> </w:t>
      </w:r>
      <w:r w:rsidRPr="00C93751">
        <w:rPr>
          <w:rStyle w:val="longtext"/>
          <w:sz w:val="16"/>
          <w:szCs w:val="16"/>
          <w:lang w:val="ru-RU"/>
        </w:rPr>
        <w:t>координации</w:t>
      </w:r>
      <w:r w:rsidRPr="00C93751">
        <w:rPr>
          <w:rStyle w:val="longtext"/>
          <w:color w:val="000000"/>
          <w:sz w:val="16"/>
          <w:szCs w:val="16"/>
          <w:lang w:val="ru-RU"/>
        </w:rPr>
        <w:t xml:space="preserve"> </w:t>
      </w:r>
      <w:r w:rsidRPr="00C93751">
        <w:rPr>
          <w:rStyle w:val="longtext"/>
          <w:sz w:val="16"/>
          <w:szCs w:val="16"/>
          <w:lang w:val="ru-RU"/>
        </w:rPr>
        <w:t>всех инициатив</w:t>
      </w:r>
      <w:r w:rsidRPr="00C93751">
        <w:rPr>
          <w:rStyle w:val="longtext"/>
          <w:color w:val="000000"/>
          <w:sz w:val="16"/>
          <w:szCs w:val="16"/>
          <w:lang w:val="ru-RU"/>
        </w:rPr>
        <w:t xml:space="preserve">, включая </w:t>
      </w:r>
      <w:r w:rsidRPr="00C93751">
        <w:rPr>
          <w:rStyle w:val="longtext"/>
          <w:sz w:val="16"/>
          <w:szCs w:val="16"/>
          <w:lang w:val="ru-RU"/>
        </w:rPr>
        <w:t>нормативные</w:t>
      </w:r>
      <w:r w:rsidRPr="00C93751">
        <w:rPr>
          <w:rStyle w:val="longtext"/>
          <w:color w:val="000000"/>
          <w:sz w:val="16"/>
          <w:szCs w:val="16"/>
          <w:lang w:val="ru-RU"/>
        </w:rPr>
        <w:t xml:space="preserve">, </w:t>
      </w:r>
      <w:r w:rsidRPr="00C93751">
        <w:rPr>
          <w:rStyle w:val="longtext"/>
          <w:sz w:val="16"/>
          <w:szCs w:val="16"/>
          <w:lang w:val="ru-RU"/>
        </w:rPr>
        <w:t>и</w:t>
      </w:r>
      <w:r w:rsidRPr="00C93751">
        <w:rPr>
          <w:rStyle w:val="longtext"/>
          <w:color w:val="000000"/>
          <w:sz w:val="16"/>
          <w:szCs w:val="16"/>
          <w:lang w:val="ru-RU"/>
        </w:rPr>
        <w:t xml:space="preserve"> решению </w:t>
      </w:r>
      <w:r w:rsidRPr="00C93751">
        <w:rPr>
          <w:rStyle w:val="longtext"/>
          <w:sz w:val="16"/>
          <w:szCs w:val="16"/>
          <w:lang w:val="ru-RU"/>
        </w:rPr>
        <w:t>других</w:t>
      </w:r>
      <w:r w:rsidRPr="00C93751">
        <w:rPr>
          <w:rStyle w:val="longtext"/>
          <w:color w:val="000000"/>
          <w:sz w:val="16"/>
          <w:szCs w:val="16"/>
          <w:lang w:val="ru-RU"/>
        </w:rPr>
        <w:t xml:space="preserve"> </w:t>
      </w:r>
      <w:r w:rsidRPr="00C93751">
        <w:rPr>
          <w:rStyle w:val="longtext"/>
          <w:sz w:val="16"/>
          <w:szCs w:val="16"/>
          <w:lang w:val="ru-RU"/>
        </w:rPr>
        <w:t>задач, которые в соответствии с действующим законодательством</w:t>
      </w:r>
      <w:r w:rsidRPr="00C93751">
        <w:rPr>
          <w:rStyle w:val="longtext"/>
          <w:color w:val="000000"/>
          <w:sz w:val="16"/>
          <w:szCs w:val="16"/>
          <w:lang w:val="ru-RU"/>
        </w:rPr>
        <w:t xml:space="preserve"> входят в сферу компетенции </w:t>
      </w:r>
      <w:r w:rsidRPr="00C93751">
        <w:rPr>
          <w:rStyle w:val="longtext"/>
          <w:sz w:val="16"/>
          <w:szCs w:val="16"/>
          <w:lang w:val="ru-RU"/>
        </w:rPr>
        <w:t>председателя</w:t>
      </w:r>
      <w:r w:rsidRPr="00C93751">
        <w:rPr>
          <w:rStyle w:val="longtext"/>
          <w:color w:val="000000"/>
          <w:sz w:val="16"/>
          <w:szCs w:val="16"/>
          <w:lang w:val="ru-RU"/>
        </w:rPr>
        <w:t xml:space="preserve"> </w:t>
      </w:r>
      <w:r w:rsidRPr="00C93751">
        <w:rPr>
          <w:rStyle w:val="longtext"/>
          <w:sz w:val="16"/>
          <w:szCs w:val="16"/>
          <w:lang w:val="ru-RU"/>
        </w:rPr>
        <w:t xml:space="preserve">Совета </w:t>
      </w:r>
      <w:r>
        <w:rPr>
          <w:rStyle w:val="longtext"/>
          <w:sz w:val="16"/>
          <w:szCs w:val="16"/>
          <w:lang w:val="ru-RU"/>
        </w:rPr>
        <w:t>м</w:t>
      </w:r>
      <w:r w:rsidRPr="00C93751">
        <w:rPr>
          <w:rStyle w:val="longtext"/>
          <w:sz w:val="16"/>
          <w:szCs w:val="16"/>
          <w:lang w:val="ru-RU"/>
        </w:rPr>
        <w:t xml:space="preserve">инистров и </w:t>
      </w:r>
      <w:r w:rsidRPr="00C93751">
        <w:rPr>
          <w:rStyle w:val="longtext"/>
          <w:color w:val="000000"/>
          <w:sz w:val="16"/>
          <w:szCs w:val="16"/>
          <w:lang w:val="ru-RU"/>
        </w:rPr>
        <w:t>связаны с</w:t>
      </w:r>
      <w:r w:rsidRPr="00C93751">
        <w:rPr>
          <w:rStyle w:val="longtext"/>
          <w:sz w:val="16"/>
          <w:szCs w:val="16"/>
          <w:lang w:val="ru-RU"/>
        </w:rPr>
        <w:t xml:space="preserve"> вопросами</w:t>
      </w:r>
      <w:r w:rsidRPr="00C93751">
        <w:rPr>
          <w:rStyle w:val="longtext"/>
          <w:color w:val="000000"/>
          <w:sz w:val="16"/>
          <w:szCs w:val="16"/>
          <w:lang w:val="ru-RU"/>
        </w:rPr>
        <w:t xml:space="preserve"> </w:t>
      </w:r>
      <w:r w:rsidRPr="00C93751">
        <w:rPr>
          <w:rStyle w:val="longtext"/>
          <w:sz w:val="16"/>
          <w:szCs w:val="16"/>
          <w:lang w:val="ru-RU"/>
        </w:rPr>
        <w:t>поощрения</w:t>
      </w:r>
      <w:r w:rsidRPr="00C93751">
        <w:rPr>
          <w:rStyle w:val="longtext"/>
          <w:color w:val="000000"/>
          <w:sz w:val="16"/>
          <w:szCs w:val="16"/>
          <w:lang w:val="ru-RU"/>
        </w:rPr>
        <w:t xml:space="preserve"> </w:t>
      </w:r>
      <w:r w:rsidRPr="00C93751">
        <w:rPr>
          <w:rStyle w:val="longtext"/>
          <w:sz w:val="16"/>
          <w:szCs w:val="16"/>
          <w:lang w:val="ru-RU"/>
        </w:rPr>
        <w:t>прав</w:t>
      </w:r>
      <w:r w:rsidRPr="00C93751">
        <w:rPr>
          <w:rStyle w:val="longtext"/>
          <w:color w:val="000000"/>
          <w:sz w:val="16"/>
          <w:szCs w:val="16"/>
          <w:lang w:val="ru-RU"/>
        </w:rPr>
        <w:t xml:space="preserve"> </w:t>
      </w:r>
      <w:r w:rsidRPr="00C93751">
        <w:rPr>
          <w:rStyle w:val="longtext"/>
          <w:sz w:val="16"/>
          <w:szCs w:val="16"/>
          <w:lang w:val="ru-RU"/>
        </w:rPr>
        <w:t>личности,</w:t>
      </w:r>
      <w:r w:rsidRPr="00C93751">
        <w:rPr>
          <w:rStyle w:val="longtext"/>
          <w:color w:val="000000"/>
          <w:sz w:val="16"/>
          <w:szCs w:val="16"/>
          <w:lang w:val="ru-RU"/>
        </w:rPr>
        <w:t xml:space="preserve"> </w:t>
      </w:r>
      <w:r w:rsidRPr="00C93751">
        <w:rPr>
          <w:rStyle w:val="longtext"/>
          <w:sz w:val="16"/>
          <w:szCs w:val="16"/>
          <w:lang w:val="ru-RU"/>
        </w:rPr>
        <w:t>равенства возможностей и</w:t>
      </w:r>
      <w:r w:rsidRPr="00C93751">
        <w:rPr>
          <w:rStyle w:val="longtext"/>
          <w:color w:val="000000"/>
          <w:sz w:val="16"/>
          <w:szCs w:val="16"/>
          <w:lang w:val="ru-RU"/>
        </w:rPr>
        <w:t xml:space="preserve"> </w:t>
      </w:r>
      <w:r w:rsidRPr="00C93751">
        <w:rPr>
          <w:rStyle w:val="longtext"/>
          <w:sz w:val="16"/>
          <w:szCs w:val="16"/>
          <w:lang w:val="ru-RU"/>
        </w:rPr>
        <w:t>равного обращения, а также недопущения и ликвидации всех форм и</w:t>
      </w:r>
      <w:r w:rsidRPr="00C93751">
        <w:rPr>
          <w:rStyle w:val="longtext"/>
          <w:color w:val="000000"/>
          <w:sz w:val="16"/>
          <w:szCs w:val="16"/>
          <w:lang w:val="ru-RU"/>
        </w:rPr>
        <w:t xml:space="preserve"> </w:t>
      </w:r>
      <w:r w:rsidRPr="00C93751">
        <w:rPr>
          <w:rStyle w:val="longtext"/>
          <w:sz w:val="16"/>
          <w:szCs w:val="16"/>
          <w:lang w:val="ru-RU"/>
        </w:rPr>
        <w:t>причин дискриминации</w:t>
      </w:r>
      <w:r w:rsidRPr="00C93751">
        <w:rPr>
          <w:rStyle w:val="longtext"/>
          <w:color w:val="000000"/>
          <w:sz w:val="16"/>
          <w:szCs w:val="16"/>
          <w:lang w:val="ru-RU"/>
        </w:rPr>
        <w:t xml:space="preserve">. </w:t>
      </w:r>
      <w:r w:rsidRPr="00C93751">
        <w:rPr>
          <w:rStyle w:val="longtext"/>
          <w:sz w:val="16"/>
          <w:szCs w:val="16"/>
          <w:lang w:val="ru-RU"/>
        </w:rPr>
        <w:t>В частности</w:t>
      </w:r>
      <w:r w:rsidRPr="00C93751">
        <w:rPr>
          <w:rStyle w:val="longtext"/>
          <w:color w:val="000000"/>
          <w:sz w:val="16"/>
          <w:szCs w:val="16"/>
          <w:lang w:val="ru-RU"/>
        </w:rPr>
        <w:t xml:space="preserve">, за исключением </w:t>
      </w:r>
      <w:r w:rsidRPr="00C93751">
        <w:rPr>
          <w:rStyle w:val="longtext"/>
          <w:sz w:val="16"/>
          <w:szCs w:val="16"/>
          <w:lang w:val="ru-RU"/>
        </w:rPr>
        <w:t>обязанностей, возложенных</w:t>
      </w:r>
      <w:r w:rsidRPr="00C93751">
        <w:rPr>
          <w:rStyle w:val="longtext"/>
          <w:color w:val="000000"/>
          <w:sz w:val="16"/>
          <w:szCs w:val="16"/>
          <w:lang w:val="ru-RU"/>
        </w:rPr>
        <w:t xml:space="preserve"> </w:t>
      </w:r>
      <w:r w:rsidRPr="00C93751">
        <w:rPr>
          <w:rStyle w:val="longtext"/>
          <w:sz w:val="16"/>
          <w:szCs w:val="16"/>
          <w:lang w:val="ru-RU"/>
        </w:rPr>
        <w:t>законом</w:t>
      </w:r>
      <w:r w:rsidRPr="00C93751">
        <w:rPr>
          <w:rStyle w:val="longtext"/>
          <w:color w:val="000000"/>
          <w:sz w:val="16"/>
          <w:szCs w:val="16"/>
          <w:lang w:val="ru-RU"/>
        </w:rPr>
        <w:t xml:space="preserve"> </w:t>
      </w:r>
      <w:r w:rsidRPr="00C93751">
        <w:rPr>
          <w:rStyle w:val="longtext"/>
          <w:sz w:val="16"/>
          <w:szCs w:val="16"/>
          <w:lang w:val="ru-RU"/>
        </w:rPr>
        <w:t>на</w:t>
      </w:r>
      <w:r w:rsidRPr="00C93751">
        <w:rPr>
          <w:rStyle w:val="longtext"/>
          <w:color w:val="000000"/>
          <w:sz w:val="16"/>
          <w:szCs w:val="16"/>
          <w:lang w:val="ru-RU"/>
        </w:rPr>
        <w:t xml:space="preserve"> </w:t>
      </w:r>
      <w:r w:rsidRPr="00C93751">
        <w:rPr>
          <w:rStyle w:val="longtext"/>
          <w:sz w:val="16"/>
          <w:szCs w:val="16"/>
          <w:lang w:val="ru-RU"/>
        </w:rPr>
        <w:t>других министров</w:t>
      </w:r>
      <w:r w:rsidRPr="00C93751">
        <w:rPr>
          <w:rStyle w:val="longtext"/>
          <w:color w:val="000000"/>
          <w:sz w:val="16"/>
          <w:szCs w:val="16"/>
          <w:lang w:val="ru-RU"/>
        </w:rPr>
        <w:t xml:space="preserve">, вышеуказанному </w:t>
      </w:r>
      <w:r w:rsidRPr="00C93751">
        <w:rPr>
          <w:rStyle w:val="longtext"/>
          <w:sz w:val="16"/>
          <w:szCs w:val="16"/>
          <w:lang w:val="ru-RU"/>
        </w:rPr>
        <w:t>министру</w:t>
      </w:r>
      <w:r w:rsidRPr="00C93751">
        <w:rPr>
          <w:rStyle w:val="longtext"/>
          <w:color w:val="000000"/>
          <w:sz w:val="16"/>
          <w:szCs w:val="16"/>
          <w:lang w:val="ru-RU"/>
        </w:rPr>
        <w:t xml:space="preserve"> </w:t>
      </w:r>
      <w:r w:rsidRPr="00C93751">
        <w:rPr>
          <w:rStyle w:val="longtext"/>
          <w:sz w:val="16"/>
          <w:szCs w:val="16"/>
          <w:lang w:val="ru-RU"/>
        </w:rPr>
        <w:t>поручается</w:t>
      </w:r>
      <w:r w:rsidRPr="00C93751">
        <w:rPr>
          <w:rStyle w:val="longtext"/>
          <w:color w:val="000000"/>
          <w:sz w:val="16"/>
          <w:szCs w:val="16"/>
          <w:lang w:val="ru-RU"/>
        </w:rPr>
        <w:t>:</w:t>
      </w:r>
    </w:p>
    <w:p w:rsidR="008639E9" w:rsidRPr="00C93751" w:rsidRDefault="008639E9" w:rsidP="00B555C9">
      <w:pPr>
        <w:pStyle w:val="FootnoteText"/>
        <w:rPr>
          <w:rStyle w:val="longtext"/>
          <w:sz w:val="16"/>
          <w:szCs w:val="16"/>
          <w:lang w:val="ru-RU"/>
        </w:rPr>
      </w:pPr>
      <w:r w:rsidRPr="00C93751">
        <w:rPr>
          <w:rStyle w:val="longtext"/>
          <w:color w:val="000000"/>
          <w:sz w:val="16"/>
          <w:szCs w:val="16"/>
          <w:lang w:val="ru-RU"/>
        </w:rPr>
        <w:tab/>
        <w:t xml:space="preserve">a) </w:t>
      </w:r>
      <w:r w:rsidRPr="00C93751">
        <w:rPr>
          <w:rStyle w:val="longtext"/>
          <w:color w:val="000000"/>
          <w:sz w:val="16"/>
          <w:szCs w:val="16"/>
          <w:lang w:val="ru-RU"/>
        </w:rPr>
        <w:tab/>
      </w:r>
      <w:r w:rsidRPr="00C93751">
        <w:rPr>
          <w:rStyle w:val="longtext"/>
          <w:sz w:val="16"/>
          <w:szCs w:val="16"/>
          <w:lang w:val="ru-RU"/>
        </w:rPr>
        <w:t xml:space="preserve">поддерживать и координировать действия правительства по осуществлению политических стратегий, направленных на обеспечение прав и равенства возможностей женщин и мужчин в вопросах охраны здоровья, научно-исследовательской деятельности, образования и профессиональной подготовки, окружающей среды, охраны семьи, труда, избрания на должности и представленности полов; </w:t>
      </w:r>
    </w:p>
    <w:p w:rsidR="008639E9" w:rsidRPr="00C93751" w:rsidRDefault="008639E9" w:rsidP="00B555C9">
      <w:pPr>
        <w:pStyle w:val="FootnoteText"/>
        <w:rPr>
          <w:rStyle w:val="longtext"/>
          <w:sz w:val="16"/>
          <w:szCs w:val="16"/>
          <w:lang w:val="ru-RU"/>
        </w:rPr>
      </w:pPr>
      <w:r w:rsidRPr="00C93751">
        <w:rPr>
          <w:rStyle w:val="longtext"/>
          <w:sz w:val="16"/>
          <w:szCs w:val="16"/>
          <w:lang w:val="ru-RU"/>
        </w:rPr>
        <w:tab/>
        <w:t xml:space="preserve">b) </w:t>
      </w:r>
      <w:r w:rsidRPr="00C93751">
        <w:rPr>
          <w:rStyle w:val="longtext"/>
          <w:sz w:val="16"/>
          <w:szCs w:val="16"/>
          <w:lang w:val="ru-RU"/>
        </w:rPr>
        <w:tab/>
        <w:t>содействовать развитию культуры, способствующей обеспечению прав и равных возможностей в информационно-коммуникационных секторах, в частности прав женщин на охрану и профилактику здоровья, материнство, включая методы вспомогательной репродукции;</w:t>
      </w:r>
    </w:p>
    <w:p w:rsidR="008639E9" w:rsidRPr="00C93751" w:rsidRDefault="008639E9" w:rsidP="00B555C9">
      <w:pPr>
        <w:pStyle w:val="FootnoteText"/>
        <w:rPr>
          <w:rStyle w:val="longtext"/>
          <w:sz w:val="16"/>
          <w:szCs w:val="16"/>
          <w:lang w:val="ru-RU"/>
        </w:rPr>
      </w:pPr>
      <w:r w:rsidRPr="00C93751">
        <w:rPr>
          <w:rStyle w:val="longtext"/>
          <w:color w:val="000000"/>
          <w:sz w:val="16"/>
          <w:szCs w:val="16"/>
          <w:lang w:val="ru-RU"/>
        </w:rPr>
        <w:tab/>
        <w:t xml:space="preserve">c) </w:t>
      </w:r>
      <w:r w:rsidRPr="00C93751">
        <w:rPr>
          <w:rStyle w:val="longtext"/>
          <w:color w:val="000000"/>
          <w:sz w:val="16"/>
          <w:szCs w:val="16"/>
          <w:lang w:val="ru-RU"/>
        </w:rPr>
        <w:tab/>
      </w:r>
      <w:r w:rsidRPr="00C93751">
        <w:rPr>
          <w:rStyle w:val="longtext"/>
          <w:sz w:val="16"/>
          <w:szCs w:val="16"/>
          <w:lang w:val="ru-RU"/>
        </w:rPr>
        <w:t xml:space="preserve">поддерживать и координировать действия правительства, направленные на полномасштабное осуществление политических стратегий по обеспечению равенства возможностей мужчин и женщин в области предпринимательской деятельности и труда, в частности </w:t>
      </w:r>
      <w:r>
        <w:rPr>
          <w:rStyle w:val="longtext"/>
          <w:sz w:val="16"/>
          <w:szCs w:val="16"/>
          <w:lang w:val="ru-RU"/>
        </w:rPr>
        <w:t xml:space="preserve">по </w:t>
      </w:r>
      <w:r w:rsidRPr="00C93751">
        <w:rPr>
          <w:rStyle w:val="longtext"/>
          <w:sz w:val="16"/>
          <w:szCs w:val="16"/>
          <w:lang w:val="ru-RU"/>
        </w:rPr>
        <w:t>вопросам предоставления отпуска по</w:t>
      </w:r>
      <w:r>
        <w:rPr>
          <w:rStyle w:val="longtext"/>
          <w:sz w:val="16"/>
          <w:szCs w:val="16"/>
          <w:lang w:val="ru-RU"/>
        </w:rPr>
        <w:t> </w:t>
      </w:r>
      <w:r w:rsidRPr="00C93751">
        <w:rPr>
          <w:rStyle w:val="longtext"/>
          <w:sz w:val="16"/>
          <w:szCs w:val="16"/>
          <w:lang w:val="ru-RU"/>
        </w:rPr>
        <w:t>уходу за ребенком и продвижения по службе, во взаимодействии с министром труда, здравоохранения и социальной политики;</w:t>
      </w:r>
    </w:p>
    <w:p w:rsidR="008639E9" w:rsidRPr="00C93751" w:rsidRDefault="008639E9" w:rsidP="00B555C9">
      <w:pPr>
        <w:pStyle w:val="FootnoteText"/>
        <w:rPr>
          <w:rStyle w:val="longtext"/>
          <w:sz w:val="16"/>
          <w:szCs w:val="16"/>
          <w:lang w:val="ru-RU"/>
        </w:rPr>
      </w:pPr>
      <w:r w:rsidRPr="00C93751">
        <w:rPr>
          <w:rStyle w:val="longtext"/>
          <w:sz w:val="16"/>
          <w:szCs w:val="16"/>
          <w:lang w:val="ru-RU"/>
        </w:rPr>
        <w:tab/>
        <w:t xml:space="preserve">d) </w:t>
      </w:r>
      <w:r w:rsidRPr="00C93751">
        <w:rPr>
          <w:rStyle w:val="longtext"/>
          <w:sz w:val="16"/>
          <w:szCs w:val="16"/>
          <w:lang w:val="ru-RU"/>
        </w:rPr>
        <w:tab/>
        <w:t>осуществлять государственные функци</w:t>
      </w:r>
      <w:r>
        <w:rPr>
          <w:rStyle w:val="longtext"/>
          <w:sz w:val="16"/>
          <w:szCs w:val="16"/>
          <w:lang w:val="ru-RU"/>
        </w:rPr>
        <w:t>и</w:t>
      </w:r>
      <w:r w:rsidRPr="00C93751">
        <w:rPr>
          <w:rStyle w:val="longtext"/>
          <w:sz w:val="16"/>
          <w:szCs w:val="16"/>
          <w:lang w:val="ru-RU"/>
        </w:rPr>
        <w:t xml:space="preserve"> в соответствии с Законом № 215 от 25 февраля 1992 года и статьями 21, 22, 52, 53, 54 и 55 Законодательного </w:t>
      </w:r>
      <w:r>
        <w:rPr>
          <w:rStyle w:val="longtext"/>
          <w:sz w:val="16"/>
          <w:szCs w:val="16"/>
          <w:lang w:val="ru-RU"/>
        </w:rPr>
        <w:t>декрета</w:t>
      </w:r>
      <w:r w:rsidRPr="00C93751">
        <w:rPr>
          <w:rStyle w:val="longtext"/>
          <w:sz w:val="16"/>
          <w:szCs w:val="16"/>
          <w:lang w:val="ru-RU"/>
        </w:rPr>
        <w:t xml:space="preserve"> № 198 от 11 апреля 2006 года;</w:t>
      </w:r>
    </w:p>
    <w:p w:rsidR="008639E9" w:rsidRPr="00C93751" w:rsidRDefault="008639E9" w:rsidP="00B555C9">
      <w:pPr>
        <w:pStyle w:val="FootnoteText"/>
        <w:rPr>
          <w:rStyle w:val="longtext"/>
          <w:sz w:val="16"/>
          <w:szCs w:val="16"/>
          <w:lang w:val="ru-RU"/>
        </w:rPr>
      </w:pPr>
      <w:r w:rsidRPr="00C93751">
        <w:rPr>
          <w:rStyle w:val="longtext"/>
          <w:sz w:val="16"/>
          <w:szCs w:val="16"/>
          <w:lang w:val="ru-RU"/>
        </w:rPr>
        <w:tab/>
        <w:t xml:space="preserve">e) </w:t>
      </w:r>
      <w:r w:rsidRPr="00C93751">
        <w:rPr>
          <w:rStyle w:val="longtext"/>
          <w:sz w:val="16"/>
          <w:szCs w:val="16"/>
          <w:lang w:val="ru-RU"/>
        </w:rPr>
        <w:tab/>
        <w:t>совместно с Министерством труда, здравоохранения и социальной политики формулировать стратегии в</w:t>
      </w:r>
      <w:r>
        <w:rPr>
          <w:rStyle w:val="longtext"/>
          <w:sz w:val="16"/>
          <w:szCs w:val="16"/>
          <w:lang w:val="ru-RU"/>
        </w:rPr>
        <w:t> </w:t>
      </w:r>
      <w:r w:rsidRPr="00C93751">
        <w:rPr>
          <w:rStyle w:val="longtext"/>
          <w:sz w:val="16"/>
          <w:szCs w:val="16"/>
          <w:lang w:val="ru-RU"/>
        </w:rPr>
        <w:t>соответствии со статьями 8, 9, 10, 11, 18, 19, 20, 43, 44, 45, 46, 47 и 48 Законодательного декрета № 198 от 11 апреля 2006 года;</w:t>
      </w:r>
    </w:p>
    <w:p w:rsidR="008639E9" w:rsidRPr="00C93751" w:rsidRDefault="008639E9" w:rsidP="00B555C9">
      <w:pPr>
        <w:pStyle w:val="FootnoteText"/>
        <w:rPr>
          <w:rStyle w:val="longtext"/>
          <w:lang w:val="ru-RU"/>
        </w:rPr>
      </w:pPr>
      <w:r w:rsidRPr="00C93751">
        <w:rPr>
          <w:rStyle w:val="longtext"/>
          <w:lang w:val="ru-RU"/>
        </w:rPr>
        <w:tab/>
        <w:t xml:space="preserve">f) </w:t>
      </w:r>
      <w:r w:rsidRPr="00C93751">
        <w:rPr>
          <w:rStyle w:val="longtext"/>
          <w:lang w:val="ru-RU"/>
        </w:rPr>
        <w:tab/>
      </w:r>
      <w:r w:rsidRPr="00C93751">
        <w:rPr>
          <w:rStyle w:val="longtext"/>
          <w:sz w:val="16"/>
          <w:szCs w:val="16"/>
          <w:lang w:val="ru-RU"/>
        </w:rPr>
        <w:t>поддерживать и координировать правительственные меры в области осуществления прав человека и личных прав женщин, а также меры по предупреждению и устранению прямой или косвенной дискриминации по признаку пола, расы, религии, этнического происхождения, личных убеждений, инвалидности, возраста и сексуальной ориентации, в том числе посредством выполнения функции председателя Комитета министров в ходе заседаний, посвященных решению вопросов и осуществления руководства политикой в области прав человека в соответствии с Президентским указом Совета министров от 13 апреля 2007 года при участии министров или уполномоченных органов, а также органов, занимающихся вопросами обеспечения равенства возможностей, в том числе в области иммиграции, с</w:t>
      </w:r>
      <w:r>
        <w:rPr>
          <w:rStyle w:val="longtext"/>
          <w:sz w:val="16"/>
          <w:szCs w:val="16"/>
          <w:lang w:val="ru-RU"/>
        </w:rPr>
        <w:t xml:space="preserve"> учетом </w:t>
      </w:r>
      <w:r w:rsidRPr="00C93751">
        <w:rPr>
          <w:rStyle w:val="longtext"/>
          <w:sz w:val="16"/>
          <w:szCs w:val="16"/>
          <w:lang w:val="ru-RU"/>
        </w:rPr>
        <w:t>соответствующи</w:t>
      </w:r>
      <w:r>
        <w:rPr>
          <w:rStyle w:val="longtext"/>
          <w:sz w:val="16"/>
          <w:szCs w:val="16"/>
          <w:lang w:val="ru-RU"/>
        </w:rPr>
        <w:t>х</w:t>
      </w:r>
      <w:r w:rsidRPr="00C93751">
        <w:rPr>
          <w:rStyle w:val="longtext"/>
          <w:sz w:val="16"/>
          <w:szCs w:val="16"/>
          <w:lang w:val="ru-RU"/>
        </w:rPr>
        <w:t xml:space="preserve"> мандат</w:t>
      </w:r>
      <w:r>
        <w:rPr>
          <w:rStyle w:val="longtext"/>
          <w:sz w:val="16"/>
          <w:szCs w:val="16"/>
          <w:lang w:val="ru-RU"/>
        </w:rPr>
        <w:t>ов</w:t>
      </w:r>
      <w:r w:rsidRPr="00C93751">
        <w:rPr>
          <w:rStyle w:val="longtext"/>
          <w:lang w:val="ru-RU"/>
        </w:rPr>
        <w:t>;</w:t>
      </w:r>
    </w:p>
    <w:p w:rsidR="008639E9" w:rsidRPr="00C93751" w:rsidRDefault="008639E9" w:rsidP="00B555C9">
      <w:pPr>
        <w:pStyle w:val="FootnoteText"/>
        <w:rPr>
          <w:rStyle w:val="longtext"/>
          <w:sz w:val="16"/>
          <w:szCs w:val="16"/>
          <w:lang w:val="ru-RU"/>
        </w:rPr>
      </w:pPr>
      <w:r w:rsidRPr="00C93751">
        <w:rPr>
          <w:rStyle w:val="longtext"/>
          <w:color w:val="000000"/>
          <w:sz w:val="16"/>
          <w:szCs w:val="16"/>
          <w:lang w:val="ru-RU"/>
        </w:rPr>
        <w:tab/>
        <w:t xml:space="preserve">g) </w:t>
      </w:r>
      <w:r w:rsidRPr="00C93751">
        <w:rPr>
          <w:rStyle w:val="longtext"/>
          <w:color w:val="000000"/>
          <w:sz w:val="16"/>
          <w:szCs w:val="16"/>
          <w:lang w:val="ru-RU"/>
        </w:rPr>
        <w:tab/>
        <w:t xml:space="preserve">по согласованию </w:t>
      </w:r>
      <w:r w:rsidRPr="00C93751">
        <w:rPr>
          <w:rStyle w:val="longtext"/>
          <w:sz w:val="16"/>
          <w:szCs w:val="16"/>
          <w:lang w:val="ru-RU"/>
        </w:rPr>
        <w:t>с заместителем госсекретаря по вопросам семейной политики содействовать осуществлению государственных стратегий, направленных на оказание поддержки женщинам в деле совмещения трудовой деятельности с выполнением семейных обязанностей;</w:t>
      </w:r>
    </w:p>
    <w:p w:rsidR="008639E9" w:rsidRPr="00C93751" w:rsidRDefault="008639E9" w:rsidP="00B555C9">
      <w:pPr>
        <w:pStyle w:val="FootnoteText"/>
        <w:rPr>
          <w:rStyle w:val="longtext"/>
          <w:sz w:val="16"/>
          <w:szCs w:val="16"/>
          <w:lang w:val="ru-RU"/>
        </w:rPr>
      </w:pPr>
      <w:r w:rsidRPr="00C93751">
        <w:rPr>
          <w:rStyle w:val="longtext"/>
          <w:sz w:val="16"/>
          <w:szCs w:val="16"/>
          <w:lang w:val="ru-RU"/>
        </w:rPr>
        <w:tab/>
        <w:t xml:space="preserve">h) </w:t>
      </w:r>
      <w:r w:rsidRPr="00C93751">
        <w:rPr>
          <w:rStyle w:val="longtext"/>
          <w:sz w:val="16"/>
          <w:szCs w:val="16"/>
          <w:lang w:val="ru-RU"/>
        </w:rPr>
        <w:tab/>
        <w:t xml:space="preserve">принять необходимые меры в области планирования, реализации, координации и мониторинга структурных фондов ЕС по обеспечению равных возможностей, в том числе посредством участия в Группе высокого уровня по обеспечению всестороннего учета гендерной проблематики в специальных структурных фондах ЕС, а также путем участия в деятельности по включению гендерной проблематики в соответствующие политические стратегии. </w:t>
      </w:r>
    </w:p>
    <w:p w:rsidR="008639E9" w:rsidRPr="00C93751" w:rsidRDefault="008639E9" w:rsidP="00B555C9">
      <w:pPr>
        <w:pStyle w:val="FootnoteText"/>
        <w:rPr>
          <w:rStyle w:val="longtext"/>
          <w:sz w:val="16"/>
          <w:szCs w:val="16"/>
          <w:lang w:val="ru-RU"/>
        </w:rPr>
      </w:pPr>
      <w:r w:rsidRPr="00C93751">
        <w:rPr>
          <w:rStyle w:val="longtext"/>
          <w:color w:val="000000"/>
          <w:sz w:val="16"/>
          <w:szCs w:val="16"/>
          <w:lang w:val="ru-RU"/>
        </w:rPr>
        <w:tab/>
        <w:t xml:space="preserve">i) </w:t>
      </w:r>
      <w:r w:rsidRPr="00C93751">
        <w:rPr>
          <w:rStyle w:val="longtext"/>
          <w:color w:val="000000"/>
          <w:sz w:val="16"/>
          <w:szCs w:val="16"/>
          <w:lang w:val="ru-RU"/>
        </w:rPr>
        <w:tab/>
      </w:r>
      <w:r w:rsidRPr="00C93751">
        <w:rPr>
          <w:rStyle w:val="longtext"/>
          <w:sz w:val="16"/>
          <w:szCs w:val="16"/>
          <w:lang w:val="ru-RU"/>
        </w:rPr>
        <w:t>содействовать оценке всех инициатив правительства с точки зрения гендерной проблематики с акцентом на гендерном анализе общегосударственного бюджета, с использованием данных из негосударственных источников, научных исследований и статистических обследований;</w:t>
      </w:r>
    </w:p>
    <w:p w:rsidR="008639E9" w:rsidRPr="00C93751" w:rsidRDefault="008639E9" w:rsidP="00B555C9">
      <w:pPr>
        <w:pStyle w:val="FootnoteText"/>
        <w:rPr>
          <w:rStyle w:val="longtext"/>
          <w:sz w:val="16"/>
          <w:szCs w:val="16"/>
          <w:lang w:val="ru-RU"/>
        </w:rPr>
      </w:pPr>
      <w:r w:rsidRPr="00C93751">
        <w:rPr>
          <w:rStyle w:val="longtext"/>
          <w:sz w:val="16"/>
          <w:szCs w:val="16"/>
          <w:lang w:val="ru-RU"/>
        </w:rPr>
        <w:tab/>
      </w:r>
      <w:r>
        <w:rPr>
          <w:rStyle w:val="longtext"/>
          <w:sz w:val="16"/>
          <w:szCs w:val="16"/>
          <w:lang w:val="en-US"/>
        </w:rPr>
        <w:t>j</w:t>
      </w:r>
      <w:r w:rsidRPr="00C93751">
        <w:rPr>
          <w:rStyle w:val="longtext"/>
          <w:sz w:val="16"/>
          <w:szCs w:val="16"/>
          <w:lang w:val="ru-RU"/>
        </w:rPr>
        <w:t xml:space="preserve">) </w:t>
      </w:r>
      <w:r w:rsidRPr="00C93751">
        <w:rPr>
          <w:rStyle w:val="longtext"/>
          <w:sz w:val="16"/>
          <w:szCs w:val="16"/>
          <w:lang w:val="ru-RU"/>
        </w:rPr>
        <w:tab/>
        <w:t xml:space="preserve">координировать по согласованию с министром иностранных дел, в том числе на международном уровне, государственную политику в области защиты прав женщин, включая достижение целей, изложенных в Платформе действий четвертой Всемирной конференции </w:t>
      </w:r>
      <w:r>
        <w:rPr>
          <w:rStyle w:val="longtext"/>
          <w:sz w:val="16"/>
          <w:szCs w:val="16"/>
          <w:lang w:val="ru-RU"/>
        </w:rPr>
        <w:t>Организации Объединенных Наций</w:t>
      </w:r>
      <w:r w:rsidRPr="00C93751">
        <w:rPr>
          <w:rStyle w:val="longtext"/>
          <w:sz w:val="16"/>
          <w:szCs w:val="16"/>
          <w:lang w:val="ru-RU"/>
        </w:rPr>
        <w:t xml:space="preserve"> по</w:t>
      </w:r>
      <w:r>
        <w:rPr>
          <w:rStyle w:val="longtext"/>
          <w:sz w:val="16"/>
          <w:szCs w:val="16"/>
          <w:lang w:val="ru-RU"/>
        </w:rPr>
        <w:t> </w:t>
      </w:r>
      <w:r w:rsidRPr="00C93751">
        <w:rPr>
          <w:rStyle w:val="longtext"/>
          <w:sz w:val="16"/>
          <w:szCs w:val="16"/>
          <w:lang w:val="ru-RU"/>
        </w:rPr>
        <w:t xml:space="preserve">проблемам женщин в сентябре 1995 года в Пекине, в плане борьбы с бедностью, от которой страдают женщины, и расширением прав и возможностей женщин в сфере экономики, образования, профессиональной подготовки, охраны здоровья, борьбы с насилием в отношении женщин, в том числе в условиях вооруженных конфликтов, в плане доступа женщин к информации и обеспечения защиты девочек от всех форм насилия; </w:t>
      </w:r>
    </w:p>
    <w:p w:rsidR="008639E9" w:rsidRPr="00C93751" w:rsidRDefault="008639E9" w:rsidP="00B555C9">
      <w:pPr>
        <w:pStyle w:val="FootnoteText"/>
        <w:rPr>
          <w:rStyle w:val="longtext"/>
          <w:sz w:val="16"/>
          <w:szCs w:val="16"/>
          <w:lang w:val="ru-RU"/>
        </w:rPr>
      </w:pPr>
      <w:r w:rsidRPr="00C93751">
        <w:rPr>
          <w:rStyle w:val="longtext"/>
          <w:sz w:val="16"/>
          <w:szCs w:val="16"/>
          <w:lang w:val="ru-RU"/>
        </w:rPr>
        <w:tab/>
      </w:r>
      <w:r>
        <w:rPr>
          <w:rStyle w:val="longtext"/>
          <w:sz w:val="16"/>
          <w:szCs w:val="16"/>
          <w:lang w:val="en-US"/>
        </w:rPr>
        <w:t>k</w:t>
      </w:r>
      <w:r w:rsidRPr="00C93751">
        <w:rPr>
          <w:rStyle w:val="longtext"/>
          <w:sz w:val="16"/>
          <w:szCs w:val="16"/>
          <w:lang w:val="ru-RU"/>
        </w:rPr>
        <w:t xml:space="preserve">) </w:t>
      </w:r>
      <w:r w:rsidRPr="00C93751">
        <w:rPr>
          <w:rStyle w:val="longtext"/>
          <w:sz w:val="16"/>
          <w:szCs w:val="16"/>
          <w:lang w:val="ru-RU"/>
        </w:rPr>
        <w:tab/>
        <w:t>поддерживать и координировать меры правительства в области борьбы с эксплуатацией людей и торговлей ими, насилием в отношении женщин и нарушениями основных прав на личную неприкосновенность и права на здоровье женщин и девочек;</w:t>
      </w:r>
    </w:p>
    <w:p w:rsidR="008639E9" w:rsidRPr="00C93751" w:rsidRDefault="008639E9" w:rsidP="00E939B7">
      <w:pPr>
        <w:pStyle w:val="FootnoteText"/>
        <w:rPr>
          <w:rStyle w:val="longtext"/>
          <w:sz w:val="16"/>
          <w:szCs w:val="16"/>
          <w:lang w:val="ru-RU"/>
        </w:rPr>
      </w:pPr>
      <w:r w:rsidRPr="00C93751">
        <w:rPr>
          <w:rStyle w:val="longtext"/>
          <w:sz w:val="16"/>
          <w:szCs w:val="16"/>
          <w:lang w:val="ru-RU"/>
        </w:rPr>
        <w:tab/>
      </w:r>
      <w:r>
        <w:rPr>
          <w:rStyle w:val="longtext"/>
          <w:sz w:val="16"/>
          <w:szCs w:val="16"/>
          <w:lang w:val="en-US"/>
        </w:rPr>
        <w:t>l</w:t>
      </w:r>
      <w:r w:rsidRPr="00C93751">
        <w:rPr>
          <w:rStyle w:val="longtext"/>
          <w:sz w:val="16"/>
          <w:szCs w:val="16"/>
          <w:lang w:val="ru-RU"/>
        </w:rPr>
        <w:t xml:space="preserve">) </w:t>
      </w:r>
      <w:r w:rsidRPr="00C93751">
        <w:rPr>
          <w:rStyle w:val="longtext"/>
          <w:sz w:val="16"/>
          <w:szCs w:val="16"/>
          <w:lang w:val="ru-RU"/>
        </w:rPr>
        <w:tab/>
        <w:t>представить на рассмотрение председателя Совета министров предложение об осуществлении полно</w:t>
      </w:r>
      <w:r>
        <w:rPr>
          <w:rStyle w:val="longtext"/>
          <w:sz w:val="16"/>
          <w:szCs w:val="16"/>
          <w:lang w:val="ru-RU"/>
        </w:rPr>
        <w:t xml:space="preserve">мочий, предусмотренных пунктом </w:t>
      </w:r>
      <w:r w:rsidRPr="00C93751">
        <w:rPr>
          <w:rStyle w:val="longtext"/>
          <w:sz w:val="16"/>
          <w:szCs w:val="16"/>
          <w:lang w:val="ru-RU"/>
        </w:rPr>
        <w:t>2 c) статьи 5 Закона № 400 от 23 августа 1988 года, по всем вопросам, решение которых должно быть поручено в случае систематического нарушения принципа недискриминации;</w:t>
      </w:r>
    </w:p>
    <w:p w:rsidR="008639E9" w:rsidRPr="00C93751" w:rsidRDefault="008639E9" w:rsidP="00B555C9">
      <w:pPr>
        <w:pStyle w:val="FootnoteText"/>
        <w:rPr>
          <w:rStyle w:val="longtext"/>
          <w:color w:val="000000"/>
          <w:sz w:val="16"/>
          <w:szCs w:val="16"/>
          <w:lang w:val="ru-RU"/>
        </w:rPr>
      </w:pPr>
      <w:r w:rsidRPr="00C93751">
        <w:rPr>
          <w:rStyle w:val="longtext"/>
          <w:color w:val="000000"/>
          <w:sz w:val="16"/>
          <w:szCs w:val="16"/>
          <w:lang w:val="ru-RU"/>
        </w:rPr>
        <w:tab/>
      </w:r>
      <w:r>
        <w:rPr>
          <w:rStyle w:val="longtext"/>
          <w:color w:val="000000"/>
          <w:sz w:val="16"/>
          <w:szCs w:val="16"/>
          <w:lang w:val="en-US"/>
        </w:rPr>
        <w:t>m</w:t>
      </w:r>
      <w:r w:rsidRPr="00C93751">
        <w:rPr>
          <w:rStyle w:val="longtext"/>
          <w:color w:val="000000"/>
          <w:sz w:val="16"/>
          <w:szCs w:val="16"/>
          <w:lang w:val="ru-RU"/>
        </w:rPr>
        <w:t xml:space="preserve">) </w:t>
      </w:r>
      <w:r w:rsidRPr="00C93751">
        <w:rPr>
          <w:rStyle w:val="longtext"/>
          <w:color w:val="000000"/>
          <w:sz w:val="16"/>
          <w:szCs w:val="16"/>
          <w:lang w:val="ru-RU"/>
        </w:rPr>
        <w:tab/>
      </w:r>
      <w:r w:rsidRPr="00C93751">
        <w:rPr>
          <w:rStyle w:val="longtext"/>
          <w:sz w:val="16"/>
          <w:szCs w:val="16"/>
          <w:lang w:val="ru-RU"/>
        </w:rPr>
        <w:t xml:space="preserve">осуществлять все полномочия председателя Совета министров, которые предложено передать Комиссии по вопросам равенства возможностей мужчин и женщин Указом </w:t>
      </w:r>
      <w:r>
        <w:rPr>
          <w:rStyle w:val="longtext"/>
          <w:sz w:val="16"/>
          <w:szCs w:val="16"/>
          <w:lang w:val="ru-RU"/>
        </w:rPr>
        <w:t>П</w:t>
      </w:r>
      <w:r w:rsidRPr="00C93751">
        <w:rPr>
          <w:rStyle w:val="longtext"/>
          <w:sz w:val="16"/>
          <w:szCs w:val="16"/>
          <w:lang w:val="ru-RU"/>
        </w:rPr>
        <w:t>резидента Республики № 115 от 14 мая 2007 года</w:t>
      </w:r>
      <w:r w:rsidRPr="00C93751">
        <w:rPr>
          <w:rStyle w:val="longtext"/>
          <w:color w:val="000000"/>
          <w:sz w:val="16"/>
          <w:szCs w:val="16"/>
          <w:lang w:val="ru-RU"/>
        </w:rPr>
        <w:t xml:space="preserve"> [..]</w:t>
      </w:r>
      <w:r>
        <w:rPr>
          <w:rStyle w:val="longtext"/>
          <w:color w:val="000000"/>
          <w:sz w:val="16"/>
          <w:szCs w:val="16"/>
          <w:lang w:val="ru-RU"/>
        </w:rPr>
        <w:t>"</w:t>
      </w:r>
    </w:p>
  </w:footnote>
  <w:footnote w:id="4">
    <w:p w:rsidR="008639E9" w:rsidRPr="00C93751" w:rsidRDefault="008639E9" w:rsidP="002F2D5C">
      <w:pPr>
        <w:pStyle w:val="FootnoteText"/>
        <w:rPr>
          <w:rStyle w:val="longtext"/>
        </w:rPr>
      </w:pPr>
      <w:r w:rsidRPr="00C93751">
        <w:rPr>
          <w:rStyle w:val="longtext"/>
          <w:lang w:val="ru-RU"/>
        </w:rPr>
        <w:tab/>
      </w:r>
      <w:r w:rsidRPr="00A74771">
        <w:rPr>
          <w:rStyle w:val="longtext"/>
          <w:sz w:val="20"/>
          <w:vertAlign w:val="superscript"/>
        </w:rPr>
        <w:footnoteRef/>
      </w:r>
      <w:r w:rsidRPr="00C93751">
        <w:rPr>
          <w:rStyle w:val="longtext"/>
          <w:lang w:val="ru-RU"/>
        </w:rPr>
        <w:tab/>
      </w:r>
      <w:r w:rsidRPr="00C93751">
        <w:rPr>
          <w:rStyle w:val="longtext"/>
        </w:rPr>
        <w:t>Обновленная информация по мерам, недавно принятым сетью по вопросам равных возможностей в</w:t>
      </w:r>
      <w:r>
        <w:rPr>
          <w:rStyle w:val="longtext"/>
          <w:lang w:val="ru-RU"/>
        </w:rPr>
        <w:t> </w:t>
      </w:r>
      <w:r w:rsidRPr="00C93751">
        <w:rPr>
          <w:rStyle w:val="longtext"/>
        </w:rPr>
        <w:t>области</w:t>
      </w:r>
      <w:r>
        <w:rPr>
          <w:rStyle w:val="longtext"/>
        </w:rPr>
        <w:t xml:space="preserve"> </w:t>
      </w:r>
      <w:r w:rsidRPr="00C93751">
        <w:rPr>
          <w:rStyle w:val="longtext"/>
        </w:rPr>
        <w:t>судебной системы, будет представлена в устной форме в рамках дискуссии до сессии</w:t>
      </w:r>
      <w:r>
        <w:rPr>
          <w:rStyle w:val="longtext"/>
        </w:rPr>
        <w:t xml:space="preserve"> </w:t>
      </w:r>
      <w:r w:rsidRPr="00C93751">
        <w:rPr>
          <w:rStyle w:val="longtext"/>
        </w:rPr>
        <w:t xml:space="preserve">КЛДЖ в июле 2011 года. </w:t>
      </w:r>
    </w:p>
  </w:footnote>
  <w:footnote w:id="5">
    <w:p w:rsidR="008639E9" w:rsidRPr="00C93751" w:rsidRDefault="008639E9" w:rsidP="002F2D5C">
      <w:pPr>
        <w:pStyle w:val="FootnoteText"/>
        <w:tabs>
          <w:tab w:val="right" w:pos="1020"/>
        </w:tabs>
        <w:rPr>
          <w:lang w:val="ru-RU"/>
        </w:rPr>
      </w:pPr>
      <w:r w:rsidRPr="00C93751">
        <w:rPr>
          <w:lang w:val="ru-RU"/>
        </w:rPr>
        <w:tab/>
      </w:r>
      <w:r w:rsidRPr="00C93751">
        <w:rPr>
          <w:lang w:val="ru-RU"/>
        </w:rPr>
        <w:tab/>
      </w:r>
      <w:r w:rsidRPr="00A74771">
        <w:rPr>
          <w:rStyle w:val="FootnoteReference"/>
        </w:rPr>
        <w:footnoteRef/>
      </w:r>
      <w:r w:rsidRPr="00C93751">
        <w:rPr>
          <w:lang w:val="ru-RU"/>
        </w:rPr>
        <w:tab/>
      </w:r>
      <w:r w:rsidRPr="00C93751">
        <w:rPr>
          <w:sz w:val="16"/>
          <w:szCs w:val="16"/>
          <w:lang w:val="ru-RU"/>
        </w:rPr>
        <w:t xml:space="preserve">В 2010 году Министерство юстиции сообщило, что, согласно результатам обследования, проведенного Женским центром в </w:t>
      </w:r>
      <w:r w:rsidRPr="00C93751">
        <w:rPr>
          <w:sz w:val="16"/>
          <w:lang w:val="ru-RU"/>
        </w:rPr>
        <w:t>Болонье</w:t>
      </w:r>
      <w:r w:rsidRPr="00C93751">
        <w:rPr>
          <w:sz w:val="16"/>
          <w:szCs w:val="16"/>
          <w:lang w:val="ru-RU"/>
        </w:rPr>
        <w:t>, было убито 115 женщин. Число дел, связанных с убийством</w:t>
      </w:r>
      <w:r>
        <w:rPr>
          <w:sz w:val="16"/>
          <w:szCs w:val="16"/>
          <w:lang w:val="ru-RU"/>
        </w:rPr>
        <w:t xml:space="preserve"> </w:t>
      </w:r>
      <w:r w:rsidRPr="00C93751">
        <w:rPr>
          <w:sz w:val="16"/>
          <w:szCs w:val="16"/>
          <w:lang w:val="ru-RU"/>
        </w:rPr>
        <w:t>женщин,</w:t>
      </w:r>
      <w:r>
        <w:rPr>
          <w:sz w:val="16"/>
          <w:szCs w:val="16"/>
          <w:lang w:val="ru-RU"/>
        </w:rPr>
        <w:t xml:space="preserve"> </w:t>
      </w:r>
      <w:r w:rsidRPr="00C93751">
        <w:rPr>
          <w:sz w:val="16"/>
          <w:lang w:val="ru-RU"/>
        </w:rPr>
        <w:t>составляло</w:t>
      </w:r>
      <w:r w:rsidRPr="00C93751">
        <w:rPr>
          <w:sz w:val="16"/>
          <w:szCs w:val="16"/>
          <w:lang w:val="ru-RU"/>
        </w:rPr>
        <w:t xml:space="preserve"> в 2006 году – 101 дело; в 2007 году – 107 дел; в 2008 году – 112 и 119 дел</w:t>
      </w:r>
      <w:r>
        <w:rPr>
          <w:sz w:val="16"/>
          <w:szCs w:val="16"/>
          <w:lang w:val="ru-RU"/>
        </w:rPr>
        <w:t xml:space="preserve"> </w:t>
      </w:r>
      <w:r w:rsidRPr="00C93751">
        <w:rPr>
          <w:sz w:val="16"/>
          <w:szCs w:val="16"/>
          <w:lang w:val="ru-RU"/>
        </w:rPr>
        <w:t>в 2009 году. В 36</w:t>
      </w:r>
      <w:r w:rsidRPr="00C93751">
        <w:rPr>
          <w:sz w:val="16"/>
          <w:szCs w:val="16"/>
        </w:rPr>
        <w:t> </w:t>
      </w:r>
      <w:r w:rsidRPr="00C93751">
        <w:rPr>
          <w:sz w:val="16"/>
          <w:szCs w:val="16"/>
          <w:lang w:val="ru-RU"/>
        </w:rPr>
        <w:t>процентах соответствующих случаев преступником являлся муж, в 18</w:t>
      </w:r>
      <w:r w:rsidRPr="00C93751">
        <w:rPr>
          <w:sz w:val="16"/>
          <w:szCs w:val="16"/>
        </w:rPr>
        <w:t> </w:t>
      </w:r>
      <w:r w:rsidRPr="00C93751">
        <w:rPr>
          <w:sz w:val="16"/>
          <w:szCs w:val="16"/>
          <w:lang w:val="ru-RU"/>
        </w:rPr>
        <w:t>процентах случаев – сожитель или партнер, в 9</w:t>
      </w:r>
      <w:r w:rsidRPr="00C93751">
        <w:rPr>
          <w:sz w:val="16"/>
          <w:szCs w:val="16"/>
        </w:rPr>
        <w:t> </w:t>
      </w:r>
      <w:r w:rsidRPr="00C93751">
        <w:rPr>
          <w:sz w:val="16"/>
          <w:szCs w:val="16"/>
          <w:lang w:val="ru-RU"/>
        </w:rPr>
        <w:t>процентах случаев – бывший партнер и 13</w:t>
      </w:r>
      <w:r w:rsidRPr="00C93751">
        <w:rPr>
          <w:sz w:val="16"/>
          <w:szCs w:val="16"/>
        </w:rPr>
        <w:t> </w:t>
      </w:r>
      <w:r w:rsidRPr="00C93751">
        <w:rPr>
          <w:sz w:val="16"/>
          <w:szCs w:val="16"/>
          <w:lang w:val="ru-RU"/>
        </w:rPr>
        <w:t>процентах случаев –</w:t>
      </w:r>
      <w:r>
        <w:rPr>
          <w:sz w:val="16"/>
          <w:szCs w:val="16"/>
          <w:lang w:val="ru-RU"/>
        </w:rPr>
        <w:t xml:space="preserve"> </w:t>
      </w:r>
      <w:r w:rsidRPr="00C93751">
        <w:rPr>
          <w:sz w:val="16"/>
          <w:szCs w:val="16"/>
          <w:lang w:val="ru-RU"/>
        </w:rPr>
        <w:t>родственники. В основном жертвами и убийцами были: 70,8</w:t>
      </w:r>
      <w:r w:rsidRPr="00C93751">
        <w:rPr>
          <w:sz w:val="16"/>
          <w:szCs w:val="16"/>
        </w:rPr>
        <w:t> </w:t>
      </w:r>
      <w:r w:rsidRPr="00C93751">
        <w:rPr>
          <w:sz w:val="16"/>
          <w:szCs w:val="16"/>
          <w:lang w:val="ru-RU"/>
        </w:rPr>
        <w:t>процента погибших и 76 процент</w:t>
      </w:r>
      <w:r>
        <w:rPr>
          <w:sz w:val="16"/>
          <w:szCs w:val="16"/>
          <w:lang w:val="ru-RU"/>
        </w:rPr>
        <w:t>ов</w:t>
      </w:r>
      <w:r w:rsidRPr="00C93751">
        <w:rPr>
          <w:sz w:val="16"/>
          <w:szCs w:val="16"/>
          <w:lang w:val="ru-RU"/>
        </w:rPr>
        <w:t xml:space="preserve"> убийц соответственно. Согласно результатам обследования, в период с 2006 по 2009 год было убито 439 женщин. Наибольшую обеспокоенность вызывает н</w:t>
      </w:r>
      <w:r w:rsidRPr="00C93751">
        <w:rPr>
          <w:sz w:val="16"/>
          <w:szCs w:val="16"/>
        </w:rPr>
        <w:t xml:space="preserve">асилие в семье. Одной из основных причин убийств является ревность. </w:t>
      </w:r>
      <w:r w:rsidRPr="00C93751">
        <w:rPr>
          <w:sz w:val="16"/>
          <w:szCs w:val="16"/>
          <w:lang w:val="ru-RU"/>
        </w:rPr>
        <w:t xml:space="preserve">Убийства на почве ревности больше распространены на севере (49 процентов), а не на юге (24 процента). В 64 процентах случаев убийство произошло в доме жертвы. </w:t>
      </w:r>
    </w:p>
  </w:footnote>
  <w:footnote w:id="6">
    <w:p w:rsidR="008639E9" w:rsidRPr="00C93751" w:rsidRDefault="008639E9" w:rsidP="002F2D5C">
      <w:pPr>
        <w:pStyle w:val="NormalWeb"/>
        <w:tabs>
          <w:tab w:val="right" w:pos="1191"/>
          <w:tab w:val="left" w:pos="1264"/>
        </w:tabs>
        <w:suppressAutoHyphens/>
        <w:spacing w:before="0" w:after="0" w:line="210" w:lineRule="exact"/>
        <w:ind w:left="1264" w:right="1264" w:hanging="312"/>
        <w:rPr>
          <w:kern w:val="0"/>
        </w:rPr>
      </w:pPr>
      <w:r w:rsidRPr="00C93751">
        <w:rPr>
          <w:kern w:val="0"/>
        </w:rPr>
        <w:tab/>
      </w:r>
      <w:r w:rsidRPr="00A74771">
        <w:rPr>
          <w:rStyle w:val="FootnoteReference"/>
          <w:szCs w:val="20"/>
        </w:rPr>
        <w:footnoteRef/>
      </w:r>
      <w:r w:rsidRPr="00C93751">
        <w:rPr>
          <w:kern w:val="0"/>
        </w:rPr>
        <w:tab/>
      </w:r>
      <w:r w:rsidRPr="00C93751">
        <w:rPr>
          <w:kern w:val="0"/>
          <w:sz w:val="16"/>
          <w:szCs w:val="16"/>
        </w:rPr>
        <w:t>В марте 2011 года министр по вопросам государственного управления и министр по вопросам равных возможностей подписали обязательную для всех учреждений директиву под названием "Руководящие принципы в отношении деятельности комитетов, занимающихся исключительно обеспечением равных возможностей (Comitati unici di garanzia per le pari opportunità), в сфере повышения благосостояния трудящихся и борьбы со всеми формами дискриминации" (создание комитетов предусмотрено статьей 21 Закона № 183/2010, которая заменяет</w:t>
      </w:r>
      <w:r>
        <w:rPr>
          <w:kern w:val="0"/>
          <w:sz w:val="16"/>
          <w:szCs w:val="16"/>
        </w:rPr>
        <w:t xml:space="preserve"> </w:t>
      </w:r>
      <w:r w:rsidRPr="00C93751">
        <w:rPr>
          <w:kern w:val="0"/>
          <w:sz w:val="16"/>
          <w:szCs w:val="16"/>
        </w:rPr>
        <w:t>статью 57 Закона № 165/2001). Комитетам по обеспечению равных возможностей (сокращенно КОРВ) будут переданы</w:t>
      </w:r>
      <w:r>
        <w:rPr>
          <w:kern w:val="0"/>
          <w:sz w:val="16"/>
          <w:szCs w:val="16"/>
        </w:rPr>
        <w:t xml:space="preserve"> </w:t>
      </w:r>
      <w:r w:rsidRPr="00C93751">
        <w:rPr>
          <w:kern w:val="0"/>
          <w:sz w:val="16"/>
          <w:szCs w:val="16"/>
        </w:rPr>
        <w:t>функции, которые, согласно вышеуказанному Закону и принципам заключения коллективных договоров, выполняли комитеты по вопросам равных возможностей и объединенные комитеты по проблеме преследования на рабочем месте. Вышеуказанная директива, в частности, предусматривает следующее: в каждом административном органе будет создан КОРВ, включающий как представителей руководства, так и рядовых сотрудников; единый КОРВ будет создан даже в тех учреждениях, где работают служащие, нанятые согласно государственному законодательству,</w:t>
      </w:r>
      <w:r>
        <w:rPr>
          <w:kern w:val="0"/>
          <w:sz w:val="16"/>
          <w:szCs w:val="16"/>
        </w:rPr>
        <w:t xml:space="preserve"> </w:t>
      </w:r>
      <w:r w:rsidRPr="00C93751">
        <w:rPr>
          <w:kern w:val="0"/>
          <w:sz w:val="16"/>
          <w:szCs w:val="16"/>
        </w:rPr>
        <w:t>и сотрудники, работающие по контракту;</w:t>
      </w:r>
      <w:r>
        <w:rPr>
          <w:kern w:val="0"/>
          <w:sz w:val="16"/>
          <w:szCs w:val="16"/>
        </w:rPr>
        <w:t xml:space="preserve"> </w:t>
      </w:r>
      <w:r w:rsidRPr="00C93751">
        <w:rPr>
          <w:kern w:val="0"/>
          <w:sz w:val="16"/>
          <w:szCs w:val="16"/>
        </w:rPr>
        <w:t>члены КОРВ будут выполнять свои обязанности в течение четырех лет; каждый КОРВ будет действовать на основе собственных внутренних правил. Согласно</w:t>
      </w:r>
      <w:r>
        <w:rPr>
          <w:kern w:val="0"/>
          <w:sz w:val="16"/>
          <w:szCs w:val="16"/>
        </w:rPr>
        <w:t xml:space="preserve"> </w:t>
      </w:r>
      <w:r w:rsidRPr="00C93751">
        <w:rPr>
          <w:kern w:val="0"/>
          <w:sz w:val="16"/>
          <w:szCs w:val="16"/>
        </w:rPr>
        <w:t>указанной директиве одной из задач, стоящих перед КОРВ, является проверка выполнения со стороны руководства учреждения</w:t>
      </w:r>
      <w:r>
        <w:rPr>
          <w:kern w:val="0"/>
          <w:sz w:val="16"/>
          <w:szCs w:val="16"/>
        </w:rPr>
        <w:t xml:space="preserve"> </w:t>
      </w:r>
      <w:r w:rsidRPr="00C93751">
        <w:rPr>
          <w:kern w:val="0"/>
          <w:sz w:val="16"/>
          <w:szCs w:val="16"/>
        </w:rPr>
        <w:t>обязательств по оценке рисков, связанных с рабочей нагрузкой. Кроме того, предусматривается, что руководство будет</w:t>
      </w:r>
      <w:r>
        <w:rPr>
          <w:kern w:val="0"/>
          <w:sz w:val="16"/>
          <w:szCs w:val="16"/>
        </w:rPr>
        <w:t xml:space="preserve"> </w:t>
      </w:r>
      <w:r w:rsidRPr="00C93751">
        <w:rPr>
          <w:kern w:val="0"/>
          <w:sz w:val="16"/>
          <w:szCs w:val="16"/>
        </w:rPr>
        <w:t xml:space="preserve">предварительно консультироваться с КОРВ, прежде чем принять какие-либо меры в отношении гибкого рабочего графика, рабочего времени, условий неполной занятости, отпусков, профессиональной подготовки, продвижения по службе и т. </w:t>
      </w:r>
      <w:r w:rsidRPr="00C93751">
        <w:rPr>
          <w:kern w:val="0"/>
          <w:sz w:val="16"/>
          <w:szCs w:val="16"/>
          <w:lang w:val="ru-RU"/>
        </w:rPr>
        <w:t>д.</w:t>
      </w:r>
    </w:p>
  </w:footnote>
  <w:footnote w:id="7">
    <w:p w:rsidR="008639E9" w:rsidRPr="00C93751" w:rsidRDefault="008639E9" w:rsidP="002F2D5C">
      <w:pPr>
        <w:pStyle w:val="FootnoteText"/>
        <w:rPr>
          <w:sz w:val="16"/>
          <w:szCs w:val="16"/>
          <w:lang w:val="ru-RU"/>
        </w:rPr>
      </w:pPr>
      <w:r w:rsidRPr="00C93751">
        <w:rPr>
          <w:lang w:val="ru-RU"/>
        </w:rPr>
        <w:tab/>
      </w:r>
      <w:r w:rsidRPr="00A74771">
        <w:rPr>
          <w:rStyle w:val="FootnoteReference"/>
        </w:rPr>
        <w:footnoteRef/>
      </w:r>
      <w:r w:rsidRPr="00C93751">
        <w:rPr>
          <w:lang w:val="ru-RU"/>
        </w:rPr>
        <w:t xml:space="preserve"> </w:t>
      </w:r>
      <w:r w:rsidRPr="00C93751">
        <w:rPr>
          <w:lang w:val="ru-RU"/>
        </w:rPr>
        <w:tab/>
      </w:r>
      <w:r w:rsidRPr="00C93751">
        <w:rPr>
          <w:sz w:val="16"/>
          <w:szCs w:val="16"/>
          <w:lang w:val="ru-RU"/>
        </w:rPr>
        <w:t>Значение данного показателя рассчитано без учета населения Кампании, Апулии, Базиликаты, Калабрии, Сицилии и Сардинии, по которым отсутствуют количественные данные с мест.</w:t>
      </w:r>
    </w:p>
  </w:footnote>
  <w:footnote w:id="8">
    <w:p w:rsidR="008639E9" w:rsidRPr="00C93751" w:rsidRDefault="008639E9" w:rsidP="00217444">
      <w:pPr>
        <w:pStyle w:val="FootnoteText"/>
        <w:rPr>
          <w:sz w:val="16"/>
          <w:szCs w:val="16"/>
          <w:lang w:val="ru-RU"/>
        </w:rPr>
      </w:pPr>
      <w:r w:rsidRPr="00C93751">
        <w:rPr>
          <w:lang w:val="ru-RU"/>
        </w:rPr>
        <w:tab/>
      </w:r>
      <w:r w:rsidRPr="00A74771">
        <w:rPr>
          <w:rStyle w:val="FootnoteReference"/>
        </w:rPr>
        <w:footnoteRef/>
      </w:r>
      <w:r w:rsidRPr="00C93751">
        <w:rPr>
          <w:lang w:val="ru-RU"/>
        </w:rPr>
        <w:t xml:space="preserve"> </w:t>
      </w:r>
      <w:r w:rsidRPr="00C93751">
        <w:rPr>
          <w:lang w:val="ru-RU"/>
        </w:rPr>
        <w:tab/>
      </w:r>
      <w:hyperlink r:id="rId2" w:history="1">
        <w:r w:rsidRPr="00C93751">
          <w:rPr>
            <w:rStyle w:val="Hyperlink"/>
            <w:color w:val="auto"/>
            <w:sz w:val="16"/>
            <w:szCs w:val="16"/>
          </w:rPr>
          <w:t>www</w:t>
        </w:r>
        <w:r w:rsidRPr="00C93751">
          <w:rPr>
            <w:rStyle w:val="Hyperlink"/>
            <w:color w:val="auto"/>
            <w:sz w:val="16"/>
            <w:szCs w:val="16"/>
            <w:lang w:val="ru-RU"/>
          </w:rPr>
          <w:t>.</w:t>
        </w:r>
        <w:r w:rsidRPr="00C93751">
          <w:rPr>
            <w:rStyle w:val="Hyperlink"/>
            <w:color w:val="auto"/>
            <w:sz w:val="16"/>
            <w:szCs w:val="16"/>
          </w:rPr>
          <w:t>istat</w:t>
        </w:r>
        <w:r w:rsidRPr="00C93751">
          <w:rPr>
            <w:rStyle w:val="Hyperlink"/>
            <w:color w:val="auto"/>
            <w:sz w:val="16"/>
            <w:szCs w:val="16"/>
            <w:lang w:val="ru-RU"/>
          </w:rPr>
          <w:t>.</w:t>
        </w:r>
        <w:r w:rsidRPr="00C93751">
          <w:rPr>
            <w:rStyle w:val="Hyperlink"/>
            <w:color w:val="auto"/>
            <w:sz w:val="16"/>
            <w:szCs w:val="16"/>
          </w:rPr>
          <w:t>it</w:t>
        </w:r>
        <w:r w:rsidRPr="00C93751">
          <w:rPr>
            <w:rStyle w:val="Hyperlink"/>
            <w:color w:val="auto"/>
            <w:sz w:val="16"/>
            <w:szCs w:val="16"/>
            <w:lang w:val="ru-RU"/>
          </w:rPr>
          <w:t>/</w:t>
        </w:r>
        <w:r w:rsidRPr="00C93751">
          <w:rPr>
            <w:rStyle w:val="Hyperlink"/>
            <w:color w:val="auto"/>
            <w:sz w:val="16"/>
            <w:szCs w:val="16"/>
          </w:rPr>
          <w:t>dati</w:t>
        </w:r>
        <w:r w:rsidRPr="00C93751">
          <w:rPr>
            <w:rStyle w:val="Hyperlink"/>
            <w:color w:val="auto"/>
            <w:sz w:val="16"/>
            <w:szCs w:val="16"/>
            <w:lang w:val="ru-RU"/>
          </w:rPr>
          <w:t>/</w:t>
        </w:r>
        <w:r w:rsidRPr="00C93751">
          <w:rPr>
            <w:rStyle w:val="Hyperlink"/>
            <w:color w:val="auto"/>
            <w:sz w:val="16"/>
            <w:szCs w:val="16"/>
          </w:rPr>
          <w:t>catalogo</w:t>
        </w:r>
        <w:r w:rsidRPr="00C93751">
          <w:rPr>
            <w:rStyle w:val="Hyperlink"/>
            <w:color w:val="auto"/>
            <w:sz w:val="16"/>
            <w:szCs w:val="16"/>
            <w:lang w:val="ru-RU"/>
          </w:rPr>
          <w:t>/20080904_00/</w:t>
        </w:r>
        <w:r w:rsidRPr="00C93751">
          <w:rPr>
            <w:rStyle w:val="Hyperlink"/>
            <w:color w:val="auto"/>
            <w:sz w:val="16"/>
            <w:szCs w:val="16"/>
          </w:rPr>
          <w:t>arg</w:t>
        </w:r>
        <w:r w:rsidRPr="00C93751">
          <w:rPr>
            <w:rStyle w:val="Hyperlink"/>
            <w:color w:val="auto"/>
            <w:sz w:val="16"/>
            <w:szCs w:val="16"/>
            <w:lang w:val="ru-RU"/>
          </w:rPr>
          <w:t>_08_33_</w:t>
        </w:r>
        <w:r w:rsidRPr="00C93751">
          <w:rPr>
            <w:rStyle w:val="Hyperlink"/>
            <w:color w:val="auto"/>
            <w:sz w:val="16"/>
            <w:szCs w:val="16"/>
          </w:rPr>
          <w:t>conciliare</w:t>
        </w:r>
        <w:r w:rsidRPr="00C93751">
          <w:rPr>
            <w:rStyle w:val="Hyperlink"/>
            <w:color w:val="auto"/>
            <w:sz w:val="16"/>
            <w:szCs w:val="16"/>
            <w:lang w:val="ru-RU"/>
          </w:rPr>
          <w:t>_</w:t>
        </w:r>
        <w:r w:rsidRPr="00C93751">
          <w:rPr>
            <w:rStyle w:val="Hyperlink"/>
            <w:color w:val="auto"/>
            <w:sz w:val="16"/>
            <w:szCs w:val="16"/>
          </w:rPr>
          <w:t>lavoro</w:t>
        </w:r>
        <w:r w:rsidRPr="00C93751">
          <w:rPr>
            <w:rStyle w:val="Hyperlink"/>
            <w:color w:val="auto"/>
            <w:sz w:val="16"/>
            <w:szCs w:val="16"/>
            <w:lang w:val="ru-RU"/>
          </w:rPr>
          <w:t>_</w:t>
        </w:r>
        <w:r w:rsidRPr="00C93751">
          <w:rPr>
            <w:rStyle w:val="Hyperlink"/>
            <w:color w:val="auto"/>
            <w:sz w:val="16"/>
            <w:szCs w:val="16"/>
          </w:rPr>
          <w:t>e</w:t>
        </w:r>
        <w:r w:rsidRPr="00C93751">
          <w:rPr>
            <w:rStyle w:val="Hyperlink"/>
            <w:color w:val="auto"/>
            <w:sz w:val="16"/>
            <w:szCs w:val="16"/>
            <w:lang w:val="ru-RU"/>
          </w:rPr>
          <w:t>_</w:t>
        </w:r>
        <w:r w:rsidRPr="00C93751">
          <w:rPr>
            <w:rStyle w:val="Hyperlink"/>
            <w:color w:val="auto"/>
            <w:sz w:val="16"/>
            <w:szCs w:val="16"/>
          </w:rPr>
          <w:t>famiglia</w:t>
        </w:r>
        <w:r w:rsidRPr="00C93751">
          <w:rPr>
            <w:rStyle w:val="Hyperlink"/>
            <w:color w:val="auto"/>
            <w:sz w:val="16"/>
            <w:szCs w:val="16"/>
            <w:lang w:val="ru-RU"/>
          </w:rPr>
          <w:t>.</w:t>
        </w:r>
        <w:r w:rsidRPr="00C93751">
          <w:rPr>
            <w:rStyle w:val="Hyperlink"/>
            <w:color w:val="auto"/>
            <w:sz w:val="16"/>
            <w:szCs w:val="16"/>
          </w:rPr>
          <w:t>pdf</w:t>
        </w:r>
      </w:hyperlink>
      <w:r w:rsidRPr="00C93751">
        <w:rPr>
          <w:sz w:val="16"/>
          <w:szCs w:val="16"/>
          <w:lang w:val="ru-RU"/>
        </w:rPr>
        <w:t>.</w:t>
      </w:r>
    </w:p>
  </w:footnote>
  <w:footnote w:id="9">
    <w:p w:rsidR="008639E9" w:rsidRPr="00C93751" w:rsidRDefault="008639E9" w:rsidP="00217444">
      <w:pPr>
        <w:pStyle w:val="FootnoteText"/>
        <w:rPr>
          <w:sz w:val="16"/>
          <w:szCs w:val="16"/>
          <w:lang w:val="ru-RU"/>
        </w:rPr>
      </w:pPr>
      <w:r w:rsidRPr="00C93751">
        <w:rPr>
          <w:lang w:val="ru-RU"/>
        </w:rPr>
        <w:tab/>
      </w:r>
      <w:r w:rsidRPr="00A74771">
        <w:rPr>
          <w:rStyle w:val="FootnoteReference"/>
        </w:rPr>
        <w:footnoteRef/>
      </w:r>
      <w:r w:rsidRPr="00C93751">
        <w:rPr>
          <w:lang w:val="ru-RU"/>
        </w:rPr>
        <w:t xml:space="preserve"> </w:t>
      </w:r>
      <w:r w:rsidRPr="00C93751">
        <w:rPr>
          <w:lang w:val="ru-RU"/>
        </w:rPr>
        <w:tab/>
      </w:r>
      <w:r w:rsidRPr="00C93751">
        <w:rPr>
          <w:sz w:val="16"/>
          <w:szCs w:val="16"/>
          <w:lang w:val="ru-RU"/>
        </w:rPr>
        <w:t xml:space="preserve">Всесторонний обзор см. по адресу: </w:t>
      </w:r>
      <w:hyperlink r:id="rId3" w:history="1">
        <w:r w:rsidRPr="00C93751">
          <w:rPr>
            <w:rStyle w:val="Hyperlink"/>
            <w:color w:val="auto"/>
            <w:sz w:val="16"/>
            <w:szCs w:val="16"/>
          </w:rPr>
          <w:t>www</w:t>
        </w:r>
        <w:r w:rsidRPr="00C93751">
          <w:rPr>
            <w:rStyle w:val="Hyperlink"/>
            <w:color w:val="auto"/>
            <w:sz w:val="16"/>
            <w:szCs w:val="16"/>
            <w:lang w:val="ru-RU"/>
          </w:rPr>
          <w:t>.</w:t>
        </w:r>
        <w:r w:rsidRPr="00C93751">
          <w:rPr>
            <w:rStyle w:val="Hyperlink"/>
            <w:color w:val="auto"/>
            <w:sz w:val="16"/>
            <w:szCs w:val="16"/>
          </w:rPr>
          <w:t>politichefamiglia</w:t>
        </w:r>
        <w:r w:rsidRPr="00C93751">
          <w:rPr>
            <w:rStyle w:val="Hyperlink"/>
            <w:color w:val="auto"/>
            <w:sz w:val="16"/>
            <w:szCs w:val="16"/>
            <w:lang w:val="ru-RU"/>
          </w:rPr>
          <w:t>.</w:t>
        </w:r>
        <w:r w:rsidRPr="00C93751">
          <w:rPr>
            <w:rStyle w:val="Hyperlink"/>
            <w:color w:val="auto"/>
            <w:sz w:val="16"/>
            <w:szCs w:val="16"/>
          </w:rPr>
          <w:t>it</w:t>
        </w:r>
        <w:r w:rsidRPr="00C93751">
          <w:rPr>
            <w:rStyle w:val="Hyperlink"/>
            <w:color w:val="auto"/>
            <w:sz w:val="16"/>
            <w:szCs w:val="16"/>
            <w:lang w:val="ru-RU"/>
          </w:rPr>
          <w:t>/</w:t>
        </w:r>
        <w:r w:rsidRPr="00C93751">
          <w:rPr>
            <w:rStyle w:val="Hyperlink"/>
            <w:color w:val="auto"/>
            <w:sz w:val="16"/>
            <w:szCs w:val="16"/>
          </w:rPr>
          <w:t>media</w:t>
        </w:r>
        <w:r w:rsidRPr="00C93751">
          <w:rPr>
            <w:rStyle w:val="Hyperlink"/>
            <w:color w:val="auto"/>
            <w:sz w:val="16"/>
            <w:szCs w:val="16"/>
            <w:lang w:val="ru-RU"/>
          </w:rPr>
          <w:t>/64823/</w:t>
        </w:r>
        <w:r w:rsidRPr="00C93751">
          <w:rPr>
            <w:rStyle w:val="Hyperlink"/>
            <w:color w:val="auto"/>
            <w:sz w:val="16"/>
            <w:szCs w:val="16"/>
          </w:rPr>
          <w:t>sintesi</w:t>
        </w:r>
        <w:r w:rsidRPr="00C93751">
          <w:rPr>
            <w:rStyle w:val="Hyperlink"/>
            <w:color w:val="auto"/>
            <w:sz w:val="16"/>
            <w:szCs w:val="16"/>
            <w:lang w:val="ru-RU"/>
          </w:rPr>
          <w:t>_</w:t>
        </w:r>
        <w:r w:rsidRPr="00C93751">
          <w:rPr>
            <w:rStyle w:val="Hyperlink"/>
            <w:color w:val="auto"/>
            <w:sz w:val="16"/>
            <w:szCs w:val="16"/>
          </w:rPr>
          <w:t>nidi</w:t>
        </w:r>
        <w:r w:rsidRPr="00C93751">
          <w:rPr>
            <w:rStyle w:val="Hyperlink"/>
            <w:color w:val="auto"/>
            <w:sz w:val="16"/>
            <w:szCs w:val="16"/>
            <w:lang w:val="ru-RU"/>
          </w:rPr>
          <w:t>_2_20</w:t>
        </w:r>
        <w:r w:rsidRPr="00C93751">
          <w:rPr>
            <w:rStyle w:val="Hyperlink"/>
            <w:color w:val="auto"/>
            <w:sz w:val="16"/>
            <w:szCs w:val="16"/>
          </w:rPr>
          <w:t>cop</w:t>
        </w:r>
        <w:r w:rsidRPr="00C93751">
          <w:rPr>
            <w:rStyle w:val="Hyperlink"/>
            <w:color w:val="auto"/>
            <w:sz w:val="16"/>
            <w:szCs w:val="16"/>
            <w:lang w:val="ru-RU"/>
          </w:rPr>
          <w:t>.</w:t>
        </w:r>
        <w:r w:rsidRPr="00C93751">
          <w:rPr>
            <w:rStyle w:val="Hyperlink"/>
            <w:color w:val="auto"/>
            <w:sz w:val="16"/>
            <w:szCs w:val="16"/>
          </w:rPr>
          <w:t>pdf</w:t>
        </w:r>
      </w:hyperlink>
      <w:r w:rsidRPr="00C93751">
        <w:rPr>
          <w:sz w:val="16"/>
          <w:szCs w:val="16"/>
          <w:lang w:val="ru-RU"/>
        </w:rPr>
        <w:t>.</w:t>
      </w:r>
    </w:p>
  </w:footnote>
  <w:footnote w:id="10">
    <w:p w:rsidR="008639E9" w:rsidRPr="00C93751" w:rsidRDefault="008639E9" w:rsidP="00932292">
      <w:pPr>
        <w:pStyle w:val="FootnoteText"/>
        <w:rPr>
          <w:lang w:val="ru-RU"/>
        </w:rPr>
      </w:pPr>
      <w:r w:rsidRPr="00C93751">
        <w:rPr>
          <w:lang w:val="ru-RU"/>
        </w:rPr>
        <w:tab/>
      </w:r>
      <w:r w:rsidRPr="00C93751">
        <w:rPr>
          <w:rStyle w:val="FootnoteReference"/>
        </w:rPr>
        <w:footnoteRef/>
      </w:r>
      <w:r w:rsidRPr="00C93751">
        <w:rPr>
          <w:lang w:val="ru-RU"/>
        </w:rPr>
        <w:t xml:space="preserve"> </w:t>
      </w:r>
      <w:r w:rsidRPr="00C93751">
        <w:rPr>
          <w:lang w:val="ru-RU"/>
        </w:rPr>
        <w:tab/>
      </w:r>
      <w:r>
        <w:rPr>
          <w:lang w:val="ru-RU"/>
        </w:rPr>
        <w:t>О</w:t>
      </w:r>
      <w:r w:rsidRPr="00C93751">
        <w:rPr>
          <w:rStyle w:val="Hyperlink"/>
          <w:color w:val="auto"/>
          <w:lang w:val="ru-RU"/>
        </w:rPr>
        <w:t>бновленны</w:t>
      </w:r>
      <w:r>
        <w:rPr>
          <w:rStyle w:val="Hyperlink"/>
          <w:color w:val="auto"/>
          <w:lang w:val="ru-RU"/>
        </w:rPr>
        <w:t>е</w:t>
      </w:r>
      <w:r w:rsidRPr="00C93751">
        <w:rPr>
          <w:rStyle w:val="Hyperlink"/>
          <w:color w:val="auto"/>
          <w:lang w:val="ru-RU"/>
        </w:rPr>
        <w:t xml:space="preserve"> данны</w:t>
      </w:r>
      <w:r>
        <w:rPr>
          <w:rStyle w:val="Hyperlink"/>
          <w:color w:val="auto"/>
          <w:lang w:val="ru-RU"/>
        </w:rPr>
        <w:t>е</w:t>
      </w:r>
      <w:r w:rsidRPr="00C93751">
        <w:rPr>
          <w:rStyle w:val="Hyperlink"/>
          <w:color w:val="auto"/>
          <w:lang w:val="ru-RU"/>
        </w:rPr>
        <w:t xml:space="preserve"> </w:t>
      </w:r>
      <w:r>
        <w:rPr>
          <w:rStyle w:val="Hyperlink"/>
          <w:color w:val="auto"/>
          <w:lang w:val="ru-RU"/>
        </w:rPr>
        <w:t xml:space="preserve">см. </w:t>
      </w:r>
      <w:r w:rsidRPr="00C93751">
        <w:rPr>
          <w:rStyle w:val="Hyperlink"/>
          <w:color w:val="auto"/>
          <w:lang w:val="ru-RU"/>
        </w:rPr>
        <w:t xml:space="preserve">по адресу: </w:t>
      </w:r>
      <w:hyperlink r:id="rId4" w:history="1">
        <w:r w:rsidRPr="00C93751">
          <w:rPr>
            <w:rStyle w:val="Hyperlink"/>
            <w:color w:val="auto"/>
          </w:rPr>
          <w:t>http</w:t>
        </w:r>
        <w:r w:rsidRPr="00C93751">
          <w:rPr>
            <w:rStyle w:val="Hyperlink"/>
            <w:color w:val="auto"/>
            <w:lang w:val="ru-RU"/>
          </w:rPr>
          <w:t>://</w:t>
        </w:r>
        <w:r w:rsidRPr="00C93751">
          <w:rPr>
            <w:rStyle w:val="Hyperlink"/>
            <w:color w:val="auto"/>
          </w:rPr>
          <w:t>www</w:t>
        </w:r>
        <w:r w:rsidRPr="00C93751">
          <w:rPr>
            <w:rStyle w:val="Hyperlink"/>
            <w:color w:val="auto"/>
            <w:lang w:val="ru-RU"/>
          </w:rPr>
          <w:t>.</w:t>
        </w:r>
        <w:r w:rsidRPr="00C93751">
          <w:rPr>
            <w:rStyle w:val="Hyperlink"/>
            <w:color w:val="auto"/>
          </w:rPr>
          <w:t>inps</w:t>
        </w:r>
        <w:r w:rsidRPr="00C93751">
          <w:rPr>
            <w:rStyle w:val="Hyperlink"/>
            <w:color w:val="auto"/>
            <w:lang w:val="ru-RU"/>
          </w:rPr>
          <w:t>.</w:t>
        </w:r>
        <w:r w:rsidRPr="00C93751">
          <w:rPr>
            <w:rStyle w:val="Hyperlink"/>
            <w:color w:val="auto"/>
          </w:rPr>
          <w:t>it</w:t>
        </w:r>
        <w:r w:rsidRPr="00C93751">
          <w:rPr>
            <w:rStyle w:val="Hyperlink"/>
            <w:color w:val="auto"/>
            <w:lang w:val="ru-RU"/>
          </w:rPr>
          <w:t>/</w:t>
        </w:r>
        <w:r w:rsidRPr="00C93751">
          <w:rPr>
            <w:rStyle w:val="Hyperlink"/>
            <w:color w:val="auto"/>
          </w:rPr>
          <w:t>doc</w:t>
        </w:r>
        <w:r w:rsidRPr="00C93751">
          <w:rPr>
            <w:rStyle w:val="Hyperlink"/>
            <w:color w:val="auto"/>
            <w:lang w:val="ru-RU"/>
          </w:rPr>
          <w:t>/</w:t>
        </w:r>
        <w:r w:rsidRPr="00C93751">
          <w:rPr>
            <w:rStyle w:val="Hyperlink"/>
            <w:color w:val="auto"/>
          </w:rPr>
          <w:t>Informazione</w:t>
        </w:r>
        <w:r w:rsidRPr="00C93751">
          <w:rPr>
            <w:rStyle w:val="Hyperlink"/>
            <w:color w:val="auto"/>
            <w:lang w:val="ru-RU"/>
          </w:rPr>
          <w:t>/</w:t>
        </w:r>
        <w:r w:rsidRPr="00C93751">
          <w:rPr>
            <w:rStyle w:val="Hyperlink"/>
            <w:color w:val="auto"/>
          </w:rPr>
          <w:t>RapportiCoesioneSociale</w:t>
        </w:r>
        <w:r w:rsidRPr="00C93751">
          <w:rPr>
            <w:rStyle w:val="Hyperlink"/>
            <w:color w:val="auto"/>
            <w:lang w:val="ru-RU"/>
          </w:rPr>
          <w:t>/</w:t>
        </w:r>
        <w:r w:rsidRPr="00C93751">
          <w:rPr>
            <w:rStyle w:val="Hyperlink"/>
            <w:color w:val="auto"/>
          </w:rPr>
          <w:t>NotaspesasocialeinItalia</w:t>
        </w:r>
        <w:r w:rsidRPr="00C93751">
          <w:rPr>
            <w:rStyle w:val="Hyperlink"/>
            <w:color w:val="auto"/>
            <w:lang w:val="ru-RU"/>
          </w:rPr>
          <w:t>.</w:t>
        </w:r>
        <w:r w:rsidRPr="00C93751">
          <w:rPr>
            <w:rStyle w:val="Hyperlink"/>
            <w:color w:val="auto"/>
          </w:rPr>
          <w:t>pdf</w:t>
        </w:r>
      </w:hyperlink>
      <w:r w:rsidRPr="00C93751">
        <w:rPr>
          <w:rStyle w:val="Hyperlink"/>
          <w:color w:val="auto"/>
          <w:lang w:val="ru-RU"/>
        </w:rPr>
        <w:t>.</w:t>
      </w:r>
    </w:p>
  </w:footnote>
  <w:footnote w:id="11">
    <w:p w:rsidR="008639E9" w:rsidRPr="00C93751" w:rsidRDefault="008639E9" w:rsidP="00932292">
      <w:pPr>
        <w:pStyle w:val="FootnoteText"/>
        <w:rPr>
          <w:rStyle w:val="Hyperlink"/>
          <w:color w:val="auto"/>
        </w:rPr>
      </w:pPr>
      <w:r w:rsidRPr="00C93751">
        <w:rPr>
          <w:lang w:val="ru-RU"/>
        </w:rPr>
        <w:tab/>
      </w:r>
      <w:r w:rsidRPr="00C93751">
        <w:rPr>
          <w:rStyle w:val="FootnoteReference"/>
        </w:rPr>
        <w:footnoteRef/>
      </w:r>
      <w:r w:rsidRPr="00C93751">
        <w:rPr>
          <w:lang w:val="ru-RU"/>
        </w:rPr>
        <w:t xml:space="preserve"> </w:t>
      </w:r>
      <w:r w:rsidRPr="00C93751">
        <w:rPr>
          <w:lang w:val="ru-RU"/>
        </w:rPr>
        <w:tab/>
      </w:r>
      <w:r w:rsidRPr="00C93751">
        <w:rPr>
          <w:rStyle w:val="Hyperlink"/>
          <w:color w:val="auto"/>
        </w:rPr>
        <w:t xml:space="preserve">В 2009 году общая сумма затрат на выплату всех семейных пособий составила 5329 млн. евро (см. </w:t>
      </w:r>
      <w:hyperlink r:id="rId5" w:history="1">
        <w:r w:rsidRPr="00C93751">
          <w:rPr>
            <w:rStyle w:val="Hyperlink"/>
            <w:color w:val="auto"/>
          </w:rPr>
          <w:t>http://www.inps.it/Doc/informazione/rapporto_annuale/INPS_RappAnnuale09.pdf</w:t>
        </w:r>
      </w:hyperlink>
      <w:r w:rsidRPr="00C93751">
        <w:rPr>
          <w:rStyle w:val="Hyperlink"/>
          <w:color w:val="auto"/>
        </w:rPr>
        <w:t>).</w:t>
      </w:r>
    </w:p>
  </w:footnote>
  <w:footnote w:id="12">
    <w:p w:rsidR="008639E9" w:rsidRPr="00C93751" w:rsidRDefault="008639E9" w:rsidP="00932292">
      <w:pPr>
        <w:pStyle w:val="FootnoteText"/>
        <w:rPr>
          <w:szCs w:val="18"/>
          <w:lang w:val="ru-RU"/>
        </w:rPr>
      </w:pPr>
      <w:r w:rsidRPr="00932292">
        <w:rPr>
          <w:szCs w:val="18"/>
        </w:rPr>
        <w:tab/>
      </w:r>
      <w:r w:rsidRPr="00C93751">
        <w:rPr>
          <w:rStyle w:val="FootnoteReference"/>
          <w:szCs w:val="18"/>
        </w:rPr>
        <w:footnoteRef/>
      </w:r>
      <w:r w:rsidRPr="00C93751">
        <w:rPr>
          <w:szCs w:val="18"/>
          <w:lang w:val="ru-RU"/>
        </w:rPr>
        <w:t xml:space="preserve"> </w:t>
      </w:r>
      <w:r w:rsidRPr="00C93751">
        <w:rPr>
          <w:szCs w:val="18"/>
          <w:lang w:val="ru-RU"/>
        </w:rPr>
        <w:tab/>
      </w:r>
      <w:r w:rsidRPr="00C93751">
        <w:rPr>
          <w:lang w:val="ru-RU"/>
        </w:rPr>
        <w:t>Данные по</w:t>
      </w:r>
      <w:r w:rsidRPr="00C93751">
        <w:rPr>
          <w:szCs w:val="18"/>
          <w:lang w:val="ru-RU"/>
        </w:rPr>
        <w:t xml:space="preserve"> </w:t>
      </w:r>
      <w:r w:rsidRPr="00C93751">
        <w:rPr>
          <w:lang w:val="ru-RU"/>
        </w:rPr>
        <w:t>ВВП</w:t>
      </w:r>
      <w:r w:rsidRPr="00C93751">
        <w:rPr>
          <w:szCs w:val="18"/>
          <w:lang w:val="ru-RU"/>
        </w:rPr>
        <w:t xml:space="preserve"> </w:t>
      </w:r>
      <w:r w:rsidRPr="00C93751">
        <w:rPr>
          <w:lang w:val="ru-RU"/>
        </w:rPr>
        <w:t>см.</w:t>
      </w:r>
      <w:r w:rsidRPr="00C93751">
        <w:rPr>
          <w:szCs w:val="18"/>
          <w:lang w:val="ru-RU"/>
        </w:rPr>
        <w:t xml:space="preserve">: </w:t>
      </w:r>
      <w:r>
        <w:rPr>
          <w:szCs w:val="18"/>
          <w:lang w:val="ru-RU"/>
        </w:rPr>
        <w:t>"</w:t>
      </w:r>
      <w:r w:rsidRPr="00006126">
        <w:rPr>
          <w:lang w:val="ru-RU"/>
        </w:rPr>
        <w:t>Общен</w:t>
      </w:r>
      <w:r w:rsidRPr="00006126">
        <w:rPr>
          <w:szCs w:val="18"/>
          <w:lang w:val="ru-RU"/>
        </w:rPr>
        <w:t xml:space="preserve">ациональные экономические показатели: </w:t>
      </w:r>
      <w:r w:rsidRPr="00006126">
        <w:rPr>
          <w:lang w:val="ru-RU"/>
        </w:rPr>
        <w:t>2007–2009 годы</w:t>
      </w:r>
      <w:r>
        <w:rPr>
          <w:lang w:val="ru-RU"/>
        </w:rPr>
        <w:t>"</w:t>
      </w:r>
      <w:r w:rsidRPr="00006126">
        <w:rPr>
          <w:szCs w:val="18"/>
        </w:rPr>
        <w:t xml:space="preserve"> </w:t>
      </w:r>
      <w:r>
        <w:rPr>
          <w:szCs w:val="18"/>
          <w:lang w:val="ru-RU"/>
        </w:rPr>
        <w:t>(</w:t>
      </w:r>
      <w:r w:rsidRPr="00C93751">
        <w:rPr>
          <w:i/>
          <w:szCs w:val="18"/>
        </w:rPr>
        <w:t>Conti</w:t>
      </w:r>
      <w:r w:rsidRPr="00C93751">
        <w:rPr>
          <w:i/>
          <w:szCs w:val="18"/>
          <w:lang w:val="ru-RU"/>
        </w:rPr>
        <w:t xml:space="preserve"> </w:t>
      </w:r>
      <w:r w:rsidRPr="00C93751">
        <w:rPr>
          <w:i/>
          <w:szCs w:val="18"/>
        </w:rPr>
        <w:t>Economici</w:t>
      </w:r>
      <w:r w:rsidRPr="00C93751">
        <w:rPr>
          <w:i/>
          <w:szCs w:val="18"/>
          <w:lang w:val="ru-RU"/>
        </w:rPr>
        <w:t xml:space="preserve"> </w:t>
      </w:r>
      <w:r w:rsidRPr="00C93751">
        <w:rPr>
          <w:i/>
          <w:szCs w:val="18"/>
        </w:rPr>
        <w:t>Nazionali</w:t>
      </w:r>
      <w:r w:rsidRPr="00C93751">
        <w:rPr>
          <w:i/>
          <w:szCs w:val="18"/>
          <w:lang w:val="ru-RU"/>
        </w:rPr>
        <w:t xml:space="preserve"> </w:t>
      </w:r>
      <w:r w:rsidRPr="00C93751">
        <w:rPr>
          <w:i/>
          <w:szCs w:val="18"/>
        </w:rPr>
        <w:t>Anni</w:t>
      </w:r>
      <w:r w:rsidRPr="00C93751">
        <w:rPr>
          <w:i/>
          <w:szCs w:val="18"/>
          <w:lang w:val="ru-RU"/>
        </w:rPr>
        <w:t xml:space="preserve"> 2007</w:t>
      </w:r>
      <w:r w:rsidRPr="00A25C40">
        <w:rPr>
          <w:i/>
          <w:szCs w:val="18"/>
          <w:lang w:val="ru-RU"/>
        </w:rPr>
        <w:t>–</w:t>
      </w:r>
      <w:r w:rsidRPr="00C93751">
        <w:rPr>
          <w:i/>
          <w:szCs w:val="18"/>
          <w:lang w:val="ru-RU"/>
        </w:rPr>
        <w:t>2009)</w:t>
      </w:r>
      <w:r w:rsidRPr="00006126">
        <w:rPr>
          <w:szCs w:val="18"/>
          <w:lang w:val="ru-RU"/>
        </w:rPr>
        <w:t>,</w:t>
      </w:r>
      <w:r w:rsidRPr="00C93751">
        <w:rPr>
          <w:szCs w:val="18"/>
          <w:lang w:val="ru-RU"/>
        </w:rPr>
        <w:t xml:space="preserve"> 1 </w:t>
      </w:r>
      <w:r w:rsidRPr="00C93751">
        <w:rPr>
          <w:lang w:val="ru-RU"/>
        </w:rPr>
        <w:t>марта 2010 года,</w:t>
      </w:r>
      <w:r w:rsidRPr="00C93751">
        <w:rPr>
          <w:szCs w:val="18"/>
          <w:lang w:val="ru-RU"/>
        </w:rPr>
        <w:t xml:space="preserve"> </w:t>
      </w:r>
      <w:r w:rsidRPr="00C93751">
        <w:rPr>
          <w:lang w:val="ru-RU"/>
        </w:rPr>
        <w:t>ИСТАТ</w:t>
      </w:r>
      <w:r w:rsidRPr="00C93751">
        <w:rPr>
          <w:szCs w:val="18"/>
          <w:lang w:val="ru-RU"/>
        </w:rPr>
        <w:t>.</w:t>
      </w:r>
    </w:p>
  </w:footnote>
  <w:footnote w:id="13">
    <w:p w:rsidR="008639E9" w:rsidRPr="00B93397" w:rsidRDefault="008639E9" w:rsidP="00932292">
      <w:pPr>
        <w:pStyle w:val="FootnoteText"/>
        <w:rPr>
          <w:szCs w:val="17"/>
          <w:lang w:val="ru-RU"/>
        </w:rPr>
      </w:pPr>
      <w:r w:rsidRPr="00C93751">
        <w:rPr>
          <w:sz w:val="16"/>
          <w:szCs w:val="16"/>
          <w:lang w:val="ru-RU"/>
        </w:rPr>
        <w:tab/>
      </w:r>
      <w:r w:rsidRPr="00C93751">
        <w:rPr>
          <w:rStyle w:val="FootnoteReference"/>
          <w:szCs w:val="18"/>
        </w:rPr>
        <w:footnoteRef/>
      </w:r>
      <w:r w:rsidRPr="00C93751">
        <w:rPr>
          <w:sz w:val="16"/>
          <w:szCs w:val="16"/>
          <w:lang w:val="ru-RU"/>
        </w:rPr>
        <w:t xml:space="preserve"> </w:t>
      </w:r>
      <w:r w:rsidRPr="00C93751">
        <w:rPr>
          <w:sz w:val="16"/>
          <w:szCs w:val="16"/>
          <w:lang w:val="ru-RU"/>
        </w:rPr>
        <w:tab/>
      </w:r>
      <w:r w:rsidRPr="00B93397">
        <w:rPr>
          <w:szCs w:val="17"/>
          <w:lang w:val="ru-RU"/>
        </w:rPr>
        <w:t xml:space="preserve">Учрежден Указом Президента № 1338 от 31 декабря 1971 года с последующими поправками, внесенными Законодательным декретом № 352 от 6 июля 1978 года и Законом № 85 от 22 марта 1995 года. </w:t>
      </w:r>
    </w:p>
  </w:footnote>
  <w:footnote w:id="14">
    <w:p w:rsidR="008639E9" w:rsidRDefault="008639E9" w:rsidP="00932292">
      <w:pPr>
        <w:pStyle w:val="FootnoteText"/>
        <w:rPr>
          <w:b/>
          <w:sz w:val="16"/>
          <w:szCs w:val="16"/>
          <w:lang w:val="ru-RU"/>
        </w:rPr>
      </w:pPr>
      <w:r w:rsidRPr="00C93751">
        <w:rPr>
          <w:sz w:val="16"/>
          <w:szCs w:val="16"/>
          <w:lang w:val="ru-RU"/>
        </w:rPr>
        <w:tab/>
      </w:r>
      <w:r w:rsidRPr="00C93751">
        <w:rPr>
          <w:rStyle w:val="FootnoteReference"/>
        </w:rPr>
        <w:footnoteRef/>
      </w:r>
      <w:r w:rsidRPr="00C93751">
        <w:rPr>
          <w:sz w:val="16"/>
          <w:szCs w:val="16"/>
          <w:lang w:val="ru-RU"/>
        </w:rPr>
        <w:t xml:space="preserve"> </w:t>
      </w:r>
      <w:r w:rsidRPr="00C93751">
        <w:rPr>
          <w:sz w:val="16"/>
          <w:szCs w:val="16"/>
          <w:lang w:val="ru-RU"/>
        </w:rPr>
        <w:tab/>
      </w:r>
      <w:r w:rsidRPr="00C93751">
        <w:rPr>
          <w:b/>
          <w:sz w:val="16"/>
          <w:szCs w:val="16"/>
        </w:rPr>
        <w:t>Глоссарий терминов</w:t>
      </w:r>
    </w:p>
    <w:p w:rsidR="008639E9" w:rsidRPr="00C93751" w:rsidRDefault="008639E9" w:rsidP="00932292">
      <w:pPr>
        <w:pStyle w:val="FootnoteText"/>
        <w:rPr>
          <w:sz w:val="16"/>
          <w:szCs w:val="16"/>
          <w:lang w:val="ru-RU"/>
        </w:rPr>
      </w:pPr>
      <w:r>
        <w:rPr>
          <w:b/>
          <w:sz w:val="16"/>
          <w:szCs w:val="16"/>
          <w:lang w:val="ru-RU"/>
        </w:rPr>
        <w:tab/>
      </w:r>
      <w:r>
        <w:rPr>
          <w:b/>
          <w:sz w:val="16"/>
          <w:szCs w:val="16"/>
          <w:lang w:val="ru-RU"/>
        </w:rPr>
        <w:tab/>
      </w:r>
      <w:r w:rsidRPr="00C93751">
        <w:rPr>
          <w:b/>
          <w:sz w:val="16"/>
          <w:szCs w:val="16"/>
        </w:rPr>
        <w:t>Общегодовой размер</w:t>
      </w:r>
      <w:r w:rsidRPr="00C93751">
        <w:rPr>
          <w:sz w:val="16"/>
          <w:szCs w:val="16"/>
        </w:rPr>
        <w:t>: общегодовой размер каждой пенсии рассчитывается как произведение ежемесячного размера пенсии по состоянию на 31 декабря на число ежемесячных платежей. Указываются суммы брутто, до вычета налогов и взносов. Семейные пособия не учитываются, так как они не связаны с пенсиями.</w:t>
      </w:r>
    </w:p>
    <w:p w:rsidR="008639E9" w:rsidRPr="00C93751" w:rsidRDefault="008639E9" w:rsidP="00932292">
      <w:pPr>
        <w:pStyle w:val="FootnoteText"/>
        <w:rPr>
          <w:sz w:val="16"/>
          <w:szCs w:val="16"/>
          <w:lang w:val="ru-RU"/>
        </w:rPr>
      </w:pPr>
      <w:r>
        <w:rPr>
          <w:b/>
          <w:sz w:val="16"/>
          <w:szCs w:val="16"/>
          <w:lang w:val="ru-RU"/>
        </w:rPr>
        <w:tab/>
      </w:r>
      <w:r>
        <w:rPr>
          <w:b/>
          <w:sz w:val="16"/>
          <w:szCs w:val="16"/>
          <w:lang w:val="ru-RU"/>
        </w:rPr>
        <w:tab/>
        <w:t>Пенсия</w:t>
      </w:r>
      <w:r w:rsidRPr="00C93751">
        <w:rPr>
          <w:b/>
          <w:sz w:val="16"/>
          <w:szCs w:val="16"/>
          <w:lang w:val="ru-RU"/>
        </w:rPr>
        <w:t xml:space="preserve"> по случаю профессионального увечья</w:t>
      </w:r>
      <w:r>
        <w:rPr>
          <w:sz w:val="16"/>
          <w:szCs w:val="16"/>
          <w:lang w:val="ru-RU"/>
        </w:rPr>
        <w:t>: пенсия</w:t>
      </w:r>
      <w:r w:rsidRPr="00C93751">
        <w:rPr>
          <w:sz w:val="16"/>
          <w:szCs w:val="16"/>
          <w:lang w:val="ru-RU"/>
        </w:rPr>
        <w:t>, выплачиваем</w:t>
      </w:r>
      <w:r>
        <w:rPr>
          <w:sz w:val="16"/>
          <w:szCs w:val="16"/>
          <w:lang w:val="ru-RU"/>
        </w:rPr>
        <w:t>ая</w:t>
      </w:r>
      <w:r w:rsidRPr="00C93751">
        <w:rPr>
          <w:sz w:val="16"/>
          <w:szCs w:val="16"/>
          <w:lang w:val="ru-RU"/>
        </w:rPr>
        <w:t xml:space="preserve"> в связи с травмой, полученной в</w:t>
      </w:r>
      <w:r>
        <w:rPr>
          <w:sz w:val="16"/>
          <w:szCs w:val="16"/>
          <w:lang w:val="ru-RU"/>
        </w:rPr>
        <w:t> </w:t>
      </w:r>
      <w:r w:rsidRPr="00C93751">
        <w:rPr>
          <w:sz w:val="16"/>
          <w:szCs w:val="16"/>
          <w:lang w:val="ru-RU"/>
        </w:rPr>
        <w:t>результате несчастного случая на работе или во время службы, и/или профессиональным заболеванием.</w:t>
      </w:r>
    </w:p>
    <w:p w:rsidR="008639E9" w:rsidRDefault="008639E9" w:rsidP="00932292">
      <w:pPr>
        <w:pStyle w:val="FootnoteText"/>
        <w:rPr>
          <w:sz w:val="16"/>
          <w:szCs w:val="16"/>
          <w:lang w:val="ru-RU"/>
        </w:rPr>
      </w:pPr>
      <w:r w:rsidRPr="00C93751">
        <w:rPr>
          <w:b/>
          <w:sz w:val="16"/>
          <w:szCs w:val="16"/>
          <w:lang w:val="ru-RU"/>
        </w:rPr>
        <w:tab/>
      </w:r>
      <w:r w:rsidRPr="00C93751">
        <w:rPr>
          <w:b/>
          <w:sz w:val="16"/>
          <w:szCs w:val="16"/>
          <w:lang w:val="ru-RU"/>
        </w:rPr>
        <w:tab/>
        <w:t>Индекс относительной выгоды</w:t>
      </w:r>
      <w:r w:rsidRPr="00C93751">
        <w:rPr>
          <w:sz w:val="16"/>
          <w:szCs w:val="16"/>
          <w:lang w:val="ru-RU"/>
        </w:rPr>
        <w:t>: процентное соотношение между средним размером пенсии и ВВП на душу населения.</w:t>
      </w:r>
    </w:p>
    <w:p w:rsidR="008639E9" w:rsidRDefault="008639E9" w:rsidP="00932292">
      <w:pPr>
        <w:pStyle w:val="FootnoteText"/>
        <w:rPr>
          <w:sz w:val="16"/>
          <w:szCs w:val="16"/>
          <w:lang w:val="ru-RU"/>
        </w:rPr>
      </w:pPr>
      <w:r>
        <w:rPr>
          <w:b/>
          <w:sz w:val="16"/>
          <w:szCs w:val="16"/>
          <w:lang w:val="ru-RU"/>
        </w:rPr>
        <w:tab/>
      </w:r>
      <w:r>
        <w:rPr>
          <w:b/>
          <w:sz w:val="16"/>
          <w:szCs w:val="16"/>
          <w:lang w:val="ru-RU"/>
        </w:rPr>
        <w:tab/>
      </w:r>
      <w:r w:rsidRPr="00C93751">
        <w:rPr>
          <w:b/>
          <w:sz w:val="16"/>
          <w:szCs w:val="16"/>
          <w:lang w:val="ru-RU"/>
        </w:rPr>
        <w:t>Пенси</w:t>
      </w:r>
      <w:r>
        <w:rPr>
          <w:b/>
          <w:sz w:val="16"/>
          <w:szCs w:val="16"/>
          <w:lang w:val="ru-RU"/>
        </w:rPr>
        <w:t>я</w:t>
      </w:r>
      <w:r w:rsidRPr="00C93751">
        <w:rPr>
          <w:b/>
          <w:sz w:val="16"/>
          <w:szCs w:val="16"/>
          <w:lang w:val="ru-RU"/>
        </w:rPr>
        <w:t xml:space="preserve"> по инвалидности</w:t>
      </w:r>
      <w:r w:rsidRPr="00C93751">
        <w:rPr>
          <w:sz w:val="16"/>
          <w:szCs w:val="16"/>
          <w:lang w:val="ru-RU"/>
        </w:rPr>
        <w:t>: пенси</w:t>
      </w:r>
      <w:r>
        <w:rPr>
          <w:sz w:val="16"/>
          <w:szCs w:val="16"/>
          <w:lang w:val="ru-RU"/>
        </w:rPr>
        <w:t>я</w:t>
      </w:r>
      <w:r w:rsidRPr="00C93751">
        <w:rPr>
          <w:sz w:val="16"/>
          <w:szCs w:val="16"/>
          <w:lang w:val="ru-RU"/>
        </w:rPr>
        <w:t>, выплачиваем</w:t>
      </w:r>
      <w:r>
        <w:rPr>
          <w:sz w:val="16"/>
          <w:szCs w:val="16"/>
          <w:lang w:val="ru-RU"/>
        </w:rPr>
        <w:t>ая</w:t>
      </w:r>
      <w:r w:rsidRPr="00C93751">
        <w:rPr>
          <w:sz w:val="16"/>
          <w:szCs w:val="16"/>
          <w:lang w:val="ru-RU"/>
        </w:rPr>
        <w:t xml:space="preserve"> лицам, страдающим физическим или психическим недугом, который постоянно снижает, по крайней мере на треть</w:t>
      </w:r>
      <w:r>
        <w:rPr>
          <w:sz w:val="16"/>
          <w:szCs w:val="16"/>
          <w:lang w:val="ru-RU"/>
        </w:rPr>
        <w:t>,</w:t>
      </w:r>
      <w:r w:rsidRPr="00C93751">
        <w:rPr>
          <w:sz w:val="16"/>
          <w:szCs w:val="16"/>
          <w:lang w:val="ru-RU"/>
        </w:rPr>
        <w:t xml:space="preserve"> их способность работать в профессиях, соответствующих способностям работника (пособие по инвалидности), или который постоянно является причиной полной неспособности выполнять любую работу (пенсия по инвалидности).</w:t>
      </w:r>
    </w:p>
    <w:p w:rsidR="008639E9" w:rsidRPr="00C93751" w:rsidRDefault="008639E9" w:rsidP="00932292">
      <w:pPr>
        <w:pStyle w:val="FootnoteText"/>
      </w:pPr>
      <w:r>
        <w:rPr>
          <w:b/>
          <w:sz w:val="16"/>
          <w:szCs w:val="16"/>
          <w:lang w:val="ru-RU"/>
        </w:rPr>
        <w:tab/>
      </w:r>
      <w:r>
        <w:rPr>
          <w:b/>
          <w:sz w:val="16"/>
          <w:szCs w:val="16"/>
          <w:lang w:val="ru-RU"/>
        </w:rPr>
        <w:tab/>
      </w:r>
      <w:r w:rsidRPr="00C93751">
        <w:rPr>
          <w:b/>
          <w:sz w:val="16"/>
          <w:szCs w:val="16"/>
          <w:lang w:val="ru-RU"/>
        </w:rPr>
        <w:t>Гражданск</w:t>
      </w:r>
      <w:r>
        <w:rPr>
          <w:b/>
          <w:sz w:val="16"/>
          <w:szCs w:val="16"/>
          <w:lang w:val="ru-RU"/>
        </w:rPr>
        <w:t>ая</w:t>
      </w:r>
      <w:r w:rsidRPr="00C93751">
        <w:rPr>
          <w:b/>
          <w:sz w:val="16"/>
          <w:szCs w:val="16"/>
          <w:lang w:val="ru-RU"/>
        </w:rPr>
        <w:t xml:space="preserve"> пенси</w:t>
      </w:r>
      <w:r>
        <w:rPr>
          <w:b/>
          <w:sz w:val="16"/>
          <w:szCs w:val="16"/>
          <w:lang w:val="ru-RU"/>
        </w:rPr>
        <w:t>я</w:t>
      </w:r>
      <w:r w:rsidRPr="00C93751">
        <w:rPr>
          <w:b/>
          <w:sz w:val="16"/>
          <w:szCs w:val="16"/>
          <w:lang w:val="ru-RU"/>
        </w:rPr>
        <w:t xml:space="preserve"> по инвалидности</w:t>
      </w:r>
      <w:r>
        <w:rPr>
          <w:sz w:val="16"/>
          <w:szCs w:val="16"/>
          <w:lang w:val="ru-RU"/>
        </w:rPr>
        <w:t>: пенсия</w:t>
      </w:r>
      <w:r w:rsidRPr="00C93751">
        <w:rPr>
          <w:sz w:val="16"/>
          <w:szCs w:val="16"/>
          <w:lang w:val="ru-RU"/>
        </w:rPr>
        <w:t>, выплачиваем</w:t>
      </w:r>
      <w:r>
        <w:rPr>
          <w:sz w:val="16"/>
          <w:szCs w:val="16"/>
          <w:lang w:val="ru-RU"/>
        </w:rPr>
        <w:t>ая</w:t>
      </w:r>
      <w:r w:rsidRPr="00C93751">
        <w:rPr>
          <w:sz w:val="16"/>
          <w:szCs w:val="16"/>
          <w:lang w:val="ru-RU"/>
        </w:rPr>
        <w:t xml:space="preserve"> гражданам, имеющим недостаточный доход и сниженную способность (выше 73 процентов) работать или выполнять обычные повседневные действия. Эта категория также включает пенсии, выплачиваемые ИНПС г</w:t>
      </w:r>
      <w:r>
        <w:rPr>
          <w:sz w:val="16"/>
          <w:szCs w:val="16"/>
          <w:lang w:val="ru-RU"/>
        </w:rPr>
        <w:t>ражданам в возрасте от 18 до 65 </w:t>
      </w:r>
      <w:r w:rsidRPr="00C93751">
        <w:rPr>
          <w:sz w:val="16"/>
          <w:szCs w:val="16"/>
          <w:lang w:val="ru-RU"/>
        </w:rPr>
        <w:t>лет, имеющим недостаточный доход и страдающим ослаблением слуха (выше 75 децибел), а также гражданам любого возраста с остаточным зрением не выше 1/20 на оба глаза.</w:t>
      </w:r>
      <w:r w:rsidRPr="00C93751">
        <w:rPr>
          <w:sz w:val="16"/>
          <w:szCs w:val="16"/>
          <w:lang w:val="ru-RU"/>
        </w:rPr>
        <w:br/>
      </w:r>
      <w:r w:rsidRPr="00C93751">
        <w:rPr>
          <w:b/>
          <w:sz w:val="16"/>
          <w:szCs w:val="16"/>
          <w:lang w:val="ru-RU"/>
        </w:rPr>
        <w:t>Пенсионер</w:t>
      </w:r>
      <w:r w:rsidRPr="00C93751">
        <w:rPr>
          <w:sz w:val="16"/>
          <w:szCs w:val="16"/>
          <w:lang w:val="ru-RU"/>
        </w:rPr>
        <w:t>: получатель одной или нескольких пенсий.</w:t>
      </w:r>
      <w:r w:rsidRPr="00C93751">
        <w:rPr>
          <w:sz w:val="16"/>
          <w:szCs w:val="16"/>
          <w:lang w:val="ru-RU"/>
        </w:rPr>
        <w:br/>
      </w:r>
      <w:r w:rsidRPr="00C93751">
        <w:rPr>
          <w:b/>
          <w:sz w:val="16"/>
          <w:szCs w:val="16"/>
          <w:lang w:val="ru-RU"/>
        </w:rPr>
        <w:t>Пенсия</w:t>
      </w:r>
      <w:r w:rsidRPr="00C93751">
        <w:rPr>
          <w:sz w:val="16"/>
          <w:szCs w:val="16"/>
          <w:lang w:val="ru-RU"/>
        </w:rPr>
        <w:t xml:space="preserve">: периодические и постоянные денежные выплаты людям, осуществляемые органами государственного управления, а также государственными и частными органами в результате достижения определенного возраста; достижения определенного количества лет уплаты взносов; отсутствие или снижение трудоспособности вследствие врожденной или приобретенной инвалидности; смерти застрахованного лица; особых заслуг перед страной. Количество выплачиваемых пенсий не следует приравнивать к численности пенсионеров, поскольку каждый человек может получать более одной пенсии. В случае непрямых пенсий, выплачиваемых нескольким лицам, количество пенсий приравнивается к </w:t>
      </w:r>
      <w:r>
        <w:rPr>
          <w:sz w:val="16"/>
          <w:szCs w:val="16"/>
          <w:lang w:val="ru-RU"/>
        </w:rPr>
        <w:t>числу</w:t>
      </w:r>
      <w:r w:rsidRPr="00C93751">
        <w:rPr>
          <w:sz w:val="16"/>
          <w:szCs w:val="16"/>
          <w:lang w:val="ru-RU"/>
        </w:rPr>
        <w:t xml:space="preserve"> получателей пенсии.</w:t>
      </w:r>
      <w:r w:rsidRPr="00C93751">
        <w:rPr>
          <w:sz w:val="16"/>
          <w:szCs w:val="16"/>
          <w:lang w:val="ru-RU"/>
        </w:rPr>
        <w:br/>
      </w:r>
      <w:r w:rsidRPr="00C93751">
        <w:rPr>
          <w:b/>
          <w:sz w:val="16"/>
          <w:szCs w:val="16"/>
          <w:lang w:val="ru-RU"/>
        </w:rPr>
        <w:t>Коэффициент демографической нагрузки</w:t>
      </w:r>
      <w:r w:rsidRPr="00C93751">
        <w:rPr>
          <w:sz w:val="16"/>
          <w:szCs w:val="16"/>
          <w:lang w:val="ru-RU"/>
        </w:rPr>
        <w:t>: отношение числа пенсионеров к общей численности работающего населения. Этот показатель отличается от коэффициента зависимости лиц пожилого и старшего возраста от трудоспособного населения, который обозначает отношение числа пожилых лиц (в возрасте 65 лет и старше) к общей численности населения трудоспособного возраста (от 15 до 65 лет).</w:t>
      </w:r>
      <w:r w:rsidRPr="00C93751">
        <w:rPr>
          <w:sz w:val="16"/>
          <w:szCs w:val="16"/>
          <w:lang w:val="ru-RU"/>
        </w:rPr>
        <w:br/>
      </w:r>
      <w:r w:rsidRPr="00C93751">
        <w:rPr>
          <w:b/>
          <w:sz w:val="16"/>
          <w:szCs w:val="16"/>
          <w:lang w:val="ru-RU"/>
        </w:rPr>
        <w:t>Пенси</w:t>
      </w:r>
      <w:r>
        <w:rPr>
          <w:b/>
          <w:sz w:val="16"/>
          <w:szCs w:val="16"/>
          <w:lang w:val="ru-RU"/>
        </w:rPr>
        <w:t>я</w:t>
      </w:r>
      <w:r w:rsidRPr="00C93751">
        <w:rPr>
          <w:b/>
          <w:sz w:val="16"/>
          <w:szCs w:val="16"/>
          <w:lang w:val="ru-RU"/>
        </w:rPr>
        <w:t xml:space="preserve"> из фонд</w:t>
      </w:r>
      <w:r>
        <w:rPr>
          <w:b/>
          <w:sz w:val="16"/>
          <w:szCs w:val="16"/>
          <w:lang w:val="ru-RU"/>
        </w:rPr>
        <w:t>а</w:t>
      </w:r>
      <w:r w:rsidRPr="00C93751">
        <w:rPr>
          <w:b/>
          <w:sz w:val="16"/>
          <w:szCs w:val="16"/>
          <w:lang w:val="ru-RU"/>
        </w:rPr>
        <w:t xml:space="preserve"> социального обеспечения</w:t>
      </w:r>
      <w:r w:rsidRPr="00C93751">
        <w:rPr>
          <w:sz w:val="16"/>
          <w:szCs w:val="16"/>
          <w:lang w:val="ru-RU"/>
        </w:rPr>
        <w:t>: пенси</w:t>
      </w:r>
      <w:r>
        <w:rPr>
          <w:sz w:val="16"/>
          <w:szCs w:val="16"/>
          <w:lang w:val="ru-RU"/>
        </w:rPr>
        <w:t>и</w:t>
      </w:r>
      <w:r w:rsidRPr="00C93751">
        <w:rPr>
          <w:sz w:val="16"/>
          <w:szCs w:val="16"/>
          <w:lang w:val="ru-RU"/>
        </w:rPr>
        <w:t xml:space="preserve"> из фонда, образованного за счет нанимателя без взносов работников, социальные пособия, пенсии и/или выплаты гражданским слепым, гражданским глухим и гражданским инвалидам, в дополнение к военным пенсиям, включая выплаты лицам, награжденным Золотой медалью, пожизненные выплаты бывшим военнослужащим, награжденным орденом Витторио Венето, Военной медалью и крестом "За доблесть".</w:t>
      </w:r>
      <w:r w:rsidRPr="00C93751">
        <w:rPr>
          <w:sz w:val="16"/>
          <w:szCs w:val="16"/>
          <w:lang w:val="ru-RU"/>
        </w:rPr>
        <w:br/>
      </w:r>
      <w:r w:rsidRPr="00C93751">
        <w:rPr>
          <w:b/>
          <w:sz w:val="16"/>
          <w:szCs w:val="16"/>
          <w:lang w:val="ru-RU"/>
        </w:rPr>
        <w:t>Пенси</w:t>
      </w:r>
      <w:r>
        <w:rPr>
          <w:b/>
          <w:sz w:val="16"/>
          <w:szCs w:val="16"/>
          <w:lang w:val="ru-RU"/>
        </w:rPr>
        <w:t>я</w:t>
      </w:r>
      <w:r w:rsidRPr="00C93751">
        <w:rPr>
          <w:b/>
          <w:sz w:val="16"/>
          <w:szCs w:val="16"/>
          <w:lang w:val="ru-RU"/>
        </w:rPr>
        <w:t xml:space="preserve"> по случаю профессионального увечья</w:t>
      </w:r>
      <w:r w:rsidRPr="00C93751">
        <w:rPr>
          <w:sz w:val="16"/>
          <w:szCs w:val="16"/>
          <w:lang w:val="ru-RU"/>
        </w:rPr>
        <w:t>: пенси</w:t>
      </w:r>
      <w:r>
        <w:rPr>
          <w:sz w:val="16"/>
          <w:szCs w:val="16"/>
          <w:lang w:val="ru-RU"/>
        </w:rPr>
        <w:t>я</w:t>
      </w:r>
      <w:r w:rsidRPr="00C93751">
        <w:rPr>
          <w:sz w:val="16"/>
          <w:szCs w:val="16"/>
          <w:lang w:val="ru-RU"/>
        </w:rPr>
        <w:t xml:space="preserve"> за травмы, полученные на работе, и за профессиональные заболевания. Эт</w:t>
      </w:r>
      <w:r>
        <w:rPr>
          <w:sz w:val="16"/>
          <w:szCs w:val="16"/>
          <w:lang w:val="ru-RU"/>
        </w:rPr>
        <w:t>а</w:t>
      </w:r>
      <w:r w:rsidRPr="00C93751">
        <w:rPr>
          <w:sz w:val="16"/>
          <w:szCs w:val="16"/>
          <w:lang w:val="ru-RU"/>
        </w:rPr>
        <w:t xml:space="preserve"> пенси</w:t>
      </w:r>
      <w:r>
        <w:rPr>
          <w:sz w:val="16"/>
          <w:szCs w:val="16"/>
          <w:lang w:val="ru-RU"/>
        </w:rPr>
        <w:t>я</w:t>
      </w:r>
      <w:r w:rsidRPr="00C93751">
        <w:rPr>
          <w:sz w:val="16"/>
          <w:szCs w:val="16"/>
          <w:lang w:val="ru-RU"/>
        </w:rPr>
        <w:t xml:space="preserve"> предусматрива</w:t>
      </w:r>
      <w:r>
        <w:rPr>
          <w:sz w:val="16"/>
          <w:szCs w:val="16"/>
          <w:lang w:val="ru-RU"/>
        </w:rPr>
        <w:t>е</w:t>
      </w:r>
      <w:r w:rsidRPr="00C93751">
        <w:rPr>
          <w:sz w:val="16"/>
          <w:szCs w:val="16"/>
          <w:lang w:val="ru-RU"/>
        </w:rPr>
        <w:t>т выплату получателю компенсации в соответствии со степенью инвалидности, наступившей в результате события, произошедшего во время выполнения работы. В случае смерти пенсия выплачивается членам семьи умершего. Такой несчастный случай может послужить причиной назначения нескольких пенсий, в зависимости от количества членов семьи умершего, имеющих право на получение пенсии.</w:t>
      </w:r>
      <w:r w:rsidRPr="00C93751">
        <w:rPr>
          <w:sz w:val="16"/>
          <w:szCs w:val="16"/>
          <w:lang w:val="ru-RU"/>
        </w:rPr>
        <w:br/>
      </w:r>
      <w:r w:rsidRPr="00C93751">
        <w:rPr>
          <w:b/>
          <w:sz w:val="16"/>
          <w:szCs w:val="16"/>
          <w:lang w:val="ru-RU"/>
        </w:rPr>
        <w:t>Пенсии по инвалидности, по старости, за выслугу лет и по случаю потери кор</w:t>
      </w:r>
      <w:r w:rsidRPr="00C93751">
        <w:rPr>
          <w:b/>
          <w:sz w:val="16"/>
          <w:szCs w:val="16"/>
          <w:lang w:val="ru-RU"/>
        </w:rPr>
        <w:softHyphen/>
        <w:t>мильца</w:t>
      </w:r>
      <w:r w:rsidRPr="00C93751">
        <w:rPr>
          <w:sz w:val="16"/>
          <w:szCs w:val="16"/>
          <w:lang w:val="ru-RU"/>
        </w:rPr>
        <w:t>: пенсии, выплачиваемые в соответствии с основными и дополнительными положениями о социальном страховании на основании трудовой деятельности застрахованного лица по достижении им определенного возрастного предела, стажа выплаты взносов или в случае сниженной трудоспособности (непосредственно пенсия по инвалидности, пенсия по старости и пенсия за выслугу лет). В случае наступления смерти чел</w:t>
      </w:r>
      <w:r>
        <w:rPr>
          <w:sz w:val="16"/>
          <w:szCs w:val="16"/>
          <w:lang w:val="ru-RU"/>
        </w:rPr>
        <w:t>овека в трудоспособном возрасте</w:t>
      </w:r>
      <w:r w:rsidRPr="00C93751">
        <w:rPr>
          <w:sz w:val="16"/>
          <w:szCs w:val="16"/>
          <w:lang w:val="ru-RU"/>
        </w:rPr>
        <w:t xml:space="preserve"> или если этот человек уже вышел на пенсию, эти пенсии могут выплачиваться членам его семьи (непрямые пенсии).</w:t>
      </w:r>
      <w:r w:rsidRPr="00C93751">
        <w:rPr>
          <w:sz w:val="16"/>
          <w:szCs w:val="16"/>
          <w:lang w:val="ru-RU"/>
        </w:rPr>
        <w:br/>
      </w:r>
      <w:r w:rsidRPr="00C93751">
        <w:rPr>
          <w:b/>
          <w:sz w:val="16"/>
          <w:szCs w:val="16"/>
          <w:lang w:val="ru-RU"/>
        </w:rPr>
        <w:t>Пенсия по случаю потери кормильца</w:t>
      </w:r>
      <w:r w:rsidRPr="00C93751">
        <w:rPr>
          <w:sz w:val="16"/>
          <w:szCs w:val="16"/>
          <w:lang w:val="ru-RU"/>
        </w:rPr>
        <w:t>: пенсия, выплачиваемая членам семьи пенсионера или застрахованного лица, отвечающего необходимым требованиям, касающимся страхования и уплаченных взносов.</w:t>
      </w:r>
      <w:r w:rsidRPr="00C93751">
        <w:rPr>
          <w:sz w:val="16"/>
          <w:szCs w:val="16"/>
          <w:lang w:val="ru-RU"/>
        </w:rPr>
        <w:br/>
      </w:r>
      <w:r w:rsidRPr="00C93751">
        <w:rPr>
          <w:b/>
          <w:sz w:val="16"/>
          <w:szCs w:val="16"/>
          <w:lang w:val="ru-RU"/>
        </w:rPr>
        <w:t>Пенсия по старости</w:t>
      </w:r>
      <w:r w:rsidRPr="00C93751">
        <w:rPr>
          <w:sz w:val="16"/>
          <w:szCs w:val="16"/>
          <w:lang w:val="ru-RU"/>
        </w:rPr>
        <w:t>: пенсия, выплачиваемая в соответствии с основными и дополнительными положениями о социальном страховании на основании трудовой деятельности застрахованного лица по достижении им определенного возрастного предела и стажа выплаты взносов.</w:t>
      </w:r>
      <w:r w:rsidRPr="00C93751">
        <w:rPr>
          <w:sz w:val="16"/>
          <w:szCs w:val="16"/>
          <w:lang w:val="ru-RU"/>
        </w:rPr>
        <w:br/>
      </w:r>
      <w:r w:rsidRPr="00C93751">
        <w:rPr>
          <w:b/>
          <w:sz w:val="16"/>
          <w:szCs w:val="16"/>
          <w:lang w:val="ru-RU"/>
        </w:rPr>
        <w:t>Пенсионный коэффициент</w:t>
      </w:r>
      <w:r w:rsidRPr="00C93751">
        <w:rPr>
          <w:sz w:val="16"/>
          <w:szCs w:val="16"/>
          <w:lang w:val="ru-RU"/>
        </w:rPr>
        <w:t xml:space="preserve">: процентное отношение числа пенсий к численности постоянного населения по состоянию на 31 декабря каждого года. </w:t>
      </w:r>
    </w:p>
  </w:footnote>
  <w:footnote w:id="15">
    <w:p w:rsidR="008639E9" w:rsidRPr="00C93751" w:rsidRDefault="008639E9" w:rsidP="00932292">
      <w:pPr>
        <w:pStyle w:val="FootnoteText"/>
        <w:rPr>
          <w:rStyle w:val="hps"/>
          <w:rFonts w:ascii="Arial" w:hAnsi="Arial" w:cs="Arial"/>
          <w:color w:val="000000"/>
          <w:sz w:val="16"/>
          <w:szCs w:val="16"/>
          <w:lang w:val="ru-RU"/>
        </w:rPr>
      </w:pPr>
      <w:r w:rsidRPr="00C93751">
        <w:tab/>
      </w:r>
      <w:r w:rsidRPr="00C93751">
        <w:rPr>
          <w:rStyle w:val="FootnoteReference"/>
        </w:rPr>
        <w:footnoteRef/>
      </w:r>
      <w:r w:rsidRPr="00C93751">
        <w:rPr>
          <w:lang w:val="ru-RU"/>
        </w:rPr>
        <w:tab/>
      </w:r>
      <w:r w:rsidRPr="00C93751">
        <w:rPr>
          <w:rStyle w:val="hps"/>
          <w:sz w:val="16"/>
          <w:szCs w:val="16"/>
          <w:lang w:val="ru-RU"/>
        </w:rPr>
        <w:t>Мы используем определение сельской местности, предлагаемое ОЭСР. Согласно этому определению, община считается сельской, если в ней на один квадратный километр приходится менее 150 жителей.</w:t>
      </w:r>
    </w:p>
  </w:footnote>
  <w:footnote w:id="16">
    <w:p w:rsidR="008639E9" w:rsidRPr="00C93751" w:rsidRDefault="008639E9" w:rsidP="00932292">
      <w:pPr>
        <w:pStyle w:val="FootnoteText"/>
        <w:rPr>
          <w:lang w:val="ru-RU"/>
        </w:rPr>
      </w:pPr>
      <w:r w:rsidRPr="00C93751">
        <w:rPr>
          <w:lang w:val="ru-RU"/>
        </w:rPr>
        <w:tab/>
      </w:r>
      <w:r w:rsidRPr="00C93751">
        <w:rPr>
          <w:rStyle w:val="FootnoteReference"/>
        </w:rPr>
        <w:footnoteRef/>
      </w:r>
      <w:r w:rsidRPr="00C93751">
        <w:rPr>
          <w:lang w:val="ru-RU"/>
        </w:rPr>
        <w:t xml:space="preserve"> </w:t>
      </w:r>
      <w:r w:rsidRPr="00C93751">
        <w:rPr>
          <w:lang w:val="ru-RU"/>
        </w:rPr>
        <w:tab/>
      </w:r>
      <w:r w:rsidRPr="00C93751">
        <w:rPr>
          <w:rStyle w:val="hps"/>
          <w:sz w:val="16"/>
          <w:szCs w:val="16"/>
        </w:rPr>
        <w:t>О</w:t>
      </w:r>
      <w:r w:rsidRPr="00C93751">
        <w:rPr>
          <w:rStyle w:val="hps"/>
          <w:sz w:val="16"/>
          <w:szCs w:val="16"/>
          <w:lang w:val="ru-RU"/>
        </w:rPr>
        <w:t>бследование ИСТАТ, посвященное условиям ведения бизнеса, начиная с переписи 2001 года, обновляется только на провинциальном уровне. Определение "сельской местности" охватывает так называемые "преимущественно сельские районы" (ОЭСР определяет их как районы, в которых более 50 процентов населения жив</w:t>
      </w:r>
      <w:r>
        <w:rPr>
          <w:rStyle w:val="hps"/>
          <w:sz w:val="16"/>
          <w:szCs w:val="16"/>
          <w:lang w:val="ru-RU"/>
        </w:rPr>
        <w:t>у</w:t>
      </w:r>
      <w:r w:rsidRPr="00C93751">
        <w:rPr>
          <w:rStyle w:val="hps"/>
          <w:sz w:val="16"/>
          <w:szCs w:val="16"/>
          <w:lang w:val="ru-RU"/>
        </w:rPr>
        <w:t>т в общинах с населением менее 150 жителей на квадратный километр) и "промежуточные районы" (ОЭСР определяет их как районы, в которых от 15 до 50 процентов населения жив</w:t>
      </w:r>
      <w:r>
        <w:rPr>
          <w:rStyle w:val="hps"/>
          <w:sz w:val="16"/>
          <w:szCs w:val="16"/>
          <w:lang w:val="ru-RU"/>
        </w:rPr>
        <w:t>у</w:t>
      </w:r>
      <w:r w:rsidRPr="00C93751">
        <w:rPr>
          <w:rStyle w:val="hps"/>
          <w:sz w:val="16"/>
          <w:szCs w:val="16"/>
          <w:lang w:val="ru-RU"/>
        </w:rPr>
        <w:t>т в общинах с населением менее 150 жителей на квадратный километр</w:t>
      </w:r>
      <w:r w:rsidRPr="00C93751">
        <w:rPr>
          <w:rStyle w:val="hps"/>
          <w:sz w:val="16"/>
          <w:szCs w:val="16"/>
        </w:rPr>
        <w:t>)</w:t>
      </w:r>
      <w:r w:rsidRPr="00C93751">
        <w:rPr>
          <w:rStyle w:val="hps"/>
          <w:sz w:val="16"/>
          <w:szCs w:val="16"/>
          <w:lang w:val="ru-RU"/>
        </w:rPr>
        <w:t>.</w:t>
      </w:r>
      <w:r w:rsidRPr="00C93751">
        <w:rPr>
          <w:rStyle w:val="hps"/>
          <w:sz w:val="18"/>
          <w:lang w:val="ru-RU"/>
        </w:rPr>
        <w:t xml:space="preserve"> </w:t>
      </w:r>
    </w:p>
  </w:footnote>
  <w:footnote w:id="17">
    <w:p w:rsidR="008639E9" w:rsidRPr="00C93751" w:rsidRDefault="008639E9" w:rsidP="00932292">
      <w:pPr>
        <w:pStyle w:val="FootnoteText"/>
        <w:rPr>
          <w:lang w:val="ru-RU"/>
        </w:rPr>
      </w:pPr>
      <w:r w:rsidRPr="00C93751">
        <w:rPr>
          <w:sz w:val="16"/>
          <w:szCs w:val="16"/>
          <w:lang w:val="ru-RU"/>
        </w:rPr>
        <w:tab/>
      </w:r>
      <w:r w:rsidRPr="00C93751">
        <w:rPr>
          <w:rStyle w:val="FootnoteReference"/>
        </w:rPr>
        <w:footnoteRef/>
      </w:r>
      <w:r w:rsidRPr="00C93751">
        <w:rPr>
          <w:sz w:val="16"/>
          <w:szCs w:val="16"/>
          <w:lang w:val="ru-RU"/>
        </w:rPr>
        <w:t xml:space="preserve"> </w:t>
      </w:r>
      <w:r w:rsidRPr="00C93751">
        <w:rPr>
          <w:sz w:val="16"/>
          <w:szCs w:val="16"/>
          <w:lang w:val="ru-RU"/>
        </w:rPr>
        <w:tab/>
      </w:r>
      <w:r w:rsidRPr="00C93751">
        <w:rPr>
          <w:sz w:val="16"/>
          <w:szCs w:val="16"/>
        </w:rPr>
        <w:t xml:space="preserve">ИСТАТ было поручено провести еще два соответствующих экспериментальных обследования с учетом гендерной проблематики, а именно: по вопросу о дискриминации по признаку пола, гендера и сексуальной ориентации; а также по вопросу об интеграции иностранцев и цыган. </w:t>
      </w:r>
      <w:r w:rsidRPr="00C93751">
        <w:rPr>
          <w:sz w:val="16"/>
          <w:szCs w:val="16"/>
          <w:lang w:val="ru-RU"/>
        </w:rPr>
        <w:t>С просьбой о проведении этого обследования обратились Министерство здравоохранения, Министерство внутренних дел и Министерство по вопросам равных возможностей, интересы которых связаны с вопросами здравоохранения, натурализации и гендерной интеграции</w:t>
      </w:r>
      <w:r w:rsidRPr="005946A1">
        <w:rPr>
          <w:sz w:val="16"/>
          <w:szCs w:val="16"/>
          <w:lang w:val="ru-RU"/>
        </w:rPr>
        <w:t xml:space="preserve"> </w:t>
      </w:r>
      <w:r w:rsidRPr="00C93751">
        <w:rPr>
          <w:sz w:val="16"/>
          <w:szCs w:val="16"/>
          <w:lang w:val="ru-RU"/>
        </w:rPr>
        <w:t>соответственно.</w:t>
      </w:r>
    </w:p>
  </w:footnote>
  <w:footnote w:id="18">
    <w:p w:rsidR="008639E9" w:rsidRPr="00C93751" w:rsidRDefault="008639E9" w:rsidP="00932292">
      <w:pPr>
        <w:pStyle w:val="FootnoteText"/>
        <w:rPr>
          <w:lang w:val="ru-RU"/>
        </w:rPr>
      </w:pPr>
      <w:r w:rsidRPr="00C93751">
        <w:rPr>
          <w:lang w:val="ru-RU"/>
        </w:rPr>
        <w:tab/>
      </w:r>
      <w:r w:rsidRPr="00C93751">
        <w:rPr>
          <w:rStyle w:val="FootnoteReference"/>
        </w:rPr>
        <w:footnoteRef/>
      </w:r>
      <w:r w:rsidRPr="00C93751">
        <w:rPr>
          <w:lang w:val="ru-RU"/>
        </w:rPr>
        <w:t xml:space="preserve"> </w:t>
      </w:r>
      <w:r w:rsidRPr="00C93751">
        <w:rPr>
          <w:lang w:val="ru-RU"/>
        </w:rPr>
        <w:tab/>
      </w:r>
      <w:r w:rsidRPr="00C93751">
        <w:rPr>
          <w:sz w:val="16"/>
          <w:szCs w:val="16"/>
          <w:lang w:val="ru-RU"/>
        </w:rPr>
        <w:t>Средства Европейского инвестиционного фонда выделены ЕС Министерству внутренних дел Италии в</w:t>
      </w:r>
      <w:r>
        <w:rPr>
          <w:sz w:val="16"/>
          <w:szCs w:val="16"/>
          <w:lang w:val="ru-RU"/>
        </w:rPr>
        <w:t> </w:t>
      </w:r>
      <w:r w:rsidRPr="00C93751">
        <w:rPr>
          <w:sz w:val="16"/>
          <w:szCs w:val="16"/>
          <w:lang w:val="ru-RU"/>
        </w:rPr>
        <w:t>целях содействия интеграции иностранцев.</w:t>
      </w:r>
    </w:p>
  </w:footnote>
  <w:footnote w:id="19">
    <w:p w:rsidR="008639E9" w:rsidRPr="00C93751" w:rsidRDefault="008639E9" w:rsidP="00932292">
      <w:pPr>
        <w:pStyle w:val="FootnoteText"/>
        <w:rPr>
          <w:lang w:val="ru-RU"/>
        </w:rPr>
      </w:pPr>
      <w:r w:rsidRPr="00C93751">
        <w:rPr>
          <w:lang w:val="ru-RU"/>
        </w:rPr>
        <w:tab/>
      </w:r>
      <w:r w:rsidRPr="00C93751">
        <w:rPr>
          <w:rStyle w:val="FootnoteReference"/>
        </w:rPr>
        <w:footnoteRef/>
      </w:r>
      <w:r w:rsidRPr="00C93751">
        <w:rPr>
          <w:lang w:val="es-ES_tradnl"/>
        </w:rPr>
        <w:t xml:space="preserve"> </w:t>
      </w:r>
      <w:r w:rsidRPr="00C93751">
        <w:rPr>
          <w:lang w:val="ru-RU"/>
        </w:rPr>
        <w:tab/>
      </w:r>
      <w:r w:rsidRPr="00C93751">
        <w:rPr>
          <w:sz w:val="16"/>
          <w:szCs w:val="16"/>
          <w:lang w:val="es-ES_tradnl"/>
        </w:rPr>
        <w:t>Первое и единственное общественное объявление</w:t>
      </w:r>
      <w:r w:rsidRPr="00C93751">
        <w:rPr>
          <w:sz w:val="16"/>
          <w:szCs w:val="16"/>
          <w:lang w:val="ru-RU"/>
        </w:rPr>
        <w:t>, касающееся</w:t>
      </w:r>
      <w:r w:rsidRPr="00C93751">
        <w:rPr>
          <w:sz w:val="16"/>
          <w:szCs w:val="16"/>
          <w:lang w:val="es-ES_tradnl"/>
        </w:rPr>
        <w:t xml:space="preserve"> финансировани</w:t>
      </w:r>
      <w:r w:rsidRPr="00C93751">
        <w:rPr>
          <w:sz w:val="16"/>
          <w:szCs w:val="16"/>
          <w:lang w:val="ru-RU"/>
        </w:rPr>
        <w:t>я</w:t>
      </w:r>
      <w:r w:rsidRPr="00C93751">
        <w:rPr>
          <w:sz w:val="16"/>
          <w:szCs w:val="16"/>
          <w:lang w:val="es-ES_tradnl"/>
        </w:rPr>
        <w:t xml:space="preserve"> позитивных действий</w:t>
      </w:r>
      <w:r w:rsidRPr="00C93751">
        <w:rPr>
          <w:sz w:val="16"/>
          <w:szCs w:val="16"/>
          <w:lang w:val="ru-RU"/>
        </w:rPr>
        <w:t>,</w:t>
      </w:r>
      <w:r w:rsidRPr="00C93751">
        <w:rPr>
          <w:sz w:val="16"/>
          <w:szCs w:val="16"/>
          <w:lang w:val="es-ES_tradnl"/>
        </w:rPr>
        <w:t xml:space="preserve"> было опубликовано в 2005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8639E9">
      <w:tblPrEx>
        <w:tblCellMar>
          <w:top w:w="0" w:type="dxa"/>
          <w:bottom w:w="0" w:type="dxa"/>
        </w:tblCellMar>
      </w:tblPrEx>
      <w:trPr>
        <w:trHeight w:hRule="exact" w:val="864"/>
      </w:trPr>
      <w:tc>
        <w:tcPr>
          <w:tcW w:w="4838" w:type="dxa"/>
          <w:vAlign w:val="bottom"/>
        </w:tcPr>
        <w:p w:rsidR="008639E9" w:rsidRPr="008C6ED0" w:rsidRDefault="008639E9">
          <w:pPr>
            <w:pStyle w:val="Header"/>
            <w:spacing w:after="80"/>
            <w:rPr>
              <w:b/>
            </w:rPr>
          </w:pPr>
          <w:r w:rsidRPr="008C6ED0">
            <w:rPr>
              <w:b/>
            </w:rPr>
            <w:t>CEDAW/C/ITA/Q/6/Add.1</w:t>
          </w:r>
        </w:p>
      </w:tc>
      <w:tc>
        <w:tcPr>
          <w:tcW w:w="4995" w:type="dxa"/>
          <w:vAlign w:val="bottom"/>
        </w:tcPr>
        <w:p w:rsidR="008639E9" w:rsidRDefault="008639E9">
          <w:pPr>
            <w:pStyle w:val="Header"/>
          </w:pPr>
        </w:p>
      </w:tc>
    </w:tr>
  </w:tbl>
  <w:p w:rsidR="008639E9" w:rsidRDefault="008639E9">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8639E9">
      <w:tblPrEx>
        <w:tblCellMar>
          <w:top w:w="0" w:type="dxa"/>
          <w:bottom w:w="0" w:type="dxa"/>
        </w:tblCellMar>
      </w:tblPrEx>
      <w:trPr>
        <w:trHeight w:hRule="exact" w:val="864"/>
      </w:trPr>
      <w:tc>
        <w:tcPr>
          <w:tcW w:w="4838" w:type="dxa"/>
          <w:vAlign w:val="bottom"/>
        </w:tcPr>
        <w:p w:rsidR="008639E9" w:rsidRDefault="008639E9">
          <w:pPr>
            <w:pStyle w:val="Header"/>
          </w:pPr>
        </w:p>
      </w:tc>
      <w:tc>
        <w:tcPr>
          <w:tcW w:w="4995" w:type="dxa"/>
          <w:vAlign w:val="bottom"/>
        </w:tcPr>
        <w:p w:rsidR="008639E9" w:rsidRPr="008C6ED0" w:rsidRDefault="008639E9">
          <w:pPr>
            <w:pStyle w:val="Header"/>
            <w:spacing w:after="80"/>
            <w:jc w:val="right"/>
            <w:rPr>
              <w:b/>
            </w:rPr>
          </w:pPr>
          <w:r w:rsidRPr="008C6ED0">
            <w:rPr>
              <w:b/>
            </w:rPr>
            <w:t>CEDAW/C/ITA/Q/6/Add.1</w:t>
          </w:r>
        </w:p>
      </w:tc>
    </w:tr>
  </w:tbl>
  <w:p w:rsidR="008639E9" w:rsidRDefault="00863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4"/>
      <w:gridCol w:w="11"/>
      <w:gridCol w:w="4694"/>
      <w:gridCol w:w="737"/>
      <w:gridCol w:w="3174"/>
    </w:tblGrid>
    <w:tr w:rsidR="008639E9" w:rsidRPr="00B647A5">
      <w:tblPrEx>
        <w:tblCellMar>
          <w:top w:w="0" w:type="dxa"/>
          <w:left w:w="0" w:type="dxa"/>
          <w:bottom w:w="0" w:type="dxa"/>
          <w:right w:w="0" w:type="dxa"/>
        </w:tblCellMar>
      </w:tblPrEx>
      <w:trPr>
        <w:cantSplit/>
        <w:trHeight w:hRule="exact" w:val="864"/>
      </w:trPr>
      <w:tc>
        <w:tcPr>
          <w:tcW w:w="1254" w:type="dxa"/>
          <w:tcBorders>
            <w:top w:val="nil"/>
            <w:left w:val="nil"/>
            <w:bottom w:val="single" w:sz="6" w:space="0" w:color="auto"/>
            <w:right w:val="nil"/>
          </w:tcBorders>
          <w:vAlign w:val="bottom"/>
        </w:tcPr>
        <w:p w:rsidR="008639E9" w:rsidRPr="00B647A5" w:rsidRDefault="008639E9">
          <w:pPr>
            <w:pStyle w:val="HCh"/>
            <w:spacing w:after="80"/>
            <w:ind w:left="0" w:right="0"/>
            <w:rPr>
              <w:b w:val="0"/>
              <w:spacing w:val="0"/>
              <w:lang w:val="ru-RU"/>
            </w:rPr>
          </w:pPr>
        </w:p>
      </w:tc>
      <w:tc>
        <w:tcPr>
          <w:tcW w:w="5442" w:type="dxa"/>
          <w:gridSpan w:val="3"/>
          <w:tcBorders>
            <w:top w:val="nil"/>
            <w:left w:val="nil"/>
            <w:bottom w:val="single" w:sz="6" w:space="0" w:color="auto"/>
            <w:right w:val="nil"/>
          </w:tcBorders>
          <w:vAlign w:val="bottom"/>
        </w:tcPr>
        <w:p w:rsidR="008639E9" w:rsidRPr="00B647A5" w:rsidRDefault="008639E9">
          <w:pPr>
            <w:pStyle w:val="Header"/>
            <w:spacing w:after="120"/>
            <w:rPr>
              <w:bCs/>
              <w:sz w:val="28"/>
              <w:lang w:val="ru-RU"/>
            </w:rPr>
          </w:pPr>
          <w:r w:rsidRPr="00B647A5">
            <w:rPr>
              <w:bCs/>
              <w:sz w:val="28"/>
              <w:lang w:val="ru-RU"/>
            </w:rPr>
            <w:t>Организация Объединенных Наций</w:t>
          </w:r>
        </w:p>
      </w:tc>
      <w:tc>
        <w:tcPr>
          <w:tcW w:w="3174" w:type="dxa"/>
          <w:tcBorders>
            <w:top w:val="nil"/>
            <w:left w:val="nil"/>
            <w:bottom w:val="single" w:sz="6" w:space="0" w:color="auto"/>
            <w:right w:val="nil"/>
          </w:tcBorders>
          <w:vAlign w:val="bottom"/>
        </w:tcPr>
        <w:p w:rsidR="008639E9" w:rsidRPr="008639E9" w:rsidRDefault="008639E9" w:rsidP="008639E9">
          <w:pPr>
            <w:pStyle w:val="Header"/>
            <w:spacing w:after="20"/>
            <w:jc w:val="right"/>
            <w:rPr>
              <w:position w:val="-4"/>
              <w:sz w:val="20"/>
            </w:rPr>
          </w:pPr>
          <w:r>
            <w:rPr>
              <w:position w:val="-4"/>
              <w:sz w:val="40"/>
            </w:rPr>
            <w:t>CEDAW</w:t>
          </w:r>
          <w:r>
            <w:rPr>
              <w:position w:val="-4"/>
              <w:sz w:val="20"/>
            </w:rPr>
            <w:t>/C/ITA/Q/6/Add.1</w:t>
          </w:r>
        </w:p>
      </w:tc>
    </w:tr>
    <w:tr w:rsidR="008639E9" w:rsidRPr="00B647A5">
      <w:tblPrEx>
        <w:tblCellMar>
          <w:top w:w="0" w:type="dxa"/>
          <w:left w:w="0" w:type="dxa"/>
          <w:bottom w:w="0" w:type="dxa"/>
          <w:right w:w="0" w:type="dxa"/>
        </w:tblCellMar>
      </w:tblPrEx>
      <w:trPr>
        <w:trHeight w:hRule="exact" w:val="2880"/>
      </w:trPr>
      <w:tc>
        <w:tcPr>
          <w:tcW w:w="1265" w:type="dxa"/>
          <w:gridSpan w:val="2"/>
          <w:tcBorders>
            <w:top w:val="single" w:sz="6" w:space="0" w:color="auto"/>
            <w:left w:val="nil"/>
            <w:bottom w:val="single" w:sz="12" w:space="0" w:color="auto"/>
            <w:right w:val="nil"/>
          </w:tcBorders>
        </w:tcPr>
        <w:p w:rsidR="008639E9" w:rsidRPr="00B647A5" w:rsidRDefault="008639E9">
          <w:pPr>
            <w:pStyle w:val="Header"/>
            <w:spacing w:before="240"/>
            <w:rPr>
              <w:lang w:val="ru-RU"/>
            </w:rPr>
          </w:pPr>
          <w:r w:rsidRPr="00B647A5">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fillcolor="window">
                <v:imagedata r:id="rId1" o:title="_unlogo"/>
              </v:shape>
            </w:pict>
          </w:r>
        </w:p>
        <w:p w:rsidR="008639E9" w:rsidRPr="00B647A5" w:rsidRDefault="008639E9">
          <w:pPr>
            <w:pStyle w:val="Header"/>
            <w:spacing w:before="109"/>
            <w:rPr>
              <w:lang w:val="ru-RU"/>
            </w:rPr>
          </w:pPr>
        </w:p>
      </w:tc>
      <w:tc>
        <w:tcPr>
          <w:tcW w:w="4694" w:type="dxa"/>
          <w:tcBorders>
            <w:top w:val="single" w:sz="6" w:space="0" w:color="auto"/>
            <w:left w:val="nil"/>
            <w:bottom w:val="single" w:sz="12" w:space="0" w:color="auto"/>
            <w:right w:val="nil"/>
          </w:tcBorders>
        </w:tcPr>
        <w:p w:rsidR="008639E9" w:rsidRPr="00B647A5" w:rsidRDefault="008639E9">
          <w:pPr>
            <w:pStyle w:val="XLarge"/>
            <w:spacing w:before="240" w:line="330" w:lineRule="exact"/>
            <w:ind w:left="0" w:right="0"/>
            <w:rPr>
              <w:spacing w:val="0"/>
              <w:w w:val="100"/>
              <w:sz w:val="32"/>
              <w:lang w:val="ru-RU"/>
            </w:rPr>
          </w:pPr>
          <w:r w:rsidRPr="00B647A5">
            <w:rPr>
              <w:spacing w:val="0"/>
              <w:w w:val="100"/>
              <w:sz w:val="32"/>
              <w:lang w:val="ru-RU"/>
            </w:rPr>
            <w:t xml:space="preserve">Конвенция о ликвидации </w:t>
          </w:r>
          <w:r w:rsidRPr="00B647A5">
            <w:rPr>
              <w:spacing w:val="0"/>
              <w:w w:val="100"/>
              <w:sz w:val="32"/>
              <w:lang w:val="ru-RU"/>
            </w:rPr>
            <w:br/>
            <w:t xml:space="preserve">всех форм дискриминации </w:t>
          </w:r>
          <w:r w:rsidRPr="00B647A5">
            <w:rPr>
              <w:spacing w:val="0"/>
              <w:w w:val="100"/>
              <w:sz w:val="32"/>
              <w:lang w:val="ru-RU"/>
            </w:rPr>
            <w:br/>
            <w:t>в отношении женщин</w:t>
          </w:r>
        </w:p>
      </w:tc>
      <w:tc>
        <w:tcPr>
          <w:tcW w:w="737" w:type="dxa"/>
          <w:tcBorders>
            <w:top w:val="single" w:sz="6" w:space="0" w:color="auto"/>
            <w:left w:val="nil"/>
            <w:bottom w:val="single" w:sz="12" w:space="0" w:color="auto"/>
            <w:right w:val="nil"/>
          </w:tcBorders>
        </w:tcPr>
        <w:p w:rsidR="008639E9" w:rsidRPr="00B647A5" w:rsidRDefault="008639E9">
          <w:pPr>
            <w:pStyle w:val="Header"/>
            <w:spacing w:before="109"/>
            <w:rPr>
              <w:lang w:val="ru-RU"/>
            </w:rPr>
          </w:pPr>
        </w:p>
      </w:tc>
      <w:tc>
        <w:tcPr>
          <w:tcW w:w="3174" w:type="dxa"/>
          <w:tcBorders>
            <w:top w:val="single" w:sz="6" w:space="0" w:color="auto"/>
            <w:left w:val="nil"/>
            <w:bottom w:val="single" w:sz="12" w:space="0" w:color="auto"/>
            <w:right w:val="nil"/>
          </w:tcBorders>
        </w:tcPr>
        <w:p w:rsidR="008639E9" w:rsidRPr="00B647A5" w:rsidRDefault="008639E9">
          <w:pPr>
            <w:spacing w:before="240"/>
            <w:rPr>
              <w:spacing w:val="0"/>
              <w:w w:val="100"/>
              <w:kern w:val="0"/>
              <w:lang w:val="en-US"/>
            </w:rPr>
          </w:pPr>
          <w:r w:rsidRPr="00B647A5">
            <w:rPr>
              <w:spacing w:val="0"/>
              <w:w w:val="100"/>
              <w:kern w:val="0"/>
              <w:lang w:val="en-US"/>
            </w:rPr>
            <w:t>Distr.: General</w:t>
          </w:r>
        </w:p>
        <w:p w:rsidR="008639E9" w:rsidRPr="00B647A5" w:rsidRDefault="008639E9">
          <w:pPr>
            <w:pStyle w:val="H56"/>
            <w:keepNext w:val="0"/>
            <w:keepLines w:val="0"/>
            <w:tabs>
              <w:tab w:val="clear" w:pos="360"/>
            </w:tabs>
            <w:suppressAutoHyphens w:val="0"/>
            <w:spacing w:line="240" w:lineRule="auto"/>
            <w:outlineLvl w:val="9"/>
            <w:rPr>
              <w:spacing w:val="0"/>
              <w:w w:val="100"/>
              <w:kern w:val="0"/>
              <w:lang w:val="ru-RU"/>
            </w:rPr>
          </w:pPr>
          <w:r w:rsidRPr="00B647A5">
            <w:rPr>
              <w:spacing w:val="0"/>
              <w:w w:val="100"/>
              <w:kern w:val="0"/>
              <w:lang w:val="ru-RU"/>
            </w:rPr>
            <w:t xml:space="preserve">22 March </w:t>
          </w:r>
          <w:r w:rsidRPr="00B647A5">
            <w:rPr>
              <w:spacing w:val="0"/>
              <w:w w:val="100"/>
              <w:kern w:val="0"/>
            </w:rPr>
            <w:t>2011</w:t>
          </w:r>
        </w:p>
        <w:p w:rsidR="008639E9" w:rsidRPr="00B647A5" w:rsidRDefault="008639E9">
          <w:pPr>
            <w:rPr>
              <w:spacing w:val="0"/>
              <w:w w:val="100"/>
              <w:kern w:val="0"/>
              <w:lang w:val="en-US"/>
            </w:rPr>
          </w:pPr>
        </w:p>
        <w:p w:rsidR="008639E9" w:rsidRPr="00B647A5" w:rsidRDefault="008639E9">
          <w:pPr>
            <w:rPr>
              <w:spacing w:val="0"/>
              <w:w w:val="100"/>
              <w:kern w:val="0"/>
              <w:lang w:val="en-US"/>
            </w:rPr>
          </w:pPr>
          <w:r w:rsidRPr="00B647A5">
            <w:rPr>
              <w:spacing w:val="0"/>
              <w:w w:val="100"/>
              <w:kern w:val="0"/>
              <w:lang w:val="en-US"/>
            </w:rPr>
            <w:t>Russian</w:t>
          </w:r>
        </w:p>
        <w:p w:rsidR="008639E9" w:rsidRPr="00B647A5" w:rsidRDefault="008639E9">
          <w:pPr>
            <w:pStyle w:val="H56"/>
            <w:keepNext w:val="0"/>
            <w:keepLines w:val="0"/>
            <w:tabs>
              <w:tab w:val="clear" w:pos="360"/>
            </w:tabs>
            <w:suppressAutoHyphens w:val="0"/>
            <w:outlineLvl w:val="9"/>
            <w:rPr>
              <w:spacing w:val="0"/>
              <w:w w:val="100"/>
              <w:kern w:val="0"/>
              <w:lang w:val="ru-RU"/>
            </w:rPr>
          </w:pPr>
          <w:r w:rsidRPr="00B647A5">
            <w:rPr>
              <w:spacing w:val="0"/>
              <w:w w:val="100"/>
              <w:kern w:val="0"/>
              <w:lang w:val="en-US"/>
            </w:rPr>
            <w:t>Original: English</w:t>
          </w:r>
        </w:p>
        <w:p w:rsidR="008639E9" w:rsidRPr="00B647A5" w:rsidRDefault="008639E9" w:rsidP="000E3A32">
          <w:pPr>
            <w:rPr>
              <w:spacing w:val="0"/>
              <w:w w:val="100"/>
              <w:kern w:val="0"/>
              <w:lang w:val="ru-RU"/>
            </w:rPr>
          </w:pPr>
        </w:p>
      </w:tc>
    </w:tr>
  </w:tbl>
  <w:p w:rsidR="008639E9" w:rsidRPr="00B647A5" w:rsidRDefault="008639E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start w:val="1"/>
      <w:numFmt w:val="bullet"/>
      <w:lvlText w:val=""/>
      <w:lvlJc w:val="left"/>
      <w:pPr>
        <w:tabs>
          <w:tab w:val="num" w:pos="1284"/>
        </w:tabs>
        <w:ind w:left="1284" w:hanging="360"/>
      </w:pPr>
      <w:rPr>
        <w:rFonts w:ascii="Wingdings" w:hAnsi="Wingdings"/>
      </w:rPr>
    </w:lvl>
  </w:abstractNum>
  <w:abstractNum w:abstractNumId="11">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12">
    <w:nsid w:val="00000004"/>
    <w:multiLevelType w:val="singleLevel"/>
    <w:tmpl w:val="00000004"/>
    <w:name w:val="WW8Num2"/>
    <w:lvl w:ilvl="0">
      <w:start w:val="1"/>
      <w:numFmt w:val="bullet"/>
      <w:lvlText w:val=""/>
      <w:lvlJc w:val="left"/>
      <w:pPr>
        <w:tabs>
          <w:tab w:val="num" w:pos="720"/>
        </w:tabs>
        <w:ind w:left="720" w:hanging="360"/>
      </w:pPr>
      <w:rPr>
        <w:rFonts w:ascii="Wingdings" w:hAnsi="Wingdings"/>
      </w:rPr>
    </w:lvl>
  </w:abstractNum>
  <w:abstractNum w:abstractNumId="13">
    <w:nsid w:val="00000005"/>
    <w:multiLevelType w:val="singleLevel"/>
    <w:tmpl w:val="00000005"/>
    <w:name w:val="WW8Num3"/>
    <w:lvl w:ilvl="0">
      <w:start w:val="1"/>
      <w:numFmt w:val="bullet"/>
      <w:lvlText w:val=""/>
      <w:lvlJc w:val="left"/>
      <w:pPr>
        <w:tabs>
          <w:tab w:val="num" w:pos="1260"/>
        </w:tabs>
        <w:ind w:left="1260" w:hanging="360"/>
      </w:pPr>
      <w:rPr>
        <w:rFonts w:ascii="Wingdings" w:hAnsi="Wingdings"/>
      </w:rPr>
    </w:lvl>
  </w:abstractNum>
  <w:abstractNum w:abstractNumId="14">
    <w:nsid w:val="00000006"/>
    <w:multiLevelType w:val="singleLevel"/>
    <w:tmpl w:val="00000006"/>
    <w:name w:val="WW8Num7"/>
    <w:lvl w:ilvl="0">
      <w:start w:val="1"/>
      <w:numFmt w:val="decimal"/>
      <w:lvlText w:val="%1."/>
      <w:lvlJc w:val="left"/>
      <w:pPr>
        <w:tabs>
          <w:tab w:val="num" w:pos="360"/>
        </w:tabs>
        <w:ind w:left="360" w:hanging="360"/>
      </w:pPr>
    </w:lvl>
  </w:abstractNum>
  <w:abstractNum w:abstractNumId="1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41C544E"/>
    <w:multiLevelType w:val="hybridMultilevel"/>
    <w:tmpl w:val="20B8AF20"/>
    <w:lvl w:ilvl="0" w:tplc="41A25A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98A2810"/>
    <w:multiLevelType w:val="multilevel"/>
    <w:tmpl w:val="3C667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AD82918"/>
    <w:multiLevelType w:val="hybridMultilevel"/>
    <w:tmpl w:val="61D836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1B043AB"/>
    <w:multiLevelType w:val="hybridMultilevel"/>
    <w:tmpl w:val="1714BBE0"/>
    <w:lvl w:ilvl="0" w:tplc="2924D3D4">
      <w:start w:val="30"/>
      <w:numFmt w:val="bullet"/>
      <w:lvlText w:val="-"/>
      <w:lvlJc w:val="left"/>
      <w:pPr>
        <w:tabs>
          <w:tab w:val="num" w:pos="720"/>
        </w:tabs>
        <w:ind w:left="720" w:hanging="360"/>
      </w:pPr>
      <w:rPr>
        <w:rFonts w:ascii="Times New Roman" w:eastAsia="Times New Roman" w:hAnsi="Times New Roman" w:hint="default"/>
        <w:lang w:val="en-G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13BF3D74"/>
    <w:multiLevelType w:val="hybridMultilevel"/>
    <w:tmpl w:val="814602D6"/>
    <w:lvl w:ilvl="0" w:tplc="0410000F">
      <w:start w:val="20"/>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E47674"/>
    <w:multiLevelType w:val="hybridMultilevel"/>
    <w:tmpl w:val="17F6A9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1D52E3D"/>
    <w:multiLevelType w:val="hybridMultilevel"/>
    <w:tmpl w:val="0F488E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31660B"/>
    <w:multiLevelType w:val="multilevel"/>
    <w:tmpl w:val="060401D2"/>
    <w:lvl w:ilvl="0">
      <w:start w:val="1"/>
      <w:numFmt w:val="bullet"/>
      <w:lvlText w:val=""/>
      <w:lvlJc w:val="left"/>
      <w:pPr>
        <w:tabs>
          <w:tab w:val="num" w:pos="720"/>
        </w:tabs>
        <w:ind w:left="720" w:hanging="360"/>
      </w:pPr>
      <w:rPr>
        <w:rFonts w:ascii="Symbol" w:hAnsi="Symbol" w:hint="default"/>
        <w:sz w:val="20"/>
        <w:lang w:val="en-G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A373D96"/>
    <w:multiLevelType w:val="hybridMultilevel"/>
    <w:tmpl w:val="21DA2ED0"/>
    <w:lvl w:ilvl="0" w:tplc="3FB6A486">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2B201BCA"/>
    <w:multiLevelType w:val="hybridMultilevel"/>
    <w:tmpl w:val="94B6A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09041D8"/>
    <w:multiLevelType w:val="multilevel"/>
    <w:tmpl w:val="6876FCC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30D475E6"/>
    <w:multiLevelType w:val="multilevel"/>
    <w:tmpl w:val="0C0A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nsid w:val="366B5B28"/>
    <w:multiLevelType w:val="hybridMultilevel"/>
    <w:tmpl w:val="C890E7F8"/>
    <w:lvl w:ilvl="0" w:tplc="BD8A090E">
      <w:start w:val="1"/>
      <w:numFmt w:val="bullet"/>
      <w:lvlText w:val=""/>
      <w:lvlJc w:val="left"/>
      <w:pPr>
        <w:tabs>
          <w:tab w:val="num" w:pos="720"/>
        </w:tabs>
        <w:ind w:left="720" w:hanging="360"/>
      </w:pPr>
      <w:rPr>
        <w:rFonts w:ascii="Symbol" w:hAnsi="Symbol" w:hint="default"/>
        <w:lang w:val="en-G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nsid w:val="3684271E"/>
    <w:multiLevelType w:val="hybridMultilevel"/>
    <w:tmpl w:val="D9366918"/>
    <w:lvl w:ilvl="0" w:tplc="04100003">
      <w:start w:val="1"/>
      <w:numFmt w:val="bullet"/>
      <w:lvlText w:val="o"/>
      <w:lvlJc w:val="left"/>
      <w:pPr>
        <w:tabs>
          <w:tab w:val="num" w:pos="720"/>
        </w:tabs>
        <w:ind w:left="720" w:hanging="360"/>
      </w:pPr>
      <w:rPr>
        <w:rFonts w:ascii="Courier New" w:hAnsi="Courier New"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4874583E"/>
    <w:multiLevelType w:val="hybridMultilevel"/>
    <w:tmpl w:val="04544EB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A2A7993"/>
    <w:multiLevelType w:val="hybridMultilevel"/>
    <w:tmpl w:val="ACC69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C2026CD"/>
    <w:multiLevelType w:val="hybridMultilevel"/>
    <w:tmpl w:val="8190F53C"/>
    <w:lvl w:ilvl="0" w:tplc="C07277B6">
      <w:start w:val="1"/>
      <w:numFmt w:val="bullet"/>
      <w:lvlText w:val=""/>
      <w:lvlJc w:val="left"/>
      <w:pPr>
        <w:tabs>
          <w:tab w:val="num" w:pos="907"/>
        </w:tabs>
        <w:ind w:left="907"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D062058"/>
    <w:multiLevelType w:val="hybridMultilevel"/>
    <w:tmpl w:val="EF74C1E8"/>
    <w:lvl w:ilvl="0" w:tplc="C07277B6">
      <w:start w:val="1"/>
      <w:numFmt w:val="bullet"/>
      <w:lvlText w:val=""/>
      <w:lvlJc w:val="left"/>
      <w:pPr>
        <w:tabs>
          <w:tab w:val="num" w:pos="841"/>
        </w:tabs>
        <w:ind w:left="841" w:hanging="340"/>
      </w:pPr>
      <w:rPr>
        <w:rFonts w:ascii="Symbol" w:hAnsi="Symbol" w:hint="default"/>
        <w:color w:val="auto"/>
      </w:rPr>
    </w:lvl>
    <w:lvl w:ilvl="1" w:tplc="04100003" w:tentative="1">
      <w:start w:val="1"/>
      <w:numFmt w:val="bullet"/>
      <w:lvlText w:val="o"/>
      <w:lvlJc w:val="left"/>
      <w:pPr>
        <w:tabs>
          <w:tab w:val="num" w:pos="1374"/>
        </w:tabs>
        <w:ind w:left="1374" w:hanging="360"/>
      </w:pPr>
      <w:rPr>
        <w:rFonts w:ascii="Courier New" w:hAnsi="Courier New" w:cs="Courier New" w:hint="default"/>
      </w:rPr>
    </w:lvl>
    <w:lvl w:ilvl="2" w:tplc="04100005" w:tentative="1">
      <w:start w:val="1"/>
      <w:numFmt w:val="bullet"/>
      <w:lvlText w:val=""/>
      <w:lvlJc w:val="left"/>
      <w:pPr>
        <w:tabs>
          <w:tab w:val="num" w:pos="2094"/>
        </w:tabs>
        <w:ind w:left="2094" w:hanging="360"/>
      </w:pPr>
      <w:rPr>
        <w:rFonts w:ascii="Wingdings" w:hAnsi="Wingdings" w:hint="default"/>
      </w:rPr>
    </w:lvl>
    <w:lvl w:ilvl="3" w:tplc="04100001" w:tentative="1">
      <w:start w:val="1"/>
      <w:numFmt w:val="bullet"/>
      <w:lvlText w:val=""/>
      <w:lvlJc w:val="left"/>
      <w:pPr>
        <w:tabs>
          <w:tab w:val="num" w:pos="2814"/>
        </w:tabs>
        <w:ind w:left="2814" w:hanging="360"/>
      </w:pPr>
      <w:rPr>
        <w:rFonts w:ascii="Symbol" w:hAnsi="Symbol" w:hint="default"/>
      </w:rPr>
    </w:lvl>
    <w:lvl w:ilvl="4" w:tplc="04100003" w:tentative="1">
      <w:start w:val="1"/>
      <w:numFmt w:val="bullet"/>
      <w:lvlText w:val="o"/>
      <w:lvlJc w:val="left"/>
      <w:pPr>
        <w:tabs>
          <w:tab w:val="num" w:pos="3534"/>
        </w:tabs>
        <w:ind w:left="3534" w:hanging="360"/>
      </w:pPr>
      <w:rPr>
        <w:rFonts w:ascii="Courier New" w:hAnsi="Courier New" w:cs="Courier New" w:hint="default"/>
      </w:rPr>
    </w:lvl>
    <w:lvl w:ilvl="5" w:tplc="04100005" w:tentative="1">
      <w:start w:val="1"/>
      <w:numFmt w:val="bullet"/>
      <w:lvlText w:val=""/>
      <w:lvlJc w:val="left"/>
      <w:pPr>
        <w:tabs>
          <w:tab w:val="num" w:pos="4254"/>
        </w:tabs>
        <w:ind w:left="4254" w:hanging="360"/>
      </w:pPr>
      <w:rPr>
        <w:rFonts w:ascii="Wingdings" w:hAnsi="Wingdings" w:hint="default"/>
      </w:rPr>
    </w:lvl>
    <w:lvl w:ilvl="6" w:tplc="04100001" w:tentative="1">
      <w:start w:val="1"/>
      <w:numFmt w:val="bullet"/>
      <w:lvlText w:val=""/>
      <w:lvlJc w:val="left"/>
      <w:pPr>
        <w:tabs>
          <w:tab w:val="num" w:pos="4974"/>
        </w:tabs>
        <w:ind w:left="4974" w:hanging="360"/>
      </w:pPr>
      <w:rPr>
        <w:rFonts w:ascii="Symbol" w:hAnsi="Symbol" w:hint="default"/>
      </w:rPr>
    </w:lvl>
    <w:lvl w:ilvl="7" w:tplc="04100003" w:tentative="1">
      <w:start w:val="1"/>
      <w:numFmt w:val="bullet"/>
      <w:lvlText w:val="o"/>
      <w:lvlJc w:val="left"/>
      <w:pPr>
        <w:tabs>
          <w:tab w:val="num" w:pos="5694"/>
        </w:tabs>
        <w:ind w:left="5694" w:hanging="360"/>
      </w:pPr>
      <w:rPr>
        <w:rFonts w:ascii="Courier New" w:hAnsi="Courier New" w:cs="Courier New" w:hint="default"/>
      </w:rPr>
    </w:lvl>
    <w:lvl w:ilvl="8" w:tplc="04100005" w:tentative="1">
      <w:start w:val="1"/>
      <w:numFmt w:val="bullet"/>
      <w:lvlText w:val=""/>
      <w:lvlJc w:val="left"/>
      <w:pPr>
        <w:tabs>
          <w:tab w:val="num" w:pos="6414"/>
        </w:tabs>
        <w:ind w:left="6414" w:hanging="360"/>
      </w:pPr>
      <w:rPr>
        <w:rFonts w:ascii="Wingdings" w:hAnsi="Wingdings" w:hint="default"/>
      </w:rPr>
    </w:lvl>
  </w:abstractNum>
  <w:abstractNum w:abstractNumId="36">
    <w:nsid w:val="55666CA6"/>
    <w:multiLevelType w:val="hybridMultilevel"/>
    <w:tmpl w:val="5D588714"/>
    <w:lvl w:ilvl="0" w:tplc="CB6A1D9E">
      <w:start w:val="18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59B5AEE"/>
    <w:multiLevelType w:val="hybridMultilevel"/>
    <w:tmpl w:val="311E93DC"/>
    <w:lvl w:ilvl="0" w:tplc="04100003">
      <w:start w:val="1"/>
      <w:numFmt w:val="bullet"/>
      <w:lvlText w:val="o"/>
      <w:lvlJc w:val="left"/>
      <w:pPr>
        <w:tabs>
          <w:tab w:val="num" w:pos="720"/>
        </w:tabs>
        <w:ind w:left="720" w:hanging="360"/>
      </w:pPr>
      <w:rPr>
        <w:rFonts w:ascii="Courier New" w:hAnsi="Courier New" w:hint="default"/>
      </w:rPr>
    </w:lvl>
    <w:lvl w:ilvl="1" w:tplc="A410A4A0">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D751E15"/>
    <w:multiLevelType w:val="hybridMultilevel"/>
    <w:tmpl w:val="91866F70"/>
    <w:lvl w:ilvl="0" w:tplc="977261CE">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5DD1644D"/>
    <w:multiLevelType w:val="hybridMultilevel"/>
    <w:tmpl w:val="74847F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91C1357"/>
    <w:multiLevelType w:val="multilevel"/>
    <w:tmpl w:val="6D62B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695A77A1"/>
    <w:multiLevelType w:val="hybridMultilevel"/>
    <w:tmpl w:val="735E3E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FA65E63"/>
    <w:multiLevelType w:val="hybridMultilevel"/>
    <w:tmpl w:val="E3802514"/>
    <w:lvl w:ilvl="0" w:tplc="F544E786">
      <w:start w:val="1"/>
      <w:numFmt w:val="decimal"/>
      <w:lvlText w:val="%1."/>
      <w:lvlJc w:val="left"/>
      <w:pPr>
        <w:tabs>
          <w:tab w:val="num" w:pos="720"/>
        </w:tabs>
        <w:ind w:left="720" w:hanging="360"/>
      </w:pPr>
      <w:rPr>
        <w:rFonts w:cs="Times New Roman"/>
        <w:lang w:val="en-G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
  </w:num>
  <w:num w:numId="3">
    <w:abstractNumId w:val="0"/>
  </w:num>
  <w:num w:numId="4">
    <w:abstractNumId w:val="2"/>
  </w:num>
  <w:num w:numId="5">
    <w:abstractNumId w:val="3"/>
  </w:num>
  <w:num w:numId="6">
    <w:abstractNumId w:val="8"/>
  </w:num>
  <w:num w:numId="7">
    <w:abstractNumId w:val="9"/>
  </w:num>
  <w:num w:numId="8">
    <w:abstractNumId w:val="7"/>
  </w:num>
  <w:num w:numId="9">
    <w:abstractNumId w:val="6"/>
  </w:num>
  <w:num w:numId="10">
    <w:abstractNumId w:val="5"/>
  </w:num>
  <w:num w:numId="11">
    <w:abstractNumId w:val="4"/>
  </w:num>
  <w:num w:numId="12">
    <w:abstractNumId w:val="40"/>
  </w:num>
  <w:num w:numId="13">
    <w:abstractNumId w:val="22"/>
  </w:num>
  <w:num w:numId="14">
    <w:abstractNumId w:val="17"/>
  </w:num>
  <w:num w:numId="15">
    <w:abstractNumId w:val="15"/>
  </w:num>
  <w:num w:numId="16">
    <w:abstractNumId w:val="41"/>
  </w:num>
  <w:num w:numId="17">
    <w:abstractNumId w:val="34"/>
  </w:num>
  <w:num w:numId="18">
    <w:abstractNumId w:val="35"/>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3"/>
  </w:num>
  <w:num w:numId="22">
    <w:abstractNumId w:val="43"/>
  </w:num>
  <w:num w:numId="23">
    <w:abstractNumId w:val="21"/>
  </w:num>
  <w:num w:numId="24">
    <w:abstractNumId w:val="23"/>
  </w:num>
  <w:num w:numId="25">
    <w:abstractNumId w:val="26"/>
  </w:num>
  <w:num w:numId="26">
    <w:abstractNumId w:val="37"/>
  </w:num>
  <w:num w:numId="27">
    <w:abstractNumId w:val="38"/>
  </w:num>
  <w:num w:numId="28">
    <w:abstractNumId w:val="20"/>
  </w:num>
  <w:num w:numId="29">
    <w:abstractNumId w:val="36"/>
  </w:num>
  <w:num w:numId="30">
    <w:abstractNumId w:val="39"/>
  </w:num>
  <w:num w:numId="31">
    <w:abstractNumId w:val="19"/>
  </w:num>
  <w:num w:numId="32">
    <w:abstractNumId w:val="27"/>
  </w:num>
  <w:num w:numId="33">
    <w:abstractNumId w:val="30"/>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4"/>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476"/>
  <w:hyphenationZone w:val="20"/>
  <w:doNotHyphenateCaps/>
  <w:evenAndOddHeaders/>
  <w:drawingGridHorizontalSpacing w:val="6"/>
  <w:drawingGridVerticalSpacing w:val="6"/>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7390*"/>
    <w:docVar w:name="CreationDt" w:val="30/04/2007 17:14:15"/>
    <w:docVar w:name="DocCategory" w:val="Doc"/>
    <w:docVar w:name="DocType" w:val="Final"/>
    <w:docVar w:name="FooterJN" w:val="11-27390"/>
    <w:docVar w:name="Jobn" w:val="11-27390 (R)"/>
    <w:docVar w:name="jobnDT" w:val="07-26505 (S)   300407"/>
    <w:docVar w:name="jobnDTDT" w:val="07-26505 (S)   300407   300407"/>
    <w:docVar w:name="JobNo" w:val="1127390R"/>
    <w:docVar w:name="OandT" w:val="sr"/>
    <w:docVar w:name="sss1" w:val="CEDAW/C/ITA/Q/6/Add.1"/>
    <w:docVar w:name="sss2" w:val="-"/>
    <w:docVar w:name="Symbol1" w:val="CEDAW/C/ITA/Q/6/Add.1"/>
    <w:docVar w:name="Symbol2" w:val="-"/>
  </w:docVars>
  <w:rsids>
    <w:rsidRoot w:val="009C0B20"/>
    <w:rsid w:val="00002FB0"/>
    <w:rsid w:val="00015E24"/>
    <w:rsid w:val="00030373"/>
    <w:rsid w:val="0004075D"/>
    <w:rsid w:val="0004511C"/>
    <w:rsid w:val="000567DD"/>
    <w:rsid w:val="00075A77"/>
    <w:rsid w:val="000866DA"/>
    <w:rsid w:val="000A7644"/>
    <w:rsid w:val="000E0E68"/>
    <w:rsid w:val="000E3A32"/>
    <w:rsid w:val="00154973"/>
    <w:rsid w:val="001B2DCF"/>
    <w:rsid w:val="001C10D8"/>
    <w:rsid w:val="001E3E92"/>
    <w:rsid w:val="001E5CF5"/>
    <w:rsid w:val="00213019"/>
    <w:rsid w:val="00217444"/>
    <w:rsid w:val="00222F71"/>
    <w:rsid w:val="00236A4D"/>
    <w:rsid w:val="00262EF2"/>
    <w:rsid w:val="002A672B"/>
    <w:rsid w:val="002A6FC2"/>
    <w:rsid w:val="002B4F85"/>
    <w:rsid w:val="002C7E9C"/>
    <w:rsid w:val="002D2318"/>
    <w:rsid w:val="002F2D5C"/>
    <w:rsid w:val="002F6809"/>
    <w:rsid w:val="00303C67"/>
    <w:rsid w:val="0033320C"/>
    <w:rsid w:val="003555B9"/>
    <w:rsid w:val="00377665"/>
    <w:rsid w:val="00395C5B"/>
    <w:rsid w:val="003B3376"/>
    <w:rsid w:val="003D3558"/>
    <w:rsid w:val="003E0800"/>
    <w:rsid w:val="003F0F69"/>
    <w:rsid w:val="003F4110"/>
    <w:rsid w:val="0043607F"/>
    <w:rsid w:val="00445066"/>
    <w:rsid w:val="00471E77"/>
    <w:rsid w:val="004747DD"/>
    <w:rsid w:val="004D0C9E"/>
    <w:rsid w:val="004E29BE"/>
    <w:rsid w:val="00545739"/>
    <w:rsid w:val="00552303"/>
    <w:rsid w:val="00555A3E"/>
    <w:rsid w:val="00561A76"/>
    <w:rsid w:val="00565F6E"/>
    <w:rsid w:val="0056735E"/>
    <w:rsid w:val="00584EEB"/>
    <w:rsid w:val="005909FC"/>
    <w:rsid w:val="00593633"/>
    <w:rsid w:val="005C5B92"/>
    <w:rsid w:val="005D5B13"/>
    <w:rsid w:val="005E1971"/>
    <w:rsid w:val="005F70D6"/>
    <w:rsid w:val="00624FBE"/>
    <w:rsid w:val="006458D8"/>
    <w:rsid w:val="006629F7"/>
    <w:rsid w:val="00663BB6"/>
    <w:rsid w:val="00664716"/>
    <w:rsid w:val="00686DD4"/>
    <w:rsid w:val="00694294"/>
    <w:rsid w:val="006D0D7F"/>
    <w:rsid w:val="006F4A74"/>
    <w:rsid w:val="00733D3B"/>
    <w:rsid w:val="00773623"/>
    <w:rsid w:val="007F1158"/>
    <w:rsid w:val="007F254D"/>
    <w:rsid w:val="00851B32"/>
    <w:rsid w:val="008639E9"/>
    <w:rsid w:val="00864E28"/>
    <w:rsid w:val="0088718E"/>
    <w:rsid w:val="00895724"/>
    <w:rsid w:val="00895970"/>
    <w:rsid w:val="008A04FE"/>
    <w:rsid w:val="008C6ED0"/>
    <w:rsid w:val="008E0A27"/>
    <w:rsid w:val="00916A93"/>
    <w:rsid w:val="00932292"/>
    <w:rsid w:val="00933A60"/>
    <w:rsid w:val="00947801"/>
    <w:rsid w:val="00952062"/>
    <w:rsid w:val="0096071A"/>
    <w:rsid w:val="009923BB"/>
    <w:rsid w:val="00997456"/>
    <w:rsid w:val="009B0794"/>
    <w:rsid w:val="009C0B20"/>
    <w:rsid w:val="009C4C0C"/>
    <w:rsid w:val="009E31C0"/>
    <w:rsid w:val="009E52C6"/>
    <w:rsid w:val="00A0329F"/>
    <w:rsid w:val="00A04AD0"/>
    <w:rsid w:val="00A12DD6"/>
    <w:rsid w:val="00A15C83"/>
    <w:rsid w:val="00A16861"/>
    <w:rsid w:val="00A35752"/>
    <w:rsid w:val="00A440FF"/>
    <w:rsid w:val="00A52FEA"/>
    <w:rsid w:val="00A74771"/>
    <w:rsid w:val="00A954E3"/>
    <w:rsid w:val="00A97CBD"/>
    <w:rsid w:val="00AA0FCF"/>
    <w:rsid w:val="00AA4F6B"/>
    <w:rsid w:val="00AF2295"/>
    <w:rsid w:val="00AF4F47"/>
    <w:rsid w:val="00B1082E"/>
    <w:rsid w:val="00B32338"/>
    <w:rsid w:val="00B4425F"/>
    <w:rsid w:val="00B555C9"/>
    <w:rsid w:val="00B57FCF"/>
    <w:rsid w:val="00B647A5"/>
    <w:rsid w:val="00B7540D"/>
    <w:rsid w:val="00B82591"/>
    <w:rsid w:val="00B85EA4"/>
    <w:rsid w:val="00B93397"/>
    <w:rsid w:val="00BA18C5"/>
    <w:rsid w:val="00BA3541"/>
    <w:rsid w:val="00BD4816"/>
    <w:rsid w:val="00BE0015"/>
    <w:rsid w:val="00BF5850"/>
    <w:rsid w:val="00C167F2"/>
    <w:rsid w:val="00C20FDE"/>
    <w:rsid w:val="00C22412"/>
    <w:rsid w:val="00C432ED"/>
    <w:rsid w:val="00C73004"/>
    <w:rsid w:val="00C7468A"/>
    <w:rsid w:val="00C870C6"/>
    <w:rsid w:val="00C93751"/>
    <w:rsid w:val="00CD685A"/>
    <w:rsid w:val="00CF4C84"/>
    <w:rsid w:val="00D12D4A"/>
    <w:rsid w:val="00D13534"/>
    <w:rsid w:val="00D17634"/>
    <w:rsid w:val="00D419AA"/>
    <w:rsid w:val="00D42496"/>
    <w:rsid w:val="00D44D38"/>
    <w:rsid w:val="00D667EC"/>
    <w:rsid w:val="00D85CA4"/>
    <w:rsid w:val="00DA7851"/>
    <w:rsid w:val="00DB17D8"/>
    <w:rsid w:val="00DC6659"/>
    <w:rsid w:val="00DF4002"/>
    <w:rsid w:val="00E07452"/>
    <w:rsid w:val="00E1622B"/>
    <w:rsid w:val="00E175F0"/>
    <w:rsid w:val="00E2743E"/>
    <w:rsid w:val="00E36119"/>
    <w:rsid w:val="00E41A07"/>
    <w:rsid w:val="00E47066"/>
    <w:rsid w:val="00E61A46"/>
    <w:rsid w:val="00E70DCD"/>
    <w:rsid w:val="00E852E8"/>
    <w:rsid w:val="00E932CB"/>
    <w:rsid w:val="00E939B7"/>
    <w:rsid w:val="00E94834"/>
    <w:rsid w:val="00E96F18"/>
    <w:rsid w:val="00EA6DAA"/>
    <w:rsid w:val="00EB3204"/>
    <w:rsid w:val="00EC18BB"/>
    <w:rsid w:val="00F04CBD"/>
    <w:rsid w:val="00F06D0B"/>
    <w:rsid w:val="00F14956"/>
    <w:rsid w:val="00F374B5"/>
    <w:rsid w:val="00F43364"/>
    <w:rsid w:val="00F978C9"/>
    <w:rsid w:val="00F97A71"/>
    <w:rsid w:val="00FB4C02"/>
    <w:rsid w:val="00FB7DE1"/>
    <w:rsid w:val="00FD5AB5"/>
    <w:rsid w:val="00FE43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aliases w:val="Table_G"/>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4">
    <w:name w:val="_ H_4"/>
    <w:basedOn w:val="Normal"/>
    <w:next w:val="Normal"/>
    <w:pPr>
      <w:keepNext/>
      <w:keepLines/>
      <w:tabs>
        <w:tab w:val="right" w:pos="360"/>
      </w:tabs>
      <w:outlineLvl w:val="3"/>
    </w:pPr>
    <w:rPr>
      <w:i/>
      <w:spacing w:val="3"/>
    </w:rPr>
  </w:style>
  <w:style w:type="paragraph" w:customStyle="1" w:styleId="7P">
    <w:name w:val="_ 7_ P"/>
    <w:basedOn w:val="H4"/>
    <w:next w:val="Normal"/>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pPr>
      <w:keepNext/>
      <w:keepLines/>
      <w:spacing w:after="240" w:line="270" w:lineRule="exact"/>
      <w:ind w:left="1264" w:right="1264"/>
      <w:outlineLvl w:val="0"/>
    </w:pPr>
    <w:rPr>
      <w:b/>
      <w:spacing w:val="0"/>
      <w:w w:val="100"/>
      <w:kern w:val="0"/>
      <w:sz w:val="22"/>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Batang"/>
      <w:spacing w:val="0"/>
      <w:w w:val="100"/>
      <w:kern w:val="0"/>
      <w:szCs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after="120" w:line="240" w:lineRule="exact"/>
      <w:outlineLvl w:val="1"/>
    </w:pPr>
    <w:rPr>
      <w:sz w:val="20"/>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aliases w:val="Fodnotetekst Tegn1,4_G,RSC_WP (footnote reference)"/>
    <w:rPr>
      <w:rFonts w:ascii="Times New Roman" w:hAnsi="Times New Roman"/>
      <w:dstrike w:val="0"/>
      <w:color w:val="auto"/>
      <w:spacing w:val="0"/>
      <w:w w:val="100"/>
      <w:kern w:val="0"/>
      <w:position w:val="0"/>
      <w:sz w:val="20"/>
      <w:vertAlign w:val="superscript"/>
    </w:rPr>
  </w:style>
  <w:style w:type="character" w:styleId="EndnoteReference">
    <w:name w:val="endnote reference"/>
    <w:aliases w:val="1_G"/>
    <w:rPr>
      <w:rFonts w:ascii="Times New Roman" w:hAnsi="Times New Roman"/>
      <w:dstrike w:val="0"/>
      <w:color w:val="auto"/>
      <w:spacing w:val="0"/>
      <w:w w:val="100"/>
      <w:kern w:val="0"/>
      <w:position w:val="0"/>
      <w:sz w:val="20"/>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w:basedOn w:val="Normal"/>
    <w:link w:val="FootnoteTextChar"/>
    <w:pPr>
      <w:tabs>
        <w:tab w:val="right" w:pos="1191"/>
        <w:tab w:val="left" w:pos="1264"/>
      </w:tabs>
      <w:spacing w:line="210" w:lineRule="exact"/>
      <w:ind w:left="1264" w:right="1264" w:hanging="1264"/>
    </w:pPr>
    <w:rPr>
      <w:spacing w:val="0"/>
      <w:w w:val="100"/>
      <w:kern w:val="0"/>
      <w:sz w:val="17"/>
    </w:rPr>
  </w:style>
  <w:style w:type="paragraph" w:styleId="EndnoteText">
    <w:name w:val="endnote text"/>
    <w:aliases w:val="2_G"/>
    <w:basedOn w:val="FootnoteText"/>
    <w:pPr>
      <w:spacing w:after="80"/>
    </w:pPr>
  </w:style>
  <w:style w:type="paragraph" w:styleId="Footer">
    <w:name w:val="footer"/>
    <w:aliases w:val="3_G"/>
    <w:link w:val="FooterChar"/>
    <w:pPr>
      <w:tabs>
        <w:tab w:val="center" w:pos="4320"/>
        <w:tab w:val="right" w:pos="8640"/>
      </w:tabs>
    </w:pPr>
    <w:rPr>
      <w:b/>
      <w:noProof/>
      <w:sz w:val="17"/>
      <w:lang w:val="en-US" w:eastAsia="en-US"/>
    </w:rPr>
  </w:style>
  <w:style w:type="paragraph" w:styleId="Header">
    <w:name w:val="header"/>
    <w:aliases w:val="6_G"/>
    <w:link w:val="HeaderChar"/>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link w:val="BodyTextIndentChar"/>
    <w:semiHidden/>
    <w:pPr>
      <w:tabs>
        <w:tab w:val="left" w:pos="-720"/>
      </w:tabs>
      <w:suppressAutoHyphens w:val="0"/>
      <w:ind w:left="426" w:hanging="426"/>
      <w:jc w:val="both"/>
    </w:pPr>
    <w:rPr>
      <w:spacing w:val="0"/>
      <w:w w:val="100"/>
      <w:kern w:val="0"/>
      <w:sz w:val="18"/>
      <w:lang w:val="ru-RU"/>
    </w:rPr>
  </w:style>
  <w:style w:type="paragraph" w:styleId="BodyText3">
    <w:name w:val="Body Text 3"/>
    <w:basedOn w:val="Normal"/>
    <w:semiHidden/>
    <w:pPr>
      <w:suppressAutoHyphens w:val="0"/>
      <w:spacing w:after="120" w:line="240" w:lineRule="auto"/>
    </w:pPr>
    <w:rPr>
      <w:spacing w:val="0"/>
      <w:w w:val="100"/>
      <w:kern w:val="0"/>
      <w:sz w:val="16"/>
      <w:szCs w:val="16"/>
      <w:lang w:val="en-US"/>
    </w:rPr>
  </w:style>
  <w:style w:type="paragraph" w:customStyle="1" w:styleId="SingleTxt0">
    <w:name w:val="__Single Txt_втяжка"/>
    <w:basedOn w:val="SingleTxt"/>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1"/>
      </w:tabs>
      <w:suppressAutoHyphens/>
      <w:ind w:left="1888" w:right="1264" w:hanging="624"/>
    </w:pPr>
    <w:rPr>
      <w:bCs/>
      <w:lang w:val="ru-RU"/>
    </w:rPr>
  </w:style>
  <w:style w:type="paragraph" w:styleId="BodyText">
    <w:name w:val="Body Text"/>
    <w:basedOn w:val="Normal"/>
    <w:link w:val="BodyTextChar"/>
    <w:semiHidden/>
    <w:pPr>
      <w:suppressAutoHyphens w:val="0"/>
      <w:spacing w:line="240" w:lineRule="auto"/>
    </w:pPr>
    <w:rPr>
      <w:b/>
      <w:spacing w:val="0"/>
      <w:w w:val="100"/>
      <w:kern w:val="0"/>
      <w:sz w:val="28"/>
      <w:lang w:val="en-US"/>
    </w:rPr>
  </w:style>
  <w:style w:type="character" w:customStyle="1" w:styleId="postbody1">
    <w:name w:val="postbody1"/>
    <w:rPr>
      <w:sz w:val="12"/>
      <w:szCs w:val="12"/>
    </w:rPr>
  </w:style>
  <w:style w:type="character" w:styleId="Hyperlink">
    <w:name w:val="Hyperlink"/>
    <w:semiHidden/>
    <w:rPr>
      <w:color w:val="0000FF"/>
      <w:u w:val="none"/>
    </w:rPr>
  </w:style>
  <w:style w:type="paragraph" w:styleId="BodyText2">
    <w:name w:val="Body Text 2"/>
    <w:basedOn w:val="Normal"/>
    <w:semiHidden/>
    <w:pPr>
      <w:spacing w:after="120" w:line="480" w:lineRule="auto"/>
    </w:pPr>
  </w:style>
  <w:style w:type="paragraph" w:customStyle="1" w:styleId="SingleTxta">
    <w:name w:val="__Single Txt_a)_втяжка"/>
    <w:basedOn w:val="SingleTxt0"/>
    <w:pPr>
      <w:tabs>
        <w:tab w:val="clear" w:pos="1531"/>
        <w:tab w:val="left" w:pos="1741"/>
        <w:tab w:val="left" w:pos="2217"/>
      </w:tabs>
      <w:ind w:left="2223" w:hanging="482"/>
    </w:pPr>
    <w:rPr>
      <w:lang w:val="en-US"/>
    </w:rPr>
  </w:style>
  <w:style w:type="paragraph" w:styleId="NormalWeb">
    <w:name w:val="Normal (Web)"/>
    <w:basedOn w:val="Normal"/>
    <w:semiHidden/>
    <w:pPr>
      <w:suppressAutoHyphens w:val="0"/>
      <w:spacing w:before="100" w:after="100" w:line="100" w:lineRule="atLeast"/>
    </w:pPr>
    <w:rPr>
      <w:spacing w:val="0"/>
      <w:w w:val="100"/>
      <w:kern w:val="1"/>
      <w:sz w:val="24"/>
      <w:szCs w:val="24"/>
      <w:lang w:val="pt-PT" w:eastAsia="ar-SA"/>
    </w:rPr>
  </w:style>
  <w:style w:type="paragraph" w:customStyle="1" w:styleId="MP-corpotexto">
    <w:name w:val="MP-corpo texto"/>
    <w:basedOn w:val="Normal"/>
    <w:autoRedefine/>
    <w:pPr>
      <w:suppressAutoHyphens w:val="0"/>
      <w:spacing w:before="240" w:line="360" w:lineRule="auto"/>
      <w:jc w:val="both"/>
    </w:pPr>
    <w:rPr>
      <w:rFonts w:ascii="Trebuchet MS" w:hAnsi="Trebuchet MS" w:cs="Arial"/>
      <w:bCs/>
      <w:color w:val="000000"/>
      <w:spacing w:val="0"/>
      <w:w w:val="100"/>
      <w:kern w:val="0"/>
      <w:sz w:val="22"/>
      <w:lang w:val="pt-PT" w:eastAsia="pt-PT"/>
    </w:rPr>
  </w:style>
  <w:style w:type="paragraph" w:customStyle="1" w:styleId="Textodecomentrio1">
    <w:name w:val="Texto de comentário1"/>
    <w:basedOn w:val="Normal"/>
    <w:rPr>
      <w:kern w:val="1"/>
      <w:lang w:val="en-GB" w:eastAsia="ar-SA"/>
    </w:rPr>
  </w:style>
  <w:style w:type="paragraph" w:customStyle="1" w:styleId="Contedodatabela">
    <w:name w:val="Conteúdo da tabela"/>
    <w:basedOn w:val="Normal"/>
    <w:pPr>
      <w:suppressLineNumbers/>
    </w:pPr>
    <w:rPr>
      <w:kern w:val="2"/>
      <w:lang w:val="en-GB" w:eastAsia="ar-SA"/>
    </w:rPr>
  </w:style>
  <w:style w:type="paragraph" w:customStyle="1" w:styleId="msolistparagraph0">
    <w:name w:val="msolistparagraph"/>
    <w:basedOn w:val="Normal"/>
    <w:pPr>
      <w:suppressAutoHyphens w:val="0"/>
      <w:spacing w:before="100" w:beforeAutospacing="1" w:after="100" w:afterAutospacing="1" w:line="240" w:lineRule="auto"/>
      <w:ind w:left="720"/>
    </w:pPr>
    <w:rPr>
      <w:spacing w:val="0"/>
      <w:w w:val="100"/>
      <w:kern w:val="0"/>
      <w:sz w:val="24"/>
      <w:szCs w:val="24"/>
      <w:lang w:eastAsia="es-ES"/>
    </w:rPr>
  </w:style>
  <w:style w:type="paragraph" w:styleId="BodyTextIndent2">
    <w:name w:val="Body Text Indent 2"/>
    <w:basedOn w:val="Normal"/>
    <w:semiHidden/>
    <w:pPr>
      <w:spacing w:after="120" w:line="480" w:lineRule="auto"/>
      <w:ind w:left="283"/>
    </w:pPr>
  </w:style>
  <w:style w:type="character" w:styleId="Strong">
    <w:name w:val="Strong"/>
    <w:qFormat/>
    <w:rPr>
      <w:b/>
      <w:bCs/>
    </w:rPr>
  </w:style>
  <w:style w:type="paragraph" w:customStyle="1" w:styleId="Prrafodelista">
    <w:name w:val="Párrafo de lista"/>
    <w:basedOn w:val="Normal"/>
    <w:qFormat/>
    <w:pPr>
      <w:suppressAutoHyphens w:val="0"/>
      <w:spacing w:line="240" w:lineRule="auto"/>
      <w:ind w:left="708"/>
    </w:pPr>
    <w:rPr>
      <w:spacing w:val="0"/>
      <w:w w:val="100"/>
      <w:kern w:val="0"/>
      <w:sz w:val="24"/>
      <w:szCs w:val="24"/>
      <w:lang w:eastAsia="es-ES"/>
    </w:rPr>
  </w:style>
  <w:style w:type="paragraph" w:styleId="BodyTextIndent3">
    <w:name w:val="Body Text Indent 3"/>
    <w:basedOn w:val="Normal"/>
    <w:semiHidden/>
    <w:pPr>
      <w:spacing w:after="120"/>
      <w:ind w:left="283"/>
    </w:pPr>
    <w:rPr>
      <w:sz w:val="16"/>
      <w:szCs w:val="16"/>
    </w:rPr>
  </w:style>
  <w:style w:type="paragraph" w:customStyle="1" w:styleId="Textoindependiente21">
    <w:name w:val="Texto independiente 21"/>
    <w:basedOn w:val="Normal"/>
    <w:pPr>
      <w:widowControl w:val="0"/>
      <w:spacing w:line="240" w:lineRule="auto"/>
      <w:jc w:val="both"/>
    </w:pPr>
    <w:rPr>
      <w:rFonts w:eastAsia="Arial Unicode MS"/>
      <w:spacing w:val="0"/>
      <w:w w:val="100"/>
      <w:kern w:val="1"/>
      <w:sz w:val="22"/>
      <w:szCs w:val="24"/>
      <w:lang w:val="es-SV"/>
    </w:rPr>
  </w:style>
  <w:style w:type="paragraph" w:customStyle="1" w:styleId="Textoindependiente31">
    <w:name w:val="Texto independiente 31"/>
    <w:basedOn w:val="Normal"/>
    <w:pPr>
      <w:widowControl w:val="0"/>
      <w:spacing w:line="240" w:lineRule="auto"/>
      <w:jc w:val="both"/>
    </w:pPr>
    <w:rPr>
      <w:rFonts w:eastAsia="Arial Unicode MS"/>
      <w:spacing w:val="0"/>
      <w:w w:val="100"/>
      <w:kern w:val="1"/>
      <w:sz w:val="22"/>
      <w:szCs w:val="24"/>
      <w:lang w:val="es-SV"/>
    </w:rPr>
  </w:style>
  <w:style w:type="paragraph" w:styleId="z-BottomofForm">
    <w:name w:val="HTML Bottom of Form"/>
    <w:basedOn w:val="Normal"/>
    <w:next w:val="Normal"/>
    <w:hidden/>
    <w:pPr>
      <w:pBdr>
        <w:top w:val="single" w:sz="6" w:space="1" w:color="auto"/>
      </w:pBdr>
      <w:suppressAutoHyphens w:val="0"/>
      <w:spacing w:line="240" w:lineRule="auto"/>
      <w:jc w:val="center"/>
    </w:pPr>
    <w:rPr>
      <w:rFonts w:ascii="Arial" w:hAnsi="Arial" w:cs="Arial"/>
      <w:vanish/>
      <w:spacing w:val="0"/>
      <w:w w:val="100"/>
      <w:kern w:val="0"/>
      <w:sz w:val="16"/>
      <w:szCs w:val="16"/>
      <w:lang w:eastAsia="es-ES"/>
    </w:rPr>
  </w:style>
  <w:style w:type="paragraph" w:styleId="z-TopofForm">
    <w:name w:val="HTML Top of Form"/>
    <w:basedOn w:val="Normal"/>
    <w:next w:val="Normal"/>
    <w:hidden/>
    <w:pPr>
      <w:pBdr>
        <w:bottom w:val="single" w:sz="6" w:space="1" w:color="auto"/>
      </w:pBdr>
      <w:suppressAutoHyphens w:val="0"/>
      <w:spacing w:line="240" w:lineRule="auto"/>
      <w:jc w:val="center"/>
    </w:pPr>
    <w:rPr>
      <w:rFonts w:ascii="Arial" w:hAnsi="Arial" w:cs="Arial"/>
      <w:vanish/>
      <w:spacing w:val="0"/>
      <w:w w:val="100"/>
      <w:kern w:val="0"/>
      <w:sz w:val="16"/>
      <w:szCs w:val="16"/>
      <w:lang w:eastAsia="es-ES"/>
    </w:rPr>
  </w:style>
  <w:style w:type="paragraph" w:styleId="ListParagraph">
    <w:name w:val="List Paragraph"/>
    <w:basedOn w:val="Normal"/>
    <w:qFormat/>
    <w:pPr>
      <w:suppressAutoHyphens w:val="0"/>
      <w:spacing w:after="200" w:line="276" w:lineRule="auto"/>
      <w:ind w:left="720"/>
      <w:contextualSpacing/>
    </w:pPr>
    <w:rPr>
      <w:rFonts w:ascii="Calibri" w:eastAsia="Calibri" w:hAnsi="Calibri"/>
      <w:spacing w:val="0"/>
      <w:w w:val="100"/>
      <w:kern w:val="0"/>
      <w:sz w:val="22"/>
      <w:szCs w:val="22"/>
      <w:lang w:val="en-GB"/>
    </w:rPr>
  </w:style>
  <w:style w:type="character" w:styleId="Emphasis">
    <w:name w:val="Emphasis"/>
    <w:qFormat/>
    <w:rPr>
      <w:i/>
      <w:iCs/>
    </w:rPr>
  </w:style>
  <w:style w:type="paragraph" w:customStyle="1" w:styleId="margin">
    <w:name w:val="margin"/>
    <w:basedOn w:val="Normal"/>
    <w:pPr>
      <w:suppressAutoHyphens w:val="0"/>
      <w:spacing w:before="100" w:beforeAutospacing="1" w:after="100" w:afterAutospacing="1" w:line="240" w:lineRule="auto"/>
    </w:pPr>
    <w:rPr>
      <w:spacing w:val="0"/>
      <w:w w:val="100"/>
      <w:kern w:val="0"/>
      <w:sz w:val="24"/>
      <w:szCs w:val="24"/>
      <w:lang w:val="da-DK" w:eastAsia="da-DK"/>
    </w:rPr>
  </w:style>
  <w:style w:type="paragraph" w:customStyle="1" w:styleId="1">
    <w:name w:val="__Втяжка_1"/>
    <w:basedOn w:val="SingleTxt"/>
    <w:pPr>
      <w:ind w:left="2195" w:right="1264" w:hanging="454"/>
    </w:pPr>
    <w:rPr>
      <w:lang w:val="ru-RU"/>
    </w:rPr>
  </w:style>
  <w:style w:type="paragraph" w:customStyle="1" w:styleId="HMG">
    <w:name w:val="_ H __M_G"/>
    <w:basedOn w:val="Normal"/>
    <w:next w:val="Normal"/>
    <w:rsid w:val="00A97CBD"/>
    <w:pPr>
      <w:keepNext/>
      <w:keepLines/>
      <w:tabs>
        <w:tab w:val="right" w:pos="851"/>
      </w:tab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rsid w:val="00A97CBD"/>
    <w:pPr>
      <w:keepNext/>
      <w:keepLines/>
      <w:tabs>
        <w:tab w:val="right" w:pos="851"/>
      </w:tab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link w:val="SingleTxtGChar"/>
    <w:rsid w:val="00C432ED"/>
    <w:pPr>
      <w:tabs>
        <w:tab w:val="left" w:pos="476"/>
        <w:tab w:val="left" w:pos="1610"/>
      </w:tabs>
      <w:spacing w:after="120" w:line="240" w:lineRule="atLeast"/>
      <w:ind w:left="1134" w:right="1134"/>
      <w:jc w:val="both"/>
    </w:pPr>
    <w:rPr>
      <w:spacing w:val="0"/>
      <w:w w:val="100"/>
      <w:kern w:val="0"/>
      <w:lang w:val="en-GB"/>
    </w:rPr>
  </w:style>
  <w:style w:type="character" w:styleId="PageNumber">
    <w:name w:val="page number"/>
    <w:aliases w:val="7_G"/>
    <w:rsid w:val="00A97CBD"/>
    <w:rPr>
      <w:rFonts w:ascii="Times New Roman" w:hAnsi="Times New Roman"/>
      <w:b/>
      <w:sz w:val="18"/>
    </w:rPr>
  </w:style>
  <w:style w:type="paragraph" w:styleId="PlainText">
    <w:name w:val="Plain Text"/>
    <w:basedOn w:val="Normal"/>
    <w:link w:val="PlainTextChar"/>
    <w:semiHidden/>
    <w:rsid w:val="00A97CBD"/>
    <w:pPr>
      <w:spacing w:line="240" w:lineRule="atLeast"/>
    </w:pPr>
    <w:rPr>
      <w:rFonts w:cs="Courier New"/>
      <w:spacing w:val="0"/>
      <w:w w:val="100"/>
      <w:kern w:val="0"/>
      <w:lang w:val="en-GB"/>
    </w:rPr>
  </w:style>
  <w:style w:type="character" w:customStyle="1" w:styleId="PlainTextChar">
    <w:name w:val="Plain Text Char"/>
    <w:link w:val="PlainText"/>
    <w:semiHidden/>
    <w:rsid w:val="00A97CBD"/>
    <w:rPr>
      <w:rFonts w:cs="Courier New"/>
      <w:lang w:val="en-GB" w:eastAsia="en-US"/>
    </w:rPr>
  </w:style>
  <w:style w:type="paragraph" w:styleId="BlockText">
    <w:name w:val="Block Text"/>
    <w:basedOn w:val="Normal"/>
    <w:semiHidden/>
    <w:rsid w:val="00A97CBD"/>
    <w:pPr>
      <w:spacing w:line="240" w:lineRule="atLeast"/>
      <w:ind w:left="1440" w:right="1440"/>
    </w:pPr>
    <w:rPr>
      <w:spacing w:val="0"/>
      <w:w w:val="100"/>
      <w:kern w:val="0"/>
      <w:lang w:val="en-GB"/>
    </w:rPr>
  </w:style>
  <w:style w:type="paragraph" w:customStyle="1" w:styleId="SMG">
    <w:name w:val="__S_M_G"/>
    <w:basedOn w:val="Normal"/>
    <w:next w:val="Normal"/>
    <w:rsid w:val="00A97CBD"/>
    <w:pPr>
      <w:keepNext/>
      <w:keepLine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A97CBD"/>
    <w:pPr>
      <w:keepNext/>
      <w:keepLine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A97CBD"/>
    <w:pPr>
      <w:keepNext/>
      <w:keepLine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A97CBD"/>
    <w:pPr>
      <w:keepNext/>
      <w:keepLines/>
      <w:spacing w:before="240" w:after="240" w:line="420" w:lineRule="exact"/>
      <w:ind w:left="1134" w:right="1134"/>
    </w:pPr>
    <w:rPr>
      <w:b/>
      <w:spacing w:val="0"/>
      <w:w w:val="100"/>
      <w:kern w:val="0"/>
      <w:sz w:val="40"/>
      <w:lang w:val="en-GB"/>
    </w:rPr>
  </w:style>
  <w:style w:type="paragraph" w:customStyle="1" w:styleId="Bullet1G">
    <w:name w:val="_Bullet 1_G"/>
    <w:basedOn w:val="Normal"/>
    <w:rsid w:val="00A97CBD"/>
    <w:pPr>
      <w:numPr>
        <w:numId w:val="15"/>
      </w:numPr>
      <w:spacing w:after="120" w:line="240" w:lineRule="atLeast"/>
      <w:ind w:right="1134"/>
      <w:jc w:val="both"/>
    </w:pPr>
    <w:rPr>
      <w:spacing w:val="0"/>
      <w:w w:val="100"/>
      <w:kern w:val="0"/>
      <w:lang w:val="en-GB"/>
    </w:rPr>
  </w:style>
  <w:style w:type="paragraph" w:customStyle="1" w:styleId="Bullet2G">
    <w:name w:val="_Bullet 2_G"/>
    <w:basedOn w:val="Normal"/>
    <w:rsid w:val="00A97CBD"/>
    <w:pPr>
      <w:numPr>
        <w:numId w:val="16"/>
      </w:numPr>
      <w:spacing w:after="120" w:line="240" w:lineRule="atLeast"/>
      <w:ind w:right="1134"/>
      <w:jc w:val="both"/>
    </w:pPr>
    <w:rPr>
      <w:spacing w:val="0"/>
      <w:w w:val="100"/>
      <w:kern w:val="0"/>
      <w:lang w:val="en-GB"/>
    </w:rPr>
  </w:style>
  <w:style w:type="paragraph" w:customStyle="1" w:styleId="H1G">
    <w:name w:val="_ H_1_G"/>
    <w:basedOn w:val="Normal"/>
    <w:next w:val="Normal"/>
    <w:rsid w:val="00A97CBD"/>
    <w:pPr>
      <w:keepNext/>
      <w:keepLines/>
      <w:tabs>
        <w:tab w:val="right" w:pos="851"/>
      </w:tab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link w:val="H23GChar"/>
    <w:rsid w:val="00A97CBD"/>
    <w:pPr>
      <w:keepNext/>
      <w:keepLines/>
      <w:tabs>
        <w:tab w:val="right" w:pos="851"/>
      </w:tabs>
      <w:spacing w:before="240" w:after="120"/>
      <w:ind w:left="1134" w:right="1134" w:hanging="1134"/>
    </w:pPr>
    <w:rPr>
      <w:b/>
      <w:spacing w:val="0"/>
      <w:w w:val="100"/>
      <w:kern w:val="0"/>
      <w:lang w:val="en-GB"/>
    </w:rPr>
  </w:style>
  <w:style w:type="paragraph" w:customStyle="1" w:styleId="H4G">
    <w:name w:val="_ H_4_G"/>
    <w:basedOn w:val="Normal"/>
    <w:next w:val="Normal"/>
    <w:rsid w:val="00A97CBD"/>
    <w:pPr>
      <w:keepNext/>
      <w:keepLines/>
      <w:tabs>
        <w:tab w:val="right" w:pos="851"/>
      </w:tabs>
      <w:spacing w:before="240" w:after="120"/>
      <w:ind w:left="1134" w:right="1134" w:hanging="1134"/>
    </w:pPr>
    <w:rPr>
      <w:i/>
      <w:spacing w:val="0"/>
      <w:w w:val="100"/>
      <w:kern w:val="0"/>
      <w:lang w:val="en-GB"/>
    </w:rPr>
  </w:style>
  <w:style w:type="paragraph" w:customStyle="1" w:styleId="H56G">
    <w:name w:val="_ H_5/6_G"/>
    <w:basedOn w:val="Normal"/>
    <w:next w:val="Normal"/>
    <w:rsid w:val="00A97CBD"/>
    <w:pPr>
      <w:keepNext/>
      <w:keepLines/>
      <w:tabs>
        <w:tab w:val="right" w:pos="851"/>
      </w:tabs>
      <w:spacing w:before="240" w:after="120"/>
      <w:ind w:left="1134" w:right="1134" w:hanging="1134"/>
    </w:pPr>
    <w:rPr>
      <w:spacing w:val="0"/>
      <w:w w:val="100"/>
      <w:kern w:val="0"/>
      <w:lang w:val="en-GB"/>
    </w:rPr>
  </w:style>
  <w:style w:type="numbering" w:styleId="111111">
    <w:name w:val="Outline List 2"/>
    <w:basedOn w:val="NoList"/>
    <w:semiHidden/>
    <w:rsid w:val="00A97CBD"/>
    <w:pPr>
      <w:numPr>
        <w:numId w:val="12"/>
      </w:numPr>
    </w:pPr>
  </w:style>
  <w:style w:type="numbering" w:styleId="1ai">
    <w:name w:val="Outline List 1"/>
    <w:basedOn w:val="NoList"/>
    <w:semiHidden/>
    <w:rsid w:val="00A97CBD"/>
    <w:pPr>
      <w:numPr>
        <w:numId w:val="13"/>
      </w:numPr>
    </w:pPr>
  </w:style>
  <w:style w:type="numbering" w:styleId="ArticleSection">
    <w:name w:val="Outline List 3"/>
    <w:basedOn w:val="NoList"/>
    <w:semiHidden/>
    <w:rsid w:val="00A97CBD"/>
    <w:pPr>
      <w:numPr>
        <w:numId w:val="14"/>
      </w:numPr>
    </w:pPr>
  </w:style>
  <w:style w:type="paragraph" w:styleId="BodyTextFirstIndent">
    <w:name w:val="Body Text First Indent"/>
    <w:basedOn w:val="BodyText"/>
    <w:link w:val="BodyTextFirstIndentChar"/>
    <w:semiHidden/>
    <w:rsid w:val="00A97CBD"/>
    <w:pPr>
      <w:suppressAutoHyphens/>
      <w:spacing w:after="120" w:line="240" w:lineRule="atLeast"/>
      <w:ind w:firstLine="210"/>
    </w:pPr>
    <w:rPr>
      <w:b w:val="0"/>
      <w:sz w:val="20"/>
      <w:lang w:val="en-GB"/>
    </w:rPr>
  </w:style>
  <w:style w:type="character" w:customStyle="1" w:styleId="BodyTextChar">
    <w:name w:val="Body Text Char"/>
    <w:link w:val="BodyText"/>
    <w:semiHidden/>
    <w:rsid w:val="00A97CBD"/>
    <w:rPr>
      <w:b/>
      <w:sz w:val="28"/>
      <w:lang w:val="en-US" w:eastAsia="en-US"/>
    </w:rPr>
  </w:style>
  <w:style w:type="character" w:customStyle="1" w:styleId="BodyTextFirstIndentChar">
    <w:name w:val="Body Text First Indent Char"/>
    <w:link w:val="BodyTextFirstIndent"/>
    <w:semiHidden/>
    <w:rsid w:val="00A97CBD"/>
    <w:rPr>
      <w:b w:val="0"/>
      <w:sz w:val="28"/>
      <w:lang w:val="en-GB" w:eastAsia="en-US"/>
    </w:rPr>
  </w:style>
  <w:style w:type="paragraph" w:styleId="BodyTextFirstIndent2">
    <w:name w:val="Body Text First Indent 2"/>
    <w:basedOn w:val="BodyTextIndent"/>
    <w:link w:val="BodyTextFirstIndent2Char"/>
    <w:semiHidden/>
    <w:rsid w:val="00A97CBD"/>
    <w:pPr>
      <w:tabs>
        <w:tab w:val="clear" w:pos="-720"/>
      </w:tabs>
      <w:suppressAutoHyphens/>
      <w:spacing w:after="120" w:line="240" w:lineRule="atLeast"/>
      <w:ind w:left="283" w:firstLine="210"/>
      <w:jc w:val="left"/>
    </w:pPr>
    <w:rPr>
      <w:sz w:val="20"/>
      <w:lang w:val="en-GB"/>
    </w:rPr>
  </w:style>
  <w:style w:type="character" w:customStyle="1" w:styleId="BodyTextIndentChar">
    <w:name w:val="Body Text Indent Char"/>
    <w:link w:val="BodyTextIndent"/>
    <w:semiHidden/>
    <w:rsid w:val="00A97CBD"/>
    <w:rPr>
      <w:sz w:val="18"/>
      <w:lang w:eastAsia="en-US"/>
    </w:rPr>
  </w:style>
  <w:style w:type="character" w:customStyle="1" w:styleId="BodyTextFirstIndent2Char">
    <w:name w:val="Body Text First Indent 2 Char"/>
    <w:link w:val="BodyTextFirstIndent2"/>
    <w:semiHidden/>
    <w:rsid w:val="00A97CBD"/>
    <w:rPr>
      <w:sz w:val="18"/>
      <w:lang w:val="en-GB" w:eastAsia="en-US"/>
    </w:rPr>
  </w:style>
  <w:style w:type="paragraph" w:styleId="Closing">
    <w:name w:val="Closing"/>
    <w:basedOn w:val="Normal"/>
    <w:link w:val="ClosingChar"/>
    <w:semiHidden/>
    <w:rsid w:val="00A97CBD"/>
    <w:pPr>
      <w:spacing w:line="240" w:lineRule="atLeast"/>
      <w:ind w:left="4252"/>
    </w:pPr>
    <w:rPr>
      <w:spacing w:val="0"/>
      <w:w w:val="100"/>
      <w:kern w:val="0"/>
      <w:lang w:val="en-GB"/>
    </w:rPr>
  </w:style>
  <w:style w:type="character" w:customStyle="1" w:styleId="ClosingChar">
    <w:name w:val="Closing Char"/>
    <w:link w:val="Closing"/>
    <w:semiHidden/>
    <w:rsid w:val="00A97CBD"/>
    <w:rPr>
      <w:lang w:val="en-GB" w:eastAsia="en-US"/>
    </w:rPr>
  </w:style>
  <w:style w:type="paragraph" w:styleId="Date">
    <w:name w:val="Date"/>
    <w:basedOn w:val="Normal"/>
    <w:next w:val="Normal"/>
    <w:link w:val="DateChar"/>
    <w:semiHidden/>
    <w:rsid w:val="00A97CBD"/>
    <w:pPr>
      <w:spacing w:line="240" w:lineRule="atLeast"/>
    </w:pPr>
    <w:rPr>
      <w:spacing w:val="0"/>
      <w:w w:val="100"/>
      <w:kern w:val="0"/>
      <w:lang w:val="en-GB"/>
    </w:rPr>
  </w:style>
  <w:style w:type="character" w:customStyle="1" w:styleId="DateChar">
    <w:name w:val="Date Char"/>
    <w:link w:val="Date"/>
    <w:semiHidden/>
    <w:rsid w:val="00A97CBD"/>
    <w:rPr>
      <w:lang w:val="en-GB" w:eastAsia="en-US"/>
    </w:rPr>
  </w:style>
  <w:style w:type="paragraph" w:styleId="E-mailSignature">
    <w:name w:val="E-mail Signature"/>
    <w:basedOn w:val="Normal"/>
    <w:link w:val="E-mailSignatureChar"/>
    <w:semiHidden/>
    <w:rsid w:val="00A97CBD"/>
    <w:pPr>
      <w:spacing w:line="240" w:lineRule="atLeast"/>
    </w:pPr>
    <w:rPr>
      <w:spacing w:val="0"/>
      <w:w w:val="100"/>
      <w:kern w:val="0"/>
      <w:lang w:val="en-GB"/>
    </w:rPr>
  </w:style>
  <w:style w:type="character" w:customStyle="1" w:styleId="E-mailSignatureChar">
    <w:name w:val="E-mail Signature Char"/>
    <w:link w:val="E-mailSignature"/>
    <w:semiHidden/>
    <w:rsid w:val="00A97CBD"/>
    <w:rPr>
      <w:lang w:val="en-GB" w:eastAsia="en-US"/>
    </w:rPr>
  </w:style>
  <w:style w:type="paragraph" w:styleId="EnvelopeReturn">
    <w:name w:val="envelope return"/>
    <w:basedOn w:val="Normal"/>
    <w:semiHidden/>
    <w:rsid w:val="00A97CBD"/>
    <w:pPr>
      <w:spacing w:line="240" w:lineRule="atLeast"/>
    </w:pPr>
    <w:rPr>
      <w:rFonts w:ascii="Arial" w:hAnsi="Arial" w:cs="Arial"/>
      <w:spacing w:val="0"/>
      <w:w w:val="100"/>
      <w:kern w:val="0"/>
      <w:lang w:val="en-GB"/>
    </w:rPr>
  </w:style>
  <w:style w:type="character" w:styleId="FollowedHyperlink">
    <w:name w:val="FollowedHyperlink"/>
    <w:semiHidden/>
    <w:rsid w:val="00A97CBD"/>
    <w:rPr>
      <w:color w:val="0000FF"/>
      <w:u w:val="none"/>
    </w:rPr>
  </w:style>
  <w:style w:type="character" w:styleId="HTMLAcronym">
    <w:name w:val="HTML Acronym"/>
    <w:semiHidden/>
    <w:rsid w:val="00A97CBD"/>
  </w:style>
  <w:style w:type="paragraph" w:styleId="HTMLAddress">
    <w:name w:val="HTML Address"/>
    <w:basedOn w:val="Normal"/>
    <w:link w:val="HTMLAddressChar"/>
    <w:semiHidden/>
    <w:rsid w:val="00A97CBD"/>
    <w:pPr>
      <w:spacing w:line="240" w:lineRule="atLeast"/>
    </w:pPr>
    <w:rPr>
      <w:i/>
      <w:iCs/>
      <w:spacing w:val="0"/>
      <w:w w:val="100"/>
      <w:kern w:val="0"/>
      <w:lang w:val="en-GB"/>
    </w:rPr>
  </w:style>
  <w:style w:type="character" w:customStyle="1" w:styleId="HTMLAddressChar">
    <w:name w:val="HTML Address Char"/>
    <w:link w:val="HTMLAddress"/>
    <w:semiHidden/>
    <w:rsid w:val="00A97CBD"/>
    <w:rPr>
      <w:i/>
      <w:iCs/>
      <w:lang w:val="en-GB" w:eastAsia="en-US"/>
    </w:rPr>
  </w:style>
  <w:style w:type="character" w:styleId="HTMLCite">
    <w:name w:val="HTML Cite"/>
    <w:semiHidden/>
    <w:rsid w:val="00A97CBD"/>
    <w:rPr>
      <w:i/>
      <w:iCs/>
    </w:rPr>
  </w:style>
  <w:style w:type="character" w:styleId="HTMLCode">
    <w:name w:val="HTML Code"/>
    <w:semiHidden/>
    <w:rsid w:val="00A97CBD"/>
    <w:rPr>
      <w:rFonts w:ascii="Courier New" w:hAnsi="Courier New" w:cs="Courier New"/>
      <w:sz w:val="20"/>
      <w:szCs w:val="20"/>
    </w:rPr>
  </w:style>
  <w:style w:type="character" w:styleId="HTMLDefinition">
    <w:name w:val="HTML Definition"/>
    <w:semiHidden/>
    <w:rsid w:val="00A97CBD"/>
    <w:rPr>
      <w:i/>
      <w:iCs/>
    </w:rPr>
  </w:style>
  <w:style w:type="character" w:styleId="HTMLKeyboard">
    <w:name w:val="HTML Keyboard"/>
    <w:semiHidden/>
    <w:rsid w:val="00A97CBD"/>
    <w:rPr>
      <w:rFonts w:ascii="Courier New" w:hAnsi="Courier New" w:cs="Courier New"/>
      <w:sz w:val="20"/>
      <w:szCs w:val="20"/>
    </w:rPr>
  </w:style>
  <w:style w:type="paragraph" w:styleId="HTMLPreformatted">
    <w:name w:val="HTML Preformatted"/>
    <w:basedOn w:val="Normal"/>
    <w:link w:val="HTMLPreformattedChar"/>
    <w:semiHidden/>
    <w:rsid w:val="00A97CBD"/>
    <w:pPr>
      <w:spacing w:line="240" w:lineRule="atLeast"/>
    </w:pPr>
    <w:rPr>
      <w:rFonts w:ascii="Courier New" w:hAnsi="Courier New" w:cs="Courier New"/>
      <w:spacing w:val="0"/>
      <w:w w:val="100"/>
      <w:kern w:val="0"/>
      <w:lang w:val="en-GB"/>
    </w:rPr>
  </w:style>
  <w:style w:type="character" w:customStyle="1" w:styleId="HTMLPreformattedChar">
    <w:name w:val="HTML Preformatted Char"/>
    <w:link w:val="HTMLPreformatted"/>
    <w:semiHidden/>
    <w:rsid w:val="00A97CBD"/>
    <w:rPr>
      <w:rFonts w:ascii="Courier New" w:hAnsi="Courier New" w:cs="Courier New"/>
      <w:lang w:val="en-GB" w:eastAsia="en-US"/>
    </w:rPr>
  </w:style>
  <w:style w:type="character" w:styleId="HTMLSample">
    <w:name w:val="HTML Sample"/>
    <w:semiHidden/>
    <w:rsid w:val="00A97CBD"/>
    <w:rPr>
      <w:rFonts w:ascii="Courier New" w:hAnsi="Courier New" w:cs="Courier New"/>
    </w:rPr>
  </w:style>
  <w:style w:type="character" w:styleId="HTMLTypewriter">
    <w:name w:val="HTML Typewriter"/>
    <w:semiHidden/>
    <w:rsid w:val="00A97CBD"/>
    <w:rPr>
      <w:rFonts w:ascii="Courier New" w:hAnsi="Courier New" w:cs="Courier New"/>
      <w:sz w:val="20"/>
      <w:szCs w:val="20"/>
    </w:rPr>
  </w:style>
  <w:style w:type="character" w:styleId="HTMLVariable">
    <w:name w:val="HTML Variable"/>
    <w:semiHidden/>
    <w:rsid w:val="00A97CBD"/>
    <w:rPr>
      <w:i/>
      <w:iCs/>
    </w:rPr>
  </w:style>
  <w:style w:type="paragraph" w:styleId="List">
    <w:name w:val="List"/>
    <w:basedOn w:val="Normal"/>
    <w:semiHidden/>
    <w:rsid w:val="00A97CBD"/>
    <w:pPr>
      <w:spacing w:line="240" w:lineRule="atLeast"/>
      <w:ind w:left="283" w:hanging="283"/>
    </w:pPr>
    <w:rPr>
      <w:spacing w:val="0"/>
      <w:w w:val="100"/>
      <w:kern w:val="0"/>
      <w:lang w:val="en-GB"/>
    </w:rPr>
  </w:style>
  <w:style w:type="paragraph" w:styleId="List2">
    <w:name w:val="List 2"/>
    <w:basedOn w:val="Normal"/>
    <w:semiHidden/>
    <w:rsid w:val="00A97CBD"/>
    <w:pPr>
      <w:spacing w:line="240" w:lineRule="atLeast"/>
      <w:ind w:left="566" w:hanging="283"/>
    </w:pPr>
    <w:rPr>
      <w:spacing w:val="0"/>
      <w:w w:val="100"/>
      <w:kern w:val="0"/>
      <w:lang w:val="en-GB"/>
    </w:rPr>
  </w:style>
  <w:style w:type="paragraph" w:styleId="List3">
    <w:name w:val="List 3"/>
    <w:basedOn w:val="Normal"/>
    <w:semiHidden/>
    <w:rsid w:val="00A97CBD"/>
    <w:pPr>
      <w:spacing w:line="240" w:lineRule="atLeast"/>
      <w:ind w:left="849" w:hanging="283"/>
    </w:pPr>
    <w:rPr>
      <w:spacing w:val="0"/>
      <w:w w:val="100"/>
      <w:kern w:val="0"/>
      <w:lang w:val="en-GB"/>
    </w:rPr>
  </w:style>
  <w:style w:type="paragraph" w:styleId="List4">
    <w:name w:val="List 4"/>
    <w:basedOn w:val="Normal"/>
    <w:semiHidden/>
    <w:rsid w:val="00A97CBD"/>
    <w:pPr>
      <w:spacing w:line="240" w:lineRule="atLeast"/>
      <w:ind w:left="1132" w:hanging="283"/>
    </w:pPr>
    <w:rPr>
      <w:spacing w:val="0"/>
      <w:w w:val="100"/>
      <w:kern w:val="0"/>
      <w:lang w:val="en-GB"/>
    </w:rPr>
  </w:style>
  <w:style w:type="paragraph" w:styleId="List5">
    <w:name w:val="List 5"/>
    <w:basedOn w:val="Normal"/>
    <w:semiHidden/>
    <w:rsid w:val="00A97CBD"/>
    <w:pPr>
      <w:spacing w:line="240" w:lineRule="atLeast"/>
      <w:ind w:left="1415" w:hanging="283"/>
    </w:pPr>
    <w:rPr>
      <w:spacing w:val="0"/>
      <w:w w:val="100"/>
      <w:kern w:val="0"/>
      <w:lang w:val="en-GB"/>
    </w:rPr>
  </w:style>
  <w:style w:type="paragraph" w:styleId="ListBullet">
    <w:name w:val="List Bullet"/>
    <w:basedOn w:val="Normal"/>
    <w:semiHidden/>
    <w:rsid w:val="00A97CBD"/>
    <w:pPr>
      <w:numPr>
        <w:numId w:val="7"/>
      </w:numPr>
      <w:spacing w:line="240" w:lineRule="atLeast"/>
    </w:pPr>
    <w:rPr>
      <w:spacing w:val="0"/>
      <w:w w:val="100"/>
      <w:kern w:val="0"/>
      <w:lang w:val="en-GB"/>
    </w:rPr>
  </w:style>
  <w:style w:type="paragraph" w:styleId="ListBullet2">
    <w:name w:val="List Bullet 2"/>
    <w:basedOn w:val="Normal"/>
    <w:semiHidden/>
    <w:rsid w:val="00A97CBD"/>
    <w:pPr>
      <w:numPr>
        <w:numId w:val="8"/>
      </w:numPr>
      <w:spacing w:line="240" w:lineRule="atLeast"/>
    </w:pPr>
    <w:rPr>
      <w:spacing w:val="0"/>
      <w:w w:val="100"/>
      <w:kern w:val="0"/>
      <w:lang w:val="en-GB"/>
    </w:rPr>
  </w:style>
  <w:style w:type="paragraph" w:styleId="ListBullet3">
    <w:name w:val="List Bullet 3"/>
    <w:basedOn w:val="Normal"/>
    <w:semiHidden/>
    <w:rsid w:val="00A97CBD"/>
    <w:pPr>
      <w:numPr>
        <w:numId w:val="9"/>
      </w:numPr>
      <w:spacing w:line="240" w:lineRule="atLeast"/>
    </w:pPr>
    <w:rPr>
      <w:spacing w:val="0"/>
      <w:w w:val="100"/>
      <w:kern w:val="0"/>
      <w:lang w:val="en-GB"/>
    </w:rPr>
  </w:style>
  <w:style w:type="paragraph" w:styleId="ListBullet4">
    <w:name w:val="List Bullet 4"/>
    <w:basedOn w:val="Normal"/>
    <w:semiHidden/>
    <w:rsid w:val="00A97CBD"/>
    <w:pPr>
      <w:numPr>
        <w:numId w:val="10"/>
      </w:numPr>
      <w:spacing w:line="240" w:lineRule="atLeast"/>
    </w:pPr>
    <w:rPr>
      <w:spacing w:val="0"/>
      <w:w w:val="100"/>
      <w:kern w:val="0"/>
      <w:lang w:val="en-GB"/>
    </w:rPr>
  </w:style>
  <w:style w:type="paragraph" w:styleId="ListBullet5">
    <w:name w:val="List Bullet 5"/>
    <w:basedOn w:val="Normal"/>
    <w:semiHidden/>
    <w:rsid w:val="00A97CBD"/>
    <w:pPr>
      <w:numPr>
        <w:numId w:val="11"/>
      </w:numPr>
      <w:spacing w:line="240" w:lineRule="atLeast"/>
    </w:pPr>
    <w:rPr>
      <w:spacing w:val="0"/>
      <w:w w:val="100"/>
      <w:kern w:val="0"/>
      <w:lang w:val="en-GB"/>
    </w:rPr>
  </w:style>
  <w:style w:type="paragraph" w:styleId="ListContinue">
    <w:name w:val="List Continue"/>
    <w:basedOn w:val="Normal"/>
    <w:semiHidden/>
    <w:rsid w:val="00A97CBD"/>
    <w:pPr>
      <w:spacing w:after="120" w:line="240" w:lineRule="atLeast"/>
      <w:ind w:left="283"/>
    </w:pPr>
    <w:rPr>
      <w:spacing w:val="0"/>
      <w:w w:val="100"/>
      <w:kern w:val="0"/>
      <w:lang w:val="en-GB"/>
    </w:rPr>
  </w:style>
  <w:style w:type="paragraph" w:styleId="ListContinue2">
    <w:name w:val="List Continue 2"/>
    <w:basedOn w:val="Normal"/>
    <w:semiHidden/>
    <w:rsid w:val="00A97CBD"/>
    <w:pPr>
      <w:spacing w:after="120" w:line="240" w:lineRule="atLeast"/>
      <w:ind w:left="566"/>
    </w:pPr>
    <w:rPr>
      <w:spacing w:val="0"/>
      <w:w w:val="100"/>
      <w:kern w:val="0"/>
      <w:lang w:val="en-GB"/>
    </w:rPr>
  </w:style>
  <w:style w:type="paragraph" w:styleId="ListContinue3">
    <w:name w:val="List Continue 3"/>
    <w:basedOn w:val="Normal"/>
    <w:semiHidden/>
    <w:rsid w:val="00A97CBD"/>
    <w:pPr>
      <w:spacing w:after="120" w:line="240" w:lineRule="atLeast"/>
      <w:ind w:left="849"/>
    </w:pPr>
    <w:rPr>
      <w:spacing w:val="0"/>
      <w:w w:val="100"/>
      <w:kern w:val="0"/>
      <w:lang w:val="en-GB"/>
    </w:rPr>
  </w:style>
  <w:style w:type="paragraph" w:styleId="ListContinue4">
    <w:name w:val="List Continue 4"/>
    <w:basedOn w:val="Normal"/>
    <w:semiHidden/>
    <w:rsid w:val="00A97CBD"/>
    <w:pPr>
      <w:spacing w:after="120" w:line="240" w:lineRule="atLeast"/>
      <w:ind w:left="1132"/>
    </w:pPr>
    <w:rPr>
      <w:spacing w:val="0"/>
      <w:w w:val="100"/>
      <w:kern w:val="0"/>
      <w:lang w:val="en-GB"/>
    </w:rPr>
  </w:style>
  <w:style w:type="paragraph" w:styleId="ListContinue5">
    <w:name w:val="List Continue 5"/>
    <w:basedOn w:val="Normal"/>
    <w:semiHidden/>
    <w:rsid w:val="00A97CBD"/>
    <w:pPr>
      <w:spacing w:after="120" w:line="240" w:lineRule="atLeast"/>
      <w:ind w:left="1415"/>
    </w:pPr>
    <w:rPr>
      <w:spacing w:val="0"/>
      <w:w w:val="100"/>
      <w:kern w:val="0"/>
      <w:lang w:val="en-GB"/>
    </w:rPr>
  </w:style>
  <w:style w:type="paragraph" w:styleId="ListNumber">
    <w:name w:val="List Number"/>
    <w:basedOn w:val="Normal"/>
    <w:semiHidden/>
    <w:rsid w:val="00A97CBD"/>
    <w:pPr>
      <w:numPr>
        <w:numId w:val="6"/>
      </w:numPr>
      <w:spacing w:line="240" w:lineRule="atLeast"/>
    </w:pPr>
    <w:rPr>
      <w:spacing w:val="0"/>
      <w:w w:val="100"/>
      <w:kern w:val="0"/>
      <w:lang w:val="en-GB"/>
    </w:rPr>
  </w:style>
  <w:style w:type="paragraph" w:styleId="ListNumber2">
    <w:name w:val="List Number 2"/>
    <w:basedOn w:val="Normal"/>
    <w:semiHidden/>
    <w:rsid w:val="00A97CBD"/>
    <w:pPr>
      <w:numPr>
        <w:numId w:val="5"/>
      </w:numPr>
      <w:spacing w:line="240" w:lineRule="atLeast"/>
    </w:pPr>
    <w:rPr>
      <w:spacing w:val="0"/>
      <w:w w:val="100"/>
      <w:kern w:val="0"/>
      <w:lang w:val="en-GB"/>
    </w:rPr>
  </w:style>
  <w:style w:type="paragraph" w:styleId="ListNumber3">
    <w:name w:val="List Number 3"/>
    <w:basedOn w:val="Normal"/>
    <w:semiHidden/>
    <w:rsid w:val="00A97CBD"/>
    <w:pPr>
      <w:numPr>
        <w:numId w:val="4"/>
      </w:numPr>
      <w:spacing w:line="240" w:lineRule="atLeast"/>
    </w:pPr>
    <w:rPr>
      <w:spacing w:val="0"/>
      <w:w w:val="100"/>
      <w:kern w:val="0"/>
      <w:lang w:val="en-GB"/>
    </w:rPr>
  </w:style>
  <w:style w:type="paragraph" w:styleId="ListNumber4">
    <w:name w:val="List Number 4"/>
    <w:basedOn w:val="Normal"/>
    <w:semiHidden/>
    <w:rsid w:val="00A97CBD"/>
    <w:pPr>
      <w:numPr>
        <w:numId w:val="2"/>
      </w:numPr>
      <w:spacing w:line="240" w:lineRule="atLeast"/>
    </w:pPr>
    <w:rPr>
      <w:spacing w:val="0"/>
      <w:w w:val="100"/>
      <w:kern w:val="0"/>
      <w:lang w:val="en-GB"/>
    </w:rPr>
  </w:style>
  <w:style w:type="paragraph" w:styleId="ListNumber5">
    <w:name w:val="List Number 5"/>
    <w:basedOn w:val="Normal"/>
    <w:semiHidden/>
    <w:rsid w:val="00A97CBD"/>
    <w:pPr>
      <w:numPr>
        <w:numId w:val="3"/>
      </w:numPr>
      <w:spacing w:line="240" w:lineRule="atLeast"/>
    </w:pPr>
    <w:rPr>
      <w:spacing w:val="0"/>
      <w:w w:val="100"/>
      <w:kern w:val="0"/>
      <w:lang w:val="en-GB"/>
    </w:rPr>
  </w:style>
  <w:style w:type="paragraph" w:styleId="MessageHeader">
    <w:name w:val="Message Header"/>
    <w:basedOn w:val="Normal"/>
    <w:link w:val="MessageHeaderChar"/>
    <w:semiHidden/>
    <w:rsid w:val="00A97CBD"/>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kern w:val="0"/>
      <w:sz w:val="24"/>
      <w:szCs w:val="24"/>
      <w:lang w:val="en-GB"/>
    </w:rPr>
  </w:style>
  <w:style w:type="character" w:customStyle="1" w:styleId="MessageHeaderChar">
    <w:name w:val="Message Header Char"/>
    <w:link w:val="MessageHeader"/>
    <w:semiHidden/>
    <w:rsid w:val="00A97CBD"/>
    <w:rPr>
      <w:rFonts w:ascii="Arial" w:hAnsi="Arial" w:cs="Arial"/>
      <w:sz w:val="24"/>
      <w:szCs w:val="24"/>
      <w:shd w:val="pct20" w:color="auto" w:fill="auto"/>
      <w:lang w:val="en-GB" w:eastAsia="en-US"/>
    </w:rPr>
  </w:style>
  <w:style w:type="paragraph" w:styleId="NormalIndent">
    <w:name w:val="Normal Indent"/>
    <w:basedOn w:val="Normal"/>
    <w:semiHidden/>
    <w:rsid w:val="00A97CBD"/>
    <w:pPr>
      <w:spacing w:line="240" w:lineRule="atLeast"/>
      <w:ind w:left="567"/>
    </w:pPr>
    <w:rPr>
      <w:spacing w:val="0"/>
      <w:w w:val="100"/>
      <w:kern w:val="0"/>
      <w:lang w:val="en-GB"/>
    </w:rPr>
  </w:style>
  <w:style w:type="paragraph" w:styleId="NoteHeading">
    <w:name w:val="Note Heading"/>
    <w:basedOn w:val="Normal"/>
    <w:next w:val="Normal"/>
    <w:link w:val="NoteHeadingChar"/>
    <w:semiHidden/>
    <w:rsid w:val="00A97CBD"/>
    <w:pPr>
      <w:spacing w:line="240" w:lineRule="atLeast"/>
    </w:pPr>
    <w:rPr>
      <w:spacing w:val="0"/>
      <w:w w:val="100"/>
      <w:kern w:val="0"/>
      <w:lang w:val="en-GB"/>
    </w:rPr>
  </w:style>
  <w:style w:type="character" w:customStyle="1" w:styleId="NoteHeadingChar">
    <w:name w:val="Note Heading Char"/>
    <w:link w:val="NoteHeading"/>
    <w:semiHidden/>
    <w:rsid w:val="00A97CBD"/>
    <w:rPr>
      <w:lang w:val="en-GB" w:eastAsia="en-US"/>
    </w:rPr>
  </w:style>
  <w:style w:type="paragraph" w:styleId="Salutation">
    <w:name w:val="Salutation"/>
    <w:basedOn w:val="Normal"/>
    <w:next w:val="Normal"/>
    <w:link w:val="SalutationChar"/>
    <w:semiHidden/>
    <w:rsid w:val="00A97CBD"/>
    <w:pPr>
      <w:spacing w:line="240" w:lineRule="atLeast"/>
    </w:pPr>
    <w:rPr>
      <w:spacing w:val="0"/>
      <w:w w:val="100"/>
      <w:kern w:val="0"/>
      <w:lang w:val="en-GB"/>
    </w:rPr>
  </w:style>
  <w:style w:type="character" w:customStyle="1" w:styleId="SalutationChar">
    <w:name w:val="Salutation Char"/>
    <w:link w:val="Salutation"/>
    <w:semiHidden/>
    <w:rsid w:val="00A97CBD"/>
    <w:rPr>
      <w:lang w:val="en-GB" w:eastAsia="en-US"/>
    </w:rPr>
  </w:style>
  <w:style w:type="paragraph" w:styleId="Signature">
    <w:name w:val="Signature"/>
    <w:basedOn w:val="Normal"/>
    <w:link w:val="SignatureChar"/>
    <w:semiHidden/>
    <w:rsid w:val="00A97CBD"/>
    <w:pPr>
      <w:spacing w:line="240" w:lineRule="atLeast"/>
      <w:ind w:left="4252"/>
    </w:pPr>
    <w:rPr>
      <w:spacing w:val="0"/>
      <w:w w:val="100"/>
      <w:kern w:val="0"/>
      <w:lang w:val="en-GB"/>
    </w:rPr>
  </w:style>
  <w:style w:type="character" w:customStyle="1" w:styleId="SignatureChar">
    <w:name w:val="Signature Char"/>
    <w:link w:val="Signature"/>
    <w:semiHidden/>
    <w:rsid w:val="00A97CBD"/>
    <w:rPr>
      <w:lang w:val="en-GB" w:eastAsia="en-US"/>
    </w:rPr>
  </w:style>
  <w:style w:type="paragraph" w:styleId="Subtitle">
    <w:name w:val="Subtitle"/>
    <w:basedOn w:val="Normal"/>
    <w:link w:val="SubtitleChar"/>
    <w:qFormat/>
    <w:rsid w:val="00A97CBD"/>
    <w:pPr>
      <w:spacing w:after="60" w:line="240" w:lineRule="atLeast"/>
      <w:jc w:val="center"/>
      <w:outlineLvl w:val="1"/>
    </w:pPr>
    <w:rPr>
      <w:rFonts w:ascii="Arial" w:hAnsi="Arial" w:cs="Arial"/>
      <w:spacing w:val="0"/>
      <w:w w:val="100"/>
      <w:kern w:val="0"/>
      <w:sz w:val="24"/>
      <w:szCs w:val="24"/>
      <w:lang w:val="en-GB"/>
    </w:rPr>
  </w:style>
  <w:style w:type="character" w:customStyle="1" w:styleId="SubtitleChar">
    <w:name w:val="Subtitle Char"/>
    <w:link w:val="Subtitle"/>
    <w:rsid w:val="00A97CBD"/>
    <w:rPr>
      <w:rFonts w:ascii="Arial" w:hAnsi="Arial" w:cs="Arial"/>
      <w:sz w:val="24"/>
      <w:szCs w:val="24"/>
      <w:lang w:val="en-GB" w:eastAsia="en-US"/>
    </w:rPr>
  </w:style>
  <w:style w:type="table" w:styleId="Table3Deffects1">
    <w:name w:val="Table 3D effects 1"/>
    <w:basedOn w:val="TableNormal"/>
    <w:semiHidden/>
    <w:rsid w:val="00A97CB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7CB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7CB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7CB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7CB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7CB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7CB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7CB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7CB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7CB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7CB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7CB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7CB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7CB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7CB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7CB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7CB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97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A97CB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7CB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7CB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7CB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7CB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7CB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7CB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7CB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7CB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7CB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7CB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7CB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7CB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7CB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7CB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7CB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7CB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7CB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7CB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7CB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7CB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7CB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7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97CB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7CB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7CB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97CBD"/>
    <w:pPr>
      <w:spacing w:before="240" w:after="60" w:line="240" w:lineRule="atLeast"/>
      <w:jc w:val="center"/>
      <w:outlineLvl w:val="0"/>
    </w:pPr>
    <w:rPr>
      <w:rFonts w:ascii="Arial" w:hAnsi="Arial" w:cs="Arial"/>
      <w:b/>
      <w:bCs/>
      <w:spacing w:val="0"/>
      <w:w w:val="100"/>
      <w:kern w:val="28"/>
      <w:sz w:val="32"/>
      <w:szCs w:val="32"/>
      <w:lang w:val="en-GB"/>
    </w:rPr>
  </w:style>
  <w:style w:type="character" w:customStyle="1" w:styleId="TitleChar">
    <w:name w:val="Title Char"/>
    <w:link w:val="Title"/>
    <w:rsid w:val="00A97CBD"/>
    <w:rPr>
      <w:rFonts w:ascii="Arial" w:hAnsi="Arial" w:cs="Arial"/>
      <w:b/>
      <w:bCs/>
      <w:kern w:val="28"/>
      <w:sz w:val="32"/>
      <w:szCs w:val="32"/>
      <w:lang w:val="en-GB" w:eastAsia="en-US"/>
    </w:rPr>
  </w:style>
  <w:style w:type="paragraph" w:styleId="EnvelopeAddress">
    <w:name w:val="envelope address"/>
    <w:basedOn w:val="Normal"/>
    <w:semiHidden/>
    <w:rsid w:val="00A97CBD"/>
    <w:pPr>
      <w:framePr w:w="7920" w:h="1980" w:hRule="exact" w:hSpace="180" w:wrap="auto" w:hAnchor="page" w:xAlign="center" w:yAlign="bottom"/>
      <w:spacing w:line="240" w:lineRule="atLeast"/>
      <w:ind w:left="2880"/>
    </w:pPr>
    <w:rPr>
      <w:rFonts w:ascii="Arial" w:hAnsi="Arial" w:cs="Arial"/>
      <w:spacing w:val="0"/>
      <w:w w:val="100"/>
      <w:kern w:val="0"/>
      <w:sz w:val="24"/>
      <w:szCs w:val="24"/>
      <w:lang w:val="en-GB"/>
    </w:rPr>
  </w:style>
  <w:style w:type="paragraph" w:styleId="NoSpacing">
    <w:name w:val="No Spacing"/>
    <w:qFormat/>
    <w:rsid w:val="00A97CBD"/>
    <w:pPr>
      <w:widowControl w:val="0"/>
      <w:wordWrap w:val="0"/>
      <w:autoSpaceDE w:val="0"/>
      <w:autoSpaceDN w:val="0"/>
      <w:jc w:val="both"/>
    </w:pPr>
    <w:rPr>
      <w:rFonts w:ascii="Malgun Gothic" w:eastAsia="Malgun Gothic" w:hAnsi="Malgun Gothic"/>
      <w:kern w:val="2"/>
      <w:szCs w:val="22"/>
      <w:lang w:val="en-US" w:eastAsia="ko-KR"/>
    </w:rPr>
  </w:style>
  <w:style w:type="paragraph" w:customStyle="1" w:styleId="a">
    <w:name w:val="바탕글"/>
    <w:basedOn w:val="Normal"/>
    <w:rsid w:val="00A97CBD"/>
    <w:pPr>
      <w:suppressAutoHyphens w:val="0"/>
      <w:snapToGrid w:val="0"/>
      <w:spacing w:line="384" w:lineRule="auto"/>
      <w:jc w:val="both"/>
    </w:pPr>
    <w:rPr>
      <w:rFonts w:ascii="Batang" w:eastAsia="Batang" w:hAnsi="Batang" w:cs="Gulim"/>
      <w:color w:val="000000"/>
      <w:spacing w:val="0"/>
      <w:w w:val="100"/>
      <w:kern w:val="0"/>
      <w:lang w:val="en-US" w:eastAsia="ko-KR"/>
    </w:rPr>
  </w:style>
  <w:style w:type="character" w:customStyle="1" w:styleId="FooterChar">
    <w:name w:val="Footer Char"/>
    <w:aliases w:val="3_G Char"/>
    <w:link w:val="Footer"/>
    <w:locked/>
    <w:rsid w:val="00A97CBD"/>
    <w:rPr>
      <w:b/>
      <w:noProof/>
      <w:sz w:val="17"/>
      <w:lang w:val="en-US" w:eastAsia="en-US"/>
    </w:rPr>
  </w:style>
  <w:style w:type="character" w:customStyle="1" w:styleId="BalloonTextChar">
    <w:name w:val="Balloon Text Char"/>
    <w:link w:val="BalloonText"/>
    <w:semiHidden/>
    <w:locked/>
    <w:rsid w:val="00A97CBD"/>
    <w:rPr>
      <w:rFonts w:ascii="Tahoma" w:hAnsi="Tahoma" w:cs="Tahoma"/>
      <w:spacing w:val="4"/>
      <w:w w:val="103"/>
      <w:kern w:val="14"/>
      <w:sz w:val="16"/>
      <w:szCs w:val="16"/>
      <w:lang w:val="es-ES" w:eastAsia="en-US"/>
    </w:rPr>
  </w:style>
  <w:style w:type="paragraph" w:customStyle="1" w:styleId="15">
    <w:name w:val="작은제목(중고딕15)"/>
    <w:basedOn w:val="Normal"/>
    <w:rsid w:val="00A97CBD"/>
    <w:pPr>
      <w:suppressAutoHyphens w:val="0"/>
      <w:spacing w:before="100" w:beforeAutospacing="1" w:after="100" w:afterAutospacing="1" w:line="240" w:lineRule="auto"/>
    </w:pPr>
    <w:rPr>
      <w:rFonts w:ascii="Gulim" w:eastAsia="Gulim" w:hAnsi="Gulim" w:cs="Gulim"/>
      <w:spacing w:val="0"/>
      <w:w w:val="100"/>
      <w:kern w:val="0"/>
      <w:sz w:val="24"/>
      <w:szCs w:val="24"/>
      <w:lang w:val="en-US" w:eastAsia="ko-KR"/>
    </w:rPr>
  </w:style>
  <w:style w:type="character" w:customStyle="1" w:styleId="HeaderChar">
    <w:name w:val="Header Char"/>
    <w:aliases w:val="6_G Char"/>
    <w:link w:val="Header"/>
    <w:rsid w:val="00A97CBD"/>
    <w:rPr>
      <w:noProof/>
      <w:sz w:val="17"/>
      <w:lang w:val="en-US" w:eastAsia="en-US"/>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semiHidden/>
    <w:locked/>
    <w:rsid w:val="008C6ED0"/>
    <w:rPr>
      <w:sz w:val="17"/>
      <w:lang w:val="es-ES" w:eastAsia="en-US" w:bidi="ar-SA"/>
    </w:rPr>
  </w:style>
  <w:style w:type="paragraph" w:customStyle="1" w:styleId="Default">
    <w:name w:val="Default"/>
    <w:rsid w:val="008C6ED0"/>
    <w:pPr>
      <w:autoSpaceDE w:val="0"/>
      <w:autoSpaceDN w:val="0"/>
      <w:adjustRightInd w:val="0"/>
    </w:pPr>
    <w:rPr>
      <w:rFonts w:ascii="Cambria" w:hAnsi="Cambria" w:cs="Cambria"/>
      <w:color w:val="000000"/>
      <w:sz w:val="24"/>
      <w:szCs w:val="24"/>
      <w:lang w:val="it-IT" w:eastAsia="it-IT"/>
    </w:rPr>
  </w:style>
  <w:style w:type="character" w:customStyle="1" w:styleId="CharacterStyle2">
    <w:name w:val="Character Style 2"/>
    <w:rsid w:val="008C6ED0"/>
    <w:rPr>
      <w:sz w:val="29"/>
      <w:szCs w:val="29"/>
    </w:rPr>
  </w:style>
  <w:style w:type="character" w:customStyle="1" w:styleId="hps">
    <w:name w:val="hps"/>
    <w:basedOn w:val="DefaultParagraphFont"/>
    <w:rsid w:val="008C6ED0"/>
  </w:style>
  <w:style w:type="character" w:customStyle="1" w:styleId="atn">
    <w:name w:val="atn"/>
    <w:basedOn w:val="DefaultParagraphFont"/>
    <w:rsid w:val="008C6ED0"/>
  </w:style>
  <w:style w:type="character" w:customStyle="1" w:styleId="longtext">
    <w:name w:val="long_text"/>
    <w:basedOn w:val="DefaultParagraphFont"/>
    <w:rsid w:val="008C6ED0"/>
  </w:style>
  <w:style w:type="character" w:customStyle="1" w:styleId="longtext1">
    <w:name w:val="long_text1"/>
    <w:rsid w:val="008C6ED0"/>
    <w:rPr>
      <w:sz w:val="20"/>
      <w:szCs w:val="20"/>
    </w:rPr>
  </w:style>
  <w:style w:type="character" w:customStyle="1" w:styleId="stilemessaggiodipostaelettronica19">
    <w:name w:val="stilemessaggiodipostaelettronica19"/>
    <w:semiHidden/>
    <w:rsid w:val="008C6ED0"/>
    <w:rPr>
      <w:rFonts w:ascii="Arial" w:hAnsi="Arial" w:cs="Arial" w:hint="default"/>
      <w:color w:val="000080"/>
      <w:sz w:val="20"/>
      <w:szCs w:val="20"/>
    </w:rPr>
  </w:style>
  <w:style w:type="character" w:customStyle="1" w:styleId="highlightedsearchterm">
    <w:name w:val="highlightedsearchterm"/>
    <w:basedOn w:val="DefaultParagraphFont"/>
    <w:rsid w:val="008C6ED0"/>
  </w:style>
  <w:style w:type="character" w:customStyle="1" w:styleId="apple-style-span">
    <w:name w:val="apple-style-span"/>
    <w:rsid w:val="008C6ED0"/>
    <w:rPr>
      <w:rFonts w:cs="Times New Roman"/>
    </w:rPr>
  </w:style>
  <w:style w:type="character" w:customStyle="1" w:styleId="CarattereCarattere4">
    <w:name w:val=" Carattere Carattere4"/>
    <w:locked/>
    <w:rsid w:val="008C6ED0"/>
    <w:rPr>
      <w:rFonts w:ascii="Calibri" w:hAnsi="Calibri" w:cs="Calibri"/>
      <w:sz w:val="22"/>
      <w:szCs w:val="22"/>
      <w:lang w:val="x-none" w:eastAsia="en-US"/>
    </w:rPr>
  </w:style>
  <w:style w:type="character" w:customStyle="1" w:styleId="CarattereCarattere1">
    <w:name w:val=" Carattere Carattere1"/>
    <w:semiHidden/>
    <w:rsid w:val="008C6ED0"/>
    <w:rPr>
      <w:rFonts w:ascii="Arial" w:hAnsi="Arial"/>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semiHidden/>
    <w:rsid w:val="008C6ED0"/>
    <w:rPr>
      <w:rFonts w:ascii="Times New Roman" w:eastAsia="Times New Roman" w:hAnsi="Times New Roman" w:cs="Times New Roman"/>
      <w:sz w:val="20"/>
      <w:szCs w:val="20"/>
      <w:lang w:val="en-GB" w:eastAsia="it-IT"/>
    </w:rPr>
  </w:style>
  <w:style w:type="character" w:customStyle="1" w:styleId="SingleTxtGChar">
    <w:name w:val="_ Single Txt_G Char"/>
    <w:link w:val="SingleTxtG"/>
    <w:rsid w:val="00C432ED"/>
    <w:rPr>
      <w:lang w:val="en-GB" w:eastAsia="en-US" w:bidi="ar-SA"/>
    </w:rPr>
  </w:style>
  <w:style w:type="character" w:customStyle="1" w:styleId="H23GChar">
    <w:name w:val="_ H_2/3_G Char"/>
    <w:link w:val="H23G"/>
    <w:rsid w:val="008C6ED0"/>
    <w:rPr>
      <w:b/>
      <w:lang w:val="en-GB" w:eastAsia="en-US" w:bidi="ar-SA"/>
    </w:rPr>
  </w:style>
  <w:style w:type="character" w:customStyle="1" w:styleId="hpsatn">
    <w:name w:val="hps atn"/>
    <w:basedOn w:val="DefaultParagraphFont"/>
    <w:rsid w:val="008C6ED0"/>
  </w:style>
  <w:style w:type="character" w:customStyle="1" w:styleId="sommario">
    <w:name w:val="sommario"/>
    <w:basedOn w:val="DefaultParagraphFont"/>
    <w:rsid w:val="008C6ED0"/>
  </w:style>
  <w:style w:type="paragraph" w:styleId="DocumentMap">
    <w:name w:val="Document Map"/>
    <w:basedOn w:val="Normal"/>
    <w:semiHidden/>
    <w:rsid w:val="008C6ED0"/>
    <w:pPr>
      <w:shd w:val="clear" w:color="auto" w:fill="000080"/>
      <w:spacing w:line="240" w:lineRule="atLeast"/>
    </w:pPr>
    <w:rPr>
      <w:rFonts w:ascii="Tahoma" w:hAnsi="Tahoma" w:cs="Tahoma"/>
      <w:spacing w:val="0"/>
      <w:w w:val="100"/>
      <w:kern w:val="0"/>
      <w:lang w:val="en-GB"/>
    </w:rPr>
  </w:style>
  <w:style w:type="character" w:customStyle="1" w:styleId="longtextshorttext">
    <w:name w:val="long_text short_text"/>
    <w:basedOn w:val="DefaultParagraphFont"/>
    <w:rsid w:val="00B647A5"/>
  </w:style>
  <w:style w:type="paragraph" w:customStyle="1" w:styleId="Paragraph">
    <w:name w:val="Paragraph"/>
    <w:basedOn w:val="List"/>
    <w:rsid w:val="00B647A5"/>
    <w:pPr>
      <w:tabs>
        <w:tab w:val="left" w:pos="0"/>
        <w:tab w:val="left" w:pos="720"/>
        <w:tab w:val="left" w:pos="1008"/>
        <w:tab w:val="left" w:pos="1440"/>
      </w:tabs>
      <w:suppressAutoHyphens w:val="0"/>
      <w:autoSpaceDE w:val="0"/>
      <w:autoSpaceDN w:val="0"/>
      <w:spacing w:before="60" w:line="240" w:lineRule="auto"/>
      <w:ind w:left="0" w:firstLine="720"/>
    </w:pPr>
    <w:rPr>
      <w:rFonts w:ascii="Arial Mon" w:hAnsi="Arial Mon" w:cs="Arial Mon"/>
      <w:noProof/>
      <w:sz w:val="18"/>
      <w:szCs w:val="18"/>
      <w:lang w:val="en-US" w:bidi="bo-CN"/>
    </w:rPr>
  </w:style>
  <w:style w:type="character" w:customStyle="1" w:styleId="shorttext">
    <w:name w:val="short_text"/>
    <w:basedOn w:val="DefaultParagraphFont"/>
    <w:rsid w:val="00B647A5"/>
  </w:style>
  <w:style w:type="paragraph" w:customStyle="1" w:styleId="5">
    <w:name w:val="Текст сноски 5"/>
    <w:basedOn w:val="Normal"/>
    <w:link w:val="50"/>
    <w:autoRedefine/>
    <w:rsid w:val="002A672B"/>
    <w:pPr>
      <w:tabs>
        <w:tab w:val="right" w:pos="1021"/>
        <w:tab w:val="left" w:pos="1701"/>
      </w:tabs>
      <w:spacing w:before="60" w:after="60" w:line="220" w:lineRule="exact"/>
      <w:ind w:left="1134" w:right="1134" w:hanging="170"/>
    </w:pPr>
    <w:rPr>
      <w:sz w:val="18"/>
      <w:szCs w:val="18"/>
      <w:shd w:val="clear" w:color="auto" w:fill="FFFFFF"/>
      <w:lang w:val="ru-RU" w:eastAsia="ru-RU"/>
    </w:rPr>
  </w:style>
  <w:style w:type="character" w:customStyle="1" w:styleId="50">
    <w:name w:val="Текст сноски 5 Знак"/>
    <w:link w:val="5"/>
    <w:rsid w:val="002A672B"/>
    <w:rPr>
      <w:spacing w:val="4"/>
      <w:w w:val="103"/>
      <w:kern w:val="14"/>
      <w:sz w:val="18"/>
      <w:szCs w:val="18"/>
      <w:shd w:val="clear" w:color="auto" w:fill="FFFFFF"/>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nnovazionepa.gov.it/media/604547/rapporto%202010_diretti_destinatari.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mera.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olitichefamiglia.it/media/64823/sintesi_nidi_2_20cop.pdf" TargetMode="External"/><Relationship Id="rId2" Type="http://schemas.openxmlformats.org/officeDocument/2006/relationships/hyperlink" Target="http://www.istat.it/dati/catalogo/20080904_00/arg_08_33_conciliare_lavoro_e_famiglia.pdf" TargetMode="External"/><Relationship Id="rId1" Type="http://schemas.openxmlformats.org/officeDocument/2006/relationships/hyperlink" Target="http://www.retepariopportunita.it/DefaultDesktop.aspx?page=3099" TargetMode="External"/><Relationship Id="rId5" Type="http://schemas.openxmlformats.org/officeDocument/2006/relationships/hyperlink" Target="http://www.inps.it/Doc/informazione/rapporto_annuale/INPS_RappAnnuale09.pdf" TargetMode="External"/><Relationship Id="rId4" Type="http://schemas.openxmlformats.org/officeDocument/2006/relationships/hyperlink" Target="http://www.inps.it/doc/Informazione/RapportiCoesioneSociale/NotaspesasocialeinItali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830</TotalTime>
  <Pages>3</Pages>
  <Words>38996</Words>
  <Characters>222278</Characters>
  <Application>Microsoft Office Word</Application>
  <DocSecurity>4</DocSecurity>
  <Lines>1852</Lines>
  <Paragraphs>521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260753</CharactersWithSpaces>
  <SharedDoc>false</SharedDoc>
  <HLinks>
    <vt:vector size="42" baseType="variant">
      <vt:variant>
        <vt:i4>4063337</vt:i4>
      </vt:variant>
      <vt:variant>
        <vt:i4>3</vt:i4>
      </vt:variant>
      <vt:variant>
        <vt:i4>0</vt:i4>
      </vt:variant>
      <vt:variant>
        <vt:i4>5</vt:i4>
      </vt:variant>
      <vt:variant>
        <vt:lpwstr>http://www.innovazionepa.gov.it/media/604547/rapporto 2010_diretti_destinatari.pdf</vt:lpwstr>
      </vt:variant>
      <vt:variant>
        <vt:lpwstr/>
      </vt:variant>
      <vt:variant>
        <vt:i4>852060</vt:i4>
      </vt:variant>
      <vt:variant>
        <vt:i4>0</vt:i4>
      </vt:variant>
      <vt:variant>
        <vt:i4>0</vt:i4>
      </vt:variant>
      <vt:variant>
        <vt:i4>5</vt:i4>
      </vt:variant>
      <vt:variant>
        <vt:lpwstr>http://www.camera.it/</vt:lpwstr>
      </vt:variant>
      <vt:variant>
        <vt:lpwstr/>
      </vt:variant>
      <vt:variant>
        <vt:i4>393236</vt:i4>
      </vt:variant>
      <vt:variant>
        <vt:i4>12</vt:i4>
      </vt:variant>
      <vt:variant>
        <vt:i4>0</vt:i4>
      </vt:variant>
      <vt:variant>
        <vt:i4>5</vt:i4>
      </vt:variant>
      <vt:variant>
        <vt:lpwstr>http://www.inps.it/Doc/informazione/rapporto_annuale/INPS_RappAnnuale09.pdf</vt:lpwstr>
      </vt:variant>
      <vt:variant>
        <vt:lpwstr/>
      </vt:variant>
      <vt:variant>
        <vt:i4>1703966</vt:i4>
      </vt:variant>
      <vt:variant>
        <vt:i4>9</vt:i4>
      </vt:variant>
      <vt:variant>
        <vt:i4>0</vt:i4>
      </vt:variant>
      <vt:variant>
        <vt:i4>5</vt:i4>
      </vt:variant>
      <vt:variant>
        <vt:lpwstr>http://www.inps.it/doc/Informazione/RapportiCoesioneSociale/NotaspesasocialeinItalia.pdf</vt:lpwstr>
      </vt:variant>
      <vt:variant>
        <vt:lpwstr/>
      </vt:variant>
      <vt:variant>
        <vt:i4>3670099</vt:i4>
      </vt:variant>
      <vt:variant>
        <vt:i4>6</vt:i4>
      </vt:variant>
      <vt:variant>
        <vt:i4>0</vt:i4>
      </vt:variant>
      <vt:variant>
        <vt:i4>5</vt:i4>
      </vt:variant>
      <vt:variant>
        <vt:lpwstr>http://www.politichefamiglia.it/media/64823/sintesi_nidi_2_20cop.pdf</vt:lpwstr>
      </vt:variant>
      <vt:variant>
        <vt:lpwstr/>
      </vt:variant>
      <vt:variant>
        <vt:i4>4391035</vt:i4>
      </vt:variant>
      <vt:variant>
        <vt:i4>3</vt:i4>
      </vt:variant>
      <vt:variant>
        <vt:i4>0</vt:i4>
      </vt:variant>
      <vt:variant>
        <vt:i4>5</vt:i4>
      </vt:variant>
      <vt:variant>
        <vt:lpwstr>http://www.istat.it/dati/catalogo/20080904_00/arg_08_33_conciliare_lavoro_e_famiglia.pdf</vt:lpwstr>
      </vt:variant>
      <vt:variant>
        <vt:lpwstr/>
      </vt:variant>
      <vt:variant>
        <vt:i4>2228270</vt:i4>
      </vt:variant>
      <vt:variant>
        <vt:i4>0</vt:i4>
      </vt:variant>
      <vt:variant>
        <vt:i4>0</vt:i4>
      </vt:variant>
      <vt:variant>
        <vt:i4>5</vt:i4>
      </vt:variant>
      <vt:variant>
        <vt:lpwstr>http://www.retepariopportunita.it/DefaultDesktop.aspx?page=3099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ID+</dc:creator>
  <cp:keywords/>
  <dc:description/>
  <cp:lastModifiedBy>RTPU User</cp:lastModifiedBy>
  <cp:revision>96</cp:revision>
  <cp:lastPrinted>2011-05-13T14:26:00Z</cp:lastPrinted>
  <dcterms:created xsi:type="dcterms:W3CDTF">2011-05-06T10:04:00Z</dcterms:created>
  <dcterms:modified xsi:type="dcterms:W3CDTF">2011-05-13T15:39:00Z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1127390R</vt:lpwstr>
  </property>
  <property fmtid="{D5CDD505-2E9C-101B-9397-08002B2CF9AE}" pid="5" name="Symbol1">
    <vt:lpwstr>CEDAW/C/ITA/Q/6/Add.1</vt:lpwstr>
  </property>
  <property fmtid="{D5CDD505-2E9C-101B-9397-08002B2CF9AE}" pid="6" name="sss1">
    <vt:lpwstr>CEDAW/C/ITA/Q/6/Add.1</vt:lpwstr>
  </property>
  <property fmtid="{D5CDD505-2E9C-101B-9397-08002B2CF9AE}" pid="7" name="Comment">
    <vt:lpwstr>Original: español. Documento sin edición oficial.</vt:lpwstr>
  </property>
  <property fmtid="{D5CDD505-2E9C-101B-9397-08002B2CF9AE}" pid="8" name="DraftPages">
    <vt:lpwstr> 90</vt:lpwstr>
  </property>
  <property fmtid="{D5CDD505-2E9C-101B-9397-08002B2CF9AE}" pid="9" name="Operator">
    <vt:lpwstr> Litvinova</vt:lpwstr>
  </property>
</Properties>
</file>